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2A71A3" w:rsidRDefault="003E1608" w:rsidP="002A71A3">
            <w:pPr>
              <w:pStyle w:val="Adress"/>
              <w:framePr w:hSpace="0" w:wrap="auto" w:xAlign="left" w:yAlign="inline"/>
              <w:rPr>
                <w:rtl/>
                <w:lang w:bidi="ar-SY"/>
              </w:rPr>
            </w:pPr>
            <w:r w:rsidRPr="002A71A3">
              <w:rPr>
                <w:rtl/>
              </w:rPr>
              <w:t xml:space="preserve">الإضافة </w:t>
            </w:r>
            <w:r w:rsidRPr="002A71A3">
              <w:t>1</w:t>
            </w:r>
            <w:r w:rsidRPr="002A71A3">
              <w:br/>
            </w:r>
            <w:r w:rsidRPr="002A71A3">
              <w:rPr>
                <w:rtl/>
              </w:rPr>
              <w:t xml:space="preserve">للوثيقة </w:t>
            </w:r>
            <w:r w:rsidRPr="002A71A3">
              <w:t>9(Add.1)</w:t>
            </w:r>
            <w:r w:rsidR="002A71A3">
              <w:rPr>
                <w:rFonts w:eastAsia="SimSun"/>
              </w:rPr>
              <w:t>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2A71A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2A71A3">
              <w:rPr>
                <w:rFonts w:eastAsia="SimSun"/>
              </w:rPr>
              <w:t>24</w:t>
            </w:r>
            <w:r w:rsidRPr="002A71A3">
              <w:rPr>
                <w:rFonts w:eastAsia="SimSun"/>
                <w:rtl/>
              </w:rPr>
              <w:t xml:space="preserve"> يونيو </w:t>
            </w:r>
            <w:r w:rsidRPr="002A71A3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A71A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2A71A3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A71A3" w:rsidRDefault="00764079" w:rsidP="00212E1B">
            <w:pPr>
              <w:pStyle w:val="Source"/>
              <w:rPr>
                <w:rFonts w:ascii="Times New Roman" w:hAnsi="Times New Roman"/>
              </w:rPr>
            </w:pPr>
            <w:r w:rsidRPr="002A71A3">
              <w:rPr>
                <w:rFonts w:ascii="Times New Roman" w:eastAsia="SimSun" w:hAnsi="Times New Roman"/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A71A3" w:rsidRDefault="002A71A3" w:rsidP="00D44350">
            <w:pPr>
              <w:pStyle w:val="Title1"/>
              <w:spacing w:before="240"/>
              <w:rPr>
                <w:rtl/>
              </w:rPr>
            </w:pPr>
            <w:r w:rsidRPr="002A71A3">
              <w:rPr>
                <w:rFonts w:eastAsia="SimSun"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A71A3" w:rsidRDefault="00764079" w:rsidP="002A71A3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A71A3" w:rsidRDefault="00764079" w:rsidP="002A71A3">
            <w:pPr>
              <w:pStyle w:val="Agendaitem"/>
              <w:spacing w:before="240" w:line="192" w:lineRule="auto"/>
            </w:pPr>
            <w:r w:rsidRPr="002A71A3">
              <w:rPr>
                <w:rFonts w:eastAsia="SimSun"/>
                <w:rtl/>
              </w:rPr>
              <w:t xml:space="preserve">البنـد </w:t>
            </w:r>
            <w:r w:rsidR="002A71A3" w:rsidRPr="002A71A3">
              <w:rPr>
                <w:rFonts w:eastAsia="SimSun"/>
              </w:rPr>
              <w:t>1.1</w:t>
            </w:r>
            <w:r w:rsidRPr="002A71A3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9A78B6" w:rsidRPr="00431196" w:rsidRDefault="0046703A" w:rsidP="002A71A3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1.1</w:t>
      </w:r>
      <w:r w:rsidRPr="00431196">
        <w:rPr>
          <w:rFonts w:eastAsia="SimSun" w:hint="cs"/>
          <w:rtl/>
        </w:rPr>
        <w:tab/>
      </w:r>
      <w:r w:rsidRPr="00431196">
        <w:rPr>
          <w:rFonts w:eastAsia="SimSun" w:hint="cs"/>
          <w:rtl/>
          <w:lang w:bidi="ar-SY"/>
        </w:rPr>
        <w:t xml:space="preserve">النظر في منح توزيعات إضافية </w:t>
      </w:r>
      <w:r w:rsidRPr="00431196">
        <w:rPr>
          <w:rFonts w:eastAsia="SimSun" w:hint="cs"/>
          <w:rtl/>
        </w:rPr>
        <w:t xml:space="preserve">من الطيف </w:t>
      </w:r>
      <w:r w:rsidRPr="00431196">
        <w:rPr>
          <w:rFonts w:eastAsia="SimSun" w:hint="cs"/>
          <w:rtl/>
          <w:lang w:bidi="ar-SY"/>
        </w:rPr>
        <w:t>للخدمة المتنقلة على أساس أولي وتحديد نطاقات تردد إضافية للاتصالات المتنقلة الدولية</w:t>
      </w:r>
      <w:r w:rsidRPr="00431196">
        <w:rPr>
          <w:rFonts w:eastAsia="SimSun" w:hint="cs"/>
          <w:rtl/>
        </w:rPr>
        <w:t xml:space="preserve"> </w:t>
      </w:r>
      <w:r w:rsidRPr="00431196">
        <w:rPr>
          <w:rFonts w:eastAsia="SimSun"/>
        </w:rPr>
        <w:t>(IMT)</w:t>
      </w:r>
      <w:r w:rsidRPr="00431196">
        <w:rPr>
          <w:rFonts w:eastAsia="SimSun" w:hint="cs"/>
          <w:rtl/>
          <w:lang w:bidi="ar-SY"/>
        </w:rPr>
        <w:t xml:space="preserve"> والأحكام التنظيمية ذات الصلة لتسهيل تطوير تطبيقات الاتصالات المتنقلة عريضة النطاق للأرض وفقاً للقرار</w:t>
      </w:r>
      <w:r w:rsidRPr="00431196">
        <w:rPr>
          <w:rFonts w:eastAsia="SimSun" w:hint="eastAsia"/>
          <w:rtl/>
          <w:lang w:bidi="ar-SY"/>
        </w:rPr>
        <w:t> </w:t>
      </w:r>
      <w:r w:rsidRPr="00431196">
        <w:rPr>
          <w:rFonts w:eastAsia="SimSun"/>
          <w:b/>
          <w:bCs/>
        </w:rPr>
        <w:t>233</w:t>
      </w:r>
      <w:r w:rsidRPr="00431196">
        <w:rPr>
          <w:rFonts w:eastAsia="SimSun"/>
          <w:b/>
          <w:bCs/>
          <w:lang w:bidi="ar-SY"/>
        </w:rPr>
        <w:t> (WRC</w:t>
      </w:r>
      <w:r w:rsidRPr="00431196">
        <w:rPr>
          <w:rFonts w:eastAsia="SimSun"/>
          <w:b/>
          <w:bCs/>
          <w:lang w:bidi="ar-SY"/>
        </w:rPr>
        <w:noBreakHyphen/>
        <w:t>12)</w:t>
      </w:r>
      <w:r w:rsidRPr="00431196">
        <w:rPr>
          <w:rFonts w:eastAsia="SimSun" w:hint="cs"/>
          <w:rtl/>
        </w:rPr>
        <w:t>؛</w:t>
      </w:r>
    </w:p>
    <w:p w:rsidR="00F16602" w:rsidRPr="00A423FE" w:rsidRDefault="00E42646" w:rsidP="003F681C">
      <w:pPr>
        <w:pStyle w:val="Chaptitle"/>
        <w:rPr>
          <w:b/>
          <w:bCs/>
          <w:rtl/>
        </w:rPr>
      </w:pPr>
      <w:r w:rsidRPr="00E42646">
        <w:rPr>
          <w:b/>
          <w:bCs/>
          <w:rtl/>
          <w:lang w:bidi="ar-SA"/>
        </w:rPr>
        <w:t>مقترحات أوروبية</w:t>
      </w:r>
      <w:r w:rsidR="003F681C">
        <w:rPr>
          <w:rFonts w:hint="cs"/>
          <w:b/>
          <w:bCs/>
          <w:rtl/>
        </w:rPr>
        <w:t xml:space="preserve"> </w:t>
      </w:r>
      <w:r w:rsidRPr="00E42646">
        <w:rPr>
          <w:rFonts w:hint="cs"/>
          <w:b/>
          <w:bCs/>
          <w:rtl/>
          <w:lang w:bidi="ar-SY"/>
        </w:rPr>
        <w:t>لتحديد نطاقات</w:t>
      </w:r>
      <w:r w:rsidRPr="00E42646">
        <w:rPr>
          <w:rFonts w:eastAsia="SimSun" w:hint="cs"/>
          <w:sz w:val="22"/>
          <w:szCs w:val="30"/>
          <w:rtl/>
          <w:lang w:val="en-US" w:bidi="ar-SY"/>
        </w:rPr>
        <w:t xml:space="preserve"> </w:t>
      </w:r>
      <w:r w:rsidRPr="00E42646">
        <w:rPr>
          <w:rFonts w:hint="cs"/>
          <w:b/>
          <w:bCs/>
          <w:rtl/>
          <w:lang w:bidi="ar-SY"/>
        </w:rPr>
        <w:t>للاتصالات المتنقلة الدولية</w:t>
      </w:r>
      <w:r w:rsidRPr="00E42646">
        <w:rPr>
          <w:rFonts w:hint="cs"/>
          <w:b/>
          <w:bCs/>
          <w:rtl/>
          <w:lang w:bidi="ar-SA"/>
        </w:rPr>
        <w:t xml:space="preserve"> </w:t>
      </w:r>
      <w:r w:rsidRPr="00E42646">
        <w:rPr>
          <w:b/>
          <w:bCs/>
          <w:lang w:val="en-US" w:bidi="ar-SY"/>
        </w:rPr>
        <w:t>(IMT)</w:t>
      </w:r>
    </w:p>
    <w:p w:rsidR="00A423FE" w:rsidRPr="00A423FE" w:rsidRDefault="00A423FE" w:rsidP="00A423FE">
      <w:pPr>
        <w:pStyle w:val="Chaptitle"/>
        <w:rPr>
          <w:b/>
          <w:bCs/>
          <w:rtl/>
          <w:lang w:bidi="ar-SY"/>
        </w:rPr>
      </w:pPr>
      <w:r w:rsidRPr="00A423FE">
        <w:rPr>
          <w:b/>
          <w:bCs/>
        </w:rPr>
        <w:t>MHz 1 518-1 427</w:t>
      </w:r>
    </w:p>
    <w:p w:rsidR="00A423FE" w:rsidRDefault="00A423FE" w:rsidP="003F681C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9322E5" w:rsidRPr="009322E5" w:rsidRDefault="009322E5" w:rsidP="00D57E8B">
      <w:pPr>
        <w:rPr>
          <w:b/>
          <w:bCs/>
          <w:rtl/>
          <w:lang w:bidi="ar-SY"/>
        </w:rPr>
      </w:pPr>
      <w:r>
        <w:rPr>
          <w:rFonts w:hint="cs"/>
          <w:rtl/>
          <w:lang w:bidi="ar-SY"/>
        </w:rPr>
        <w:t xml:space="preserve">إن </w:t>
      </w:r>
      <w:r w:rsidR="003F681C">
        <w:rPr>
          <w:rFonts w:hint="cs"/>
          <w:rtl/>
          <w:lang w:bidi="ar-SY"/>
        </w:rPr>
        <w:t>نطاق التردد</w:t>
      </w:r>
      <w:r>
        <w:rPr>
          <w:rFonts w:hint="cs"/>
          <w:rtl/>
          <w:lang w:bidi="ar-SY"/>
        </w:rPr>
        <w:t xml:space="preserve"> </w:t>
      </w:r>
      <w:r w:rsidRPr="009322E5">
        <w:rPr>
          <w:lang w:val="en-GB" w:bidi="ar-SY"/>
        </w:rPr>
        <w:t>MHz</w:t>
      </w:r>
      <w:r w:rsidR="00D57E8B">
        <w:rPr>
          <w:lang w:val="en-GB" w:bidi="ar-SY"/>
        </w:rPr>
        <w:t> </w:t>
      </w:r>
      <w:r w:rsidRPr="009322E5">
        <w:rPr>
          <w:lang w:val="en-GB" w:bidi="ar-SY"/>
        </w:rPr>
        <w:t>1</w:t>
      </w:r>
      <w:r w:rsidR="00D57E8B">
        <w:rPr>
          <w:lang w:val="en-GB" w:bidi="ar-SY"/>
        </w:rPr>
        <w:t> </w:t>
      </w:r>
      <w:r w:rsidRPr="009322E5">
        <w:rPr>
          <w:lang w:val="en-GB" w:bidi="ar-SY"/>
        </w:rPr>
        <w:t>518</w:t>
      </w:r>
      <w:r w:rsidR="00D57E8B">
        <w:rPr>
          <w:lang w:val="en-GB" w:bidi="ar-SY"/>
        </w:rPr>
        <w:noBreakHyphen/>
      </w:r>
      <w:r w:rsidRPr="009322E5">
        <w:rPr>
          <w:lang w:val="en-GB" w:bidi="ar-SY"/>
        </w:rPr>
        <w:t>1</w:t>
      </w:r>
      <w:r w:rsidR="00D57E8B">
        <w:rPr>
          <w:lang w:val="en-GB" w:bidi="ar-SY"/>
        </w:rPr>
        <w:t> </w:t>
      </w:r>
      <w:r w:rsidRPr="009322E5">
        <w:rPr>
          <w:lang w:val="en-GB" w:bidi="ar-SY"/>
        </w:rPr>
        <w:t>427</w:t>
      </w:r>
      <w:r>
        <w:rPr>
          <w:rFonts w:hint="cs"/>
          <w:rtl/>
          <w:lang w:val="en-GB" w:bidi="ar-SY"/>
        </w:rPr>
        <w:t xml:space="preserve"> موزَّع</w:t>
      </w:r>
      <w:r w:rsidRPr="009322E5">
        <w:rPr>
          <w:rtl/>
          <w:lang w:bidi="ar"/>
        </w:rPr>
        <w:t xml:space="preserve"> بالفعل في جميع أنحاء العالم للخدمة المتنقلة، و</w:t>
      </w:r>
      <w:r>
        <w:rPr>
          <w:rFonts w:hint="cs"/>
          <w:rtl/>
          <w:lang w:bidi="ar"/>
        </w:rPr>
        <w:t xml:space="preserve">هو </w:t>
      </w:r>
      <w:r w:rsidRPr="009322E5">
        <w:rPr>
          <w:rtl/>
          <w:lang w:bidi="ar"/>
        </w:rPr>
        <w:t xml:space="preserve">يوفر فرصة جيدة </w:t>
      </w:r>
      <w:r>
        <w:rPr>
          <w:rFonts w:hint="cs"/>
          <w:rtl/>
          <w:lang w:bidi="ar"/>
        </w:rPr>
        <w:t>لمواءمة</w:t>
      </w:r>
      <w:r w:rsidRPr="009322E5">
        <w:rPr>
          <w:rtl/>
          <w:lang w:bidi="ar"/>
        </w:rPr>
        <w:t xml:space="preserve"> طيف </w:t>
      </w:r>
      <w:r>
        <w:rPr>
          <w:rtl/>
          <w:lang w:bidi="ar"/>
        </w:rPr>
        <w:t>متجاور</w:t>
      </w:r>
      <w:r w:rsidRPr="009322E5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في </w:t>
      </w:r>
      <w:r w:rsidRPr="009322E5">
        <w:rPr>
          <w:rtl/>
          <w:lang w:bidi="ar"/>
        </w:rPr>
        <w:t>جميع أنحاء العالم للاتصالات المتنقلة الدولية.</w:t>
      </w:r>
      <w:r w:rsidRPr="009322E5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</w:t>
      </w:r>
      <w:r w:rsidRPr="009322E5">
        <w:rPr>
          <w:rtl/>
          <w:lang w:bidi="ar"/>
        </w:rPr>
        <w:t xml:space="preserve">في العديد من البلدان، </w:t>
      </w:r>
      <w:r>
        <w:rPr>
          <w:rFonts w:hint="cs"/>
          <w:rtl/>
          <w:lang w:bidi="ar"/>
        </w:rPr>
        <w:t>ت</w:t>
      </w:r>
      <w:r w:rsidRPr="009322E5">
        <w:rPr>
          <w:rtl/>
          <w:lang w:bidi="ar"/>
        </w:rPr>
        <w:t xml:space="preserve">مكن </w:t>
      </w:r>
      <w:r>
        <w:rPr>
          <w:rFonts w:hint="cs"/>
          <w:rtl/>
          <w:lang w:bidi="ar"/>
        </w:rPr>
        <w:t>إتاحة</w:t>
      </w:r>
      <w:r w:rsidRPr="009322E5">
        <w:rPr>
          <w:rtl/>
          <w:lang w:bidi="ar"/>
        </w:rPr>
        <w:t xml:space="preserve"> هذا </w:t>
      </w:r>
      <w:r>
        <w:rPr>
          <w:rFonts w:hint="cs"/>
          <w:rtl/>
          <w:lang w:bidi="ar"/>
        </w:rPr>
        <w:t>المدى</w:t>
      </w:r>
      <w:r w:rsidRPr="009322E5">
        <w:rPr>
          <w:rtl/>
          <w:lang w:bidi="ar"/>
        </w:rPr>
        <w:t xml:space="preserve"> لتطبيقات </w:t>
      </w:r>
      <w:r w:rsidRPr="00431196">
        <w:rPr>
          <w:rFonts w:eastAsia="SimSun" w:hint="cs"/>
          <w:rtl/>
          <w:lang w:bidi="ar-SY"/>
        </w:rPr>
        <w:t>الاتصالات المتنقلة</w:t>
      </w:r>
      <w:r w:rsidRPr="009322E5">
        <w:rPr>
          <w:rtl/>
          <w:lang w:bidi="ar"/>
        </w:rPr>
        <w:t xml:space="preserve"> الدولية</w:t>
      </w:r>
      <w:r w:rsidRPr="00431196">
        <w:rPr>
          <w:rFonts w:eastAsia="SimSun" w:hint="cs"/>
          <w:rtl/>
          <w:lang w:bidi="ar-SY"/>
        </w:rPr>
        <w:t xml:space="preserve"> </w:t>
      </w:r>
      <w:r w:rsidRPr="009322E5">
        <w:rPr>
          <w:rtl/>
          <w:lang w:bidi="ar"/>
        </w:rPr>
        <w:t xml:space="preserve">في </w:t>
      </w:r>
      <w:r>
        <w:rPr>
          <w:rFonts w:hint="cs"/>
          <w:rtl/>
          <w:lang w:bidi="ar"/>
        </w:rPr>
        <w:t>الأجل</w:t>
      </w:r>
      <w:r w:rsidRPr="009322E5">
        <w:rPr>
          <w:rtl/>
          <w:lang w:bidi="ar"/>
        </w:rPr>
        <w:t xml:space="preserve"> المتوسط </w:t>
      </w:r>
      <w:r w:rsidRPr="009322E5">
        <w:rPr>
          <w:rFonts w:ascii="Traditional Arabic" w:hAnsi="Traditional Arabic" w:hint="cs"/>
          <w:rtl/>
          <w:lang w:bidi="ar"/>
        </w:rPr>
        <w:t>أو</w:t>
      </w:r>
      <w:r w:rsidRPr="009322E5">
        <w:rPr>
          <w:rtl/>
          <w:lang w:bidi="ar"/>
        </w:rPr>
        <w:t xml:space="preserve"> </w:t>
      </w:r>
      <w:r w:rsidRPr="009322E5">
        <w:rPr>
          <w:rFonts w:ascii="Traditional Arabic" w:hAnsi="Traditional Arabic" w:hint="cs"/>
          <w:rtl/>
          <w:lang w:bidi="ar"/>
        </w:rPr>
        <w:t>البعيد</w:t>
      </w:r>
      <w:r w:rsidRPr="009322E5">
        <w:rPr>
          <w:rtl/>
          <w:lang w:bidi="ar"/>
        </w:rPr>
        <w:t>:</w:t>
      </w:r>
    </w:p>
    <w:p w:rsidR="007459BB" w:rsidRPr="00212E1B" w:rsidRDefault="009322E5" w:rsidP="00212E1B">
      <w:pPr>
        <w:pStyle w:val="enumlev1"/>
        <w:rPr>
          <w:spacing w:val="-4"/>
          <w:rtl/>
          <w:lang w:bidi="ar-SY"/>
        </w:rPr>
      </w:pPr>
      <w:r w:rsidRPr="009322E5">
        <w:rPr>
          <w:lang w:bidi="ar-SY"/>
        </w:rPr>
        <w:t>–</w:t>
      </w:r>
      <w:r w:rsidRPr="009322E5">
        <w:rPr>
          <w:lang w:bidi="ar-SY"/>
        </w:rPr>
        <w:tab/>
      </w:r>
      <w:r w:rsidR="007459BB" w:rsidRPr="00212E1B">
        <w:rPr>
          <w:rFonts w:hint="cs"/>
          <w:spacing w:val="-4"/>
          <w:rtl/>
          <w:lang w:bidi="ar-SY"/>
        </w:rPr>
        <w:t xml:space="preserve">ويرد </w:t>
      </w:r>
      <w:r w:rsidR="003F681C" w:rsidRPr="00212E1B">
        <w:rPr>
          <w:rFonts w:hint="cs"/>
          <w:spacing w:val="-4"/>
          <w:rtl/>
          <w:lang w:bidi="ar-SY"/>
        </w:rPr>
        <w:t>نطاق التردد</w:t>
      </w:r>
      <w:r w:rsidR="007459BB" w:rsidRPr="00212E1B">
        <w:rPr>
          <w:rFonts w:hint="cs"/>
          <w:spacing w:val="-4"/>
          <w:rtl/>
          <w:lang w:bidi="ar-SY"/>
        </w:rPr>
        <w:t xml:space="preserve"> </w:t>
      </w:r>
      <w:r w:rsidR="00AA15DF" w:rsidRPr="00212E1B">
        <w:rPr>
          <w:spacing w:val="-4"/>
          <w:lang w:bidi="ar-SY"/>
        </w:rPr>
        <w:t xml:space="preserve"> </w:t>
      </w:r>
      <w:r w:rsidR="00AA15DF" w:rsidRPr="00212E1B">
        <w:rPr>
          <w:spacing w:val="-4"/>
          <w:lang w:bidi="ar"/>
        </w:rPr>
        <w:t>MHz 1 492</w:t>
      </w:r>
      <w:r w:rsidR="00AA15DF" w:rsidRPr="00212E1B">
        <w:rPr>
          <w:spacing w:val="-4"/>
          <w:lang w:bidi="ar"/>
        </w:rPr>
        <w:noBreakHyphen/>
        <w:t>1 452</w:t>
      </w:r>
      <w:r w:rsidR="007459BB" w:rsidRPr="00212E1B">
        <w:rPr>
          <w:rFonts w:hint="cs"/>
          <w:spacing w:val="-4"/>
          <w:rtl/>
          <w:lang w:bidi="ar-SY"/>
        </w:rPr>
        <w:t xml:space="preserve">بالفعل ضمن </w:t>
      </w:r>
      <w:r w:rsidR="007459BB" w:rsidRPr="00212E1B">
        <w:rPr>
          <w:rFonts w:ascii="Traditional Arabic" w:hAnsi="Traditional Arabic" w:hint="cs"/>
          <w:spacing w:val="-4"/>
          <w:rtl/>
          <w:lang w:bidi="ar"/>
        </w:rPr>
        <w:t xml:space="preserve">مواصفات </w:t>
      </w:r>
      <w:r w:rsidR="007459BB" w:rsidRPr="00212E1B">
        <w:rPr>
          <w:rFonts w:ascii="Traditional Arabic" w:hAnsi="Traditional Arabic"/>
          <w:spacing w:val="-4"/>
          <w:rtl/>
          <w:lang w:bidi="ar"/>
        </w:rPr>
        <w:t>مشروع الشراكة لتكنولوجيات الجيل الثالث اللاسلكية</w:t>
      </w:r>
      <w:r w:rsidR="007459BB" w:rsidRPr="00212E1B">
        <w:rPr>
          <w:rFonts w:ascii="Traditional Arabic" w:hAnsi="Traditional Arabic" w:hint="cs"/>
          <w:spacing w:val="-4"/>
          <w:rtl/>
          <w:lang w:bidi="ar"/>
        </w:rPr>
        <w:t xml:space="preserve"> </w:t>
      </w:r>
      <w:r w:rsidR="00D57E8B" w:rsidRPr="00212E1B">
        <w:rPr>
          <w:spacing w:val="-4"/>
        </w:rPr>
        <w:t>(</w:t>
      </w:r>
      <w:r w:rsidR="00D57E8B" w:rsidRPr="00212E1B">
        <w:rPr>
          <w:spacing w:val="-4"/>
          <w:lang w:bidi="ar-SY"/>
        </w:rPr>
        <w:t>3GPP</w:t>
      </w:r>
      <w:r w:rsidR="00D57E8B" w:rsidRPr="00212E1B">
        <w:rPr>
          <w:spacing w:val="-4"/>
        </w:rPr>
        <w:t>)</w:t>
      </w:r>
      <w:r w:rsidR="007459BB" w:rsidRPr="00212E1B">
        <w:rPr>
          <w:rFonts w:ascii="Traditional Arabic" w:hAnsi="Traditional Arabic" w:hint="cs"/>
          <w:spacing w:val="-4"/>
          <w:rtl/>
          <w:lang w:bidi="ar"/>
        </w:rPr>
        <w:t xml:space="preserve">، وقد أسندته </w:t>
      </w:r>
      <w:r w:rsidR="007459BB" w:rsidRPr="00212E1B">
        <w:rPr>
          <w:spacing w:val="-4"/>
          <w:rtl/>
          <w:lang w:bidi="ar"/>
        </w:rPr>
        <w:t>أوروبا</w:t>
      </w:r>
      <w:r w:rsidR="007459BB" w:rsidRPr="00212E1B">
        <w:rPr>
          <w:rFonts w:hint="cs"/>
          <w:spacing w:val="-4"/>
          <w:rtl/>
          <w:lang w:bidi="ar"/>
        </w:rPr>
        <w:t xml:space="preserve"> للوصلة</w:t>
      </w:r>
      <w:r w:rsidR="007459BB" w:rsidRPr="00212E1B">
        <w:rPr>
          <w:spacing w:val="-4"/>
          <w:rtl/>
          <w:lang w:bidi="ar"/>
        </w:rPr>
        <w:t xml:space="preserve"> الهابطة التكميلية</w:t>
      </w:r>
      <w:r w:rsidR="007459BB" w:rsidRPr="00212E1B">
        <w:rPr>
          <w:rFonts w:hint="cs"/>
          <w:spacing w:val="-4"/>
          <w:rtl/>
          <w:lang w:bidi="ar"/>
        </w:rPr>
        <w:t xml:space="preserve"> </w:t>
      </w:r>
      <w:r w:rsidR="007459BB" w:rsidRPr="00212E1B">
        <w:rPr>
          <w:rFonts w:eastAsia="SimSun" w:hint="cs"/>
          <w:spacing w:val="-4"/>
          <w:rtl/>
          <w:lang w:bidi="ar-SY"/>
        </w:rPr>
        <w:t>للاتصالات المتنقلة الدولية</w:t>
      </w:r>
      <w:r w:rsidR="007459BB" w:rsidRPr="00212E1B">
        <w:rPr>
          <w:rFonts w:eastAsia="SimSun" w:hint="cs"/>
          <w:spacing w:val="-4"/>
          <w:rtl/>
        </w:rPr>
        <w:t xml:space="preserve">. </w:t>
      </w:r>
      <w:r w:rsidR="007459BB" w:rsidRPr="00212E1B">
        <w:rPr>
          <w:rFonts w:hint="cs"/>
          <w:spacing w:val="-4"/>
          <w:rtl/>
          <w:lang w:bidi="ar"/>
        </w:rPr>
        <w:t>و</w:t>
      </w:r>
      <w:r w:rsidR="007459BB" w:rsidRPr="00212E1B">
        <w:rPr>
          <w:spacing w:val="-4"/>
          <w:rtl/>
          <w:lang w:bidi="ar"/>
        </w:rPr>
        <w:t>ظل</w:t>
      </w:r>
      <w:r w:rsidR="007459BB" w:rsidRPr="00212E1B">
        <w:rPr>
          <w:rFonts w:hint="cs"/>
          <w:spacing w:val="-4"/>
          <w:rtl/>
          <w:lang w:bidi="ar"/>
        </w:rPr>
        <w:t xml:space="preserve"> </w:t>
      </w:r>
      <w:r w:rsidR="007459BB" w:rsidRPr="00212E1B">
        <w:rPr>
          <w:spacing w:val="-4"/>
          <w:rtl/>
          <w:lang w:bidi="ar"/>
        </w:rPr>
        <w:t>هذ</w:t>
      </w:r>
      <w:r w:rsidR="007459BB" w:rsidRPr="00212E1B">
        <w:rPr>
          <w:rFonts w:hint="cs"/>
          <w:spacing w:val="-4"/>
          <w:rtl/>
          <w:lang w:bidi="ar"/>
        </w:rPr>
        <w:t>ا</w:t>
      </w:r>
      <w:r w:rsidR="007459BB" w:rsidRPr="00212E1B">
        <w:rPr>
          <w:spacing w:val="-4"/>
          <w:rtl/>
          <w:lang w:bidi="ar"/>
        </w:rPr>
        <w:t xml:space="preserve"> </w:t>
      </w:r>
      <w:r w:rsidR="007459BB" w:rsidRPr="00212E1B">
        <w:rPr>
          <w:rFonts w:hint="cs"/>
          <w:spacing w:val="-4"/>
          <w:rtl/>
          <w:lang w:bidi="ar"/>
        </w:rPr>
        <w:t>النطاق</w:t>
      </w:r>
      <w:r w:rsidR="007459BB" w:rsidRPr="00212E1B">
        <w:rPr>
          <w:spacing w:val="-4"/>
          <w:rtl/>
          <w:lang w:bidi="ar"/>
        </w:rPr>
        <w:t xml:space="preserve"> </w:t>
      </w:r>
      <w:r w:rsidR="007459BB" w:rsidRPr="00212E1B">
        <w:rPr>
          <w:rFonts w:hint="cs"/>
          <w:spacing w:val="-4"/>
          <w:rtl/>
          <w:lang w:bidi="ar"/>
        </w:rPr>
        <w:t>دون</w:t>
      </w:r>
      <w:r w:rsidR="007459BB" w:rsidRPr="00212E1B">
        <w:rPr>
          <w:spacing w:val="-4"/>
          <w:rtl/>
          <w:lang w:bidi="ar"/>
        </w:rPr>
        <w:t xml:space="preserve"> </w:t>
      </w:r>
      <w:r w:rsidR="007459BB" w:rsidRPr="00212E1B">
        <w:rPr>
          <w:rFonts w:hint="cs"/>
          <w:spacing w:val="-4"/>
          <w:rtl/>
          <w:lang w:bidi="ar"/>
        </w:rPr>
        <w:t>استخدام</w:t>
      </w:r>
      <w:r w:rsidR="007459BB" w:rsidRPr="00212E1B">
        <w:rPr>
          <w:spacing w:val="-4"/>
          <w:rtl/>
          <w:lang w:bidi="ar"/>
        </w:rPr>
        <w:t xml:space="preserve"> تقريبا</w:t>
      </w:r>
      <w:r w:rsidR="007459BB" w:rsidRPr="00212E1B">
        <w:rPr>
          <w:rFonts w:hint="cs"/>
          <w:spacing w:val="-4"/>
          <w:rtl/>
          <w:lang w:bidi="ar"/>
        </w:rPr>
        <w:t>ً</w:t>
      </w:r>
      <w:r w:rsidR="007459BB" w:rsidRPr="00212E1B">
        <w:rPr>
          <w:spacing w:val="-4"/>
          <w:rtl/>
          <w:lang w:bidi="ar"/>
        </w:rPr>
        <w:t xml:space="preserve"> في جزء كبير من العالم رغم </w:t>
      </w:r>
      <w:r w:rsidR="007459BB" w:rsidRPr="00212E1B">
        <w:rPr>
          <w:rFonts w:hint="cs"/>
          <w:spacing w:val="-4"/>
          <w:rtl/>
          <w:lang w:bidi="ar"/>
        </w:rPr>
        <w:t>نشر</w:t>
      </w:r>
      <w:r w:rsidR="007459BB" w:rsidRPr="00212E1B">
        <w:rPr>
          <w:spacing w:val="-4"/>
          <w:rtl/>
          <w:lang w:bidi="ar"/>
        </w:rPr>
        <w:t xml:space="preserve"> بعض الأنظمة في </w:t>
      </w:r>
      <w:r w:rsidR="007459BB" w:rsidRPr="00212E1B">
        <w:rPr>
          <w:rFonts w:hint="cs"/>
          <w:spacing w:val="-4"/>
          <w:rtl/>
          <w:lang w:bidi="ar"/>
        </w:rPr>
        <w:t>ال</w:t>
      </w:r>
      <w:r w:rsidR="007459BB" w:rsidRPr="00212E1B">
        <w:rPr>
          <w:spacing w:val="-4"/>
          <w:rtl/>
          <w:lang w:bidi="ar"/>
        </w:rPr>
        <w:t>خدمات الإذاعية أو</w:t>
      </w:r>
      <w:r w:rsidR="00212E1B" w:rsidRPr="00212E1B">
        <w:rPr>
          <w:rFonts w:hint="cs"/>
          <w:spacing w:val="-4"/>
          <w:rtl/>
          <w:lang w:bidi="ar"/>
        </w:rPr>
        <w:t> </w:t>
      </w:r>
      <w:r w:rsidR="007459BB" w:rsidRPr="00212E1B">
        <w:rPr>
          <w:spacing w:val="-4"/>
          <w:rtl/>
          <w:lang w:bidi="ar"/>
        </w:rPr>
        <w:t>الإذاعية</w:t>
      </w:r>
      <w:r w:rsidR="00D57E8B" w:rsidRPr="00212E1B">
        <w:rPr>
          <w:rFonts w:hint="cs"/>
          <w:spacing w:val="-4"/>
          <w:rtl/>
          <w:lang w:bidi="ar"/>
        </w:rPr>
        <w:t> </w:t>
      </w:r>
      <w:r w:rsidR="007459BB" w:rsidRPr="00212E1B">
        <w:rPr>
          <w:spacing w:val="-4"/>
          <w:rtl/>
          <w:lang w:bidi="ar"/>
        </w:rPr>
        <w:t>الساتلية</w:t>
      </w:r>
      <w:r w:rsidR="007459BB" w:rsidRPr="00212E1B">
        <w:rPr>
          <w:rFonts w:hint="cs"/>
          <w:spacing w:val="-4"/>
          <w:rtl/>
          <w:lang w:bidi="ar"/>
        </w:rPr>
        <w:t>.</w:t>
      </w:r>
    </w:p>
    <w:p w:rsidR="007459BB" w:rsidRDefault="009322E5" w:rsidP="00212E1B">
      <w:pPr>
        <w:pStyle w:val="enumlev1"/>
        <w:rPr>
          <w:rtl/>
          <w:lang w:bidi="ar"/>
        </w:rPr>
      </w:pPr>
      <w:r w:rsidRPr="009322E5">
        <w:rPr>
          <w:lang w:bidi="ar-SY"/>
        </w:rPr>
        <w:t>–</w:t>
      </w:r>
      <w:r w:rsidRPr="009322E5">
        <w:rPr>
          <w:lang w:bidi="ar-SY"/>
        </w:rPr>
        <w:tab/>
      </w:r>
      <w:r w:rsidR="007459BB" w:rsidRPr="00212E1B">
        <w:rPr>
          <w:rFonts w:hint="cs"/>
          <w:spacing w:val="-4"/>
          <w:rtl/>
          <w:lang w:bidi="ar"/>
        </w:rPr>
        <w:t>و</w:t>
      </w:r>
      <w:r w:rsidR="007459BB" w:rsidRPr="00212E1B">
        <w:rPr>
          <w:spacing w:val="-4"/>
          <w:rtl/>
          <w:lang w:bidi="ar"/>
        </w:rPr>
        <w:t>يوفر</w:t>
      </w:r>
      <w:r w:rsidR="007459BB" w:rsidRPr="00212E1B">
        <w:rPr>
          <w:rFonts w:hint="cs"/>
          <w:spacing w:val="-4"/>
          <w:rtl/>
          <w:lang w:bidi="ar"/>
        </w:rPr>
        <w:t xml:space="preserve"> ذلك</w:t>
      </w:r>
      <w:r w:rsidR="007459BB" w:rsidRPr="00212E1B">
        <w:rPr>
          <w:spacing w:val="-4"/>
          <w:rtl/>
          <w:lang w:bidi="ar"/>
        </w:rPr>
        <w:t xml:space="preserve"> خيارا</w:t>
      </w:r>
      <w:r w:rsidR="007459BB" w:rsidRPr="00212E1B">
        <w:rPr>
          <w:rFonts w:hint="cs"/>
          <w:spacing w:val="-4"/>
          <w:rtl/>
          <w:lang w:bidi="ar"/>
        </w:rPr>
        <w:t>ً</w:t>
      </w:r>
      <w:r w:rsidR="007459BB" w:rsidRPr="00212E1B">
        <w:rPr>
          <w:spacing w:val="-4"/>
          <w:rtl/>
          <w:lang w:bidi="ar"/>
        </w:rPr>
        <w:t xml:space="preserve"> ممكنا</w:t>
      </w:r>
      <w:r w:rsidR="007459BB" w:rsidRPr="00212E1B">
        <w:rPr>
          <w:rFonts w:hint="cs"/>
          <w:spacing w:val="-4"/>
          <w:rtl/>
          <w:lang w:bidi="ar"/>
        </w:rPr>
        <w:t>ً</w:t>
      </w:r>
      <w:r w:rsidR="007459BB" w:rsidRPr="00212E1B">
        <w:rPr>
          <w:spacing w:val="-4"/>
          <w:rtl/>
          <w:lang w:bidi="ar"/>
        </w:rPr>
        <w:t xml:space="preserve"> في المستقبل </w:t>
      </w:r>
      <w:r w:rsidR="007459BB" w:rsidRPr="00212E1B">
        <w:rPr>
          <w:rFonts w:hint="cs"/>
          <w:spacing w:val="-4"/>
          <w:rtl/>
          <w:lang w:bidi="ar"/>
        </w:rPr>
        <w:t>ل</w:t>
      </w:r>
      <w:r w:rsidR="007459BB" w:rsidRPr="00212E1B">
        <w:rPr>
          <w:spacing w:val="-4"/>
          <w:rtl/>
          <w:lang w:bidi="ar"/>
        </w:rPr>
        <w:t xml:space="preserve">لإدارات </w:t>
      </w:r>
      <w:r w:rsidR="007459BB" w:rsidRPr="00212E1B">
        <w:rPr>
          <w:rFonts w:hint="cs"/>
          <w:spacing w:val="-4"/>
          <w:rtl/>
          <w:lang w:bidi="ar"/>
        </w:rPr>
        <w:t>الراغبة</w:t>
      </w:r>
      <w:r w:rsidR="007459BB" w:rsidRPr="00212E1B">
        <w:rPr>
          <w:spacing w:val="-4"/>
          <w:rtl/>
          <w:lang w:bidi="ar"/>
        </w:rPr>
        <w:t xml:space="preserve"> في النظر في استخدام </w:t>
      </w:r>
      <w:r w:rsidR="007459BB" w:rsidRPr="00212E1B">
        <w:rPr>
          <w:rFonts w:eastAsia="SimSun" w:hint="cs"/>
          <w:spacing w:val="-4"/>
          <w:rtl/>
          <w:lang w:bidi="ar"/>
        </w:rPr>
        <w:t>ا</w:t>
      </w:r>
      <w:r w:rsidR="007459BB" w:rsidRPr="00212E1B">
        <w:rPr>
          <w:rFonts w:eastAsia="SimSun" w:hint="cs"/>
          <w:spacing w:val="-4"/>
          <w:rtl/>
          <w:lang w:bidi="ar-SY"/>
        </w:rPr>
        <w:t>لاتصالات المتنقلة الدولية</w:t>
      </w:r>
      <w:r w:rsidR="007459BB" w:rsidRPr="00212E1B">
        <w:rPr>
          <w:rFonts w:eastAsia="SimSun" w:hint="cs"/>
          <w:spacing w:val="-4"/>
          <w:rtl/>
        </w:rPr>
        <w:t xml:space="preserve"> </w:t>
      </w:r>
      <w:r w:rsidR="007459BB" w:rsidRPr="00212E1B">
        <w:rPr>
          <w:spacing w:val="-4"/>
          <w:rtl/>
          <w:lang w:bidi="ar"/>
        </w:rPr>
        <w:t>في</w:t>
      </w:r>
      <w:r w:rsidR="00D57E8B" w:rsidRPr="00212E1B">
        <w:rPr>
          <w:rFonts w:hint="cs"/>
          <w:spacing w:val="-4"/>
          <w:rtl/>
          <w:lang w:bidi="ar"/>
        </w:rPr>
        <w:t> </w:t>
      </w:r>
      <w:r w:rsidR="007459BB" w:rsidRPr="00212E1B">
        <w:rPr>
          <w:spacing w:val="-4"/>
          <w:rtl/>
          <w:lang w:bidi="ar"/>
        </w:rPr>
        <w:t xml:space="preserve">هذا النطاق، مع </w:t>
      </w:r>
      <w:r w:rsidR="007459BB" w:rsidRPr="00212E1B">
        <w:rPr>
          <w:rFonts w:hint="cs"/>
          <w:spacing w:val="-4"/>
          <w:rtl/>
          <w:lang w:bidi="ar"/>
        </w:rPr>
        <w:t>مراعاة</w:t>
      </w:r>
      <w:r w:rsidR="007459BB" w:rsidRPr="00212E1B">
        <w:rPr>
          <w:spacing w:val="-4"/>
          <w:rtl/>
          <w:lang w:bidi="ar"/>
        </w:rPr>
        <w:t xml:space="preserve"> متطلبات واستخدامات الخدمات</w:t>
      </w:r>
      <w:r w:rsidR="007459BB" w:rsidRPr="00212E1B">
        <w:rPr>
          <w:rFonts w:hint="cs"/>
          <w:spacing w:val="-4"/>
          <w:rtl/>
          <w:lang w:bidi="ar"/>
        </w:rPr>
        <w:t xml:space="preserve"> القائمة في النطاقين التردديين </w:t>
      </w:r>
      <w:r w:rsidR="00AA15DF" w:rsidRPr="00212E1B">
        <w:rPr>
          <w:spacing w:val="-4"/>
          <w:lang w:bidi="ar"/>
        </w:rPr>
        <w:t>MHz 1 452</w:t>
      </w:r>
      <w:r w:rsidR="00AA15DF" w:rsidRPr="00212E1B">
        <w:rPr>
          <w:spacing w:val="-4"/>
          <w:lang w:bidi="ar"/>
        </w:rPr>
        <w:noBreakHyphen/>
        <w:t>1 427</w:t>
      </w:r>
      <w:r w:rsidR="004C021E" w:rsidRPr="00212E1B">
        <w:rPr>
          <w:rFonts w:hint="cs"/>
          <w:spacing w:val="-4"/>
          <w:rtl/>
          <w:lang w:bidi="ar"/>
        </w:rPr>
        <w:t xml:space="preserve"> </w:t>
      </w:r>
      <w:r w:rsidR="007459BB" w:rsidRPr="00212E1B">
        <w:rPr>
          <w:rFonts w:hint="cs"/>
          <w:spacing w:val="-4"/>
          <w:rtl/>
          <w:lang w:bidi="ar-SY"/>
        </w:rPr>
        <w:t>و</w:t>
      </w:r>
      <w:r w:rsidR="00AA15DF" w:rsidRPr="00212E1B">
        <w:rPr>
          <w:spacing w:val="-4"/>
          <w:lang w:bidi="ar"/>
        </w:rPr>
        <w:t>MHz 1 518</w:t>
      </w:r>
      <w:r w:rsidR="00AA15DF" w:rsidRPr="00212E1B">
        <w:rPr>
          <w:spacing w:val="-4"/>
          <w:lang w:bidi="ar"/>
        </w:rPr>
        <w:noBreakHyphen/>
        <w:t>1 492</w:t>
      </w:r>
      <w:r w:rsidR="004C021E" w:rsidRPr="00212E1B">
        <w:rPr>
          <w:rFonts w:hint="cs"/>
          <w:spacing w:val="-4"/>
          <w:rtl/>
          <w:lang w:bidi="ar"/>
        </w:rPr>
        <w:t>.</w:t>
      </w:r>
    </w:p>
    <w:p w:rsidR="00960418" w:rsidRDefault="00F374FA" w:rsidP="002C2530">
      <w:pPr>
        <w:keepNext/>
        <w:keepLines/>
        <w:rPr>
          <w:rtl/>
          <w:lang w:bidi="ar-EG"/>
        </w:rPr>
      </w:pPr>
      <w:r w:rsidRPr="009322E5">
        <w:rPr>
          <w:rtl/>
          <w:lang w:bidi="ar"/>
        </w:rPr>
        <w:t xml:space="preserve">لذا </w:t>
      </w:r>
      <w:r>
        <w:rPr>
          <w:rFonts w:hint="cs"/>
          <w:rtl/>
          <w:lang w:bidi="ar"/>
        </w:rPr>
        <w:t>ت</w:t>
      </w:r>
      <w:r w:rsidRPr="009322E5">
        <w:rPr>
          <w:rtl/>
          <w:lang w:bidi="ar"/>
        </w:rPr>
        <w:t xml:space="preserve">قترح أوروبا تحديد </w:t>
      </w:r>
      <w:r w:rsidR="003F681C">
        <w:rPr>
          <w:rFonts w:hint="cs"/>
          <w:rtl/>
          <w:lang w:bidi="ar-SY"/>
        </w:rPr>
        <w:t>نطاق التردد</w:t>
      </w:r>
      <w:r>
        <w:rPr>
          <w:rFonts w:hint="cs"/>
          <w:rtl/>
          <w:lang w:bidi="ar-SY"/>
        </w:rPr>
        <w:t xml:space="preserve"> </w:t>
      </w:r>
      <w:r w:rsidRPr="009322E5">
        <w:rPr>
          <w:lang w:val="en-GB" w:bidi="ar-SY"/>
        </w:rPr>
        <w:t>MHz</w:t>
      </w:r>
      <w:r w:rsidR="00582BD2">
        <w:rPr>
          <w:lang w:val="en-GB" w:bidi="ar-SY"/>
        </w:rPr>
        <w:t> </w:t>
      </w:r>
      <w:r w:rsidRPr="009322E5">
        <w:rPr>
          <w:lang w:val="en-GB" w:bidi="ar-SY"/>
        </w:rPr>
        <w:t>1</w:t>
      </w:r>
      <w:r w:rsidR="00582BD2">
        <w:rPr>
          <w:lang w:val="en-GB" w:bidi="ar-SY"/>
        </w:rPr>
        <w:t> </w:t>
      </w:r>
      <w:r w:rsidRPr="009322E5">
        <w:rPr>
          <w:lang w:val="en-GB" w:bidi="ar-SY"/>
        </w:rPr>
        <w:t>518</w:t>
      </w:r>
      <w:r w:rsidR="00582BD2">
        <w:rPr>
          <w:lang w:val="en-GB" w:bidi="ar-SY"/>
        </w:rPr>
        <w:noBreakHyphen/>
      </w:r>
      <w:r w:rsidRPr="009322E5">
        <w:rPr>
          <w:lang w:val="en-GB" w:bidi="ar-SY"/>
        </w:rPr>
        <w:t>1</w:t>
      </w:r>
      <w:r w:rsidR="00582BD2">
        <w:rPr>
          <w:lang w:val="en-GB" w:bidi="ar-SY"/>
        </w:rPr>
        <w:t> </w:t>
      </w:r>
      <w:r w:rsidRPr="009322E5">
        <w:rPr>
          <w:lang w:val="en-GB" w:bidi="ar-SY"/>
        </w:rPr>
        <w:t>427</w:t>
      </w:r>
      <w:r>
        <w:rPr>
          <w:rFonts w:hint="cs"/>
          <w:rtl/>
          <w:lang w:val="en-GB" w:bidi="ar-SY"/>
        </w:rPr>
        <w:t xml:space="preserve"> </w:t>
      </w:r>
      <w:r w:rsidRPr="009322E5">
        <w:rPr>
          <w:rtl/>
          <w:lang w:bidi="ar"/>
        </w:rPr>
        <w:t>لمواءمة</w:t>
      </w:r>
      <w:r w:rsidRPr="007459BB">
        <w:rPr>
          <w:rFonts w:eastAsia="SimSun" w:hint="cs"/>
          <w:rtl/>
          <w:lang w:bidi="ar"/>
        </w:rPr>
        <w:t xml:space="preserve"> </w:t>
      </w:r>
      <w:r>
        <w:rPr>
          <w:rFonts w:eastAsia="SimSun" w:hint="cs"/>
          <w:rtl/>
          <w:lang w:bidi="ar"/>
        </w:rPr>
        <w:t>ا</w:t>
      </w:r>
      <w:r w:rsidRPr="00431196">
        <w:rPr>
          <w:rFonts w:eastAsia="SimSun" w:hint="cs"/>
          <w:rtl/>
          <w:lang w:bidi="ar-SY"/>
        </w:rPr>
        <w:t>لاتصالات المتنقلة الدولية</w:t>
      </w:r>
      <w:r>
        <w:rPr>
          <w:rFonts w:eastAsia="SimSun" w:hint="cs"/>
          <w:rtl/>
        </w:rPr>
        <w:t xml:space="preserve"> في</w:t>
      </w:r>
      <w:r w:rsidRPr="009322E5">
        <w:rPr>
          <w:rtl/>
          <w:lang w:bidi="ar"/>
        </w:rPr>
        <w:t xml:space="preserve"> جميع أنحاء العالم</w:t>
      </w:r>
      <w:r>
        <w:rPr>
          <w:rFonts w:hint="cs"/>
          <w:rtl/>
          <w:lang w:bidi="ar"/>
        </w:rPr>
        <w:t>.</w:t>
      </w:r>
      <w:r w:rsidR="002C2530">
        <w:rPr>
          <w:rFonts w:hint="cs"/>
          <w:rtl/>
          <w:lang w:bidi="ar"/>
        </w:rPr>
        <w:t xml:space="preserve"> </w:t>
      </w:r>
    </w:p>
    <w:p w:rsidR="00C2323D" w:rsidRDefault="00C2323D" w:rsidP="002C2530">
      <w:pPr>
        <w:keepNext/>
        <w:keepLines/>
        <w:rPr>
          <w:lang w:bidi="ar"/>
        </w:rPr>
      </w:pPr>
      <w:bookmarkStart w:id="1" w:name="_GoBack"/>
      <w:bookmarkEnd w:id="1"/>
      <w:r w:rsidRPr="00C2323D">
        <w:rPr>
          <w:rFonts w:hint="cs"/>
          <w:rtl/>
          <w:lang w:bidi="ar"/>
        </w:rPr>
        <w:t>و</w:t>
      </w:r>
      <w:r w:rsidRPr="00C2323D">
        <w:rPr>
          <w:rtl/>
          <w:lang w:bidi="ar"/>
        </w:rPr>
        <w:t>بالإضافة إلى ذلك، تقترح أوروبا</w:t>
      </w:r>
      <w:r w:rsidRPr="00C2323D">
        <w:rPr>
          <w:rFonts w:hint="cs"/>
          <w:rtl/>
          <w:lang w:bidi="ar"/>
        </w:rPr>
        <w:t>،</w:t>
      </w:r>
      <w:r w:rsidRPr="00C2323D">
        <w:rPr>
          <w:rFonts w:hint="cs"/>
          <w:rtl/>
        </w:rPr>
        <w:t xml:space="preserve"> من أجل تيسير التعايش بين </w:t>
      </w:r>
      <w:r w:rsidRPr="00C2323D">
        <w:rPr>
          <w:rtl/>
          <w:lang w:bidi="ar"/>
        </w:rPr>
        <w:t xml:space="preserve">تطبيقات </w:t>
      </w:r>
      <w:r w:rsidRPr="00C2323D">
        <w:rPr>
          <w:rFonts w:hint="cs"/>
          <w:rtl/>
        </w:rPr>
        <w:t>الاتصالات المتنقلة الدولية</w:t>
      </w:r>
      <w:r w:rsidRPr="00C2323D">
        <w:rPr>
          <w:rFonts w:hint="cs"/>
          <w:rtl/>
          <w:lang w:bidi="ar-EG"/>
        </w:rPr>
        <w:t xml:space="preserve"> ضمن الخدمة المتنقلة</w:t>
      </w:r>
      <w:r w:rsidRPr="00C2323D">
        <w:rPr>
          <w:rFonts w:hint="cs"/>
          <w:rtl/>
        </w:rPr>
        <w:t xml:space="preserve"> والخدمة الإذاعية الساتلية</w:t>
      </w:r>
      <w:r w:rsidRPr="00C2323D">
        <w:rPr>
          <w:rtl/>
          <w:lang w:bidi="ar"/>
        </w:rPr>
        <w:t xml:space="preserve"> وكذلك </w:t>
      </w:r>
      <w:r w:rsidRPr="00C2323D">
        <w:rPr>
          <w:rFonts w:hint="cs"/>
          <w:rtl/>
        </w:rPr>
        <w:t xml:space="preserve">من أجل توفير </w:t>
      </w:r>
      <w:r w:rsidRPr="00C2323D">
        <w:rPr>
          <w:rtl/>
          <w:lang w:bidi="ar"/>
        </w:rPr>
        <w:t>وضع تنظيمي مستقر طويل الأجل</w:t>
      </w:r>
      <w:r w:rsidRPr="00C2323D">
        <w:rPr>
          <w:rFonts w:hint="cs"/>
          <w:rtl/>
        </w:rPr>
        <w:t xml:space="preserve"> في النطاق </w:t>
      </w:r>
      <w:r w:rsidRPr="00C2323D">
        <w:rPr>
          <w:lang w:bidi="ar-SY"/>
        </w:rPr>
        <w:t>MHz 1 492</w:t>
      </w:r>
      <w:r w:rsidRPr="00C2323D">
        <w:rPr>
          <w:lang w:bidi="ar-SY"/>
        </w:rPr>
        <w:noBreakHyphen/>
        <w:t>1 452</w:t>
      </w:r>
      <w:r w:rsidRPr="00C2323D">
        <w:rPr>
          <w:rFonts w:hint="cs"/>
          <w:rtl/>
        </w:rPr>
        <w:t>، أن تُعدل الإجراءات التنظيمية الحالية التي تحكم العلاقة بين الخدمة الإذاعية الساتلية وخدمات الأرض من خلال إدراج قيمة لكثافة تدفق القدرة</w:t>
      </w:r>
      <w:r w:rsidR="002C2530">
        <w:rPr>
          <w:rFonts w:hint="eastAsia"/>
          <w:rtl/>
        </w:rPr>
        <w:t> </w:t>
      </w:r>
      <w:r w:rsidRPr="00C2323D">
        <w:rPr>
          <w:lang w:bidi="ar-SY"/>
        </w:rPr>
        <w:t>(</w:t>
      </w:r>
      <w:proofErr w:type="spellStart"/>
      <w:r w:rsidRPr="00C2323D">
        <w:rPr>
          <w:lang w:bidi="ar-SY"/>
        </w:rPr>
        <w:t>pfd</w:t>
      </w:r>
      <w:proofErr w:type="spellEnd"/>
      <w:r w:rsidRPr="00C2323D">
        <w:rPr>
          <w:lang w:bidi="ar-SY"/>
        </w:rPr>
        <w:t>)</w:t>
      </w:r>
      <w:r w:rsidRPr="00C2323D">
        <w:rPr>
          <w:rFonts w:hint="cs"/>
          <w:rtl/>
        </w:rPr>
        <w:t xml:space="preserve"> تعادل</w:t>
      </w:r>
      <w:r w:rsidRPr="00C2323D">
        <w:rPr>
          <w:rFonts w:hint="eastAsia"/>
          <w:rtl/>
        </w:rPr>
        <w:t> </w:t>
      </w:r>
      <w:proofErr w:type="spellStart"/>
      <w:r w:rsidRPr="00C2323D">
        <w:rPr>
          <w:lang w:bidi="ar-SY"/>
        </w:rPr>
        <w:t>dBW</w:t>
      </w:r>
      <w:proofErr w:type="spellEnd"/>
      <w:r w:rsidRPr="00C2323D">
        <w:rPr>
          <w:lang w:bidi="ar-SY"/>
        </w:rPr>
        <w:t>/</w:t>
      </w:r>
      <w:r w:rsidR="00C232DF">
        <w:rPr>
          <w:lang w:bidi="ar-SY"/>
        </w:rPr>
        <w:t>(</w:t>
      </w:r>
      <w:r w:rsidRPr="00C2323D">
        <w:rPr>
          <w:lang w:bidi="ar-SY"/>
        </w:rPr>
        <w:t>m²/MHz</w:t>
      </w:r>
      <w:r w:rsidR="00C232DF">
        <w:rPr>
          <w:lang w:bidi="ar-SY"/>
        </w:rPr>
        <w:t>)</w:t>
      </w:r>
      <w:r w:rsidRPr="00C2323D">
        <w:rPr>
          <w:lang w:bidi="ar-SY"/>
        </w:rPr>
        <w:t> 113–</w:t>
      </w:r>
      <w:r w:rsidRPr="00C2323D">
        <w:rPr>
          <w:rFonts w:hint="cs"/>
          <w:rtl/>
          <w:lang w:bidi="ar-SY"/>
        </w:rPr>
        <w:t xml:space="preserve"> </w:t>
      </w:r>
      <w:r w:rsidRPr="00C2323D">
        <w:rPr>
          <w:rFonts w:hint="cs"/>
          <w:rtl/>
        </w:rPr>
        <w:t>في</w:t>
      </w:r>
      <w:r w:rsidR="002C2530">
        <w:rPr>
          <w:rFonts w:hint="eastAsia"/>
          <w:rtl/>
        </w:rPr>
        <w:t> </w:t>
      </w:r>
      <w:r w:rsidRPr="00C2323D">
        <w:rPr>
          <w:rFonts w:hint="cs"/>
          <w:rtl/>
        </w:rPr>
        <w:t>المادة</w:t>
      </w:r>
      <w:r w:rsidR="002C2530">
        <w:rPr>
          <w:rFonts w:hint="eastAsia"/>
          <w:rtl/>
        </w:rPr>
        <w:t> </w:t>
      </w:r>
      <w:r w:rsidRPr="00212E1B">
        <w:rPr>
          <w:lang w:bidi="ar-SY"/>
        </w:rPr>
        <w:t>21</w:t>
      </w:r>
      <w:r w:rsidRPr="00C2323D">
        <w:rPr>
          <w:rFonts w:hint="cs"/>
          <w:rtl/>
        </w:rPr>
        <w:t xml:space="preserve"> من لوائح الراديو. أما البلدان التي لديها رغبة في مواصلة تطبيق إجراء التنسيق بموجب الرقم</w:t>
      </w:r>
      <w:r w:rsidRPr="00C2323D">
        <w:rPr>
          <w:rFonts w:hint="eastAsia"/>
          <w:rtl/>
        </w:rPr>
        <w:t> </w:t>
      </w:r>
      <w:r w:rsidRPr="00212E1B">
        <w:rPr>
          <w:lang w:bidi="ar-SY"/>
        </w:rPr>
        <w:t>11.9</w:t>
      </w:r>
      <w:r w:rsidRPr="00212E1B">
        <w:rPr>
          <w:rFonts w:hint="cs"/>
          <w:rtl/>
        </w:rPr>
        <w:t xml:space="preserve"> </w:t>
      </w:r>
      <w:r w:rsidRPr="00C2323D">
        <w:rPr>
          <w:rFonts w:hint="cs"/>
          <w:rtl/>
        </w:rPr>
        <w:t xml:space="preserve">من لوائح الراديو فيما يتعلق بخدماتها للأرض بسبب متطلبات الحماية الأكثر صرامة (مثلاً، من أجل حماية أنظمة القياس عن </w:t>
      </w:r>
      <w:r w:rsidRPr="00C2323D">
        <w:rPr>
          <w:rtl/>
        </w:rPr>
        <w:t>بُعد</w:t>
      </w:r>
      <w:r w:rsidRPr="00C2323D">
        <w:rPr>
          <w:rFonts w:hint="cs"/>
          <w:rtl/>
        </w:rPr>
        <w:t xml:space="preserve"> للطيران)، فسيمكنها القيام بذلك من خلال تعديل استتباعي </w:t>
      </w:r>
      <w:r>
        <w:rPr>
          <w:rFonts w:hint="cs"/>
          <w:rtl/>
        </w:rPr>
        <w:t>في ا</w:t>
      </w:r>
      <w:r w:rsidRPr="00C2323D">
        <w:rPr>
          <w:rFonts w:hint="cs"/>
          <w:rtl/>
        </w:rPr>
        <w:t>لتذييل</w:t>
      </w:r>
      <w:r w:rsidR="002C2530">
        <w:rPr>
          <w:rFonts w:hint="eastAsia"/>
          <w:rtl/>
        </w:rPr>
        <w:t> </w:t>
      </w:r>
      <w:r w:rsidRPr="00212E1B">
        <w:rPr>
          <w:lang w:bidi="ar-SY"/>
        </w:rPr>
        <w:t>5</w:t>
      </w:r>
      <w:r w:rsidRPr="00C2323D">
        <w:rPr>
          <w:rFonts w:hint="cs"/>
          <w:rtl/>
        </w:rPr>
        <w:t xml:space="preserve"> للوائح</w:t>
      </w:r>
      <w:r w:rsidR="002C2530">
        <w:rPr>
          <w:rFonts w:hint="eastAsia"/>
          <w:rtl/>
        </w:rPr>
        <w:t> </w:t>
      </w:r>
      <w:r w:rsidRPr="00C2323D">
        <w:rPr>
          <w:rFonts w:hint="cs"/>
          <w:rtl/>
        </w:rPr>
        <w:t>الراديو.</w:t>
      </w:r>
    </w:p>
    <w:p w:rsidR="00C2323D" w:rsidRPr="00AD4AFA" w:rsidRDefault="00C2323D" w:rsidP="00212E1B">
      <w:pPr>
        <w:rPr>
          <w:rtl/>
        </w:rPr>
      </w:pPr>
      <w:r w:rsidRPr="00AD4AFA">
        <w:rPr>
          <w:rFonts w:hint="cs"/>
          <w:rtl/>
        </w:rPr>
        <w:t>و</w:t>
      </w:r>
      <w:r w:rsidRPr="00AD4AFA">
        <w:rPr>
          <w:rtl/>
        </w:rPr>
        <w:t>تقترح أوروبا</w:t>
      </w:r>
      <w:r w:rsidRPr="00AD4AFA">
        <w:rPr>
          <w:rFonts w:hint="cs"/>
          <w:rtl/>
        </w:rPr>
        <w:t xml:space="preserve"> </w:t>
      </w:r>
      <w:r w:rsidRPr="00AD4AFA">
        <w:rPr>
          <w:rtl/>
        </w:rPr>
        <w:t>أن يضع قطاع الاتصالات الراديوية توصية</w:t>
      </w:r>
      <w:r w:rsidRPr="00AD4AFA">
        <w:rPr>
          <w:rFonts w:hint="cs"/>
          <w:rtl/>
        </w:rPr>
        <w:t xml:space="preserve"> ل</w:t>
      </w:r>
      <w:r w:rsidRPr="00AD4AFA">
        <w:rPr>
          <w:rtl/>
        </w:rPr>
        <w:t xml:space="preserve">تسهيل </w:t>
      </w:r>
      <w:r w:rsidR="003F681C">
        <w:rPr>
          <w:rFonts w:hint="cs"/>
          <w:rtl/>
        </w:rPr>
        <w:t>ال</w:t>
      </w:r>
      <w:r w:rsidRPr="00AD4AFA">
        <w:rPr>
          <w:rtl/>
        </w:rPr>
        <w:t>توافق</w:t>
      </w:r>
      <w:r w:rsidR="003F681C">
        <w:rPr>
          <w:rFonts w:hint="cs"/>
          <w:rtl/>
        </w:rPr>
        <w:t xml:space="preserve"> في </w:t>
      </w:r>
      <w:r w:rsidRPr="00AD4AFA">
        <w:rPr>
          <w:rFonts w:hint="cs"/>
          <w:rtl/>
        </w:rPr>
        <w:t>النطاق</w:t>
      </w:r>
      <w:r w:rsidR="003F681C">
        <w:rPr>
          <w:rFonts w:hint="cs"/>
          <w:rtl/>
        </w:rPr>
        <w:t>ات</w:t>
      </w:r>
      <w:r w:rsidRPr="00AD4AFA">
        <w:rPr>
          <w:rtl/>
        </w:rPr>
        <w:t xml:space="preserve"> الم</w:t>
      </w:r>
      <w:r w:rsidR="003F681C">
        <w:rPr>
          <w:rFonts w:hint="cs"/>
          <w:rtl/>
        </w:rPr>
        <w:t>ت</w:t>
      </w:r>
      <w:r w:rsidRPr="00AD4AFA">
        <w:rPr>
          <w:rtl/>
        </w:rPr>
        <w:t>جاور</w:t>
      </w:r>
      <w:r w:rsidR="003F681C">
        <w:rPr>
          <w:rFonts w:hint="cs"/>
          <w:rtl/>
        </w:rPr>
        <w:t>ة</w:t>
      </w:r>
      <w:r w:rsidRPr="00AD4AFA">
        <w:rPr>
          <w:rFonts w:hint="cs"/>
          <w:rtl/>
        </w:rPr>
        <w:t xml:space="preserve"> بين</w:t>
      </w:r>
      <w:r w:rsidRPr="00AD4AFA">
        <w:rPr>
          <w:rtl/>
        </w:rPr>
        <w:t xml:space="preserve"> المحطات الأرضية للخدمة المتنقلة الساتلية في </w:t>
      </w:r>
      <w:r w:rsidR="003F681C">
        <w:rPr>
          <w:rFonts w:hint="cs"/>
          <w:rtl/>
        </w:rPr>
        <w:t>نطاق التردد</w:t>
      </w:r>
      <w:r w:rsidRPr="00AD4AFA">
        <w:rPr>
          <w:rFonts w:hint="cs"/>
          <w:rtl/>
        </w:rPr>
        <w:t xml:space="preserve"> </w:t>
      </w:r>
      <w:r w:rsidRPr="00AD4AFA">
        <w:t>MHz 1 525</w:t>
      </w:r>
      <w:r w:rsidRPr="00AD4AFA">
        <w:noBreakHyphen/>
        <w:t>1 518</w:t>
      </w:r>
      <w:r w:rsidRPr="00AD4AFA">
        <w:rPr>
          <w:rFonts w:hint="cs"/>
          <w:rtl/>
        </w:rPr>
        <w:t xml:space="preserve"> </w:t>
      </w:r>
      <w:r w:rsidR="00AD4AFA" w:rsidRPr="00AD4AFA">
        <w:rPr>
          <w:rFonts w:hint="cs"/>
          <w:rtl/>
        </w:rPr>
        <w:t>و</w:t>
      </w:r>
      <w:r w:rsidRPr="00AD4AFA">
        <w:rPr>
          <w:rtl/>
        </w:rPr>
        <w:t>الاتصالات المتنقلة الدولية في</w:t>
      </w:r>
      <w:r w:rsidR="002C2530">
        <w:rPr>
          <w:rFonts w:hint="eastAsia"/>
          <w:rtl/>
        </w:rPr>
        <w:t> </w:t>
      </w:r>
      <w:r w:rsidRPr="00AD4AFA">
        <w:rPr>
          <w:rtl/>
        </w:rPr>
        <w:t xml:space="preserve">نطاق التردد </w:t>
      </w:r>
      <w:r w:rsidRPr="00AD4AFA">
        <w:t>MHz 1 518</w:t>
      </w:r>
      <w:r w:rsidRPr="00AD4AFA">
        <w:noBreakHyphen/>
        <w:t>1 492</w:t>
      </w:r>
      <w:r w:rsidR="00AD4AFA" w:rsidRPr="00AD4AFA">
        <w:rPr>
          <w:rFonts w:hint="cs"/>
          <w:rtl/>
        </w:rPr>
        <w:t>. ويُرفَق</w:t>
      </w:r>
      <w:r w:rsidR="00AD4AFA">
        <w:rPr>
          <w:rFonts w:hint="cs"/>
          <w:rtl/>
        </w:rPr>
        <w:t xml:space="preserve"> طياً</w:t>
      </w:r>
      <w:r w:rsidR="00AD4AFA" w:rsidRPr="00AD4AFA">
        <w:rPr>
          <w:rtl/>
        </w:rPr>
        <w:t xml:space="preserve"> تعديل للقرار</w:t>
      </w:r>
      <w:r w:rsidR="00AD4AFA" w:rsidRPr="00AD4AFA">
        <w:rPr>
          <w:rFonts w:hint="cs"/>
          <w:rtl/>
        </w:rPr>
        <w:t xml:space="preserve"> </w:t>
      </w:r>
      <w:r w:rsidR="00AD4AFA" w:rsidRPr="00AD4AFA">
        <w:t>223 (WRC-12)</w:t>
      </w:r>
      <w:r w:rsidR="00AD4AFA" w:rsidRPr="00AD4AFA">
        <w:rPr>
          <w:rFonts w:hint="cs"/>
          <w:rtl/>
        </w:rPr>
        <w:t xml:space="preserve"> يدعو</w:t>
      </w:r>
      <w:r w:rsidR="00AD4AFA" w:rsidRPr="00AD4AFA">
        <w:rPr>
          <w:rtl/>
        </w:rPr>
        <w:t xml:space="preserve"> قطاع الاتصالات الراديوية</w:t>
      </w:r>
      <w:r w:rsidR="00AD4AFA">
        <w:rPr>
          <w:rFonts w:hint="cs"/>
          <w:rtl/>
        </w:rPr>
        <w:t xml:space="preserve"> إلى إعداد هذه</w:t>
      </w:r>
      <w:r w:rsidR="002C2530">
        <w:rPr>
          <w:rFonts w:hint="eastAsia"/>
          <w:rtl/>
        </w:rPr>
        <w:t> </w:t>
      </w:r>
      <w:r w:rsidR="00AD4AFA">
        <w:rPr>
          <w:rFonts w:hint="cs"/>
          <w:rtl/>
        </w:rPr>
        <w:t>التوصية.</w:t>
      </w:r>
    </w:p>
    <w:p w:rsidR="00FF073C" w:rsidRPr="00AD4AFA" w:rsidRDefault="00FF073C" w:rsidP="00C232DF">
      <w:pPr>
        <w:rPr>
          <w:rtl/>
          <w:lang w:bidi="ar"/>
        </w:rPr>
      </w:pPr>
      <w:r>
        <w:rPr>
          <w:rFonts w:hint="cs"/>
          <w:rtl/>
          <w:lang w:bidi="ar"/>
        </w:rPr>
        <w:t>و</w:t>
      </w:r>
      <w:r w:rsidRPr="009322E5">
        <w:rPr>
          <w:rtl/>
          <w:lang w:bidi="ar"/>
        </w:rPr>
        <w:t>تقترح أوروبا أيضا</w:t>
      </w:r>
      <w:r>
        <w:rPr>
          <w:rFonts w:hint="cs"/>
          <w:rtl/>
          <w:lang w:bidi="ar"/>
        </w:rPr>
        <w:t xml:space="preserve">ً، </w:t>
      </w:r>
      <w:r w:rsidRPr="009322E5">
        <w:rPr>
          <w:rtl/>
          <w:lang w:bidi="ar"/>
        </w:rPr>
        <w:t>لضمان حماية</w:t>
      </w:r>
      <w:r>
        <w:rPr>
          <w:rFonts w:hint="cs"/>
          <w:rtl/>
          <w:lang w:bidi="ar"/>
        </w:rPr>
        <w:t xml:space="preserve"> النطاق المنفعل </w:t>
      </w:r>
      <w:r w:rsidR="00582BD2">
        <w:rPr>
          <w:lang w:bidi="ar"/>
        </w:rPr>
        <w:t>MHz 1 427</w:t>
      </w:r>
      <w:r w:rsidR="00582BD2">
        <w:rPr>
          <w:lang w:bidi="ar"/>
        </w:rPr>
        <w:noBreakHyphen/>
        <w:t>1 400</w:t>
      </w:r>
      <w:r>
        <w:rPr>
          <w:rFonts w:hint="cs"/>
          <w:rtl/>
          <w:lang w:bidi="ar"/>
        </w:rPr>
        <w:t>، أن</w:t>
      </w:r>
      <w:r w:rsidRPr="009322E5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تُ</w:t>
      </w:r>
      <w:r w:rsidRPr="009322E5">
        <w:rPr>
          <w:rtl/>
          <w:lang w:bidi="ar"/>
        </w:rPr>
        <w:t>فر</w:t>
      </w:r>
      <w:r>
        <w:rPr>
          <w:rFonts w:hint="cs"/>
          <w:rtl/>
          <w:lang w:bidi="ar"/>
        </w:rPr>
        <w:t>َ</w:t>
      </w:r>
      <w:r w:rsidRPr="009322E5">
        <w:rPr>
          <w:rtl/>
          <w:lang w:bidi="ar"/>
        </w:rPr>
        <w:t>ض</w:t>
      </w:r>
      <w:r w:rsidRPr="00AD4AFA">
        <w:rPr>
          <w:rtl/>
          <w:lang w:bidi="ar"/>
        </w:rPr>
        <w:t xml:space="preserve"> </w:t>
      </w:r>
      <w:r w:rsidRPr="009322E5">
        <w:rPr>
          <w:rtl/>
          <w:lang w:bidi="ar"/>
        </w:rPr>
        <w:t>في نسخة محد</w:t>
      </w:r>
      <w:r>
        <w:rPr>
          <w:rFonts w:hint="cs"/>
          <w:rtl/>
          <w:lang w:bidi="ar"/>
        </w:rPr>
        <w:t>َّ</w:t>
      </w:r>
      <w:r w:rsidRPr="009322E5">
        <w:rPr>
          <w:rtl/>
          <w:lang w:bidi="ar"/>
        </w:rPr>
        <w:t>ثة من القرار</w:t>
      </w:r>
      <w:r w:rsidR="00212E1B">
        <w:rPr>
          <w:rFonts w:hint="cs"/>
          <w:rtl/>
          <w:lang w:bidi="ar"/>
        </w:rPr>
        <w:t> </w:t>
      </w:r>
      <w:r w:rsidR="00212E1B">
        <w:rPr>
          <w:lang w:bidi="ar"/>
        </w:rPr>
        <w:t>750</w:t>
      </w:r>
      <w:r w:rsidR="00C232DF">
        <w:rPr>
          <w:lang w:bidi="ar"/>
        </w:rPr>
        <w:t> </w:t>
      </w:r>
      <w:r w:rsidR="00212E1B">
        <w:rPr>
          <w:lang w:bidi="ar"/>
        </w:rPr>
        <w:t>(Rev.WRC</w:t>
      </w:r>
      <w:r w:rsidR="00BD2F92">
        <w:rPr>
          <w:lang w:bidi="ar"/>
        </w:rPr>
        <w:noBreakHyphen/>
      </w:r>
      <w:r w:rsidR="00212E1B">
        <w:rPr>
          <w:lang w:bidi="ar"/>
        </w:rPr>
        <w:t>12)</w:t>
      </w:r>
      <w:r w:rsidR="00212E1B">
        <w:rPr>
          <w:rFonts w:hint="cs"/>
          <w:rtl/>
          <w:lang w:bidi="ar"/>
        </w:rPr>
        <w:t xml:space="preserve"> </w:t>
      </w:r>
      <w:r w:rsidRPr="009322E5">
        <w:rPr>
          <w:rtl/>
          <w:lang w:bidi="ar"/>
        </w:rPr>
        <w:t>حدود إلزامية</w:t>
      </w:r>
      <w:r>
        <w:rPr>
          <w:rFonts w:hint="cs"/>
          <w:rtl/>
          <w:lang w:bidi="ar"/>
        </w:rPr>
        <w:t xml:space="preserve"> على </w:t>
      </w:r>
      <w:r w:rsidR="00DB6D37">
        <w:rPr>
          <w:rFonts w:hint="cs"/>
          <w:rtl/>
          <w:lang w:bidi="ar"/>
        </w:rPr>
        <w:t>الإرسالات</w:t>
      </w:r>
      <w:r>
        <w:rPr>
          <w:rFonts w:hint="cs"/>
          <w:rtl/>
          <w:lang w:bidi="ar"/>
        </w:rPr>
        <w:t xml:space="preserve"> غير المطلوب</w:t>
      </w:r>
      <w:r w:rsidR="00DB6D37">
        <w:rPr>
          <w:rFonts w:hint="cs"/>
          <w:rtl/>
          <w:lang w:bidi="ar"/>
        </w:rPr>
        <w:t>ة</w:t>
      </w:r>
      <w:r>
        <w:rPr>
          <w:rFonts w:hint="cs"/>
          <w:rtl/>
          <w:lang w:bidi="ar"/>
        </w:rPr>
        <w:t xml:space="preserve"> </w:t>
      </w:r>
      <w:r w:rsidRPr="009322E5">
        <w:rPr>
          <w:rtl/>
          <w:lang w:bidi="ar"/>
        </w:rPr>
        <w:t xml:space="preserve">في </w:t>
      </w:r>
      <w:r w:rsidR="003F681C">
        <w:rPr>
          <w:rFonts w:hint="cs"/>
          <w:rtl/>
          <w:lang w:bidi="ar"/>
        </w:rPr>
        <w:t>نطاق التردد</w:t>
      </w:r>
      <w:r>
        <w:rPr>
          <w:rFonts w:hint="cs"/>
          <w:rtl/>
          <w:lang w:bidi="ar"/>
        </w:rPr>
        <w:t xml:space="preserve"> </w:t>
      </w:r>
      <w:r w:rsidR="00582BD2">
        <w:rPr>
          <w:lang w:bidi="ar"/>
        </w:rPr>
        <w:t>MHz 1 427</w:t>
      </w:r>
      <w:r w:rsidR="00582BD2">
        <w:rPr>
          <w:lang w:bidi="ar"/>
        </w:rPr>
        <w:noBreakHyphen/>
        <w:t>1 400</w:t>
      </w:r>
      <w:r w:rsidR="00C232DF">
        <w:rPr>
          <w:rFonts w:hint="cs"/>
          <w:rtl/>
          <w:lang w:bidi="ar"/>
        </w:rPr>
        <w:t xml:space="preserve"> </w:t>
      </w:r>
      <w:r w:rsidR="00FC6F98">
        <w:rPr>
          <w:rFonts w:hint="cs"/>
          <w:rtl/>
          <w:lang w:bidi="ar"/>
        </w:rPr>
        <w:t>من</w:t>
      </w:r>
      <w:r w:rsidRPr="00FF073C">
        <w:rPr>
          <w:rtl/>
          <w:lang w:bidi="ar"/>
        </w:rPr>
        <w:t xml:space="preserve"> </w:t>
      </w:r>
      <w:r w:rsidRPr="009322E5">
        <w:rPr>
          <w:rtl/>
          <w:lang w:bidi="ar"/>
        </w:rPr>
        <w:t>كل من</w:t>
      </w:r>
      <w:r w:rsidRPr="00AD4AFA">
        <w:rPr>
          <w:rtl/>
          <w:lang w:bidi="ar"/>
        </w:rPr>
        <w:t xml:space="preserve"> </w:t>
      </w:r>
      <w:r w:rsidRPr="009322E5">
        <w:rPr>
          <w:rtl/>
          <w:lang w:bidi="ar"/>
        </w:rPr>
        <w:t>المحطات المتنقلة (</w:t>
      </w:r>
      <w:r>
        <w:rPr>
          <w:rtl/>
          <w:lang w:bidi="ar"/>
        </w:rPr>
        <w:t>معدات المستخدم) و</w:t>
      </w:r>
      <w:r w:rsidRPr="009322E5">
        <w:rPr>
          <w:rtl/>
          <w:lang w:bidi="ar"/>
        </w:rPr>
        <w:t>محطات</w:t>
      </w:r>
      <w:r>
        <w:rPr>
          <w:rFonts w:hint="cs"/>
          <w:rtl/>
          <w:lang w:bidi="ar"/>
        </w:rPr>
        <w:t xml:space="preserve"> القاعدة</w:t>
      </w:r>
      <w:r w:rsidRPr="009322E5">
        <w:rPr>
          <w:rtl/>
          <w:lang w:bidi="ar"/>
        </w:rPr>
        <w:t xml:space="preserve"> العاملة</w:t>
      </w:r>
      <w:r>
        <w:rPr>
          <w:rFonts w:hint="cs"/>
          <w:rtl/>
          <w:lang w:bidi="ar"/>
        </w:rPr>
        <w:t xml:space="preserve"> </w:t>
      </w:r>
      <w:r w:rsidRPr="009322E5">
        <w:rPr>
          <w:rtl/>
          <w:lang w:bidi="ar"/>
        </w:rPr>
        <w:t>في</w:t>
      </w:r>
      <w:r w:rsidR="002C2530">
        <w:rPr>
          <w:rFonts w:hint="eastAsia"/>
          <w:rtl/>
        </w:rPr>
        <w:t> </w:t>
      </w:r>
      <w:r w:rsidR="003F681C">
        <w:rPr>
          <w:rFonts w:hint="cs"/>
          <w:rtl/>
          <w:lang w:bidi="ar"/>
        </w:rPr>
        <w:t>نطاق التردد</w:t>
      </w:r>
      <w:r>
        <w:rPr>
          <w:rFonts w:hint="cs"/>
          <w:rtl/>
          <w:lang w:bidi="ar"/>
        </w:rPr>
        <w:t xml:space="preserve"> </w:t>
      </w:r>
      <w:r w:rsidR="00582BD2">
        <w:rPr>
          <w:lang w:bidi="ar"/>
        </w:rPr>
        <w:t>MHz 1 452</w:t>
      </w:r>
      <w:r w:rsidR="00582BD2">
        <w:rPr>
          <w:lang w:bidi="ar"/>
        </w:rPr>
        <w:noBreakHyphen/>
        <w:t>1 427</w:t>
      </w:r>
      <w:r>
        <w:rPr>
          <w:rFonts w:hint="cs"/>
          <w:rtl/>
          <w:lang w:bidi="ar"/>
        </w:rPr>
        <w:t>.</w:t>
      </w:r>
    </w:p>
    <w:p w:rsidR="00FF073C" w:rsidRDefault="00FF073C" w:rsidP="00BD2F92">
      <w:pPr>
        <w:rPr>
          <w:rtl/>
          <w:lang w:bidi="ar"/>
        </w:rPr>
      </w:pPr>
      <w:r>
        <w:rPr>
          <w:rFonts w:hint="cs"/>
          <w:rtl/>
          <w:lang w:bidi="ar"/>
        </w:rPr>
        <w:t>و</w:t>
      </w:r>
      <w:r w:rsidRPr="009322E5">
        <w:rPr>
          <w:rtl/>
          <w:lang w:bidi="ar"/>
        </w:rPr>
        <w:t>أخيرا</w:t>
      </w:r>
      <w:r>
        <w:rPr>
          <w:rFonts w:hint="cs"/>
          <w:rtl/>
          <w:lang w:bidi="ar"/>
        </w:rPr>
        <w:t>ً</w:t>
      </w:r>
      <w:r w:rsidRPr="009322E5">
        <w:rPr>
          <w:rtl/>
          <w:lang w:bidi="ar"/>
        </w:rPr>
        <w:t>،</w:t>
      </w:r>
      <w:r w:rsidRPr="00FF073C">
        <w:rPr>
          <w:rtl/>
          <w:lang w:bidi="ar"/>
        </w:rPr>
        <w:t xml:space="preserve"> </w:t>
      </w:r>
      <w:r w:rsidRPr="009322E5">
        <w:rPr>
          <w:rtl/>
          <w:lang w:bidi="ar"/>
        </w:rPr>
        <w:t xml:space="preserve">ترى أوروبا </w:t>
      </w:r>
      <w:r>
        <w:rPr>
          <w:rtl/>
          <w:lang w:bidi="ar"/>
        </w:rPr>
        <w:t>أ</w:t>
      </w:r>
      <w:r>
        <w:rPr>
          <w:rFonts w:hint="cs"/>
          <w:rtl/>
          <w:lang w:bidi="ar"/>
        </w:rPr>
        <w:t>لا</w:t>
      </w:r>
      <w:r w:rsidR="002C2530">
        <w:rPr>
          <w:rFonts w:hint="eastAsia"/>
          <w:rtl/>
        </w:rPr>
        <w:t> </w:t>
      </w:r>
      <w:r>
        <w:rPr>
          <w:rFonts w:hint="cs"/>
          <w:rtl/>
          <w:lang w:bidi="ar"/>
        </w:rPr>
        <w:t>ي</w:t>
      </w:r>
      <w:r w:rsidRPr="009322E5">
        <w:rPr>
          <w:rtl/>
          <w:lang w:bidi="ar"/>
        </w:rPr>
        <w:t>عتمد</w:t>
      </w:r>
      <w:r>
        <w:rPr>
          <w:rFonts w:hint="cs"/>
          <w:rtl/>
          <w:lang w:bidi="ar"/>
        </w:rPr>
        <w:t xml:space="preserve"> المؤتمر</w:t>
      </w:r>
      <w:r w:rsidRPr="009322E5">
        <w:rPr>
          <w:rtl/>
          <w:lang w:bidi="ar"/>
        </w:rPr>
        <w:t xml:space="preserve"> </w:t>
      </w:r>
      <w:r w:rsidRPr="00FF073C">
        <w:rPr>
          <w:rtl/>
          <w:lang w:bidi="ar"/>
        </w:rPr>
        <w:t xml:space="preserve">العالمي للاتصالات الراديوية </w:t>
      </w:r>
      <w:r w:rsidR="00C232DF">
        <w:rPr>
          <w:lang w:bidi="ar"/>
        </w:rPr>
        <w:t>(</w:t>
      </w:r>
      <w:r w:rsidR="00C232DF" w:rsidRPr="00FF073C">
        <w:rPr>
          <w:lang w:bidi="ar"/>
        </w:rPr>
        <w:t>WRC-15</w:t>
      </w:r>
      <w:r w:rsidR="00C232DF">
        <w:rPr>
          <w:lang w:bidi="ar"/>
        </w:rPr>
        <w:t>)</w:t>
      </w:r>
      <w:r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>أي</w:t>
      </w:r>
      <w:r w:rsidR="003F681C">
        <w:rPr>
          <w:rtl/>
          <w:lang w:bidi="ar"/>
        </w:rPr>
        <w:t xml:space="preserve"> تدابير </w:t>
      </w:r>
      <w:r w:rsidRPr="009322E5">
        <w:rPr>
          <w:rtl/>
          <w:lang w:bidi="ar"/>
        </w:rPr>
        <w:t xml:space="preserve">تنظيمية في </w:t>
      </w:r>
      <w:r>
        <w:rPr>
          <w:rFonts w:hint="cs"/>
          <w:rtl/>
          <w:lang w:bidi="ar"/>
        </w:rPr>
        <w:t>الإقليم</w:t>
      </w:r>
      <w:r w:rsidR="002C2530">
        <w:rPr>
          <w:rFonts w:hint="eastAsia"/>
          <w:rtl/>
        </w:rPr>
        <w:t> </w:t>
      </w:r>
      <w:r w:rsidR="003A7B36">
        <w:rPr>
          <w:lang w:bidi="ar"/>
        </w:rPr>
        <w:t>1</w:t>
      </w:r>
      <w:r w:rsidRPr="009322E5">
        <w:rPr>
          <w:rtl/>
          <w:lang w:bidi="ar"/>
        </w:rPr>
        <w:t xml:space="preserve"> بشأن </w:t>
      </w:r>
      <w:r w:rsidR="003F681C">
        <w:rPr>
          <w:rFonts w:hint="cs"/>
          <w:rtl/>
          <w:lang w:bidi="ar"/>
        </w:rPr>
        <w:t>التقاسم</w:t>
      </w:r>
      <w:r w:rsidRPr="009322E5">
        <w:rPr>
          <w:rtl/>
          <w:lang w:bidi="ar"/>
        </w:rPr>
        <w:t xml:space="preserve"> بين</w:t>
      </w:r>
      <w:r>
        <w:rPr>
          <w:rFonts w:hint="cs"/>
          <w:rtl/>
          <w:lang w:bidi="ar"/>
        </w:rPr>
        <w:t xml:space="preserve"> الخدمات المتنقلة للطيران والخدمات المتنقلة البرية. أما </w:t>
      </w:r>
      <w:r w:rsidRPr="009322E5">
        <w:rPr>
          <w:rtl/>
          <w:lang w:bidi="ar"/>
        </w:rPr>
        <w:t>التوافق عبر الحدود بين الأنظمة في الخدمة المتنقلة البرية، بما</w:t>
      </w:r>
      <w:r w:rsidR="002C2530">
        <w:rPr>
          <w:rFonts w:hint="eastAsia"/>
          <w:rtl/>
        </w:rPr>
        <w:t> </w:t>
      </w:r>
      <w:r w:rsidRPr="009322E5">
        <w:rPr>
          <w:rtl/>
          <w:lang w:bidi="ar"/>
        </w:rPr>
        <w:t>في</w:t>
      </w:r>
      <w:r w:rsidR="002C2530">
        <w:rPr>
          <w:rFonts w:hint="eastAsia"/>
          <w:rtl/>
        </w:rPr>
        <w:t> </w:t>
      </w:r>
      <w:r w:rsidRPr="009322E5">
        <w:rPr>
          <w:rtl/>
          <w:lang w:bidi="ar"/>
        </w:rPr>
        <w:t xml:space="preserve">ذلك تطبيقات </w:t>
      </w:r>
      <w:r>
        <w:rPr>
          <w:rFonts w:eastAsia="SimSun" w:hint="cs"/>
          <w:rtl/>
          <w:lang w:bidi="ar"/>
        </w:rPr>
        <w:t>ا</w:t>
      </w:r>
      <w:r w:rsidRPr="00431196">
        <w:rPr>
          <w:rFonts w:eastAsia="SimSun" w:hint="cs"/>
          <w:rtl/>
          <w:lang w:bidi="ar-SY"/>
        </w:rPr>
        <w:t>لاتصالات المتنقلة الدولية</w:t>
      </w:r>
      <w:r>
        <w:rPr>
          <w:rFonts w:eastAsia="SimSun" w:hint="cs"/>
          <w:rtl/>
        </w:rPr>
        <w:t xml:space="preserve">، </w:t>
      </w:r>
      <w:r w:rsidRPr="009322E5">
        <w:rPr>
          <w:rtl/>
          <w:lang w:bidi="ar"/>
        </w:rPr>
        <w:t>وأنظمة القياس عن ب</w:t>
      </w:r>
      <w:r w:rsidR="00C232DF">
        <w:rPr>
          <w:rFonts w:hint="cs"/>
          <w:rtl/>
          <w:lang w:bidi="ar"/>
        </w:rPr>
        <w:t>ُ</w:t>
      </w:r>
      <w:r w:rsidRPr="009322E5">
        <w:rPr>
          <w:rtl/>
          <w:lang w:bidi="ar"/>
        </w:rPr>
        <w:t xml:space="preserve">عد للطيران </w:t>
      </w:r>
      <w:r>
        <w:rPr>
          <w:rFonts w:hint="cs"/>
          <w:rtl/>
          <w:lang w:bidi="ar"/>
        </w:rPr>
        <w:t>المشغَّلة</w:t>
      </w:r>
      <w:r w:rsidRPr="009322E5">
        <w:rPr>
          <w:rtl/>
          <w:lang w:bidi="ar"/>
        </w:rPr>
        <w:t xml:space="preserve"> في البلدان المدرجة في</w:t>
      </w:r>
      <w:r w:rsidR="002C2530">
        <w:rPr>
          <w:rFonts w:hint="eastAsia"/>
          <w:rtl/>
        </w:rPr>
        <w:t> </w:t>
      </w:r>
      <w:r>
        <w:rPr>
          <w:rFonts w:hint="cs"/>
          <w:rtl/>
          <w:lang w:bidi="ar"/>
        </w:rPr>
        <w:t>الرقم</w:t>
      </w:r>
      <w:r w:rsidR="00C930F5">
        <w:rPr>
          <w:rFonts w:hint="eastAsia"/>
          <w:rtl/>
          <w:lang w:bidi="ar"/>
        </w:rPr>
        <w:t> </w:t>
      </w:r>
      <w:r>
        <w:rPr>
          <w:lang w:bidi="ar"/>
        </w:rPr>
        <w:t>342.5</w:t>
      </w:r>
      <w:r>
        <w:rPr>
          <w:rFonts w:hint="cs"/>
          <w:rtl/>
          <w:lang w:bidi="ar-EG"/>
        </w:rPr>
        <w:t xml:space="preserve"> من لوائح الراديو، فهي تعالَج، وستظل تعالَج،</w:t>
      </w:r>
      <w:r w:rsidRPr="00FF073C">
        <w:rPr>
          <w:rtl/>
          <w:lang w:bidi="ar"/>
        </w:rPr>
        <w:t xml:space="preserve"> </w:t>
      </w:r>
      <w:r w:rsidRPr="009322E5">
        <w:rPr>
          <w:rtl/>
          <w:lang w:bidi="ar"/>
        </w:rPr>
        <w:t>من خلال التنسيق</w:t>
      </w:r>
      <w:r w:rsidR="002C2530">
        <w:rPr>
          <w:rFonts w:hint="eastAsia"/>
          <w:rtl/>
        </w:rPr>
        <w:t> </w:t>
      </w:r>
      <w:r w:rsidRPr="009322E5">
        <w:rPr>
          <w:rtl/>
          <w:lang w:bidi="ar"/>
        </w:rPr>
        <w:t>الثنائي.</w:t>
      </w:r>
    </w:p>
    <w:p w:rsidR="00C232DF" w:rsidRDefault="00C232DF" w:rsidP="00C232DF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A78B6" w:rsidRDefault="0046703A" w:rsidP="009A78B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A78B6" w:rsidRPr="007031A9" w:rsidRDefault="0046703A" w:rsidP="009A78B6">
      <w:pPr>
        <w:pStyle w:val="Arttitle"/>
        <w:rPr>
          <w:b w:val="0"/>
          <w:rtl/>
        </w:rPr>
      </w:pPr>
      <w:bookmarkStart w:id="2" w:name="_Toc331055733"/>
      <w:r w:rsidRPr="007031A9">
        <w:rPr>
          <w:b w:val="0"/>
          <w:rtl/>
        </w:rPr>
        <w:t>توزيع نطاقات التردد</w:t>
      </w:r>
      <w:bookmarkEnd w:id="2"/>
    </w:p>
    <w:p w:rsidR="009A78B6" w:rsidRDefault="0046703A" w:rsidP="009A78B6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0574E5" w:rsidRDefault="0046703A">
      <w:pPr>
        <w:pStyle w:val="Proposal"/>
      </w:pPr>
      <w:r>
        <w:t>MOD</w:t>
      </w:r>
      <w:r>
        <w:tab/>
        <w:t>EUR/9A1</w:t>
      </w:r>
      <w:r w:rsidR="00B94D8F">
        <w:t>A1</w:t>
      </w:r>
      <w:r>
        <w:t>/1</w:t>
      </w:r>
    </w:p>
    <w:p w:rsidR="009A78B6" w:rsidRDefault="00B94D8F">
      <w:pPr>
        <w:pStyle w:val="Tabletitle"/>
        <w:rPr>
          <w:rFonts w:cs="Times New Roman Bold"/>
          <w:szCs w:val="22"/>
          <w:lang w:bidi="ar-SY"/>
        </w:rPr>
        <w:pPrChange w:id="3" w:author="El Wardany, Samy" w:date="2011-08-01T14:42:00Z">
          <w:pPr/>
        </w:pPrChange>
      </w:pPr>
      <w:r>
        <w:rPr>
          <w:rFonts w:cs="Times New Roman Bold"/>
          <w:szCs w:val="22"/>
        </w:rPr>
        <w:t>MHz 1 525-1 300</w:t>
      </w:r>
    </w:p>
    <w:tbl>
      <w:tblPr>
        <w:bidiVisual/>
        <w:tblW w:w="932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0"/>
        <w:gridCol w:w="3547"/>
        <w:gridCol w:w="2977"/>
      </w:tblGrid>
      <w:tr w:rsidR="009A78B6" w:rsidRPr="00E741AA" w:rsidTr="009A78B6">
        <w:trPr>
          <w:cantSplit/>
          <w:jc w:val="center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6" w:rsidRPr="00E741AA" w:rsidRDefault="0046703A" w:rsidP="009A78B6">
            <w:pPr>
              <w:pStyle w:val="Tablehead"/>
            </w:pPr>
            <w:r w:rsidRPr="00E741AA">
              <w:rPr>
                <w:rtl/>
              </w:rPr>
              <w:t>التوزيع على الخدمات</w:t>
            </w:r>
          </w:p>
        </w:tc>
      </w:tr>
      <w:tr w:rsidR="009A78B6" w:rsidRPr="00E741AA" w:rsidTr="00A87059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5313DE" w:rsidRDefault="0046703A" w:rsidP="009A78B6">
            <w:pPr>
              <w:pStyle w:val="Tablehead"/>
              <w:rPr>
                <w:rFonts w:asciiTheme="minorHAnsi" w:hAnsiTheme="minorHAnsi"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E741AA" w:rsidRDefault="0046703A" w:rsidP="009A78B6">
            <w:pPr>
              <w:pStyle w:val="Tablehead"/>
              <w:rPr>
                <w:rtl/>
              </w:rPr>
            </w:pPr>
            <w:r w:rsidRPr="00E741AA">
              <w:rPr>
                <w:rtl/>
              </w:rPr>
              <w:t xml:space="preserve">الإقليم </w:t>
            </w:r>
            <w:r w:rsidRPr="00E741A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E741AA" w:rsidRDefault="0046703A" w:rsidP="009A78B6">
            <w:pPr>
              <w:pStyle w:val="Tablehead"/>
            </w:pPr>
            <w:r w:rsidRPr="00E741AA">
              <w:rPr>
                <w:rtl/>
              </w:rPr>
              <w:t xml:space="preserve">الإقليم </w:t>
            </w:r>
            <w:r w:rsidRPr="00E741AA">
              <w:t>3</w:t>
            </w:r>
          </w:p>
        </w:tc>
      </w:tr>
      <w:tr w:rsidR="009A78B6" w:rsidRPr="00E741AA" w:rsidTr="009A78B6">
        <w:trPr>
          <w:cantSplit/>
          <w:jc w:val="center"/>
        </w:trPr>
        <w:tc>
          <w:tcPr>
            <w:tcW w:w="9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E741AA" w:rsidRDefault="0046703A" w:rsidP="004C021E">
            <w:pPr>
              <w:pStyle w:val="TabletextS5"/>
              <w:tabs>
                <w:tab w:val="left" w:pos="2838"/>
              </w:tabs>
            </w:pPr>
            <w:r w:rsidRPr="00FA3B95">
              <w:rPr>
                <w:rStyle w:val="Tablefreq"/>
              </w:rPr>
              <w:t>1</w:t>
            </w:r>
            <w:r w:rsidR="004C021E">
              <w:rPr>
                <w:rStyle w:val="Tablefreq"/>
              </w:rPr>
              <w:t> </w:t>
            </w:r>
            <w:r w:rsidRPr="00FA3B95">
              <w:rPr>
                <w:rStyle w:val="Tablefreq"/>
              </w:rPr>
              <w:t>429-1 427</w:t>
            </w:r>
            <w:r w:rsidRPr="00E741AA">
              <w:tab/>
            </w:r>
            <w:r w:rsidRPr="00E741AA">
              <w:rPr>
                <w:b/>
                <w:bCs/>
                <w:rtl/>
              </w:rPr>
              <w:t>عمليات فضائية</w:t>
            </w:r>
            <w:r w:rsidRPr="00E741AA">
              <w:rPr>
                <w:rtl/>
              </w:rPr>
              <w:t xml:space="preserve"> (أرض-فضاء)</w:t>
            </w:r>
          </w:p>
          <w:p w:rsidR="009A78B6" w:rsidRPr="00E741AA" w:rsidRDefault="0046703A" w:rsidP="00C979FF">
            <w:pPr>
              <w:pStyle w:val="TabletextS5"/>
              <w:tabs>
                <w:tab w:val="left" w:pos="2838"/>
              </w:tabs>
            </w:pPr>
            <w:r w:rsidRPr="00E741AA">
              <w:tab/>
            </w:r>
            <w:r w:rsidRPr="00E741AA">
              <w:rPr>
                <w:b/>
                <w:bCs/>
                <w:rtl/>
              </w:rPr>
              <w:t>ثابتة</w:t>
            </w:r>
          </w:p>
          <w:p w:rsidR="009A78B6" w:rsidRPr="00CA65F6" w:rsidRDefault="0046703A" w:rsidP="00BD2F92">
            <w:pPr>
              <w:pStyle w:val="TabletextS5"/>
              <w:tabs>
                <w:tab w:val="left" w:pos="2838"/>
              </w:tabs>
              <w:rPr>
                <w:b/>
                <w:bCs/>
              </w:rPr>
            </w:pPr>
            <w:r w:rsidRPr="00E741AA">
              <w:tab/>
            </w:r>
            <w:r w:rsidRPr="00E741AA">
              <w:rPr>
                <w:b/>
                <w:bCs/>
                <w:rtl/>
              </w:rPr>
              <w:t>متنقلة</w:t>
            </w:r>
            <w:r w:rsidRPr="00E741AA">
              <w:rPr>
                <w:rtl/>
              </w:rPr>
              <w:t xml:space="preserve"> باستثناء المتنقلة للطيران</w:t>
            </w:r>
            <w:r w:rsidRPr="00E741AA">
              <w:tab/>
            </w:r>
            <w:ins w:id="4" w:author="Riz, Imad " w:date="2015-07-14T11:22:00Z">
              <w:r w:rsidR="00B45A25">
                <w:t>A11.5  ADD</w:t>
              </w:r>
            </w:ins>
            <w:r w:rsidRPr="00E741AA">
              <w:rPr>
                <w:rtl/>
              </w:rPr>
              <w:t xml:space="preserve"> </w:t>
            </w:r>
            <w:r w:rsidR="00BD2F92">
              <w:br/>
            </w:r>
            <w:r w:rsidR="00BD2F92" w:rsidRPr="00E741AA">
              <w:tab/>
            </w:r>
            <w:r w:rsidR="00CA65F6">
              <w:t>341.5</w:t>
            </w:r>
            <w:r w:rsidR="00C0591D">
              <w:t xml:space="preserve">   </w:t>
            </w:r>
            <w:r w:rsidR="00CA65F6">
              <w:t xml:space="preserve"> </w:t>
            </w:r>
            <w:r w:rsidR="00BD2F92" w:rsidRPr="00E741AA">
              <w:t>338A.5</w:t>
            </w:r>
            <w:ins w:id="5" w:author="Riz, Imad " w:date="2015-07-14T11:22:00Z">
              <w:r w:rsidR="00BD2F92">
                <w:t xml:space="preserve">  MOD</w:t>
              </w:r>
            </w:ins>
          </w:p>
        </w:tc>
      </w:tr>
      <w:tr w:rsidR="009A78B6" w:rsidRPr="00E741AA" w:rsidTr="009A78B6">
        <w:trPr>
          <w:cantSplit/>
          <w:jc w:val="center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B6" w:rsidRPr="00FA3B95" w:rsidRDefault="0046703A" w:rsidP="004C021E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</w:t>
            </w:r>
            <w:r w:rsidR="004C021E">
              <w:rPr>
                <w:rStyle w:val="Tablefreq"/>
              </w:rPr>
              <w:t> </w:t>
            </w:r>
            <w:r w:rsidRPr="00FA3B95">
              <w:rPr>
                <w:rStyle w:val="Tablefreq"/>
              </w:rPr>
              <w:t>452-1 429</w:t>
            </w:r>
          </w:p>
          <w:p w:rsidR="009A78B6" w:rsidRPr="00E741AA" w:rsidRDefault="0046703A" w:rsidP="009A78B6">
            <w:pPr>
              <w:pStyle w:val="TabletextS5"/>
              <w:rPr>
                <w:rtl/>
              </w:rPr>
            </w:pPr>
            <w:r w:rsidRPr="00E741AA">
              <w:rPr>
                <w:b/>
                <w:bCs/>
                <w:rtl/>
              </w:rPr>
              <w:t>ثابتة</w:t>
            </w:r>
          </w:p>
          <w:p w:rsidR="009A78B6" w:rsidRPr="00E741AA" w:rsidRDefault="0046703A" w:rsidP="009A78B6">
            <w:pPr>
              <w:pStyle w:val="TabletextS5"/>
            </w:pPr>
            <w:r w:rsidRPr="00E741AA">
              <w:rPr>
                <w:b/>
                <w:bCs/>
                <w:rtl/>
              </w:rPr>
              <w:t>متنقلة</w:t>
            </w:r>
            <w:r w:rsidRPr="00E741AA">
              <w:rPr>
                <w:rtl/>
              </w:rPr>
              <w:t xml:space="preserve"> باستثناء المتنقلة للطيران</w:t>
            </w:r>
          </w:p>
        </w:tc>
        <w:tc>
          <w:tcPr>
            <w:tcW w:w="65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B6" w:rsidRPr="00FA3B95" w:rsidRDefault="0046703A" w:rsidP="009A78B6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1 452-1 429</w:t>
            </w:r>
          </w:p>
          <w:p w:rsidR="009A78B6" w:rsidRPr="00E741AA" w:rsidRDefault="0046703A" w:rsidP="009A78B6">
            <w:pPr>
              <w:pStyle w:val="TabletextS5"/>
              <w:tabs>
                <w:tab w:val="left" w:pos="597"/>
              </w:tabs>
            </w:pPr>
            <w:r>
              <w:tab/>
            </w:r>
            <w:r w:rsidRPr="00E741AA">
              <w:rPr>
                <w:b/>
                <w:bCs/>
                <w:rtl/>
              </w:rPr>
              <w:t>ثابتة</w:t>
            </w:r>
          </w:p>
          <w:p w:rsidR="009A78B6" w:rsidRPr="00E741AA" w:rsidRDefault="0046703A" w:rsidP="009A78B6">
            <w:pPr>
              <w:pStyle w:val="TabletextS5"/>
              <w:tabs>
                <w:tab w:val="left" w:pos="597"/>
              </w:tabs>
            </w:pPr>
            <w:r>
              <w:tab/>
            </w:r>
            <w:r w:rsidRPr="00E741AA">
              <w:rPr>
                <w:b/>
                <w:bCs/>
                <w:rtl/>
              </w:rPr>
              <w:t xml:space="preserve">متنقلة </w:t>
            </w:r>
            <w:r w:rsidRPr="00E741AA">
              <w:t xml:space="preserve"> 343.5</w:t>
            </w:r>
            <w:r w:rsidR="00BD2F92">
              <w:rPr>
                <w:rFonts w:hint="cs"/>
                <w:rtl/>
              </w:rPr>
              <w:t xml:space="preserve"> </w:t>
            </w:r>
            <w:ins w:id="6" w:author="Riz, Imad " w:date="2015-07-14T11:30:00Z">
              <w:r w:rsidR="00BD2F92">
                <w:t>A11.5  ADD</w:t>
              </w:r>
            </w:ins>
          </w:p>
        </w:tc>
      </w:tr>
      <w:tr w:rsidR="009A78B6" w:rsidRPr="00E741AA" w:rsidTr="009A78B6">
        <w:trPr>
          <w:cantSplit/>
          <w:jc w:val="center"/>
        </w:trPr>
        <w:tc>
          <w:tcPr>
            <w:tcW w:w="2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B6" w:rsidRPr="00E741AA" w:rsidRDefault="00DA2670" w:rsidP="00C232DF">
            <w:pPr>
              <w:pStyle w:val="TabletextS5"/>
              <w:rPr>
                <w:color w:val="000000"/>
                <w:rtl/>
              </w:rPr>
            </w:pPr>
            <w:ins w:id="7" w:author="Riz, Imad " w:date="2015-07-14T11:29:00Z">
              <w:r>
                <w:t>MOD  A11.5  ADD</w:t>
              </w:r>
              <w:r>
                <w:rPr>
                  <w:rFonts w:hint="cs"/>
                  <w:rtl/>
                </w:rPr>
                <w:t xml:space="preserve"> </w:t>
              </w:r>
            </w:ins>
            <w:r w:rsidR="0046703A" w:rsidRPr="00E741AA">
              <w:t>338A.5</w:t>
            </w:r>
            <w:r w:rsidR="00C232DF">
              <w:rPr>
                <w:rtl/>
              </w:rPr>
              <w:t xml:space="preserve"> </w:t>
            </w:r>
            <w:r w:rsidR="0046703A" w:rsidRPr="00E741AA">
              <w:t>342.5  341.5</w:t>
            </w:r>
          </w:p>
        </w:tc>
        <w:tc>
          <w:tcPr>
            <w:tcW w:w="652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790" w:rsidRDefault="00730790" w:rsidP="00730790">
            <w:pPr>
              <w:pStyle w:val="TabletextS5"/>
              <w:tabs>
                <w:tab w:val="left" w:pos="630"/>
              </w:tabs>
            </w:pPr>
          </w:p>
          <w:p w:rsidR="00730790" w:rsidRPr="00E741AA" w:rsidRDefault="0046703A" w:rsidP="00730790">
            <w:pPr>
              <w:pStyle w:val="TabletextS5"/>
              <w:tabs>
                <w:tab w:val="left" w:pos="630"/>
              </w:tabs>
              <w:rPr>
                <w:rFonts w:hint="cs"/>
                <w:rtl/>
              </w:rPr>
            </w:pPr>
            <w:r>
              <w:tab/>
            </w:r>
            <w:r w:rsidRPr="00E741AA">
              <w:t>341.5  338A.5</w:t>
            </w:r>
            <w:r w:rsidR="00BD2F92">
              <w:t xml:space="preserve">  </w:t>
            </w:r>
            <w:ins w:id="8" w:author="Riz, Imad " w:date="2015-07-14T11:30:00Z">
              <w:r w:rsidR="00BD2F92">
                <w:t>MOD</w:t>
              </w:r>
            </w:ins>
          </w:p>
        </w:tc>
      </w:tr>
      <w:tr w:rsidR="009A78B6" w:rsidRPr="00E741AA" w:rsidTr="009A78B6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78B6" w:rsidRPr="00FA3B95" w:rsidRDefault="0046703A" w:rsidP="009A78B6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1 492-1 452</w:t>
            </w:r>
          </w:p>
          <w:p w:rsidR="009A78B6" w:rsidRPr="00E741AA" w:rsidRDefault="0046703A" w:rsidP="009A78B6">
            <w:pPr>
              <w:pStyle w:val="TabletextS5"/>
            </w:pPr>
            <w:r w:rsidRPr="00E741AA">
              <w:rPr>
                <w:b/>
                <w:bCs/>
                <w:rtl/>
              </w:rPr>
              <w:t>ثابتة</w:t>
            </w:r>
          </w:p>
          <w:p w:rsidR="009A78B6" w:rsidRPr="00E741AA" w:rsidRDefault="0046703A" w:rsidP="009A78B6">
            <w:pPr>
              <w:pStyle w:val="TabletextS5"/>
              <w:rPr>
                <w:rtl/>
                <w:lang w:bidi="ar-SY"/>
              </w:rPr>
            </w:pPr>
            <w:r w:rsidRPr="00E741AA">
              <w:rPr>
                <w:b/>
                <w:bCs/>
                <w:rtl/>
              </w:rPr>
              <w:t xml:space="preserve">متنقلة </w:t>
            </w:r>
            <w:r w:rsidRPr="00E741AA">
              <w:rPr>
                <w:rtl/>
              </w:rPr>
              <w:t>باستثناء المتنقلة للطيران</w:t>
            </w:r>
            <w:ins w:id="9" w:author="Riz, Imad " w:date="2015-07-14T11:30:00Z">
              <w:r w:rsidR="006762E9">
                <w:rPr>
                  <w:rtl/>
                </w:rPr>
                <w:br/>
              </w:r>
            </w:ins>
            <w:r w:rsidR="006762E9">
              <w:rPr>
                <w:rFonts w:hint="cs"/>
                <w:rtl/>
              </w:rPr>
              <w:t>   </w:t>
            </w:r>
            <w:ins w:id="10" w:author="Riz, Imad " w:date="2015-07-14T11:30:00Z">
              <w:r w:rsidR="006762E9">
                <w:t>A11.5  ADD</w:t>
              </w:r>
            </w:ins>
          </w:p>
          <w:p w:rsidR="009A78B6" w:rsidRPr="00E741AA" w:rsidRDefault="0046703A" w:rsidP="009A78B6">
            <w:pPr>
              <w:pStyle w:val="TabletextS5"/>
              <w:rPr>
                <w:rtl/>
              </w:rPr>
            </w:pPr>
            <w:r w:rsidRPr="00E741AA">
              <w:rPr>
                <w:b/>
                <w:bCs/>
                <w:rtl/>
              </w:rPr>
              <w:t>إذاعية</w:t>
            </w:r>
            <w:r w:rsidRPr="00E741AA">
              <w:rPr>
                <w:rtl/>
              </w:rPr>
              <w:t xml:space="preserve"> </w:t>
            </w:r>
          </w:p>
          <w:p w:rsidR="004D20BF" w:rsidRDefault="0046703A">
            <w:pPr>
              <w:pStyle w:val="TabletextS5"/>
              <w:tabs>
                <w:tab w:val="left" w:pos="143"/>
              </w:tabs>
              <w:rPr>
                <w:rtl/>
              </w:rPr>
              <w:pPrChange w:id="11" w:author="Riz, Imad " w:date="2015-07-14T11:29:00Z">
                <w:pPr>
                  <w:pStyle w:val="TabletextS5"/>
                  <w:tabs>
                    <w:tab w:val="left" w:pos="143"/>
                  </w:tabs>
                </w:pPr>
              </w:pPrChange>
            </w:pPr>
            <w:r w:rsidRPr="00E741AA">
              <w:rPr>
                <w:b/>
                <w:bCs/>
                <w:rtl/>
              </w:rPr>
              <w:t>إذاعية ساتلية</w:t>
            </w:r>
          </w:p>
          <w:p w:rsidR="009A78B6" w:rsidRPr="00E741AA" w:rsidRDefault="00500BBD">
            <w:pPr>
              <w:pStyle w:val="TabletextS5"/>
              <w:tabs>
                <w:tab w:val="left" w:pos="143"/>
              </w:tabs>
              <w:pPrChange w:id="12" w:author="Riz, Imad " w:date="2015-07-14T11:29:00Z">
                <w:pPr>
                  <w:pStyle w:val="TabletextS5"/>
                  <w:tabs>
                    <w:tab w:val="left" w:pos="143"/>
                  </w:tabs>
                </w:pPr>
              </w:pPrChange>
            </w:pPr>
            <w:r>
              <w:rPr>
                <w:rFonts w:hint="cs"/>
                <w:rtl/>
              </w:rPr>
              <w:t>   </w:t>
            </w:r>
            <w:r w:rsidR="0046703A" w:rsidRPr="00E741AA">
              <w:t>208B.5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78B6" w:rsidRPr="00FA3B95" w:rsidRDefault="0046703A" w:rsidP="009A78B6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1 492-1 452</w:t>
            </w:r>
          </w:p>
          <w:p w:rsidR="009A78B6" w:rsidRPr="00E741AA" w:rsidRDefault="0046703A" w:rsidP="009A78B6">
            <w:pPr>
              <w:pStyle w:val="TabletextS5"/>
              <w:tabs>
                <w:tab w:val="left" w:pos="597"/>
              </w:tabs>
            </w:pPr>
            <w:r>
              <w:tab/>
            </w:r>
            <w:r w:rsidRPr="00E741AA">
              <w:rPr>
                <w:b/>
                <w:bCs/>
                <w:rtl/>
              </w:rPr>
              <w:t>ثابتة</w:t>
            </w:r>
          </w:p>
          <w:p w:rsidR="009A78B6" w:rsidRPr="00E741AA" w:rsidRDefault="0046703A">
            <w:pPr>
              <w:pStyle w:val="TabletextS5"/>
              <w:tabs>
                <w:tab w:val="left" w:pos="597"/>
              </w:tabs>
              <w:rPr>
                <w:rtl/>
              </w:rPr>
              <w:pPrChange w:id="13" w:author="Riz, Imad " w:date="2015-07-14T11:32:00Z">
                <w:pPr>
                  <w:pStyle w:val="TabletextS5"/>
                  <w:tabs>
                    <w:tab w:val="left" w:pos="597"/>
                  </w:tabs>
                </w:pPr>
              </w:pPrChange>
            </w:pPr>
            <w:r>
              <w:rPr>
                <w:b/>
                <w:bCs/>
                <w:rtl/>
              </w:rPr>
              <w:tab/>
            </w:r>
            <w:r w:rsidRPr="00E741AA">
              <w:rPr>
                <w:b/>
                <w:bCs/>
                <w:rtl/>
              </w:rPr>
              <w:t xml:space="preserve">متنقلة </w:t>
            </w:r>
            <w:r w:rsidRPr="00E741AA">
              <w:t>343.5</w:t>
            </w:r>
            <w:ins w:id="14" w:author="Riz, Imad " w:date="2015-07-14T11:32:00Z">
              <w:r w:rsidR="004C263C">
                <w:rPr>
                  <w:rFonts w:hint="cs"/>
                  <w:rtl/>
                </w:rPr>
                <w:t xml:space="preserve">  </w:t>
              </w:r>
              <w:r w:rsidR="004C263C">
                <w:t>A11.5  ADD</w:t>
              </w:r>
            </w:ins>
          </w:p>
          <w:p w:rsidR="009A78B6" w:rsidRPr="00E741AA" w:rsidRDefault="0046703A" w:rsidP="009A78B6">
            <w:pPr>
              <w:pStyle w:val="TabletextS5"/>
              <w:tabs>
                <w:tab w:val="left" w:pos="597"/>
              </w:tabs>
              <w:rPr>
                <w:rtl/>
              </w:rPr>
            </w:pPr>
            <w:r>
              <w:rPr>
                <w:rtl/>
              </w:rPr>
              <w:tab/>
            </w:r>
            <w:r w:rsidRPr="00E741AA">
              <w:rPr>
                <w:b/>
                <w:bCs/>
                <w:rtl/>
              </w:rPr>
              <w:t>إذاعية</w:t>
            </w:r>
            <w:r w:rsidRPr="00E741AA">
              <w:rPr>
                <w:rtl/>
              </w:rPr>
              <w:t xml:space="preserve"> </w:t>
            </w:r>
          </w:p>
          <w:p w:rsidR="009A78B6" w:rsidRPr="00E741AA" w:rsidRDefault="0046703A" w:rsidP="009A78B6">
            <w:pPr>
              <w:pStyle w:val="TabletextS5"/>
              <w:tabs>
                <w:tab w:val="left" w:pos="597"/>
              </w:tabs>
              <w:rPr>
                <w:rtl/>
              </w:rPr>
            </w:pPr>
            <w:r>
              <w:rPr>
                <w:rtl/>
              </w:rPr>
              <w:tab/>
            </w:r>
            <w:r w:rsidRPr="00E741AA">
              <w:rPr>
                <w:b/>
                <w:bCs/>
                <w:rtl/>
              </w:rPr>
              <w:t>إذاعية ساتلية</w:t>
            </w:r>
            <w:r w:rsidRPr="00E741AA">
              <w:rPr>
                <w:rtl/>
              </w:rPr>
              <w:t xml:space="preserve"> </w:t>
            </w:r>
            <w:r w:rsidRPr="00E741AA">
              <w:t>208B.5</w:t>
            </w:r>
          </w:p>
          <w:p w:rsidR="009A78B6" w:rsidRPr="00E741AA" w:rsidRDefault="009A78B6" w:rsidP="009A78B6">
            <w:pPr>
              <w:spacing w:line="295" w:lineRule="exact"/>
              <w:rPr>
                <w:rtl/>
              </w:rPr>
            </w:pPr>
          </w:p>
        </w:tc>
      </w:tr>
      <w:tr w:rsidR="009A78B6" w:rsidRPr="00E741AA" w:rsidTr="009A78B6">
        <w:trPr>
          <w:cantSplit/>
          <w:jc w:val="center"/>
        </w:trPr>
        <w:tc>
          <w:tcPr>
            <w:tcW w:w="2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C232DF" w:rsidRDefault="0046703A" w:rsidP="009A78B6">
            <w:pPr>
              <w:pStyle w:val="TabletextS5"/>
              <w:rPr>
                <w:rStyle w:val="Artref"/>
              </w:rPr>
            </w:pPr>
            <w:r w:rsidRPr="00C232DF">
              <w:rPr>
                <w:rStyle w:val="Artref"/>
                <w:b w:val="0"/>
                <w:bCs w:val="0"/>
              </w:rPr>
              <w:t>341.5</w:t>
            </w:r>
            <w:r w:rsidRPr="00C232DF">
              <w:rPr>
                <w:rStyle w:val="Artref"/>
                <w:b w:val="0"/>
                <w:bCs w:val="0"/>
                <w:rtl/>
              </w:rPr>
              <w:t xml:space="preserve">  </w:t>
            </w:r>
            <w:r w:rsidRPr="00C232DF">
              <w:rPr>
                <w:rStyle w:val="Artref"/>
                <w:b w:val="0"/>
                <w:bCs w:val="0"/>
              </w:rPr>
              <w:t>342.5</w:t>
            </w:r>
            <w:r w:rsidRPr="00C232DF">
              <w:rPr>
                <w:rStyle w:val="Artref"/>
                <w:rFonts w:hint="cs"/>
                <w:b w:val="0"/>
                <w:bCs w:val="0"/>
                <w:rtl/>
              </w:rPr>
              <w:t xml:space="preserve">  </w:t>
            </w:r>
            <w:r w:rsidRPr="00C232DF">
              <w:t>345.5</w:t>
            </w:r>
          </w:p>
        </w:tc>
        <w:tc>
          <w:tcPr>
            <w:tcW w:w="65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4066D9" w:rsidRDefault="0046703A" w:rsidP="009A78B6">
            <w:pPr>
              <w:pStyle w:val="TabletextS5"/>
              <w:tabs>
                <w:tab w:val="left" w:pos="630"/>
              </w:tabs>
              <w:rPr>
                <w:rStyle w:val="Artref"/>
              </w:rPr>
            </w:pPr>
            <w:r w:rsidRPr="00E741AA">
              <w:rPr>
                <w:b/>
                <w:color w:val="000000"/>
                <w:rtl/>
              </w:rPr>
              <w:tab/>
            </w:r>
            <w:r w:rsidRPr="00C232DF">
              <w:rPr>
                <w:rStyle w:val="Artref"/>
                <w:b w:val="0"/>
                <w:bCs w:val="0"/>
              </w:rPr>
              <w:t>341.5</w:t>
            </w:r>
            <w:r w:rsidRPr="00C232DF">
              <w:rPr>
                <w:rStyle w:val="Artref"/>
                <w:b w:val="0"/>
                <w:bCs w:val="0"/>
                <w:rtl/>
              </w:rPr>
              <w:t xml:space="preserve">  </w:t>
            </w:r>
            <w:r w:rsidRPr="00C232DF">
              <w:rPr>
                <w:rStyle w:val="Artref"/>
                <w:b w:val="0"/>
                <w:bCs w:val="0"/>
              </w:rPr>
              <w:t>344.5</w:t>
            </w:r>
            <w:r w:rsidRPr="00C232DF">
              <w:rPr>
                <w:rStyle w:val="Artref"/>
                <w:rFonts w:hint="cs"/>
                <w:b w:val="0"/>
                <w:bCs w:val="0"/>
                <w:rtl/>
              </w:rPr>
              <w:t xml:space="preserve">  </w:t>
            </w:r>
            <w:r w:rsidRPr="00E741AA">
              <w:t>345.5</w:t>
            </w:r>
          </w:p>
        </w:tc>
      </w:tr>
      <w:tr w:rsidR="009A78B6" w:rsidTr="00A87059">
        <w:trPr>
          <w:cantSplit/>
          <w:jc w:val="center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B6" w:rsidRPr="00FA3B95" w:rsidRDefault="0046703A" w:rsidP="009A78B6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1 518-1 492</w:t>
            </w:r>
          </w:p>
          <w:p w:rsidR="009A78B6" w:rsidRDefault="0046703A" w:rsidP="009A78B6">
            <w:pPr>
              <w:pStyle w:val="TabletextS5"/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:rsidR="009A78B6" w:rsidRDefault="0046703A" w:rsidP="009A78B6">
            <w:pPr>
              <w:pStyle w:val="TabletextS5"/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</w:t>
            </w:r>
            <w:r w:rsidR="00730790">
              <w:rPr>
                <w:rtl/>
              </w:rPr>
              <w:br/>
            </w:r>
            <w:ins w:id="15" w:author="Riz, Imad " w:date="2015-07-14T11:32:00Z">
              <w:r w:rsidR="00730790" w:rsidRPr="00BD2F92">
                <w:rPr>
                  <w:rStyle w:val="Artref"/>
                  <w:b w:val="0"/>
                  <w:bCs w:val="0"/>
                </w:rPr>
                <w:t>A11.5  ADD</w:t>
              </w:r>
            </w:ins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B6" w:rsidRPr="00FA3B95" w:rsidRDefault="0046703A" w:rsidP="009A78B6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1 518-1 492</w:t>
            </w:r>
          </w:p>
          <w:p w:rsidR="009A78B6" w:rsidRDefault="0046703A" w:rsidP="009A78B6">
            <w:pPr>
              <w:pStyle w:val="TabletextS5"/>
            </w:pPr>
            <w:r>
              <w:rPr>
                <w:b/>
                <w:bCs/>
                <w:rtl/>
              </w:rPr>
              <w:t>ثابتة</w:t>
            </w:r>
          </w:p>
          <w:p w:rsidR="009A78B6" w:rsidRDefault="0046703A" w:rsidP="004059ED">
            <w:pPr>
              <w:pStyle w:val="TabletextS5"/>
            </w:pPr>
            <w:r>
              <w:rPr>
                <w:b/>
                <w:bCs/>
                <w:rtl/>
              </w:rPr>
              <w:t xml:space="preserve">متنقلة </w:t>
            </w:r>
            <w:r>
              <w:t xml:space="preserve"> </w:t>
            </w:r>
            <w:r w:rsidRPr="00125AB3">
              <w:rPr>
                <w:rStyle w:val="Artref"/>
                <w:b w:val="0"/>
                <w:bCs w:val="0"/>
              </w:rPr>
              <w:t>343</w:t>
            </w:r>
            <w:r w:rsidRPr="004066D9">
              <w:rPr>
                <w:rStyle w:val="Artref"/>
              </w:rPr>
              <w:t>.</w:t>
            </w:r>
            <w:r w:rsidRPr="00125AB3">
              <w:rPr>
                <w:rStyle w:val="Artref"/>
                <w:b w:val="0"/>
                <w:bCs w:val="0"/>
              </w:rPr>
              <w:t>5</w:t>
            </w:r>
            <w:r w:rsidR="00500BBD">
              <w:rPr>
                <w:rStyle w:val="Artref"/>
                <w:rFonts w:hint="cs"/>
                <w:rtl/>
              </w:rPr>
              <w:t xml:space="preserve"> </w:t>
            </w:r>
            <w:ins w:id="16" w:author="Riz, Imad " w:date="2015-07-14T11:33:00Z">
              <w:r w:rsidR="00500BBD" w:rsidRPr="00BD2F92">
                <w:rPr>
                  <w:rStyle w:val="Artref"/>
                  <w:b w:val="0"/>
                  <w:bCs w:val="0"/>
                </w:rPr>
                <w:t>A11.5  ADD</w:t>
              </w:r>
            </w:ins>
            <w:r w:rsidR="00BD2F92">
              <w:rPr>
                <w:rStyle w:val="Artref"/>
                <w:b w:val="0"/>
                <w:bCs w:val="0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B6" w:rsidRPr="00FA3B95" w:rsidRDefault="0046703A" w:rsidP="009A78B6">
            <w:pPr>
              <w:pStyle w:val="TabletextS5"/>
              <w:rPr>
                <w:rStyle w:val="Tablefreq"/>
              </w:rPr>
            </w:pPr>
            <w:r w:rsidRPr="00FA3B95">
              <w:rPr>
                <w:rStyle w:val="Tablefreq"/>
              </w:rPr>
              <w:t>1 518-1 492</w:t>
            </w:r>
          </w:p>
          <w:p w:rsidR="009A78B6" w:rsidRDefault="0046703A" w:rsidP="009A78B6">
            <w:pPr>
              <w:pStyle w:val="TabletextS5"/>
            </w:pPr>
            <w:r>
              <w:rPr>
                <w:b/>
                <w:bCs/>
                <w:rtl/>
              </w:rPr>
              <w:t>ثابتة</w:t>
            </w:r>
          </w:p>
          <w:p w:rsidR="009A78B6" w:rsidRDefault="0046703A" w:rsidP="004059ED">
            <w:pPr>
              <w:pStyle w:val="TabletextS5"/>
            </w:pPr>
            <w:r>
              <w:rPr>
                <w:b/>
                <w:bCs/>
                <w:rtl/>
              </w:rPr>
              <w:t>متنقلة</w:t>
            </w:r>
            <w:r w:rsidR="00500BBD">
              <w:rPr>
                <w:rFonts w:hint="cs"/>
                <w:b/>
                <w:bCs/>
                <w:rtl/>
              </w:rPr>
              <w:t xml:space="preserve"> </w:t>
            </w:r>
            <w:ins w:id="17" w:author="Riz, Imad " w:date="2015-07-14T11:33:00Z">
              <w:r w:rsidR="00500BBD" w:rsidRPr="00BD2F92">
                <w:rPr>
                  <w:rStyle w:val="Artref"/>
                  <w:b w:val="0"/>
                  <w:bCs w:val="0"/>
                </w:rPr>
                <w:t>A11.5  ADD</w:t>
              </w:r>
            </w:ins>
            <w:r w:rsidR="00BD2F92">
              <w:rPr>
                <w:rStyle w:val="Artref"/>
              </w:rPr>
              <w:br/>
            </w:r>
          </w:p>
        </w:tc>
      </w:tr>
      <w:tr w:rsidR="009A78B6" w:rsidTr="00A87059">
        <w:trPr>
          <w:cantSplit/>
          <w:jc w:val="center"/>
        </w:trPr>
        <w:tc>
          <w:tcPr>
            <w:tcW w:w="2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B6" w:rsidRPr="004066D9" w:rsidRDefault="0046703A" w:rsidP="009A78B6">
            <w:pPr>
              <w:pStyle w:val="TabletextS5"/>
              <w:rPr>
                <w:rStyle w:val="Artref"/>
              </w:rPr>
            </w:pPr>
            <w:r w:rsidRPr="00500BBD">
              <w:rPr>
                <w:rStyle w:val="Artref"/>
                <w:b w:val="0"/>
                <w:bCs w:val="0"/>
              </w:rPr>
              <w:t>342.5  341.5</w:t>
            </w:r>
          </w:p>
        </w:tc>
        <w:tc>
          <w:tcPr>
            <w:tcW w:w="35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B6" w:rsidRPr="00730790" w:rsidRDefault="00730790" w:rsidP="00730790">
            <w:pPr>
              <w:pStyle w:val="TabletextS5"/>
              <w:rPr>
                <w:rStyle w:val="Artref"/>
              </w:rPr>
            </w:pPr>
            <w:r w:rsidRPr="00730790">
              <w:t>344.5  341.5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B6" w:rsidRPr="00730790" w:rsidRDefault="00730790" w:rsidP="00730790">
            <w:pPr>
              <w:pStyle w:val="TabletextS5"/>
              <w:rPr>
                <w:rStyle w:val="Artref"/>
              </w:rPr>
            </w:pPr>
            <w:r w:rsidRPr="00730790">
              <w:t>341.5</w:t>
            </w:r>
          </w:p>
        </w:tc>
      </w:tr>
    </w:tbl>
    <w:p w:rsidR="000574E5" w:rsidRDefault="000574E5">
      <w:pPr>
        <w:pStyle w:val="Reasons"/>
      </w:pPr>
    </w:p>
    <w:p w:rsidR="000574E5" w:rsidRDefault="0046703A">
      <w:pPr>
        <w:pStyle w:val="Proposal"/>
      </w:pPr>
      <w:r>
        <w:t>ADD</w:t>
      </w:r>
      <w:r>
        <w:tab/>
        <w:t>EUR/9A1</w:t>
      </w:r>
      <w:r w:rsidR="00B94D8F">
        <w:t>A1</w:t>
      </w:r>
      <w:r>
        <w:t>/2</w:t>
      </w:r>
    </w:p>
    <w:p w:rsidR="000574E5" w:rsidRDefault="00A87059" w:rsidP="00BD2F92">
      <w:r>
        <w:rPr>
          <w:rStyle w:val="Artdef"/>
          <w:rFonts w:ascii="Times New Roman"/>
        </w:rPr>
        <w:t>A11.5</w:t>
      </w:r>
      <w:r w:rsidR="0046703A">
        <w:tab/>
      </w:r>
      <w:r w:rsidR="005518AD" w:rsidRPr="00447BD4">
        <w:rPr>
          <w:rFonts w:hint="cs"/>
          <w:rtl/>
        </w:rPr>
        <w:t>يحدد نطاق التردد</w:t>
      </w:r>
      <w:r>
        <w:rPr>
          <w:rFonts w:hint="cs"/>
          <w:rtl/>
        </w:rPr>
        <w:t xml:space="preserve"> </w:t>
      </w:r>
      <w:r w:rsidR="00C930F5" w:rsidRPr="00C930F5">
        <w:rPr>
          <w:lang w:bidi="ar"/>
        </w:rPr>
        <w:t xml:space="preserve"> </w:t>
      </w:r>
      <w:r w:rsidR="00C930F5">
        <w:rPr>
          <w:lang w:bidi="ar"/>
        </w:rPr>
        <w:t>MHz 1 </w:t>
      </w:r>
      <w:r>
        <w:rPr>
          <w:lang w:bidi="ar"/>
        </w:rPr>
        <w:t>518</w:t>
      </w:r>
      <w:r w:rsidR="00C930F5">
        <w:rPr>
          <w:lang w:bidi="ar"/>
        </w:rPr>
        <w:noBreakHyphen/>
        <w:t>1 4</w:t>
      </w:r>
      <w:r>
        <w:rPr>
          <w:lang w:bidi="ar"/>
        </w:rPr>
        <w:t>27</w:t>
      </w:r>
      <w:r w:rsidR="005518AD" w:rsidRPr="00447BD4">
        <w:rPr>
          <w:rFonts w:hint="cs"/>
          <w:rtl/>
        </w:rPr>
        <w:t xml:space="preserve">لاستعمال الإدارات التي ترغب في تنفيذ الاتصالات المتنقلة الدولية </w:t>
      </w:r>
      <w:r w:rsidR="005518AD" w:rsidRPr="00447BD4">
        <w:t>(IMT)</w:t>
      </w:r>
      <w:r w:rsidR="004426D8">
        <w:rPr>
          <w:rFonts w:hint="cs"/>
          <w:rtl/>
        </w:rPr>
        <w:t>.</w:t>
      </w:r>
      <w:r w:rsidR="005518AD" w:rsidRPr="00447BD4">
        <w:rPr>
          <w:rFonts w:hint="cs"/>
          <w:rtl/>
        </w:rPr>
        <w:t xml:space="preserve"> ولا يحول هذا التحديد دون أن يستعمل نطاق التردد هذا أي تطبيق للخدمات الموزع لها هذا النطاق ولا</w:t>
      </w:r>
      <w:r w:rsidR="005518AD" w:rsidRPr="00447BD4">
        <w:rPr>
          <w:rFonts w:hint="eastAsia"/>
          <w:rtl/>
        </w:rPr>
        <w:t> </w:t>
      </w:r>
      <w:r w:rsidR="005518AD" w:rsidRPr="00447BD4">
        <w:rPr>
          <w:rFonts w:hint="cs"/>
          <w:rtl/>
        </w:rPr>
        <w:t>يحدد أولوية في</w:t>
      </w:r>
      <w:r>
        <w:rPr>
          <w:rFonts w:hint="eastAsia"/>
          <w:rtl/>
        </w:rPr>
        <w:t> </w:t>
      </w:r>
      <w:r w:rsidR="005518AD" w:rsidRPr="00447BD4">
        <w:rPr>
          <w:rFonts w:hint="cs"/>
          <w:rtl/>
        </w:rPr>
        <w:t>لوائح</w:t>
      </w:r>
      <w:r>
        <w:rPr>
          <w:rFonts w:hint="eastAsia"/>
          <w:rtl/>
        </w:rPr>
        <w:t> </w:t>
      </w:r>
      <w:r w:rsidR="005518AD" w:rsidRPr="00447BD4">
        <w:rPr>
          <w:rFonts w:hint="cs"/>
          <w:rtl/>
        </w:rPr>
        <w:t>الراديو.</w:t>
      </w:r>
      <w:r w:rsidR="005518AD" w:rsidRPr="005518AD">
        <w:rPr>
          <w:rFonts w:hint="eastAsia"/>
          <w:sz w:val="16"/>
          <w:szCs w:val="24"/>
          <w:rtl/>
        </w:rPr>
        <w:t>  </w:t>
      </w:r>
      <w:r w:rsidR="005518AD" w:rsidRPr="005518AD">
        <w:rPr>
          <w:rFonts w:hint="cs"/>
          <w:sz w:val="16"/>
          <w:szCs w:val="24"/>
          <w:rtl/>
        </w:rPr>
        <w:t>  </w:t>
      </w:r>
      <w:r w:rsidR="005518AD" w:rsidRPr="005518AD">
        <w:rPr>
          <w:rFonts w:hint="eastAsia"/>
          <w:sz w:val="16"/>
          <w:szCs w:val="24"/>
          <w:rtl/>
        </w:rPr>
        <w:t>  </w:t>
      </w:r>
      <w:r w:rsidR="005518AD" w:rsidRPr="005518AD">
        <w:rPr>
          <w:sz w:val="16"/>
          <w:szCs w:val="24"/>
        </w:rPr>
        <w:t>(WRC-15)</w:t>
      </w:r>
    </w:p>
    <w:p w:rsidR="000574E5" w:rsidRDefault="0046703A" w:rsidP="00A87059">
      <w:pPr>
        <w:pStyle w:val="Reasons"/>
      </w:pPr>
      <w:r>
        <w:rPr>
          <w:rtl/>
        </w:rPr>
        <w:t>الأسباب:</w:t>
      </w:r>
      <w:r>
        <w:tab/>
      </w:r>
      <w:r w:rsidR="00FC6F98" w:rsidRPr="00FC6F98">
        <w:rPr>
          <w:rFonts w:hint="cs"/>
          <w:b w:val="0"/>
          <w:bCs w:val="0"/>
          <w:rtl/>
        </w:rPr>
        <w:t xml:space="preserve">لتحديد </w:t>
      </w:r>
      <w:r w:rsidR="003F681C">
        <w:rPr>
          <w:rFonts w:hint="cs"/>
          <w:b w:val="0"/>
          <w:bCs w:val="0"/>
          <w:rtl/>
        </w:rPr>
        <w:t>نطاق التردد</w:t>
      </w:r>
      <w:r w:rsidR="00CD6F73">
        <w:rPr>
          <w:rFonts w:hint="cs"/>
          <w:b w:val="0"/>
          <w:bCs w:val="0"/>
          <w:rtl/>
          <w:lang w:bidi="ar-EG"/>
        </w:rPr>
        <w:t xml:space="preserve"> </w:t>
      </w:r>
      <w:r w:rsidR="00CD6F73">
        <w:rPr>
          <w:b w:val="0"/>
          <w:bCs w:val="0"/>
        </w:rPr>
        <w:t>MHz 1 518</w:t>
      </w:r>
      <w:r w:rsidR="00CD6F73">
        <w:rPr>
          <w:b w:val="0"/>
          <w:bCs w:val="0"/>
        </w:rPr>
        <w:noBreakHyphen/>
        <w:t>1 427</w:t>
      </w:r>
      <w:r w:rsidR="00A87059">
        <w:rPr>
          <w:rFonts w:hint="cs"/>
          <w:b w:val="0"/>
          <w:bCs w:val="0"/>
          <w:rtl/>
        </w:rPr>
        <w:t xml:space="preserve"> للاتصالات المتنقلة الدولية</w:t>
      </w:r>
      <w:r w:rsidR="00FC6F98" w:rsidRPr="00FC6F98">
        <w:rPr>
          <w:rFonts w:hint="cs"/>
          <w:b w:val="0"/>
          <w:bCs w:val="0"/>
          <w:rtl/>
        </w:rPr>
        <w:t>.</w:t>
      </w:r>
    </w:p>
    <w:p w:rsidR="000574E5" w:rsidRDefault="0046703A">
      <w:pPr>
        <w:pStyle w:val="Proposal"/>
      </w:pPr>
      <w:r>
        <w:t>MOD</w:t>
      </w:r>
      <w:r>
        <w:tab/>
        <w:t>EUR/9A1</w:t>
      </w:r>
      <w:r w:rsidR="00B94D8F">
        <w:t>A1</w:t>
      </w:r>
      <w:r>
        <w:t>/3</w:t>
      </w:r>
    </w:p>
    <w:p w:rsidR="009A78B6" w:rsidRPr="00597F98" w:rsidRDefault="0046703A">
      <w:pPr>
        <w:rPr>
          <w:spacing w:val="-4"/>
          <w:rtl/>
        </w:rPr>
        <w:pPrChange w:id="18" w:author="Riz, Imad " w:date="2015-07-14T11:35:00Z">
          <w:pPr/>
        </w:pPrChange>
      </w:pPr>
      <w:r w:rsidRPr="00597F98">
        <w:rPr>
          <w:rStyle w:val="Artdef"/>
          <w:spacing w:val="-4"/>
        </w:rPr>
        <w:t>338A.5</w:t>
      </w:r>
      <w:r w:rsidRPr="00597F98">
        <w:rPr>
          <w:spacing w:val="-4"/>
          <w:rtl/>
        </w:rPr>
        <w:tab/>
        <w:t xml:space="preserve">ينطبق القرار </w:t>
      </w:r>
      <w:r w:rsidRPr="00597F98">
        <w:rPr>
          <w:b/>
          <w:bCs/>
          <w:spacing w:val="-4"/>
        </w:rPr>
        <w:t xml:space="preserve"> 750 (Rev.WRC-</w:t>
      </w:r>
      <w:del w:id="19" w:author="Riz, Imad " w:date="2015-07-14T11:35:00Z">
        <w:r w:rsidRPr="00597F98" w:rsidDel="00F05E49">
          <w:rPr>
            <w:b/>
            <w:bCs/>
            <w:spacing w:val="-4"/>
          </w:rPr>
          <w:delText>12</w:delText>
        </w:r>
      </w:del>
      <w:ins w:id="20" w:author="Riz, Imad " w:date="2015-07-14T11:35:00Z">
        <w:r w:rsidR="00F05E49" w:rsidRPr="00597F98">
          <w:rPr>
            <w:b/>
            <w:bCs/>
            <w:spacing w:val="-4"/>
          </w:rPr>
          <w:t>15</w:t>
        </w:r>
      </w:ins>
      <w:r w:rsidRPr="00597F98">
        <w:rPr>
          <w:b/>
          <w:bCs/>
          <w:spacing w:val="-4"/>
        </w:rPr>
        <w:t>)</w:t>
      </w:r>
      <w:r w:rsidRPr="00597F98">
        <w:rPr>
          <w:spacing w:val="-4"/>
          <w:rtl/>
        </w:rPr>
        <w:t xml:space="preserve">في النطاقات </w:t>
      </w:r>
      <w:r w:rsidRPr="00597F98">
        <w:rPr>
          <w:spacing w:val="-4"/>
        </w:rPr>
        <w:t>MHz</w:t>
      </w:r>
      <w:r w:rsidR="00CD6F73" w:rsidRPr="00597F98">
        <w:rPr>
          <w:spacing w:val="-4"/>
        </w:rPr>
        <w:t> </w:t>
      </w:r>
      <w:r w:rsidRPr="00597F98">
        <w:rPr>
          <w:spacing w:val="-4"/>
        </w:rPr>
        <w:t>1 400</w:t>
      </w:r>
      <w:r w:rsidRPr="00597F98">
        <w:rPr>
          <w:spacing w:val="-4"/>
        </w:rPr>
        <w:noBreakHyphen/>
        <w:t>1 350</w:t>
      </w:r>
      <w:r w:rsidRPr="00597F98">
        <w:rPr>
          <w:spacing w:val="-4"/>
          <w:rtl/>
        </w:rPr>
        <w:t xml:space="preserve"> و</w:t>
      </w:r>
      <w:r w:rsidRPr="00597F98">
        <w:rPr>
          <w:spacing w:val="-4"/>
        </w:rPr>
        <w:t>MHz 1 452</w:t>
      </w:r>
      <w:r w:rsidRPr="00597F98">
        <w:rPr>
          <w:spacing w:val="-4"/>
        </w:rPr>
        <w:noBreakHyphen/>
        <w:t>1 427</w:t>
      </w:r>
      <w:r w:rsidRPr="00597F98">
        <w:rPr>
          <w:spacing w:val="-4"/>
          <w:rtl/>
        </w:rPr>
        <w:t xml:space="preserve"> و</w:t>
      </w:r>
      <w:r w:rsidRPr="00597F98">
        <w:rPr>
          <w:spacing w:val="-4"/>
        </w:rPr>
        <w:t>GHz 23,55</w:t>
      </w:r>
      <w:r w:rsidRPr="00597F98">
        <w:rPr>
          <w:spacing w:val="-4"/>
        </w:rPr>
        <w:noBreakHyphen/>
        <w:t>22,55</w:t>
      </w:r>
      <w:r w:rsidRPr="00597F98">
        <w:rPr>
          <w:spacing w:val="-4"/>
          <w:rtl/>
        </w:rPr>
        <w:t xml:space="preserve"> و</w:t>
      </w:r>
      <w:r w:rsidRPr="00597F98">
        <w:rPr>
          <w:spacing w:val="-4"/>
        </w:rPr>
        <w:t>GHz 31,3</w:t>
      </w:r>
      <w:r w:rsidRPr="00597F98">
        <w:rPr>
          <w:spacing w:val="-4"/>
        </w:rPr>
        <w:noBreakHyphen/>
        <w:t>30</w:t>
      </w:r>
      <w:r w:rsidRPr="00597F98">
        <w:rPr>
          <w:spacing w:val="-4"/>
          <w:rtl/>
        </w:rPr>
        <w:t xml:space="preserve"> و</w:t>
      </w:r>
      <w:r w:rsidRPr="00597F98">
        <w:rPr>
          <w:spacing w:val="-4"/>
        </w:rPr>
        <w:t>GHz 50,2</w:t>
      </w:r>
      <w:r w:rsidRPr="00597F98">
        <w:rPr>
          <w:spacing w:val="-4"/>
        </w:rPr>
        <w:noBreakHyphen/>
        <w:t>49,7</w:t>
      </w:r>
      <w:r w:rsidRPr="00597F98">
        <w:rPr>
          <w:spacing w:val="-4"/>
          <w:rtl/>
        </w:rPr>
        <w:t xml:space="preserve"> و</w:t>
      </w:r>
      <w:r w:rsidRPr="00597F98">
        <w:rPr>
          <w:spacing w:val="-4"/>
        </w:rPr>
        <w:t>GHz 50,9</w:t>
      </w:r>
      <w:r w:rsidRPr="00597F98">
        <w:rPr>
          <w:spacing w:val="-4"/>
        </w:rPr>
        <w:noBreakHyphen/>
        <w:t>50,4</w:t>
      </w:r>
      <w:r w:rsidRPr="00597F98">
        <w:rPr>
          <w:spacing w:val="-4"/>
          <w:rtl/>
        </w:rPr>
        <w:t xml:space="preserve"> و</w:t>
      </w:r>
      <w:r w:rsidRPr="00597F98">
        <w:rPr>
          <w:spacing w:val="-4"/>
        </w:rPr>
        <w:t>GHz 52,6</w:t>
      </w:r>
      <w:r w:rsidRPr="00597F98">
        <w:rPr>
          <w:spacing w:val="-4"/>
        </w:rPr>
        <w:noBreakHyphen/>
        <w:t>51,4</w:t>
      </w:r>
      <w:r w:rsidRPr="00597F98">
        <w:rPr>
          <w:spacing w:val="-4"/>
          <w:rtl/>
        </w:rPr>
        <w:t xml:space="preserve"> و</w:t>
      </w:r>
      <w:r w:rsidRPr="00597F98">
        <w:rPr>
          <w:spacing w:val="-4"/>
        </w:rPr>
        <w:t>GHz 86</w:t>
      </w:r>
      <w:r w:rsidRPr="00597F98">
        <w:rPr>
          <w:spacing w:val="-4"/>
        </w:rPr>
        <w:noBreakHyphen/>
        <w:t>81</w:t>
      </w:r>
      <w:r w:rsidRPr="00597F98">
        <w:rPr>
          <w:spacing w:val="-4"/>
          <w:rtl/>
        </w:rPr>
        <w:t xml:space="preserve"> و</w:t>
      </w:r>
      <w:r w:rsidRPr="00597F98">
        <w:rPr>
          <w:spacing w:val="-4"/>
        </w:rPr>
        <w:t>GHz 94</w:t>
      </w:r>
      <w:r w:rsidRPr="00597F98">
        <w:rPr>
          <w:spacing w:val="-4"/>
        </w:rPr>
        <w:noBreakHyphen/>
        <w:t>92</w:t>
      </w:r>
      <w:r w:rsidRPr="00597F98">
        <w:rPr>
          <w:spacing w:val="-4"/>
          <w:rtl/>
        </w:rPr>
        <w:t>.</w:t>
      </w:r>
      <w:r w:rsidRPr="00597F98">
        <w:rPr>
          <w:spacing w:val="-4"/>
          <w:sz w:val="16"/>
          <w:szCs w:val="24"/>
        </w:rPr>
        <w:t>(WRC</w:t>
      </w:r>
      <w:r w:rsidRPr="00597F98">
        <w:rPr>
          <w:spacing w:val="-4"/>
          <w:sz w:val="16"/>
          <w:szCs w:val="24"/>
        </w:rPr>
        <w:noBreakHyphen/>
      </w:r>
      <w:del w:id="21" w:author="Riz, Imad " w:date="2015-07-14T11:35:00Z">
        <w:r w:rsidRPr="00597F98" w:rsidDel="00F05E49">
          <w:rPr>
            <w:spacing w:val="-4"/>
            <w:sz w:val="16"/>
            <w:szCs w:val="24"/>
          </w:rPr>
          <w:delText>12</w:delText>
        </w:r>
      </w:del>
      <w:ins w:id="22" w:author="Riz, Imad " w:date="2015-07-14T11:35:00Z">
        <w:r w:rsidR="00F05E49" w:rsidRPr="00597F98">
          <w:rPr>
            <w:spacing w:val="-4"/>
            <w:sz w:val="16"/>
            <w:szCs w:val="24"/>
          </w:rPr>
          <w:t>15</w:t>
        </w:r>
      </w:ins>
      <w:r w:rsidRPr="00597F98">
        <w:rPr>
          <w:spacing w:val="-4"/>
          <w:sz w:val="16"/>
          <w:szCs w:val="24"/>
        </w:rPr>
        <w:t>)    </w:t>
      </w:r>
    </w:p>
    <w:p w:rsidR="000574E5" w:rsidRDefault="0046703A" w:rsidP="00A87059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FC6F98" w:rsidRPr="00FC6F98">
        <w:rPr>
          <w:rFonts w:hint="cs"/>
          <w:b w:val="0"/>
          <w:bCs w:val="0"/>
          <w:rtl/>
        </w:rPr>
        <w:t xml:space="preserve">لتحديث القرار </w:t>
      </w:r>
      <w:r w:rsidR="00A87059">
        <w:rPr>
          <w:b w:val="0"/>
          <w:bCs w:val="0"/>
        </w:rPr>
        <w:t>750</w:t>
      </w:r>
      <w:r w:rsidR="00FC6F98" w:rsidRPr="00FC6F98">
        <w:rPr>
          <w:rFonts w:hint="cs"/>
          <w:b w:val="0"/>
          <w:bCs w:val="0"/>
          <w:rtl/>
        </w:rPr>
        <w:t xml:space="preserve"> ب</w:t>
      </w:r>
      <w:r w:rsidR="003F681C">
        <w:rPr>
          <w:rFonts w:hint="cs"/>
          <w:b w:val="0"/>
          <w:bCs w:val="0"/>
          <w:rtl/>
        </w:rPr>
        <w:t xml:space="preserve">إدراج </w:t>
      </w:r>
      <w:r w:rsidR="00FC6F98" w:rsidRPr="00FC6F98">
        <w:rPr>
          <w:rFonts w:hint="cs"/>
          <w:b w:val="0"/>
          <w:bCs w:val="0"/>
          <w:rtl/>
        </w:rPr>
        <w:t xml:space="preserve">المتطلبات الخاصة </w:t>
      </w:r>
      <w:r w:rsidR="00DB6D37">
        <w:rPr>
          <w:rFonts w:hint="cs"/>
          <w:b w:val="0"/>
          <w:bCs w:val="0"/>
          <w:rtl/>
        </w:rPr>
        <w:t>بالإرسالات</w:t>
      </w:r>
      <w:r w:rsidR="00FC6F98" w:rsidRPr="00FC6F98">
        <w:rPr>
          <w:rFonts w:hint="cs"/>
          <w:b w:val="0"/>
          <w:bCs w:val="0"/>
          <w:rtl/>
        </w:rPr>
        <w:t xml:space="preserve"> غير المطلوب</w:t>
      </w:r>
      <w:r w:rsidR="00DB6D37">
        <w:rPr>
          <w:rFonts w:hint="cs"/>
          <w:b w:val="0"/>
          <w:bCs w:val="0"/>
          <w:rtl/>
        </w:rPr>
        <w:t>ة</w:t>
      </w:r>
      <w:r w:rsidR="00FC6F98" w:rsidRPr="00FC6F98">
        <w:rPr>
          <w:rFonts w:hint="cs"/>
          <w:b w:val="0"/>
          <w:bCs w:val="0"/>
          <w:rtl/>
        </w:rPr>
        <w:t xml:space="preserve"> من محطات أنظمة </w:t>
      </w:r>
      <w:r w:rsidR="00FC6F98" w:rsidRPr="00FC6F98">
        <w:rPr>
          <w:rFonts w:eastAsia="SimSun" w:hint="cs"/>
          <w:b w:val="0"/>
          <w:bCs w:val="0"/>
          <w:rtl/>
          <w:lang w:bidi="ar"/>
        </w:rPr>
        <w:t>ا</w:t>
      </w:r>
      <w:r w:rsidR="00FC6F98" w:rsidRPr="00FC6F98">
        <w:rPr>
          <w:rFonts w:eastAsia="SimSun" w:hint="cs"/>
          <w:b w:val="0"/>
          <w:bCs w:val="0"/>
          <w:rtl/>
          <w:lang w:bidi="ar-SY"/>
        </w:rPr>
        <w:t>لاتصالات المتنقلة</w:t>
      </w:r>
      <w:r w:rsidR="00A87059">
        <w:rPr>
          <w:rFonts w:eastAsia="SimSun" w:hint="eastAsia"/>
          <w:b w:val="0"/>
          <w:bCs w:val="0"/>
          <w:rtl/>
          <w:lang w:bidi="ar-SY"/>
        </w:rPr>
        <w:t> </w:t>
      </w:r>
      <w:r w:rsidR="00FC6F98" w:rsidRPr="00FC6F98">
        <w:rPr>
          <w:rFonts w:eastAsia="SimSun" w:hint="cs"/>
          <w:b w:val="0"/>
          <w:bCs w:val="0"/>
          <w:rtl/>
          <w:lang w:bidi="ar-SY"/>
        </w:rPr>
        <w:t>الدولية</w:t>
      </w:r>
      <w:r w:rsidR="00FC6F98" w:rsidRPr="00FC6F98">
        <w:rPr>
          <w:rFonts w:eastAsia="SimSun" w:hint="cs"/>
          <w:b w:val="0"/>
          <w:bCs w:val="0"/>
          <w:rtl/>
        </w:rPr>
        <w:t>.</w:t>
      </w:r>
    </w:p>
    <w:p w:rsidR="009A78B6" w:rsidRDefault="0046703A" w:rsidP="009A78B6">
      <w:pPr>
        <w:pStyle w:val="ArtNo"/>
        <w:rPr>
          <w:rtl/>
        </w:rPr>
      </w:pPr>
      <w:bookmarkStart w:id="23" w:name="_Toc331055770"/>
      <w:r>
        <w:rPr>
          <w:rtl/>
        </w:rPr>
        <w:t xml:space="preserve">المـادة </w:t>
      </w:r>
      <w:r w:rsidRPr="007F3D72">
        <w:rPr>
          <w:rStyle w:val="href"/>
        </w:rPr>
        <w:t>21</w:t>
      </w:r>
      <w:bookmarkEnd w:id="23"/>
    </w:p>
    <w:p w:rsidR="009A78B6" w:rsidRPr="00341EA1" w:rsidRDefault="0046703A" w:rsidP="009A78B6">
      <w:pPr>
        <w:pStyle w:val="Arttitle"/>
        <w:rPr>
          <w:b w:val="0"/>
          <w:rtl/>
        </w:rPr>
      </w:pPr>
      <w:bookmarkStart w:id="24" w:name="_Toc331055771"/>
      <w:r w:rsidRPr="00341EA1">
        <w:rPr>
          <w:b w:val="0"/>
          <w:rtl/>
        </w:rPr>
        <w:t>خدمات الأرض والخدمات الفضائية التي تتقاسم</w:t>
      </w:r>
      <w:r w:rsidRPr="00341EA1">
        <w:rPr>
          <w:b w:val="0"/>
          <w:rtl/>
        </w:rPr>
        <w:br/>
        <w:t xml:space="preserve">نطاقات تردد تفوق </w:t>
      </w:r>
      <w:r w:rsidRPr="00C71B3D">
        <w:t>GHz 1</w:t>
      </w:r>
      <w:bookmarkEnd w:id="24"/>
    </w:p>
    <w:p w:rsidR="009A78B6" w:rsidRPr="00341EA1" w:rsidRDefault="0046703A" w:rsidP="009A78B6">
      <w:pPr>
        <w:pStyle w:val="Section1"/>
        <w:rPr>
          <w:rtl/>
        </w:rPr>
      </w:pPr>
      <w:r w:rsidRPr="00341EA1">
        <w:rPr>
          <w:rtl/>
        </w:rPr>
        <w:t xml:space="preserve">القسم </w:t>
      </w:r>
      <w:r w:rsidRPr="00341EA1">
        <w:t>V</w:t>
      </w:r>
      <w:r w:rsidRPr="00341EA1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341EA1">
        <w:rPr>
          <w:rtl/>
        </w:rPr>
        <w:t>-</w:t>
      </w:r>
      <w:r>
        <w:rPr>
          <w:rFonts w:hint="cs"/>
          <w:rtl/>
        </w:rPr>
        <w:t xml:space="preserve"> </w:t>
      </w:r>
      <w:r w:rsidRPr="00341EA1">
        <w:rPr>
          <w:rtl/>
        </w:rPr>
        <w:t xml:space="preserve"> حدود كثافة تدفق القدرة الناتجة عن المحطات الفضائية</w:t>
      </w:r>
    </w:p>
    <w:p w:rsidR="000574E5" w:rsidRDefault="0046703A">
      <w:pPr>
        <w:pStyle w:val="Proposal"/>
      </w:pPr>
      <w:r>
        <w:t>MOD</w:t>
      </w:r>
      <w:r>
        <w:tab/>
        <w:t>EUR/9A1</w:t>
      </w:r>
      <w:r w:rsidR="00B94D8F">
        <w:t>A1</w:t>
      </w:r>
      <w:r>
        <w:t>/4</w:t>
      </w:r>
    </w:p>
    <w:p w:rsidR="009A78B6" w:rsidRDefault="0046703A">
      <w:pPr>
        <w:pStyle w:val="TableNo"/>
        <w:spacing w:after="120"/>
        <w:rPr>
          <w:rtl/>
        </w:rPr>
        <w:pPrChange w:id="25" w:author="Tahawi, Mohamad " w:date="2015-07-22T09:57:00Z">
          <w:pPr/>
        </w:pPrChange>
      </w:pPr>
      <w:r w:rsidRPr="00612FB4">
        <w:rPr>
          <w:rtl/>
        </w:rPr>
        <w:t xml:space="preserve">الجدول </w:t>
      </w:r>
      <w:r w:rsidRPr="00E52CCC">
        <w:rPr>
          <w:b/>
          <w:bCs/>
        </w:rPr>
        <w:t>4-21</w:t>
      </w:r>
      <w:r w:rsidRPr="00660393">
        <w:rPr>
          <w:rtl/>
        </w:rPr>
        <w:t xml:space="preserve"> </w:t>
      </w:r>
      <w:r w:rsidRPr="00660393">
        <w:rPr>
          <w:sz w:val="16"/>
          <w:szCs w:val="16"/>
        </w:rPr>
        <w:t>(Rev.WRC-</w:t>
      </w:r>
      <w:del w:id="26" w:author="Tahawi, Mohamad " w:date="2015-07-22T09:57:00Z">
        <w:r w:rsidRPr="00660393" w:rsidDel="00A87059">
          <w:rPr>
            <w:sz w:val="16"/>
            <w:szCs w:val="16"/>
          </w:rPr>
          <w:delText>12</w:delText>
        </w:r>
      </w:del>
      <w:ins w:id="27" w:author="Tahawi, Mohamad " w:date="2015-07-22T09:57:00Z">
        <w:r w:rsidR="00A87059">
          <w:rPr>
            <w:sz w:val="16"/>
            <w:szCs w:val="16"/>
          </w:rPr>
          <w:t>15</w:t>
        </w:r>
      </w:ins>
      <w:r w:rsidRPr="00660393">
        <w:rPr>
          <w:sz w:val="16"/>
          <w:szCs w:val="16"/>
        </w:rPr>
        <w:t>)</w:t>
      </w:r>
      <w:r w:rsidRPr="009D2ED8">
        <w:t>     </w:t>
      </w:r>
    </w:p>
    <w:tbl>
      <w:tblPr>
        <w:bidiVisual/>
        <w:tblW w:w="9365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743"/>
        <w:gridCol w:w="1087"/>
        <w:gridCol w:w="1929"/>
        <w:gridCol w:w="1372"/>
        <w:gridCol w:w="957"/>
      </w:tblGrid>
      <w:tr w:rsidR="009A78B6" w:rsidRPr="00AE3329" w:rsidTr="00A87059">
        <w:trPr>
          <w:cantSplit/>
        </w:trPr>
        <w:tc>
          <w:tcPr>
            <w:tcW w:w="2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8B6" w:rsidRPr="00AE3329" w:rsidRDefault="0046703A" w:rsidP="009A78B6">
            <w:pPr>
              <w:pStyle w:val="Tablehead"/>
              <w:rPr>
                <w:sz w:val="18"/>
                <w:szCs w:val="24"/>
              </w:rPr>
            </w:pPr>
            <w:r w:rsidRPr="00AE3329">
              <w:rPr>
                <w:sz w:val="18"/>
                <w:szCs w:val="24"/>
                <w:rtl/>
              </w:rPr>
              <w:t>نطاق الترددات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8B6" w:rsidRPr="00AE3329" w:rsidRDefault="0046703A" w:rsidP="002261B9">
            <w:pPr>
              <w:pStyle w:val="Tablehead"/>
              <w:rPr>
                <w:sz w:val="18"/>
                <w:szCs w:val="24"/>
              </w:rPr>
            </w:pPr>
            <w:r w:rsidRPr="00AE3329">
              <w:rPr>
                <w:sz w:val="18"/>
                <w:szCs w:val="24"/>
                <w:rtl/>
              </w:rPr>
              <w:t>الخدمة</w:t>
            </w:r>
            <w:r w:rsidR="002261B9">
              <w:rPr>
                <w:rStyle w:val="FootnoteReference"/>
                <w:rtl/>
              </w:rPr>
              <w:footnoteReference w:customMarkFollows="1" w:id="1"/>
              <w:t>*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8B6" w:rsidRPr="00AE3329" w:rsidRDefault="0046703A" w:rsidP="009A78B6">
            <w:pPr>
              <w:pStyle w:val="Tablehead"/>
              <w:rPr>
                <w:sz w:val="18"/>
                <w:szCs w:val="24"/>
              </w:rPr>
            </w:pPr>
            <w:r w:rsidRPr="00AE3329">
              <w:rPr>
                <w:sz w:val="18"/>
                <w:szCs w:val="24"/>
                <w:rtl/>
              </w:rPr>
              <w:t xml:space="preserve">الحد مقدراً بالوحدات </w:t>
            </w:r>
            <w:r w:rsidRPr="00AE3329">
              <w:rPr>
                <w:sz w:val="18"/>
                <w:szCs w:val="24"/>
              </w:rPr>
              <w:t>dB(W/m</w:t>
            </w:r>
            <w:r w:rsidRPr="00AE3329">
              <w:rPr>
                <w:sz w:val="18"/>
                <w:szCs w:val="24"/>
                <w:vertAlign w:val="superscript"/>
              </w:rPr>
              <w:t>2</w:t>
            </w:r>
            <w:r w:rsidRPr="00AE3329">
              <w:rPr>
                <w:sz w:val="18"/>
                <w:szCs w:val="24"/>
              </w:rPr>
              <w:t>)</w:t>
            </w:r>
            <w:r w:rsidRPr="00AE3329">
              <w:rPr>
                <w:sz w:val="18"/>
                <w:szCs w:val="24"/>
                <w:rtl/>
              </w:rPr>
              <w:t xml:space="preserve"> </w:t>
            </w:r>
            <w:r w:rsidRPr="00AE3329">
              <w:rPr>
                <w:sz w:val="18"/>
                <w:szCs w:val="24"/>
                <w:rtl/>
              </w:rPr>
              <w:br/>
              <w:t xml:space="preserve">لزاوية وصول </w:t>
            </w:r>
            <w:r w:rsidRPr="00AE3329">
              <w:rPr>
                <w:sz w:val="18"/>
                <w:szCs w:val="24"/>
              </w:rPr>
              <w:t>(</w:t>
            </w:r>
            <w:r w:rsidRPr="00AE3329">
              <w:rPr>
                <w:sz w:val="18"/>
                <w:szCs w:val="24"/>
              </w:rPr>
              <w:sym w:font="Symbol" w:char="F064"/>
            </w:r>
            <w:r w:rsidRPr="00AE3329">
              <w:rPr>
                <w:sz w:val="18"/>
                <w:szCs w:val="24"/>
              </w:rPr>
              <w:t>)</w:t>
            </w:r>
            <w:r w:rsidRPr="00AE3329">
              <w:rPr>
                <w:sz w:val="18"/>
                <w:szCs w:val="24"/>
                <w:rtl/>
              </w:rPr>
              <w:t xml:space="preserve"> فوق المستوي الأفقي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8B6" w:rsidRPr="00AE3329" w:rsidRDefault="0046703A" w:rsidP="009A78B6">
            <w:pPr>
              <w:pStyle w:val="Tablehead"/>
              <w:rPr>
                <w:sz w:val="18"/>
                <w:szCs w:val="24"/>
              </w:rPr>
            </w:pPr>
            <w:r w:rsidRPr="00AE3329">
              <w:rPr>
                <w:sz w:val="18"/>
                <w:szCs w:val="24"/>
                <w:rtl/>
              </w:rPr>
              <w:t>عرض النطاق</w:t>
            </w:r>
            <w:r w:rsidRPr="00AE3329">
              <w:rPr>
                <w:sz w:val="18"/>
                <w:szCs w:val="24"/>
                <w:rtl/>
              </w:rPr>
              <w:br/>
              <w:t>المرجعي</w:t>
            </w:r>
          </w:p>
        </w:tc>
      </w:tr>
      <w:tr w:rsidR="009A78B6" w:rsidRPr="00AE3329" w:rsidTr="00A87059">
        <w:trPr>
          <w:cantSplit/>
        </w:trPr>
        <w:tc>
          <w:tcPr>
            <w:tcW w:w="2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AE3329" w:rsidRDefault="009A78B6" w:rsidP="009A78B6">
            <w:pPr>
              <w:pStyle w:val="Tablehead"/>
              <w:rPr>
                <w:sz w:val="18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AE3329" w:rsidRDefault="009A78B6" w:rsidP="009A78B6">
            <w:pPr>
              <w:pStyle w:val="Tablehead"/>
              <w:rPr>
                <w:sz w:val="18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8B6" w:rsidRPr="00AE3329" w:rsidRDefault="0046703A" w:rsidP="009A78B6">
            <w:pPr>
              <w:pStyle w:val="Tablehead"/>
              <w:rPr>
                <w:sz w:val="18"/>
                <w:szCs w:val="24"/>
              </w:rPr>
            </w:pPr>
            <w:r w:rsidRPr="00AE3329">
              <w:rPr>
                <w:sz w:val="18"/>
                <w:szCs w:val="24"/>
              </w:rPr>
              <w:t>°5-°0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8B6" w:rsidRPr="00AE3329" w:rsidRDefault="0046703A" w:rsidP="009A78B6">
            <w:pPr>
              <w:pStyle w:val="Tablehead"/>
              <w:rPr>
                <w:sz w:val="18"/>
                <w:szCs w:val="24"/>
              </w:rPr>
            </w:pPr>
            <w:r w:rsidRPr="00AE3329">
              <w:rPr>
                <w:sz w:val="18"/>
                <w:szCs w:val="24"/>
              </w:rPr>
              <w:t>°25-°5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8B6" w:rsidRPr="00AE3329" w:rsidRDefault="0046703A" w:rsidP="009A78B6">
            <w:pPr>
              <w:pStyle w:val="Tablehead"/>
              <w:rPr>
                <w:sz w:val="18"/>
                <w:szCs w:val="24"/>
              </w:rPr>
            </w:pPr>
            <w:r w:rsidRPr="00AE3329">
              <w:rPr>
                <w:sz w:val="18"/>
                <w:szCs w:val="24"/>
              </w:rPr>
              <w:t>°90-°25</w:t>
            </w: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AE3329" w:rsidRDefault="009A78B6" w:rsidP="009A78B6">
            <w:pPr>
              <w:pStyle w:val="Tablehead"/>
              <w:rPr>
                <w:sz w:val="18"/>
                <w:szCs w:val="24"/>
              </w:rPr>
            </w:pPr>
          </w:p>
        </w:tc>
      </w:tr>
      <w:tr w:rsidR="009A78B6" w:rsidRPr="00AE3329" w:rsidTr="00A87059">
        <w:trPr>
          <w:cantSplit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AE3329" w:rsidRDefault="00FC6F98" w:rsidP="00597F98">
            <w:pPr>
              <w:pStyle w:val="Tabletext"/>
              <w:spacing w:before="60" w:after="60" w:line="260" w:lineRule="exact"/>
              <w:ind w:left="113"/>
              <w:jc w:val="left"/>
              <w:rPr>
                <w:sz w:val="18"/>
                <w:szCs w:val="24"/>
              </w:rPr>
            </w:pPr>
            <w:ins w:id="28" w:author="Waishek, Wady" w:date="2015-07-17T16:04:00Z">
              <w:r w:rsidRPr="00FC6F98">
                <w:rPr>
                  <w:sz w:val="18"/>
                  <w:szCs w:val="24"/>
                  <w:lang w:val="en-GB"/>
                </w:rPr>
                <w:t xml:space="preserve">MHz </w:t>
              </w:r>
              <w:r w:rsidRPr="00FC6F98">
                <w:rPr>
                  <w:sz w:val="18"/>
                  <w:szCs w:val="24"/>
                </w:rPr>
                <w:t>1 4</w:t>
              </w:r>
            </w:ins>
            <w:ins w:id="29" w:author="Tahawi, Mohamad " w:date="2015-07-22T15:20:00Z">
              <w:r w:rsidR="00BD2F92">
                <w:rPr>
                  <w:sz w:val="18"/>
                  <w:szCs w:val="24"/>
                </w:rPr>
                <w:t>9</w:t>
              </w:r>
            </w:ins>
            <w:ins w:id="30" w:author="Waishek, Wady" w:date="2015-07-17T16:04:00Z">
              <w:r w:rsidRPr="00FC6F98">
                <w:rPr>
                  <w:sz w:val="18"/>
                  <w:szCs w:val="24"/>
                </w:rPr>
                <w:t>2-1 4</w:t>
              </w:r>
            </w:ins>
            <w:ins w:id="31" w:author="Tahawi, Mohamad " w:date="2015-07-22T15:20:00Z">
              <w:r w:rsidR="00BD2F92">
                <w:rPr>
                  <w:sz w:val="18"/>
                  <w:szCs w:val="24"/>
                </w:rPr>
                <w:t>5</w:t>
              </w:r>
            </w:ins>
            <w:ins w:id="32" w:author="Waishek, Wady" w:date="2015-07-17T16:04:00Z">
              <w:r w:rsidRPr="00FC6F98">
                <w:rPr>
                  <w:sz w:val="18"/>
                  <w:szCs w:val="24"/>
                </w:rPr>
                <w:t>2</w:t>
              </w:r>
            </w:ins>
            <w:ins w:id="33" w:author="Waishek, Wady" w:date="2015-07-17T16:05:00Z">
              <w:r>
                <w:rPr>
                  <w:rFonts w:hint="cs"/>
                  <w:sz w:val="18"/>
                  <w:szCs w:val="24"/>
                  <w:rtl/>
                </w:rPr>
                <w:t xml:space="preserve"> (إلا فوق أراضي [قائمة بلدان])</w:t>
              </w:r>
            </w:ins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AE3329" w:rsidRDefault="00FC6F98" w:rsidP="00597F98">
            <w:pPr>
              <w:pStyle w:val="Tabletext"/>
              <w:spacing w:before="60" w:after="60" w:line="260" w:lineRule="exact"/>
              <w:ind w:left="113"/>
              <w:jc w:val="left"/>
              <w:rPr>
                <w:sz w:val="18"/>
                <w:szCs w:val="24"/>
              </w:rPr>
            </w:pPr>
            <w:ins w:id="34" w:author="Waishek, Wady" w:date="2015-07-17T16:03:00Z">
              <w:r>
                <w:rPr>
                  <w:rFonts w:hint="cs"/>
                  <w:sz w:val="18"/>
                  <w:szCs w:val="24"/>
                  <w:rtl/>
                </w:rPr>
                <w:t>الإذاعية الساتلية</w:t>
              </w:r>
            </w:ins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AE3329" w:rsidRDefault="00395DAF" w:rsidP="00395DAF">
            <w:pPr>
              <w:pStyle w:val="Tabletext"/>
              <w:spacing w:before="60" w:after="60" w:line="260" w:lineRule="exact"/>
              <w:jc w:val="center"/>
              <w:rPr>
                <w:sz w:val="18"/>
                <w:szCs w:val="24"/>
                <w:rtl/>
                <w:lang w:bidi="ar-SY"/>
              </w:rPr>
            </w:pPr>
            <w:ins w:id="35" w:author="Riz, Imad " w:date="2015-07-14T11:39:00Z">
              <w:r>
                <w:rPr>
                  <w:sz w:val="18"/>
                  <w:szCs w:val="24"/>
                </w:rPr>
                <w:t>113–</w:t>
              </w:r>
            </w:ins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B6" w:rsidRPr="00AE3329" w:rsidRDefault="00395DAF" w:rsidP="00395DAF">
            <w:pPr>
              <w:pStyle w:val="Tabletext"/>
              <w:spacing w:before="60" w:after="60" w:line="260" w:lineRule="exact"/>
              <w:jc w:val="center"/>
              <w:rPr>
                <w:sz w:val="18"/>
                <w:szCs w:val="24"/>
                <w:rtl/>
                <w:lang w:bidi="ar-SY"/>
              </w:rPr>
            </w:pPr>
            <w:ins w:id="36" w:author="Riz, Imad " w:date="2015-07-14T11:39:00Z">
              <w:r>
                <w:rPr>
                  <w:sz w:val="18"/>
                  <w:szCs w:val="24"/>
                </w:rPr>
                <w:t>MHz 1</w:t>
              </w:r>
            </w:ins>
          </w:p>
        </w:tc>
      </w:tr>
    </w:tbl>
    <w:p w:rsidR="000574E5" w:rsidRPr="00B91709" w:rsidRDefault="0046703A" w:rsidP="00A87059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FC6F98" w:rsidRPr="00B91709">
        <w:rPr>
          <w:rFonts w:hint="cs"/>
          <w:b w:val="0"/>
          <w:bCs w:val="0"/>
          <w:rtl/>
        </w:rPr>
        <w:t>لضمان حماية</w:t>
      </w:r>
      <w:r w:rsidR="00B91709" w:rsidRPr="00B91709">
        <w:rPr>
          <w:rFonts w:hint="cs"/>
          <w:b w:val="0"/>
          <w:bCs w:val="0"/>
          <w:rtl/>
        </w:rPr>
        <w:t xml:space="preserve"> أنظمة الأرض، بما فيها أنظمة </w:t>
      </w:r>
      <w:r w:rsidR="00B91709" w:rsidRPr="00B91709">
        <w:rPr>
          <w:rFonts w:eastAsia="SimSun" w:hint="cs"/>
          <w:b w:val="0"/>
          <w:bCs w:val="0"/>
          <w:rtl/>
          <w:lang w:bidi="ar"/>
        </w:rPr>
        <w:t>ا</w:t>
      </w:r>
      <w:r w:rsidR="00B91709" w:rsidRPr="00B91709">
        <w:rPr>
          <w:rFonts w:eastAsia="SimSun" w:hint="cs"/>
          <w:b w:val="0"/>
          <w:bCs w:val="0"/>
          <w:rtl/>
          <w:lang w:bidi="ar-SY"/>
        </w:rPr>
        <w:t>لاتصالات المتنقلة الدولية</w:t>
      </w:r>
      <w:r w:rsidR="00B91709" w:rsidRPr="00B91709">
        <w:rPr>
          <w:rFonts w:eastAsia="SimSun" w:hint="cs"/>
          <w:b w:val="0"/>
          <w:bCs w:val="0"/>
          <w:rtl/>
        </w:rPr>
        <w:t xml:space="preserve"> من الخدمة الإذاعية الساتلية. ومن شأن قائمة البلدان أن تتضمن تلك الراغبة في الاستمرار بتطبيق</w:t>
      </w:r>
      <w:r w:rsidR="00B91709" w:rsidRPr="00B91709">
        <w:rPr>
          <w:rFonts w:hint="cs"/>
          <w:b w:val="0"/>
          <w:bCs w:val="0"/>
          <w:rtl/>
        </w:rPr>
        <w:t xml:space="preserve"> إجراء التنسيق بموجب الرقم</w:t>
      </w:r>
      <w:r w:rsidR="00B91709" w:rsidRPr="00B91709">
        <w:rPr>
          <w:rFonts w:hint="eastAsia"/>
          <w:b w:val="0"/>
          <w:bCs w:val="0"/>
          <w:rtl/>
        </w:rPr>
        <w:t> </w:t>
      </w:r>
      <w:r w:rsidR="00B91709" w:rsidRPr="00B91709">
        <w:rPr>
          <w:b w:val="0"/>
          <w:bCs w:val="0"/>
          <w:lang w:bidi="ar-SY"/>
        </w:rPr>
        <w:t>11.9</w:t>
      </w:r>
      <w:r w:rsidR="00B91709" w:rsidRPr="00B91709">
        <w:rPr>
          <w:rFonts w:hint="cs"/>
          <w:b w:val="0"/>
          <w:bCs w:val="0"/>
          <w:rtl/>
        </w:rPr>
        <w:t xml:space="preserve"> من لوائح الراديو في التذييل</w:t>
      </w:r>
      <w:r w:rsidR="003F681C">
        <w:rPr>
          <w:rFonts w:hint="eastAsia"/>
          <w:b w:val="0"/>
          <w:bCs w:val="0"/>
          <w:rtl/>
        </w:rPr>
        <w:t> </w:t>
      </w:r>
      <w:r w:rsidR="00A87059">
        <w:rPr>
          <w:b w:val="0"/>
          <w:bCs w:val="0"/>
        </w:rPr>
        <w:t>5</w:t>
      </w:r>
      <w:r w:rsidR="00B91709" w:rsidRPr="00B91709">
        <w:rPr>
          <w:rFonts w:hint="cs"/>
          <w:b w:val="0"/>
          <w:bCs w:val="0"/>
          <w:rtl/>
        </w:rPr>
        <w:t>.</w:t>
      </w:r>
    </w:p>
    <w:p w:rsidR="000574E5" w:rsidRDefault="0046703A">
      <w:pPr>
        <w:pStyle w:val="Proposal"/>
      </w:pPr>
      <w:r>
        <w:t>MOD</w:t>
      </w:r>
      <w:r>
        <w:tab/>
        <w:t>EUR/9A1</w:t>
      </w:r>
      <w:r w:rsidR="00B94D8F">
        <w:t>A1</w:t>
      </w:r>
      <w:r>
        <w:t>/5</w:t>
      </w:r>
    </w:p>
    <w:p w:rsidR="009A78B6" w:rsidRDefault="0046703A">
      <w:pPr>
        <w:pStyle w:val="AppendixNo"/>
        <w:rPr>
          <w:rtl/>
        </w:rPr>
        <w:pPrChange w:id="37" w:author="Tahawi, Mohamad " w:date="2015-07-21T14:38:00Z">
          <w:pPr>
            <w:pStyle w:val="AppendixNo"/>
          </w:pPr>
        </w:pPrChange>
      </w:pPr>
      <w:bookmarkStart w:id="38" w:name="_Toc334187404"/>
      <w:r>
        <w:rPr>
          <w:rtl/>
        </w:rPr>
        <w:t xml:space="preserve">التذييـل </w:t>
      </w:r>
      <w:r w:rsidRPr="00567483">
        <w:rPr>
          <w:rStyle w:val="href"/>
        </w:rPr>
        <w:t>5</w:t>
      </w:r>
      <w:r>
        <w:t> (REV.WRC-</w:t>
      </w:r>
      <w:del w:id="39" w:author="Tahawi, Mohamad " w:date="2015-07-21T14:38:00Z">
        <w:r w:rsidDel="003A7B36">
          <w:delText>12</w:delText>
        </w:r>
      </w:del>
      <w:ins w:id="40" w:author="Tahawi, Mohamad " w:date="2015-07-21T14:38:00Z">
        <w:r w:rsidR="003A7B36">
          <w:t>15</w:t>
        </w:r>
      </w:ins>
      <w:r>
        <w:t>)</w:t>
      </w:r>
      <w:bookmarkEnd w:id="38"/>
    </w:p>
    <w:p w:rsidR="009A78B6" w:rsidRDefault="0046703A" w:rsidP="009A78B6">
      <w:pPr>
        <w:pStyle w:val="Appendixtitle"/>
      </w:pPr>
      <w:bookmarkStart w:id="41" w:name="_Toc334187405"/>
      <w:r>
        <w:rPr>
          <w:rtl/>
        </w:rPr>
        <w:t xml:space="preserve">تعرف هوية الإدارات التي ينبغي التنسيق معها 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  <w:bookmarkEnd w:id="41"/>
    </w:p>
    <w:p w:rsidR="000574E5" w:rsidRDefault="000574E5">
      <w:pPr>
        <w:pStyle w:val="Reasons"/>
        <w:rPr>
          <w:rFonts w:hint="cs"/>
          <w:rtl/>
          <w:lang w:bidi="ar-EG"/>
        </w:rPr>
      </w:pPr>
    </w:p>
    <w:p w:rsidR="004B0C5E" w:rsidRDefault="004B0C5E" w:rsidP="00CD6F73"/>
    <w:p w:rsidR="00CD6F73" w:rsidRPr="00CD6F73" w:rsidRDefault="00CD6F73" w:rsidP="00CD6F73">
      <w:pPr>
        <w:rPr>
          <w:rtl/>
          <w:lang w:bidi="ar-EG"/>
        </w:rPr>
        <w:sectPr w:rsidR="00CD6F73" w:rsidRPr="00CD6F73" w:rsidSect="0046703A">
          <w:headerReference w:type="even" r:id="rId13"/>
          <w:headerReference w:type="default" r:id="rId14"/>
          <w:footerReference w:type="default" r:id="rId15"/>
          <w:footerReference w:type="first" r:id="rId16"/>
          <w:type w:val="oddPage"/>
          <w:pgSz w:w="11907" w:h="16834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0574E5" w:rsidRDefault="0046703A" w:rsidP="00B94D8F">
      <w:pPr>
        <w:pStyle w:val="Proposal"/>
      </w:pPr>
      <w:r>
        <w:t>MOD</w:t>
      </w:r>
      <w:r>
        <w:tab/>
        <w:t>EUR/</w:t>
      </w:r>
      <w:r w:rsidR="00B94D8F">
        <w:t>9A1A1</w:t>
      </w:r>
      <w:r>
        <w:t>/6</w:t>
      </w:r>
    </w:p>
    <w:p w:rsidR="009A78B6" w:rsidRPr="00E140C0" w:rsidRDefault="00E571B5" w:rsidP="009A78B6">
      <w:pPr>
        <w:pStyle w:val="TableNo"/>
        <w:rPr>
          <w:sz w:val="18"/>
          <w:szCs w:val="26"/>
          <w:rtl/>
          <w:lang w:bidi="ar-EG"/>
        </w:rPr>
      </w:pPr>
      <w:r>
        <w:rPr>
          <w:rtl/>
          <w:lang w:val="en-GB" w:bidi="ar-EG"/>
        </w:rPr>
        <w:t xml:space="preserve">الجدول </w:t>
      </w:r>
      <w:r>
        <w:rPr>
          <w:lang w:bidi="ar-EG"/>
        </w:rPr>
        <w:t>1-5</w:t>
      </w:r>
      <w:r>
        <w:rPr>
          <w:rFonts w:hint="cs"/>
          <w:rtl/>
          <w:lang w:bidi="ar-EG"/>
        </w:rPr>
        <w:t xml:space="preserve"> </w:t>
      </w:r>
      <w:r w:rsidRPr="00704940">
        <w:rPr>
          <w:sz w:val="16"/>
          <w:szCs w:val="16"/>
          <w:lang w:bidi="ar-EG"/>
        </w:rPr>
        <w:t xml:space="preserve"> </w:t>
      </w:r>
      <w:r w:rsidRPr="00391931">
        <w:rPr>
          <w:sz w:val="16"/>
          <w:szCs w:val="16"/>
          <w:lang w:bidi="ar-EG"/>
        </w:rPr>
        <w:t>(</w:t>
      </w:r>
      <w:r>
        <w:rPr>
          <w:sz w:val="16"/>
          <w:szCs w:val="16"/>
          <w:lang w:bidi="ar-EG"/>
        </w:rPr>
        <w:t>Rev.</w:t>
      </w:r>
      <w:r w:rsidRPr="00391931">
        <w:rPr>
          <w:sz w:val="16"/>
          <w:szCs w:val="16"/>
          <w:lang w:bidi="ar-EG"/>
        </w:rPr>
        <w:t>WRC-</w:t>
      </w:r>
      <w:del w:id="42" w:author="Riz, Imad " w:date="2015-07-14T11:42:00Z">
        <w:r w:rsidDel="008979CB">
          <w:rPr>
            <w:sz w:val="16"/>
            <w:szCs w:val="16"/>
            <w:lang w:bidi="ar-EG"/>
          </w:rPr>
          <w:delText>12</w:delText>
        </w:r>
      </w:del>
      <w:ins w:id="43" w:author="Riz, Imad " w:date="2015-07-14T11:42:00Z">
        <w:r>
          <w:rPr>
            <w:sz w:val="16"/>
            <w:szCs w:val="16"/>
            <w:lang w:bidi="ar-EG"/>
          </w:rPr>
          <w:t>15</w:t>
        </w:r>
      </w:ins>
      <w:r w:rsidRPr="00391931">
        <w:rPr>
          <w:sz w:val="16"/>
          <w:szCs w:val="16"/>
          <w:lang w:bidi="ar-EG"/>
        </w:rPr>
        <w:t>)    </w:t>
      </w:r>
    </w:p>
    <w:p w:rsidR="009A78B6" w:rsidRPr="00521497" w:rsidRDefault="0046703A" w:rsidP="009A78B6">
      <w:pPr>
        <w:pStyle w:val="Tabletitle"/>
        <w:rPr>
          <w:sz w:val="18"/>
          <w:szCs w:val="26"/>
          <w:rtl/>
          <w:lang w:bidi="ar-EG"/>
        </w:rPr>
      </w:pPr>
      <w:r w:rsidRPr="00E140C0">
        <w:rPr>
          <w:rtl/>
          <w:lang w:bidi="ar-EG"/>
        </w:rPr>
        <w:t>الشروط التقنية اللازمة لإجراء التنسيق</w:t>
      </w:r>
      <w:r>
        <w:rPr>
          <w:rtl/>
          <w:lang w:bidi="ar-EG"/>
        </w:rPr>
        <w:br/>
      </w:r>
      <w:r w:rsidRPr="00855E13">
        <w:rPr>
          <w:sz w:val="18"/>
          <w:szCs w:val="26"/>
          <w:rtl/>
          <w:lang w:bidi="ar-EG"/>
        </w:rPr>
        <w:t>(</w:t>
      </w:r>
      <w:r w:rsidRPr="00463151">
        <w:rPr>
          <w:b w:val="0"/>
          <w:bCs w:val="0"/>
          <w:sz w:val="18"/>
          <w:szCs w:val="26"/>
          <w:rtl/>
          <w:lang w:bidi="ar-EG"/>
        </w:rPr>
        <w:t>انظر المادة</w:t>
      </w:r>
      <w:r w:rsidRPr="00521497">
        <w:rPr>
          <w:sz w:val="18"/>
          <w:szCs w:val="26"/>
          <w:rtl/>
          <w:lang w:bidi="ar-EG"/>
        </w:rPr>
        <w:t xml:space="preserve"> </w:t>
      </w:r>
      <w:r w:rsidRPr="00521497">
        <w:rPr>
          <w:sz w:val="18"/>
          <w:szCs w:val="26"/>
          <w:lang w:bidi="ar-EG"/>
        </w:rPr>
        <w:t>9</w:t>
      </w:r>
      <w:r w:rsidRPr="00855E13">
        <w:rPr>
          <w:sz w:val="18"/>
          <w:szCs w:val="26"/>
          <w:rtl/>
          <w:lang w:bidi="ar-EG"/>
        </w:rPr>
        <w:t>)</w:t>
      </w:r>
    </w:p>
    <w:tbl>
      <w:tblPr>
        <w:bidiVisual/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21"/>
        <w:gridCol w:w="2713"/>
        <w:gridCol w:w="2583"/>
        <w:gridCol w:w="3730"/>
        <w:gridCol w:w="1985"/>
        <w:gridCol w:w="2172"/>
      </w:tblGrid>
      <w:tr w:rsidR="009A78B6" w:rsidRPr="00DF76C7" w:rsidTr="00A87059">
        <w:trPr>
          <w:jc w:val="center"/>
        </w:trPr>
        <w:tc>
          <w:tcPr>
            <w:tcW w:w="1221" w:type="dxa"/>
            <w:vAlign w:val="center"/>
          </w:tcPr>
          <w:p w:rsidR="009A78B6" w:rsidRPr="00DF76C7" w:rsidRDefault="0046703A" w:rsidP="009A78B6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rtl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 xml:space="preserve">مرجع </w:t>
            </w: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br/>
              <w:t xml:space="preserve">المادة </w:t>
            </w:r>
            <w:r w:rsidRPr="00DF76C7">
              <w:rPr>
                <w:b/>
                <w:bCs/>
                <w:sz w:val="18"/>
                <w:szCs w:val="26"/>
                <w:lang w:bidi="ar-EG"/>
              </w:rPr>
              <w:t>9</w:t>
            </w:r>
          </w:p>
        </w:tc>
        <w:tc>
          <w:tcPr>
            <w:tcW w:w="2713" w:type="dxa"/>
            <w:vAlign w:val="center"/>
          </w:tcPr>
          <w:p w:rsidR="009A78B6" w:rsidRPr="00DF76C7" w:rsidRDefault="0046703A" w:rsidP="009A78B6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الحالة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9A78B6" w:rsidRPr="00DF76C7" w:rsidRDefault="0046703A" w:rsidP="009A78B6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نطاقات التردد (والإقليم)</w:t>
            </w: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br/>
              <w:t>للخدمة المطلوب التنسيق بشأنها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9A78B6" w:rsidRPr="00DF76C7" w:rsidRDefault="0046703A" w:rsidP="009A78B6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العتبة/الشرط</w:t>
            </w:r>
          </w:p>
        </w:tc>
        <w:tc>
          <w:tcPr>
            <w:tcW w:w="1985" w:type="dxa"/>
            <w:vAlign w:val="center"/>
          </w:tcPr>
          <w:p w:rsidR="009A78B6" w:rsidRPr="00DF76C7" w:rsidRDefault="0046703A" w:rsidP="009A78B6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طريقة الحساب</w:t>
            </w:r>
          </w:p>
        </w:tc>
        <w:tc>
          <w:tcPr>
            <w:tcW w:w="2172" w:type="dxa"/>
            <w:vAlign w:val="center"/>
          </w:tcPr>
          <w:p w:rsidR="009A78B6" w:rsidRPr="00DF76C7" w:rsidRDefault="0046703A" w:rsidP="009A78B6">
            <w:pPr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ملاحظات</w:t>
            </w:r>
          </w:p>
        </w:tc>
      </w:tr>
      <w:tr w:rsidR="009A78B6" w:rsidRPr="00DF76C7" w:rsidTr="00A8705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6" w:rsidRPr="00064838" w:rsidRDefault="0046703A" w:rsidP="009A78B6">
            <w:pPr>
              <w:pStyle w:val="Tabletext1"/>
              <w:spacing w:before="60" w:after="60"/>
              <w:jc w:val="left"/>
              <w:rPr>
                <w:rtl/>
                <w:lang w:bidi="ar-EG"/>
              </w:rPr>
            </w:pPr>
            <w:r w:rsidRPr="00064838">
              <w:rPr>
                <w:rtl/>
              </w:rPr>
              <w:t xml:space="preserve">الرقم </w:t>
            </w:r>
            <w:r w:rsidRPr="00064838">
              <w:rPr>
                <w:b/>
                <w:bCs/>
              </w:rPr>
              <w:t>11.9</w:t>
            </w:r>
          </w:p>
          <w:p w:rsidR="009A78B6" w:rsidRPr="00064838" w:rsidRDefault="0046703A" w:rsidP="00BD2F92">
            <w:pPr>
              <w:pStyle w:val="Tabletext"/>
              <w:rPr>
                <w:rtl/>
                <w:lang w:bidi="ar-SY"/>
              </w:rPr>
            </w:pPr>
            <w:r>
              <w:t>GSO</w:t>
            </w: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و</w:t>
            </w:r>
            <w:r>
              <w:rPr>
                <w:lang w:bidi="ar-SY"/>
              </w:rPr>
              <w:t>non</w:t>
            </w:r>
            <w:r w:rsidR="00BD2F92">
              <w:rPr>
                <w:spacing w:val="-6"/>
                <w:lang w:bidi="ar-SY"/>
              </w:rPr>
              <w:noBreakHyphen/>
            </w:r>
            <w:r>
              <w:rPr>
                <w:lang w:bidi="ar-SY"/>
              </w:rPr>
              <w:t>GSO</w:t>
            </w:r>
            <w:r>
              <w:rPr>
                <w:rFonts w:hint="cs"/>
                <w:rtl/>
                <w:lang w:bidi="ar-SY"/>
              </w:rPr>
              <w:t>/</w:t>
            </w:r>
            <w:r>
              <w:rPr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للأرض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6" w:rsidRPr="00064838" w:rsidRDefault="0046703A" w:rsidP="009A78B6">
            <w:pPr>
              <w:pStyle w:val="Tabletext"/>
              <w:jc w:val="left"/>
              <w:rPr>
                <w:rtl/>
              </w:rPr>
            </w:pPr>
            <w:r w:rsidRPr="00064838">
              <w:rPr>
                <w:rtl/>
              </w:rPr>
              <w:t>محطة فضائية تابعة للخدمة الإذاعية الساتلية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>أي نطاق تتقاسمه على أساس أولي وبتساوي الحقوق مع</w:t>
            </w:r>
            <w:r>
              <w:rPr>
                <w:rFonts w:hint="cs"/>
                <w:rtl/>
              </w:rPr>
              <w:t> </w:t>
            </w:r>
            <w:r w:rsidRPr="00064838">
              <w:rPr>
                <w:rtl/>
              </w:rPr>
              <w:t>خدمات الأرض وحيث لا تخضع الخدمة الإذاعية الساتلية لخطة ما، بالنسبة إلى خدمات الأرض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6" w:rsidRPr="00064838" w:rsidRDefault="0046703A" w:rsidP="009A78B6">
            <w:pPr>
              <w:pStyle w:val="Tabletext"/>
              <w:jc w:val="left"/>
              <w:rPr>
                <w:rtl/>
              </w:rPr>
            </w:pPr>
            <w:r w:rsidRPr="00064838">
              <w:t>MHz</w:t>
            </w:r>
            <w:r>
              <w:t> </w:t>
            </w:r>
            <w:r w:rsidRPr="00064838">
              <w:t>790-620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rFonts w:hint="cs"/>
                <w:rtl/>
              </w:rPr>
              <w:t xml:space="preserve">(انظر القرار </w:t>
            </w:r>
            <w:r w:rsidRPr="00064838">
              <w:rPr>
                <w:b/>
                <w:bCs/>
              </w:rPr>
              <w:t>549 (WRC</w:t>
            </w:r>
            <w:r w:rsidRPr="00064838">
              <w:rPr>
                <w:b/>
                <w:bCs/>
              </w:rPr>
              <w:noBreakHyphen/>
              <w:t>07)</w:t>
            </w:r>
            <w:r>
              <w:rPr>
                <w:rFonts w:hint="cs"/>
                <w:rtl/>
                <w:lang w:bidi="ar-EG"/>
              </w:rPr>
              <w:t>)</w:t>
            </w:r>
          </w:p>
          <w:p w:rsidR="009A78B6" w:rsidRDefault="0046703A" w:rsidP="009A78B6">
            <w:pPr>
              <w:pStyle w:val="Tabletext"/>
              <w:jc w:val="left"/>
              <w:rPr>
                <w:rtl/>
              </w:rPr>
            </w:pPr>
            <w:r w:rsidRPr="00064838">
              <w:t>MHz</w:t>
            </w:r>
            <w:r>
              <w:t> </w:t>
            </w:r>
            <w:r w:rsidRPr="00064838">
              <w:t>1 492-1 452</w:t>
            </w:r>
            <w:r w:rsidRPr="00064838">
              <w:rPr>
                <w:rtl/>
              </w:rPr>
              <w:t xml:space="preserve"> </w:t>
            </w:r>
          </w:p>
          <w:p w:rsidR="00E571B5" w:rsidRPr="00064838" w:rsidRDefault="00B91709" w:rsidP="009A78B6">
            <w:pPr>
              <w:pStyle w:val="Tabletext"/>
              <w:jc w:val="left"/>
              <w:rPr>
                <w:rtl/>
                <w:lang w:bidi="ar-EG"/>
              </w:rPr>
            </w:pPr>
            <w:ins w:id="44" w:author="Waishek, Wady" w:date="2015-07-17T16:12:00Z">
              <w:r>
                <w:rPr>
                  <w:rFonts w:hint="cs"/>
                  <w:rtl/>
                  <w:lang w:bidi="ar-EG"/>
                </w:rPr>
                <w:t>(فوق أراضي</w:t>
              </w:r>
              <w:r>
                <w:rPr>
                  <w:rFonts w:hint="cs"/>
                  <w:sz w:val="18"/>
                  <w:szCs w:val="24"/>
                  <w:rtl/>
                </w:rPr>
                <w:t>[قائمة بلدان] حصراً)</w:t>
              </w:r>
            </w:ins>
          </w:p>
          <w:p w:rsidR="009A78B6" w:rsidRPr="00064838" w:rsidRDefault="0046703A" w:rsidP="00360930">
            <w:pPr>
              <w:pStyle w:val="Tabletext"/>
              <w:jc w:val="left"/>
              <w:rPr>
                <w:rtl/>
              </w:rPr>
            </w:pPr>
            <w:r w:rsidRPr="00064838">
              <w:t>MHz</w:t>
            </w:r>
            <w:r>
              <w:t> </w:t>
            </w:r>
            <w:r w:rsidRPr="00064838">
              <w:t>2 360-2 310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rFonts w:hint="cs"/>
                <w:rtl/>
              </w:rPr>
              <w:t>(الرقم</w:t>
            </w:r>
            <w:r w:rsidR="00360930">
              <w:rPr>
                <w:rFonts w:hint="eastAsia"/>
                <w:rtl/>
              </w:rPr>
              <w:t> </w:t>
            </w:r>
            <w:r>
              <w:rPr>
                <w:b/>
                <w:bCs/>
              </w:rPr>
              <w:t>3</w:t>
            </w:r>
            <w:r w:rsidRPr="00064838">
              <w:rPr>
                <w:b/>
                <w:bCs/>
              </w:rPr>
              <w:t>93.5</w:t>
            </w:r>
            <w:r w:rsidRPr="00064838">
              <w:rPr>
                <w:rFonts w:hint="cs"/>
                <w:rtl/>
              </w:rPr>
              <w:t>)</w:t>
            </w:r>
          </w:p>
          <w:p w:rsidR="009A78B6" w:rsidRPr="00064838" w:rsidRDefault="0046703A" w:rsidP="009A78B6">
            <w:pPr>
              <w:pStyle w:val="Tabletext"/>
              <w:jc w:val="left"/>
              <w:rPr>
                <w:rtl/>
                <w:lang w:bidi="ar-EG"/>
              </w:rPr>
            </w:pPr>
            <w:r w:rsidRPr="00064838">
              <w:t>MHz</w:t>
            </w:r>
            <w:r>
              <w:t> </w:t>
            </w:r>
            <w:r w:rsidRPr="00064838">
              <w:t>2 655-2 535</w:t>
            </w:r>
            <w:r w:rsidRPr="00064838">
              <w:rPr>
                <w:rtl/>
              </w:rPr>
              <w:t xml:space="preserve"> </w:t>
            </w:r>
          </w:p>
          <w:p w:rsidR="009A78B6" w:rsidRPr="00064838" w:rsidRDefault="0046703A" w:rsidP="009A78B6">
            <w:pPr>
              <w:pStyle w:val="Tabletext"/>
              <w:jc w:val="left"/>
              <w:rPr>
                <w:rtl/>
              </w:rPr>
            </w:pPr>
            <w:r w:rsidRPr="00064838">
              <w:rPr>
                <w:rtl/>
              </w:rPr>
              <w:t xml:space="preserve">(الرقمان </w:t>
            </w:r>
            <w:r w:rsidRPr="00AE2102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و</w:t>
            </w:r>
            <w:r w:rsidRPr="00A87059">
              <w:rPr>
                <w:b/>
                <w:bCs/>
              </w:rPr>
              <w:t>418.5</w:t>
            </w:r>
            <w:r w:rsidRPr="00064838">
              <w:rPr>
                <w:rtl/>
              </w:rPr>
              <w:t>)</w:t>
            </w:r>
          </w:p>
          <w:p w:rsidR="009A78B6" w:rsidRPr="00064838" w:rsidRDefault="0046703A" w:rsidP="009A78B6">
            <w:pPr>
              <w:pStyle w:val="Tabletext"/>
              <w:jc w:val="left"/>
              <w:rPr>
                <w:rtl/>
              </w:rPr>
            </w:pPr>
            <w:r w:rsidRPr="00064838">
              <w:t>GHz</w:t>
            </w:r>
            <w:r>
              <w:t> </w:t>
            </w:r>
            <w:r w:rsidRPr="00064838">
              <w:t>17,8-17,</w:t>
            </w:r>
            <w:r>
              <w:t>7</w:t>
            </w:r>
            <w:r w:rsidRPr="00064838">
              <w:rPr>
                <w:rtl/>
              </w:rPr>
              <w:t xml:space="preserve"> (الإقليم </w:t>
            </w:r>
            <w:r w:rsidRPr="00064838">
              <w:t>2</w:t>
            </w:r>
            <w:r w:rsidRPr="00064838">
              <w:rPr>
                <w:rtl/>
              </w:rPr>
              <w:t>)</w:t>
            </w:r>
          </w:p>
          <w:p w:rsidR="009A78B6" w:rsidRPr="00064838" w:rsidRDefault="0046703A" w:rsidP="009A78B6">
            <w:pPr>
              <w:pStyle w:val="Tabletext"/>
              <w:jc w:val="left"/>
              <w:rPr>
                <w:rtl/>
                <w:lang w:bidi="ar-EG"/>
              </w:rPr>
            </w:pPr>
            <w:r w:rsidRPr="00064838">
              <w:t>GHz</w:t>
            </w:r>
            <w:r>
              <w:t> </w:t>
            </w:r>
            <w:r w:rsidRPr="00064838">
              <w:t>76-74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6" w:rsidRPr="00064838" w:rsidRDefault="0046703A" w:rsidP="00471EAF">
            <w:pPr>
              <w:pStyle w:val="Tabletext"/>
              <w:jc w:val="left"/>
            </w:pPr>
            <w:r w:rsidRPr="006E5961">
              <w:rPr>
                <w:spacing w:val="-2"/>
                <w:rtl/>
              </w:rPr>
              <w:t>عروض النطاق تتراكب: الشروط المفصلة لتطبيق الرقم</w:t>
            </w:r>
            <w:r w:rsidRPr="006E5961">
              <w:rPr>
                <w:rFonts w:hint="eastAsia"/>
                <w:spacing w:val="-2"/>
                <w:rtl/>
              </w:rPr>
              <w:t> </w:t>
            </w:r>
            <w:r w:rsidRPr="006E5961">
              <w:rPr>
                <w:b/>
                <w:bCs/>
                <w:spacing w:val="-2"/>
              </w:rPr>
              <w:t>11.9</w:t>
            </w:r>
            <w:r>
              <w:rPr>
                <w:spacing w:val="-2"/>
                <w:rtl/>
              </w:rPr>
              <w:t xml:space="preserve"> في </w:t>
            </w:r>
            <w:r w:rsidRPr="006E5961">
              <w:rPr>
                <w:spacing w:val="-2"/>
                <w:rtl/>
              </w:rPr>
              <w:t>النطاقين</w:t>
            </w:r>
            <w:r>
              <w:rPr>
                <w:rFonts w:hint="cs"/>
                <w:spacing w:val="-2"/>
                <w:rtl/>
              </w:rPr>
              <w:t xml:space="preserve"> </w:t>
            </w:r>
            <w:r w:rsidRPr="006E5961">
              <w:rPr>
                <w:spacing w:val="-2"/>
              </w:rPr>
              <w:t>MHz</w:t>
            </w:r>
            <w:r>
              <w:rPr>
                <w:spacing w:val="-2"/>
              </w:rPr>
              <w:t> </w:t>
            </w:r>
            <w:r w:rsidRPr="006E5961">
              <w:rPr>
                <w:spacing w:val="-2"/>
              </w:rPr>
              <w:t>2 655-2 630</w:t>
            </w:r>
            <w:r w:rsidRPr="006E5961">
              <w:rPr>
                <w:spacing w:val="-2"/>
                <w:rtl/>
              </w:rPr>
              <w:t xml:space="preserve"> </w:t>
            </w:r>
            <w:r w:rsidRPr="00064838">
              <w:rPr>
                <w:rtl/>
              </w:rPr>
              <w:t>و</w:t>
            </w:r>
            <w:r w:rsidRPr="00064838">
              <w:t>MHz 2 630-2 605</w:t>
            </w:r>
            <w:r w:rsidRPr="00064838">
              <w:rPr>
                <w:rtl/>
              </w:rPr>
              <w:t xml:space="preserve"> معروضة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القرار </w:t>
            </w:r>
            <w:r w:rsidRPr="00064838">
              <w:rPr>
                <w:b/>
                <w:bCs/>
              </w:rPr>
              <w:t>539 (</w:t>
            </w:r>
            <w:r>
              <w:rPr>
                <w:b/>
                <w:bCs/>
              </w:rPr>
              <w:t>Rev.</w:t>
            </w:r>
            <w:r w:rsidRPr="00064838">
              <w:rPr>
                <w:b/>
                <w:bCs/>
              </w:rPr>
              <w:t>WRC</w:t>
            </w:r>
            <w:r w:rsidRPr="00064838">
              <w:rPr>
                <w:b/>
                <w:bCs/>
              </w:rPr>
              <w:noBreakHyphen/>
              <w:t>03)</w:t>
            </w:r>
            <w:r w:rsidRPr="00064838">
              <w:rPr>
                <w:rtl/>
              </w:rPr>
              <w:t xml:space="preserve"> للأنظمة غير المستقرة بالنسبة إلى الأرض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الخدمة الإذاعية الساتلية (الصوتية) عملاً بالرقمين </w:t>
            </w:r>
            <w:r w:rsidRPr="00064838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b/>
                <w:bCs/>
                <w:rtl/>
              </w:rPr>
              <w:t>و</w:t>
            </w:r>
            <w:r w:rsidRPr="00064838">
              <w:rPr>
                <w:b/>
                <w:bCs/>
              </w:rPr>
              <w:t>418</w:t>
            </w:r>
            <w:r w:rsidRPr="00064838">
              <w:t>.</w:t>
            </w:r>
            <w:r w:rsidRPr="00064838">
              <w:rPr>
                <w:b/>
                <w:bCs/>
              </w:rPr>
              <w:t>5</w:t>
            </w:r>
            <w:r w:rsidRPr="00064838">
              <w:rPr>
                <w:rtl/>
              </w:rPr>
              <w:t xml:space="preserve">، </w:t>
            </w:r>
            <w:r>
              <w:rPr>
                <w:rFonts w:hint="cs"/>
                <w:rtl/>
              </w:rPr>
              <w:t>و</w:t>
            </w:r>
            <w:r w:rsidRPr="00064838">
              <w:rPr>
                <w:rtl/>
              </w:rPr>
              <w:t>معروضة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الرقمين </w:t>
            </w:r>
            <w:r w:rsidRPr="00064838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</w:t>
            </w:r>
            <w:r w:rsidRPr="00040EEA">
              <w:rPr>
                <w:rtl/>
              </w:rPr>
              <w:t>و</w:t>
            </w:r>
            <w:r w:rsidRPr="00064838">
              <w:rPr>
                <w:b/>
                <w:bCs/>
              </w:rPr>
              <w:t>418</w:t>
            </w:r>
            <w:r w:rsidRPr="00064838">
              <w:t>.</w:t>
            </w:r>
            <w:r w:rsidRPr="00064838">
              <w:rPr>
                <w:b/>
                <w:bCs/>
              </w:rPr>
              <w:t>5</w:t>
            </w:r>
            <w:r w:rsidRPr="00064838">
              <w:rPr>
                <w:rtl/>
              </w:rPr>
              <w:t xml:space="preserve"> للشبكات المستقرة بالنسبة إلى الأرض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الخدمة الإذاعية الساتلية (الصوتية) عملاً بهذه الأحكام.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6" w:rsidRPr="00064838" w:rsidRDefault="0046703A" w:rsidP="009A78B6">
            <w:pPr>
              <w:pStyle w:val="Tabletext"/>
            </w:pPr>
            <w:r w:rsidRPr="00064838">
              <w:rPr>
                <w:rtl/>
              </w:rPr>
              <w:t>التحقق باستعمال الترددات المخصصة وعروض النطاق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6" w:rsidRPr="00DF76C7" w:rsidRDefault="009A78B6" w:rsidP="009A78B6">
            <w:pPr>
              <w:pStyle w:val="Tabletext"/>
              <w:rPr>
                <w:lang w:bidi="ar-EG"/>
              </w:rPr>
            </w:pPr>
          </w:p>
        </w:tc>
      </w:tr>
    </w:tbl>
    <w:p w:rsidR="00E30034" w:rsidRPr="00EA136B" w:rsidRDefault="00DB2CD3" w:rsidP="00EA136B">
      <w:pPr>
        <w:pStyle w:val="Reasons"/>
        <w:rPr>
          <w:b w:val="0"/>
          <w:bCs w:val="0"/>
          <w:rtl/>
        </w:rPr>
      </w:pPr>
      <w:r>
        <w:rPr>
          <w:rFonts w:hint="cs"/>
          <w:rtl/>
        </w:rPr>
        <w:t>الأسباب:</w:t>
      </w:r>
      <w:r>
        <w:rPr>
          <w:rFonts w:hint="cs"/>
          <w:rtl/>
        </w:rPr>
        <w:tab/>
      </w:r>
      <w:r w:rsidR="00E30034" w:rsidRPr="00EA136B">
        <w:rPr>
          <w:rFonts w:hint="cs"/>
          <w:b w:val="0"/>
          <w:bCs w:val="0"/>
          <w:rtl/>
        </w:rPr>
        <w:t>للسماح للبلدان</w:t>
      </w:r>
      <w:r w:rsidR="00E30034" w:rsidRPr="00EA136B">
        <w:rPr>
          <w:rFonts w:eastAsia="SimSun" w:hint="cs"/>
          <w:b w:val="0"/>
          <w:bCs w:val="0"/>
          <w:rtl/>
        </w:rPr>
        <w:t xml:space="preserve"> الراغبة في الاستمرار بتطبيق</w:t>
      </w:r>
      <w:r w:rsidR="00E30034" w:rsidRPr="00EA136B">
        <w:rPr>
          <w:rFonts w:hint="cs"/>
          <w:b w:val="0"/>
          <w:bCs w:val="0"/>
          <w:rtl/>
        </w:rPr>
        <w:t xml:space="preserve"> إجراء التنسيق بموجب الرقم</w:t>
      </w:r>
      <w:r w:rsidR="00E30034" w:rsidRPr="00EA136B">
        <w:rPr>
          <w:rFonts w:hint="eastAsia"/>
          <w:b w:val="0"/>
          <w:bCs w:val="0"/>
          <w:rtl/>
        </w:rPr>
        <w:t> </w:t>
      </w:r>
      <w:r w:rsidR="00E30034" w:rsidRPr="00EA136B">
        <w:rPr>
          <w:b w:val="0"/>
          <w:bCs w:val="0"/>
          <w:lang w:bidi="ar-SY"/>
        </w:rPr>
        <w:t>11.9</w:t>
      </w:r>
      <w:r w:rsidR="00E30034" w:rsidRPr="00EA136B">
        <w:rPr>
          <w:rFonts w:hint="cs"/>
          <w:b w:val="0"/>
          <w:bCs w:val="0"/>
          <w:rtl/>
        </w:rPr>
        <w:t xml:space="preserve"> من لوائح الراديو فيما يتعلق بخدماتها للأرض بسبب متطلبات الحماية الأكثر صرامة (مثلاً، من أجل حماية أنظمة القياس عن </w:t>
      </w:r>
      <w:r w:rsidR="00E30034" w:rsidRPr="00EA136B">
        <w:rPr>
          <w:b w:val="0"/>
          <w:bCs w:val="0"/>
          <w:rtl/>
        </w:rPr>
        <w:t>بُعد</w:t>
      </w:r>
      <w:r w:rsidR="00E30034" w:rsidRPr="00EA136B">
        <w:rPr>
          <w:rFonts w:hint="cs"/>
          <w:b w:val="0"/>
          <w:bCs w:val="0"/>
          <w:rtl/>
        </w:rPr>
        <w:t xml:space="preserve"> للطيران)، </w:t>
      </w:r>
      <w:r w:rsidR="00EA136B" w:rsidRPr="00EA136B">
        <w:rPr>
          <w:rFonts w:hint="cs"/>
          <w:b w:val="0"/>
          <w:bCs w:val="0"/>
          <w:rtl/>
        </w:rPr>
        <w:t>بأن تقوم</w:t>
      </w:r>
      <w:r w:rsidR="00E30034" w:rsidRPr="00EA136B">
        <w:rPr>
          <w:rFonts w:hint="cs"/>
          <w:b w:val="0"/>
          <w:bCs w:val="0"/>
          <w:rtl/>
        </w:rPr>
        <w:t xml:space="preserve"> بذلك</w:t>
      </w:r>
      <w:r w:rsidR="00EA136B" w:rsidRPr="00EA136B">
        <w:rPr>
          <w:rFonts w:hint="cs"/>
          <w:b w:val="0"/>
          <w:bCs w:val="0"/>
          <w:rtl/>
        </w:rPr>
        <w:t>.</w:t>
      </w:r>
    </w:p>
    <w:p w:rsidR="00DB2CD3" w:rsidRDefault="00DB2CD3" w:rsidP="00DB2CD3">
      <w:pPr>
        <w:rPr>
          <w:rtl/>
        </w:rPr>
      </w:pPr>
    </w:p>
    <w:p w:rsidR="00DB2CD3" w:rsidRPr="00DB2CD3" w:rsidRDefault="00DB2CD3" w:rsidP="00DB2CD3">
      <w:pPr>
        <w:rPr>
          <w:rtl/>
        </w:rPr>
        <w:sectPr w:rsidR="00DB2CD3" w:rsidRPr="00DB2CD3" w:rsidSect="00E308DF">
          <w:footerReference w:type="default" r:id="rId17"/>
          <w:pgSz w:w="16834" w:h="11907" w:orient="landscape" w:code="9"/>
          <w:pgMar w:top="851" w:right="851" w:bottom="851" w:left="851" w:header="567" w:footer="567" w:gutter="0"/>
          <w:cols w:space="720"/>
          <w:docGrid w:linePitch="299"/>
        </w:sectPr>
      </w:pPr>
    </w:p>
    <w:p w:rsidR="000574E5" w:rsidRDefault="0046703A" w:rsidP="00B94D8F">
      <w:pPr>
        <w:pStyle w:val="Proposal"/>
      </w:pPr>
      <w:r>
        <w:t>MOD</w:t>
      </w:r>
      <w:r>
        <w:tab/>
        <w:t>EUR/</w:t>
      </w:r>
      <w:r w:rsidR="00B94D8F">
        <w:t>9A1A1</w:t>
      </w:r>
      <w:r>
        <w:t>/7</w:t>
      </w:r>
    </w:p>
    <w:p w:rsidR="009A78B6" w:rsidRDefault="0046703A">
      <w:pPr>
        <w:pStyle w:val="ResNo"/>
        <w:rPr>
          <w:rFonts w:ascii="Times" w:hAnsi="Times"/>
        </w:rPr>
        <w:pPrChange w:id="45" w:author="Tahawi, Mohamad " w:date="2015-07-22T10:03:00Z">
          <w:pPr>
            <w:pStyle w:val="ResNo"/>
          </w:pPr>
        </w:pPrChange>
      </w:pPr>
      <w:bookmarkStart w:id="46" w:name="_Toc327956627"/>
      <w:r>
        <w:rPr>
          <w:rFonts w:hint="cs"/>
          <w:rtl/>
        </w:rPr>
        <w:t xml:space="preserve">القـرار </w:t>
      </w:r>
      <w:r w:rsidRPr="00B36233">
        <w:rPr>
          <w:rStyle w:val="href"/>
        </w:rPr>
        <w:t>223</w:t>
      </w:r>
      <w:r>
        <w:t> (REV.WRC-</w:t>
      </w:r>
      <w:del w:id="47" w:author="Tahawi, Mohamad " w:date="2015-07-22T10:03:00Z">
        <w:r w:rsidDel="00115537">
          <w:delText>12</w:delText>
        </w:r>
      </w:del>
      <w:ins w:id="48" w:author="Tahawi, Mohamad " w:date="2015-07-22T10:03:00Z">
        <w:r w:rsidR="00115537">
          <w:t>15</w:t>
        </w:r>
      </w:ins>
      <w:r>
        <w:t>)</w:t>
      </w:r>
      <w:bookmarkEnd w:id="46"/>
    </w:p>
    <w:p w:rsidR="009A78B6" w:rsidRPr="002D473E" w:rsidRDefault="0046703A" w:rsidP="009A78B6">
      <w:pPr>
        <w:pStyle w:val="Restitle"/>
      </w:pPr>
      <w:bookmarkStart w:id="49" w:name="_Toc327956628"/>
      <w:r>
        <w:rPr>
          <w:rFonts w:hint="cs"/>
          <w:rtl/>
        </w:rPr>
        <w:t>تحديد نطاقات تردد إضافية للاتصالات المتنقلة</w:t>
      </w:r>
      <w:r>
        <w:rPr>
          <w:rFonts w:hint="cs"/>
        </w:rPr>
        <w:t xml:space="preserve"> </w:t>
      </w:r>
      <w:r>
        <w:rPr>
          <w:rFonts w:hint="cs"/>
          <w:rtl/>
        </w:rPr>
        <w:t>الدولية</w:t>
      </w:r>
      <w:bookmarkEnd w:id="49"/>
    </w:p>
    <w:p w:rsidR="009A78B6" w:rsidRDefault="0046703A">
      <w:pPr>
        <w:pStyle w:val="Normalaftertitle"/>
        <w:rPr>
          <w:rtl/>
        </w:rPr>
        <w:pPrChange w:id="50" w:author="Tahawi, Mohamad " w:date="2015-07-22T10:03:00Z">
          <w:pPr>
            <w:pStyle w:val="Normalaftertitle"/>
          </w:pPr>
        </w:pPrChange>
      </w:pPr>
      <w:r>
        <w:rPr>
          <w:rFonts w:hint="cs"/>
          <w:rtl/>
        </w:rPr>
        <w:t xml:space="preserve">إن المؤتمر العالمي للاتصالات الراديوية (جنيف، </w:t>
      </w:r>
      <w:del w:id="51" w:author="Tahawi, Mohamad " w:date="2015-07-22T10:03:00Z">
        <w:r w:rsidDel="00115537">
          <w:delText>2012</w:delText>
        </w:r>
      </w:del>
      <w:ins w:id="52" w:author="Tahawi, Mohamad " w:date="2015-07-22T10:03:00Z">
        <w:r w:rsidR="00115537">
          <w:t>2015</w:t>
        </w:r>
      </w:ins>
      <w:r>
        <w:rPr>
          <w:rFonts w:hint="cs"/>
          <w:rtl/>
        </w:rPr>
        <w:t>)،</w:t>
      </w:r>
    </w:p>
    <w:p w:rsidR="009A78B6" w:rsidRDefault="0046703A" w:rsidP="009A78B6">
      <w:pPr>
        <w:pStyle w:val="Call"/>
        <w:rPr>
          <w:rtl/>
        </w:rPr>
      </w:pPr>
      <w:r>
        <w:rPr>
          <w:rFonts w:hint="cs"/>
          <w:rtl/>
        </w:rPr>
        <w:t>إذ يضع في اعتباره</w:t>
      </w:r>
    </w:p>
    <w:p w:rsidR="005F37A5" w:rsidRDefault="005F37A5" w:rsidP="005F37A5">
      <w:r>
        <w:rPr>
          <w:rFonts w:hint="cs"/>
          <w:rtl/>
        </w:rPr>
        <w:t>...</w:t>
      </w:r>
    </w:p>
    <w:p w:rsidR="00FA6097" w:rsidRPr="005F37A5" w:rsidRDefault="00FA6097" w:rsidP="005F37A5">
      <w:pPr>
        <w:rPr>
          <w:rtl/>
          <w:lang w:bidi="ar-EG"/>
        </w:rPr>
      </w:pPr>
      <w:r w:rsidRPr="00125AB3">
        <w:rPr>
          <w:rFonts w:hint="cs"/>
          <w:i/>
          <w:iCs/>
          <w:rtl/>
          <w:lang w:bidi="ar-EG"/>
        </w:rPr>
        <w:t>ش)</w:t>
      </w:r>
      <w:r>
        <w:rPr>
          <w:rFonts w:hint="cs"/>
          <w:rtl/>
          <w:lang w:bidi="ar-EG"/>
        </w:rPr>
        <w:tab/>
        <w:t>أن دراسات قطاع الاتصالات الراديوية تتنبأ باحتمال الحاجة إلى طيف إضافي لدعم الخدمات المقبلة للاتصالات المتنقلة الدولية ولاستيعاب متطلبات المستعمل وعمليات نشر الشبكات في المستقبل</w:t>
      </w:r>
      <w:del w:id="53" w:author="Tahawi, Mohamad " w:date="2015-07-22T10:12:00Z">
        <w:r w:rsidDel="00FA6097">
          <w:rPr>
            <w:rFonts w:hint="cs"/>
            <w:rtl/>
            <w:lang w:bidi="ar-EG"/>
          </w:rPr>
          <w:delText>،</w:delText>
        </w:r>
      </w:del>
      <w:ins w:id="54" w:author="Tahawi, Mohamad " w:date="2015-07-22T10:12:00Z">
        <w:r>
          <w:rPr>
            <w:rFonts w:hint="cs"/>
            <w:rtl/>
            <w:lang w:bidi="ar-EG"/>
          </w:rPr>
          <w:t>؛</w:t>
        </w:r>
      </w:ins>
    </w:p>
    <w:p w:rsidR="00F0101B" w:rsidRPr="009A78B6" w:rsidRDefault="005F37A5" w:rsidP="00DA0B18">
      <w:pPr>
        <w:rPr>
          <w:ins w:id="55" w:author="Riz, Imad " w:date="2015-07-14T11:48:00Z"/>
          <w:rFonts w:ascii="Times" w:hAnsi="Times"/>
          <w:rtl/>
        </w:rPr>
        <w:pPrChange w:id="56" w:author="Tahawi, Mohamad " w:date="2015-07-21T15:25:00Z">
          <w:pPr/>
        </w:pPrChange>
      </w:pPr>
      <w:ins w:id="57" w:author="Riz, Imad " w:date="2015-07-14T11:48:00Z">
        <w:r>
          <w:rPr>
            <w:rFonts w:ascii="Times" w:hAnsi="Times" w:hint="cs"/>
            <w:i/>
            <w:iCs/>
            <w:rtl/>
          </w:rPr>
          <w:t>ت)</w:t>
        </w:r>
        <w:r>
          <w:rPr>
            <w:rFonts w:ascii="Times" w:hAnsi="Times" w:hint="cs"/>
            <w:i/>
            <w:iCs/>
            <w:rtl/>
          </w:rPr>
          <w:tab/>
        </w:r>
      </w:ins>
      <w:ins w:id="58" w:author="Waishek, Wady" w:date="2015-07-17T16:28:00Z">
        <w:r w:rsidR="0007319C" w:rsidRPr="0007319C">
          <w:rPr>
            <w:rFonts w:ascii="Times" w:hAnsi="Times"/>
            <w:rtl/>
            <w:lang w:bidi="ar"/>
            <w:rPrChange w:id="59" w:author="Waishek, Wady" w:date="2015-07-17T16:28:00Z">
              <w:rPr>
                <w:rFonts w:ascii="Times" w:hAnsi="Times"/>
                <w:i/>
                <w:iCs/>
                <w:rtl/>
                <w:lang w:bidi="ar"/>
              </w:rPr>
            </w:rPrChange>
          </w:rPr>
          <w:t>أن النطاق</w:t>
        </w:r>
      </w:ins>
      <w:ins w:id="60" w:author="Tahawi, Mohamad " w:date="2015-07-21T15:25:00Z">
        <w:r w:rsidR="00F8704B">
          <w:rPr>
            <w:rFonts w:hint="cs"/>
            <w:b/>
            <w:bCs/>
            <w:rtl/>
            <w:lang w:bidi="ar-EG"/>
          </w:rPr>
          <w:t xml:space="preserve"> </w:t>
        </w:r>
        <w:r w:rsidR="00F8704B" w:rsidRPr="00F8704B">
          <w:rPr>
            <w:rPrChange w:id="61" w:author="Tahawi, Mohamad " w:date="2015-07-21T15:25:00Z">
              <w:rPr>
                <w:b/>
                <w:bCs/>
              </w:rPr>
            </w:rPrChange>
          </w:rPr>
          <w:t>MHz 1 5</w:t>
        </w:r>
        <w:r w:rsidR="00F8704B">
          <w:t>25</w:t>
        </w:r>
        <w:r w:rsidR="00F8704B" w:rsidRPr="00F8704B">
          <w:rPr>
            <w:rPrChange w:id="62" w:author="Tahawi, Mohamad " w:date="2015-07-21T15:25:00Z">
              <w:rPr>
                <w:b/>
                <w:bCs/>
              </w:rPr>
            </w:rPrChange>
          </w:rPr>
          <w:noBreakHyphen/>
          <w:t>1 427</w:t>
        </w:r>
        <w:r w:rsidR="00F8704B" w:rsidRPr="00F8704B">
          <w:rPr>
            <w:rtl/>
          </w:rPr>
          <w:t xml:space="preserve"> </w:t>
        </w:r>
      </w:ins>
      <w:ins w:id="63" w:author="Waishek, Wady" w:date="2015-07-17T16:28:00Z">
        <w:r w:rsidR="0007319C" w:rsidRPr="0007319C">
          <w:rPr>
            <w:rFonts w:ascii="Times" w:hAnsi="Times" w:hint="eastAsia"/>
            <w:rtl/>
            <w:lang w:bidi="ar"/>
            <w:rPrChange w:id="64" w:author="Waishek, Wady" w:date="2015-07-17T16:28:00Z">
              <w:rPr>
                <w:rFonts w:ascii="Times" w:hAnsi="Times" w:hint="eastAsia"/>
                <w:i/>
                <w:iCs/>
                <w:rtl/>
                <w:lang w:bidi="ar"/>
              </w:rPr>
            </w:rPrChange>
          </w:rPr>
          <w:t>موزَّع</w:t>
        </w:r>
        <w:r w:rsidR="0007319C" w:rsidRPr="0007319C">
          <w:rPr>
            <w:rFonts w:ascii="Times" w:hAnsi="Times"/>
            <w:rtl/>
            <w:lang w:bidi="ar"/>
            <w:rPrChange w:id="65" w:author="Waishek, Wady" w:date="2015-07-17T16:28:00Z">
              <w:rPr>
                <w:rFonts w:ascii="Times" w:hAnsi="Times"/>
                <w:i/>
                <w:iCs/>
                <w:rtl/>
                <w:lang w:bidi="ar"/>
              </w:rPr>
            </w:rPrChange>
          </w:rPr>
          <w:t xml:space="preserve"> في جميع أنحاء العالم للخدمة المتنقلة (باستثناء الخدمة المتنقلة للطيران في</w:t>
        </w:r>
      </w:ins>
      <w:ins w:id="66" w:author="Ajlouni, Nour" w:date="2015-07-23T17:38:00Z">
        <w:r w:rsidR="00DA0B18">
          <w:rPr>
            <w:rFonts w:ascii="Times" w:hAnsi="Times" w:hint="cs"/>
            <w:rtl/>
            <w:lang w:bidi="ar"/>
          </w:rPr>
          <w:t> </w:t>
        </w:r>
      </w:ins>
      <w:ins w:id="67" w:author="Waishek, Wady" w:date="2015-07-17T16:28:00Z">
        <w:r w:rsidR="0007319C" w:rsidRPr="0007319C">
          <w:rPr>
            <w:rFonts w:ascii="Times" w:hAnsi="Times"/>
            <w:rtl/>
            <w:lang w:bidi="ar"/>
            <w:rPrChange w:id="68" w:author="Waishek, Wady" w:date="2015-07-17T16:28:00Z">
              <w:rPr>
                <w:rFonts w:ascii="Times" w:hAnsi="Times"/>
                <w:i/>
                <w:iCs/>
                <w:rtl/>
                <w:lang w:bidi="ar"/>
              </w:rPr>
            </w:rPrChange>
          </w:rPr>
          <w:t>جزء من النطاق)، على أساس أولي مشترك</w:t>
        </w:r>
        <w:r w:rsidR="0007319C" w:rsidRPr="0007319C">
          <w:rPr>
            <w:rFonts w:ascii="Times" w:hAnsi="Times" w:hint="eastAsia"/>
            <w:rtl/>
            <w:lang w:bidi="ar"/>
            <w:rPrChange w:id="69" w:author="Waishek, Wady" w:date="2015-07-17T16:28:00Z">
              <w:rPr>
                <w:rFonts w:ascii="Times" w:hAnsi="Times" w:hint="eastAsia"/>
                <w:i/>
                <w:iCs/>
                <w:rtl/>
                <w:lang w:bidi="ar"/>
              </w:rPr>
            </w:rPrChange>
          </w:rPr>
          <w:t>؛</w:t>
        </w:r>
      </w:ins>
    </w:p>
    <w:p w:rsidR="005F37A5" w:rsidRPr="00DA0B18" w:rsidRDefault="005F37A5" w:rsidP="00DA0B18">
      <w:pPr>
        <w:rPr>
          <w:ins w:id="70" w:author="Riz, Imad " w:date="2015-07-14T11:48:00Z"/>
          <w:rFonts w:ascii="Times" w:hAnsi="Times"/>
          <w:spacing w:val="-2"/>
          <w:rtl/>
          <w:rPrChange w:id="71" w:author="Ajlouni, Nour" w:date="2015-07-23T17:38:00Z">
            <w:rPr>
              <w:ins w:id="72" w:author="Riz, Imad " w:date="2015-07-14T11:48:00Z"/>
              <w:rFonts w:ascii="Times" w:hAnsi="Times"/>
              <w:i/>
              <w:iCs/>
              <w:rtl/>
            </w:rPr>
          </w:rPrChange>
        </w:rPr>
        <w:pPrChange w:id="73" w:author="Tahawi, Mohamad " w:date="2015-07-21T15:27:00Z">
          <w:pPr/>
        </w:pPrChange>
      </w:pPr>
      <w:ins w:id="74" w:author="Riz, Imad " w:date="2015-07-14T11:48:00Z">
        <w:r w:rsidRPr="00DA0B18">
          <w:rPr>
            <w:rFonts w:ascii="Times" w:hAnsi="Times" w:hint="cs"/>
            <w:i/>
            <w:iCs/>
            <w:spacing w:val="-2"/>
            <w:rtl/>
            <w:rPrChange w:id="75" w:author="Ajlouni, Nour" w:date="2015-07-23T17:38:00Z">
              <w:rPr>
                <w:rFonts w:ascii="Times" w:hAnsi="Times" w:hint="cs"/>
                <w:i/>
                <w:iCs/>
                <w:rtl/>
              </w:rPr>
            </w:rPrChange>
          </w:rPr>
          <w:t>ث)</w:t>
        </w:r>
        <w:r w:rsidRPr="00DA0B18">
          <w:rPr>
            <w:rFonts w:ascii="Times" w:hAnsi="Times" w:hint="cs"/>
            <w:i/>
            <w:iCs/>
            <w:spacing w:val="-2"/>
            <w:rtl/>
            <w:rPrChange w:id="76" w:author="Ajlouni, Nour" w:date="2015-07-23T17:38:00Z">
              <w:rPr>
                <w:rFonts w:ascii="Times" w:hAnsi="Times" w:hint="cs"/>
                <w:i/>
                <w:iCs/>
                <w:rtl/>
              </w:rPr>
            </w:rPrChange>
          </w:rPr>
          <w:tab/>
        </w:r>
      </w:ins>
      <w:ins w:id="77" w:author="Waishek, Wady" w:date="2015-07-17T16:29:00Z">
        <w:r w:rsidR="0007319C" w:rsidRPr="00DA0B18">
          <w:rPr>
            <w:rFonts w:ascii="Times" w:hAnsi="Times" w:hint="cs"/>
            <w:spacing w:val="-2"/>
            <w:rtl/>
            <w:rPrChange w:id="78" w:author="Ajlouni, Nour" w:date="2015-07-23T17:38:00Z">
              <w:rPr>
                <w:rFonts w:ascii="Times" w:hAnsi="Times" w:hint="cs"/>
                <w:rtl/>
              </w:rPr>
            </w:rPrChange>
          </w:rPr>
          <w:t xml:space="preserve">أن المؤتمر </w:t>
        </w:r>
        <w:r w:rsidR="0007319C" w:rsidRPr="00DA0B18">
          <w:rPr>
            <w:rFonts w:hint="cs"/>
            <w:spacing w:val="-2"/>
            <w:rtl/>
            <w:rPrChange w:id="79" w:author="Ajlouni, Nour" w:date="2015-07-23T17:38:00Z">
              <w:rPr>
                <w:rFonts w:hint="cs"/>
                <w:rtl/>
              </w:rPr>
            </w:rPrChange>
          </w:rPr>
          <w:t xml:space="preserve">العالمي للاتصالات الراديوية </w:t>
        </w:r>
      </w:ins>
      <w:ins w:id="80" w:author="Tahawi, Mohamad " w:date="2015-07-22T10:08:00Z">
        <w:r w:rsidR="00115537" w:rsidRPr="00DA0B18">
          <w:rPr>
            <w:spacing w:val="-2"/>
            <w:rPrChange w:id="81" w:author="Ajlouni, Nour" w:date="2015-07-23T17:38:00Z">
              <w:rPr/>
            </w:rPrChange>
          </w:rPr>
          <w:t>(WRC-03)</w:t>
        </w:r>
      </w:ins>
      <w:ins w:id="82" w:author="Waishek, Wady" w:date="2015-07-17T16:30:00Z">
        <w:r w:rsidR="0007319C" w:rsidRPr="00DA0B18">
          <w:rPr>
            <w:rFonts w:hint="cs"/>
            <w:spacing w:val="-2"/>
            <w:rtl/>
            <w:rPrChange w:id="83" w:author="Ajlouni, Nour" w:date="2015-07-23T17:38:00Z">
              <w:rPr>
                <w:rFonts w:hint="cs"/>
                <w:rtl/>
              </w:rPr>
            </w:rPrChange>
          </w:rPr>
          <w:t xml:space="preserve"> وزع </w:t>
        </w:r>
      </w:ins>
      <w:ins w:id="84" w:author="Tahawi, Mohamad " w:date="2015-07-21T15:26:00Z">
        <w:r w:rsidR="00F8704B" w:rsidRPr="00DA0B18">
          <w:rPr>
            <w:rFonts w:hint="cs"/>
            <w:spacing w:val="-2"/>
            <w:rtl/>
            <w:rPrChange w:id="85" w:author="Ajlouni, Nour" w:date="2015-07-23T17:38:00Z">
              <w:rPr>
                <w:rFonts w:hint="cs"/>
                <w:rtl/>
              </w:rPr>
            </w:rPrChange>
          </w:rPr>
          <w:t>نطاق التردد</w:t>
        </w:r>
      </w:ins>
      <w:ins w:id="86" w:author="Tahawi, Mohamad " w:date="2015-07-21T15:27:00Z">
        <w:r w:rsidR="00F8704B" w:rsidRPr="00DA0B18">
          <w:rPr>
            <w:rFonts w:hint="cs"/>
            <w:b/>
            <w:bCs/>
            <w:spacing w:val="-2"/>
            <w:rtl/>
            <w:lang w:bidi="ar-EG"/>
            <w:rPrChange w:id="87" w:author="Ajlouni, Nour" w:date="2015-07-23T17:38:00Z">
              <w:rPr>
                <w:rFonts w:hint="cs"/>
                <w:b/>
                <w:bCs/>
                <w:rtl/>
                <w:lang w:bidi="ar-EG"/>
              </w:rPr>
            </w:rPrChange>
          </w:rPr>
          <w:t xml:space="preserve"> </w:t>
        </w:r>
        <w:r w:rsidR="00F8704B" w:rsidRPr="00DA0B18">
          <w:rPr>
            <w:spacing w:val="-2"/>
            <w:rPrChange w:id="88" w:author="Ajlouni, Nour" w:date="2015-07-23T17:38:00Z">
              <w:rPr/>
            </w:rPrChange>
          </w:rPr>
          <w:t>MHz 1 525</w:t>
        </w:r>
        <w:r w:rsidR="00F8704B" w:rsidRPr="00DA0B18">
          <w:rPr>
            <w:spacing w:val="-2"/>
            <w:rPrChange w:id="89" w:author="Ajlouni, Nour" w:date="2015-07-23T17:38:00Z">
              <w:rPr/>
            </w:rPrChange>
          </w:rPr>
          <w:noBreakHyphen/>
          <w:t>1 518</w:t>
        </w:r>
        <w:r w:rsidR="00F8704B" w:rsidRPr="00DA0B18">
          <w:rPr>
            <w:rFonts w:hint="cs"/>
            <w:spacing w:val="-2"/>
            <w:rtl/>
            <w:rPrChange w:id="90" w:author="Ajlouni, Nour" w:date="2015-07-23T17:38:00Z">
              <w:rPr>
                <w:rFonts w:hint="cs"/>
                <w:rtl/>
              </w:rPr>
            </w:rPrChange>
          </w:rPr>
          <w:t xml:space="preserve"> </w:t>
        </w:r>
      </w:ins>
      <w:ins w:id="91" w:author="Waishek, Wady" w:date="2015-07-17T16:30:00Z">
        <w:r w:rsidR="0007319C" w:rsidRPr="00DA0B18">
          <w:rPr>
            <w:rFonts w:hint="cs"/>
            <w:spacing w:val="-2"/>
            <w:rtl/>
            <w:lang w:bidi="ar"/>
            <w:rPrChange w:id="92" w:author="Ajlouni, Nour" w:date="2015-07-23T17:38:00Z">
              <w:rPr>
                <w:rFonts w:hint="cs"/>
                <w:rtl/>
                <w:lang w:bidi="ar"/>
              </w:rPr>
            </w:rPrChange>
          </w:rPr>
          <w:t>ل</w:t>
        </w:r>
        <w:r w:rsidR="0007319C" w:rsidRPr="00DA0B18">
          <w:rPr>
            <w:spacing w:val="-2"/>
            <w:rtl/>
            <w:lang w:bidi="ar"/>
            <w:rPrChange w:id="93" w:author="Ajlouni, Nour" w:date="2015-07-23T17:38:00Z">
              <w:rPr>
                <w:rtl/>
                <w:lang w:bidi="ar"/>
              </w:rPr>
            </w:rPrChange>
          </w:rPr>
          <w:t>لخدمة المتنقلة</w:t>
        </w:r>
      </w:ins>
      <w:ins w:id="94" w:author="Ajlouni, Nour" w:date="2015-07-23T17:38:00Z">
        <w:r w:rsidR="00DA0B18" w:rsidRPr="00DA0B18">
          <w:rPr>
            <w:rFonts w:hint="cs"/>
            <w:spacing w:val="-2"/>
            <w:rtl/>
            <w:lang w:bidi="ar"/>
            <w:rPrChange w:id="95" w:author="Ajlouni, Nour" w:date="2015-07-23T17:38:00Z">
              <w:rPr>
                <w:rFonts w:hint="cs"/>
                <w:rtl/>
                <w:lang w:bidi="ar"/>
              </w:rPr>
            </w:rPrChange>
          </w:rPr>
          <w:t> </w:t>
        </w:r>
      </w:ins>
      <w:ins w:id="96" w:author="Waishek, Wady" w:date="2015-07-17T16:30:00Z">
        <w:r w:rsidR="0007319C" w:rsidRPr="00DA0B18">
          <w:rPr>
            <w:spacing w:val="-2"/>
            <w:rtl/>
            <w:lang w:bidi="ar"/>
            <w:rPrChange w:id="97" w:author="Ajlouni, Nour" w:date="2015-07-23T17:38:00Z">
              <w:rPr>
                <w:rtl/>
                <w:lang w:bidi="ar"/>
              </w:rPr>
            </w:rPrChange>
          </w:rPr>
          <w:t>الساتلية</w:t>
        </w:r>
        <w:r w:rsidR="0007319C" w:rsidRPr="00DA0B18">
          <w:rPr>
            <w:rFonts w:hint="cs"/>
            <w:spacing w:val="-2"/>
            <w:rtl/>
            <w:lang w:bidi="ar"/>
            <w:rPrChange w:id="98" w:author="Ajlouni, Nour" w:date="2015-07-23T17:38:00Z">
              <w:rPr>
                <w:rFonts w:hint="cs"/>
                <w:rtl/>
                <w:lang w:bidi="ar"/>
              </w:rPr>
            </w:rPrChange>
          </w:rPr>
          <w:t>؛</w:t>
        </w:r>
      </w:ins>
    </w:p>
    <w:p w:rsidR="005F37A5" w:rsidRPr="0007319C" w:rsidRDefault="005F37A5">
      <w:pPr>
        <w:rPr>
          <w:ins w:id="99" w:author="Riz, Imad " w:date="2015-07-14T11:48:00Z"/>
          <w:rFonts w:ascii="Times" w:hAnsi="Times"/>
          <w:rtl/>
          <w:rPrChange w:id="100" w:author="Waishek, Wady" w:date="2015-07-17T16:31:00Z">
            <w:rPr>
              <w:ins w:id="101" w:author="Riz, Imad " w:date="2015-07-14T11:48:00Z"/>
              <w:rFonts w:ascii="Times" w:hAnsi="Times"/>
              <w:i/>
              <w:iCs/>
              <w:rtl/>
            </w:rPr>
          </w:rPrChange>
        </w:rPr>
        <w:pPrChange w:id="102" w:author="Tahawi, Mohamad " w:date="2015-07-22T10:08:00Z">
          <w:pPr/>
        </w:pPrChange>
      </w:pPr>
      <w:ins w:id="103" w:author="Riz, Imad " w:date="2015-07-14T11:48:00Z">
        <w:r>
          <w:rPr>
            <w:rFonts w:ascii="Times" w:hAnsi="Times" w:hint="cs"/>
            <w:i/>
            <w:iCs/>
            <w:rtl/>
          </w:rPr>
          <w:t>خ)</w:t>
        </w:r>
        <w:r>
          <w:rPr>
            <w:rFonts w:ascii="Times" w:hAnsi="Times" w:hint="cs"/>
            <w:i/>
            <w:iCs/>
            <w:rtl/>
          </w:rPr>
          <w:tab/>
        </w:r>
      </w:ins>
      <w:ins w:id="104" w:author="Waishek, Wady" w:date="2015-07-17T16:31:00Z">
        <w:r w:rsidR="0007319C">
          <w:rPr>
            <w:rFonts w:ascii="Times" w:hAnsi="Times" w:hint="cs"/>
            <w:rtl/>
          </w:rPr>
          <w:t xml:space="preserve">أن المؤتمر </w:t>
        </w:r>
        <w:r w:rsidR="0007319C">
          <w:rPr>
            <w:rFonts w:hint="cs"/>
            <w:rtl/>
          </w:rPr>
          <w:t xml:space="preserve">العالمي للاتصالات الراديوية </w:t>
        </w:r>
      </w:ins>
      <w:ins w:id="105" w:author="Tahawi, Mohamad " w:date="2015-07-22T10:08:00Z">
        <w:r w:rsidR="00115537">
          <w:t>(</w:t>
        </w:r>
        <w:r w:rsidR="00115537" w:rsidRPr="00177F5C">
          <w:t>WRC-</w:t>
        </w:r>
        <w:r w:rsidR="00115537">
          <w:t>15)</w:t>
        </w:r>
      </w:ins>
      <w:ins w:id="106" w:author="Waishek, Wady" w:date="2015-07-17T16:32:00Z">
        <w:r w:rsidR="0007319C">
          <w:rPr>
            <w:rFonts w:hint="cs"/>
            <w:rtl/>
          </w:rPr>
          <w:t xml:space="preserve"> حدد النطاق</w:t>
        </w:r>
      </w:ins>
      <w:ins w:id="107" w:author="Tahawi, Mohamad " w:date="2015-07-21T15:28:00Z">
        <w:r w:rsidR="00F8704B">
          <w:rPr>
            <w:rFonts w:hint="cs"/>
            <w:b/>
            <w:bCs/>
            <w:rtl/>
            <w:lang w:bidi="ar-EG"/>
          </w:rPr>
          <w:t xml:space="preserve"> </w:t>
        </w:r>
        <w:r w:rsidR="00F8704B" w:rsidRPr="00D23DC3">
          <w:t>MHz 1 5</w:t>
        </w:r>
      </w:ins>
      <w:ins w:id="108" w:author="Tahawi, Mohamad " w:date="2015-07-21T15:29:00Z">
        <w:r w:rsidR="00F8704B">
          <w:t>18</w:t>
        </w:r>
      </w:ins>
      <w:ins w:id="109" w:author="Tahawi, Mohamad " w:date="2015-07-21T15:28:00Z">
        <w:r w:rsidR="00F8704B" w:rsidRPr="00D23DC3">
          <w:noBreakHyphen/>
          <w:t>1 427</w:t>
        </w:r>
        <w:r w:rsidR="00F8704B" w:rsidRPr="00D23DC3">
          <w:rPr>
            <w:rFonts w:hint="cs"/>
            <w:rtl/>
          </w:rPr>
          <w:t xml:space="preserve"> </w:t>
        </w:r>
      </w:ins>
      <w:ins w:id="110" w:author="Waishek, Wady" w:date="2015-07-17T16:42:00Z">
        <w:r w:rsidR="00EB36A9">
          <w:rPr>
            <w:rFonts w:ascii="Times" w:hAnsi="Times" w:hint="cs"/>
            <w:rtl/>
          </w:rPr>
          <w:t>كي تستخدمه</w:t>
        </w:r>
      </w:ins>
      <w:ins w:id="111" w:author="Waishek, Wady" w:date="2015-07-17T16:41:00Z">
        <w:r w:rsidR="00EB36A9">
          <w:rPr>
            <w:rFonts w:ascii="Times" w:hAnsi="Times" w:hint="cs"/>
            <w:rtl/>
          </w:rPr>
          <w:t xml:space="preserve"> الإدارات</w:t>
        </w:r>
        <w:r w:rsidR="00EB36A9" w:rsidRPr="00EB36A9">
          <w:rPr>
            <w:rtl/>
            <w:lang w:bidi="ar"/>
          </w:rPr>
          <w:t xml:space="preserve"> </w:t>
        </w:r>
        <w:r w:rsidR="00EB36A9" w:rsidRPr="009A78B6">
          <w:rPr>
            <w:rtl/>
            <w:lang w:bidi="ar"/>
          </w:rPr>
          <w:t>الراغبة في تنفيذ</w:t>
        </w:r>
      </w:ins>
      <w:ins w:id="112" w:author="Waishek, Wady" w:date="2015-07-17T16:42:00Z">
        <w:r w:rsidR="00EB36A9">
          <w:rPr>
            <w:rFonts w:hint="cs"/>
            <w:rtl/>
            <w:lang w:bidi="ar"/>
          </w:rPr>
          <w:t xml:space="preserve"> أنظمة ا</w:t>
        </w:r>
        <w:r w:rsidR="00EB36A9" w:rsidRPr="009A78B6">
          <w:rPr>
            <w:rtl/>
            <w:lang w:bidi="ar"/>
          </w:rPr>
          <w:t xml:space="preserve">لاتصالات المتنقلة الدولية </w:t>
        </w:r>
      </w:ins>
      <w:ins w:id="113" w:author="Tahawi, Mohamad " w:date="2015-07-22T10:09:00Z">
        <w:r w:rsidR="00115537">
          <w:rPr>
            <w:rFonts w:hint="cs"/>
            <w:rtl/>
            <w:lang w:bidi="ar"/>
          </w:rPr>
          <w:t>(</w:t>
        </w:r>
        <w:r w:rsidR="00115537" w:rsidRPr="009A78B6">
          <w:rPr>
            <w:lang w:bidi="ar-SY"/>
          </w:rPr>
          <w:t>IMT</w:t>
        </w:r>
        <w:r w:rsidR="00115537">
          <w:rPr>
            <w:rFonts w:hint="cs"/>
            <w:rtl/>
            <w:lang w:bidi="ar"/>
          </w:rPr>
          <w:t>)</w:t>
        </w:r>
      </w:ins>
      <w:ins w:id="114" w:author="Waishek, Wady" w:date="2015-07-17T16:42:00Z">
        <w:r w:rsidR="00EB36A9">
          <w:rPr>
            <w:rFonts w:hint="cs"/>
            <w:rtl/>
            <w:lang w:bidi="ar"/>
          </w:rPr>
          <w:t xml:space="preserve"> للأرض؛</w:t>
        </w:r>
      </w:ins>
    </w:p>
    <w:p w:rsidR="005F37A5" w:rsidRPr="00115537" w:rsidRDefault="005F37A5">
      <w:pPr>
        <w:rPr>
          <w:ins w:id="115" w:author="Riz, Imad " w:date="2015-07-14T11:48:00Z"/>
          <w:rFonts w:ascii="Times" w:hAnsi="Times"/>
          <w:spacing w:val="-6"/>
          <w:rtl/>
          <w:rPrChange w:id="116" w:author="Tahawi, Mohamad " w:date="2015-07-22T10:07:00Z">
            <w:rPr>
              <w:ins w:id="117" w:author="Riz, Imad " w:date="2015-07-14T11:48:00Z"/>
              <w:rFonts w:ascii="Times" w:hAnsi="Times"/>
              <w:rtl/>
            </w:rPr>
          </w:rPrChange>
        </w:rPr>
        <w:pPrChange w:id="118" w:author="Tahawi, Mohamad " w:date="2015-07-22T10:05:00Z">
          <w:pPr/>
        </w:pPrChange>
      </w:pPr>
      <w:ins w:id="119" w:author="Riz, Imad " w:date="2015-07-14T11:48:00Z">
        <w:r w:rsidRPr="00115537">
          <w:rPr>
            <w:rFonts w:ascii="Times" w:hAnsi="Times" w:hint="eastAsia"/>
            <w:i/>
            <w:iCs/>
            <w:spacing w:val="-6"/>
            <w:rtl/>
            <w:rPrChange w:id="120" w:author="Tahawi, Mohamad " w:date="2015-07-22T10:07:00Z">
              <w:rPr>
                <w:rFonts w:ascii="Times" w:hAnsi="Times" w:hint="eastAsia"/>
                <w:i/>
                <w:iCs/>
                <w:rtl/>
              </w:rPr>
            </w:rPrChange>
          </w:rPr>
          <w:t>ذ</w:t>
        </w:r>
        <w:r w:rsidRPr="00115537">
          <w:rPr>
            <w:rFonts w:ascii="Times" w:hAnsi="Times"/>
            <w:i/>
            <w:iCs/>
            <w:spacing w:val="-6"/>
            <w:rtl/>
            <w:rPrChange w:id="121" w:author="Tahawi, Mohamad " w:date="2015-07-22T10:07:00Z">
              <w:rPr>
                <w:rFonts w:ascii="Times" w:hAnsi="Times"/>
                <w:i/>
                <w:iCs/>
                <w:rtl/>
              </w:rPr>
            </w:rPrChange>
          </w:rPr>
          <w:t xml:space="preserve"> )</w:t>
        </w:r>
        <w:r w:rsidRPr="00115537">
          <w:rPr>
            <w:rFonts w:ascii="Times" w:hAnsi="Times"/>
            <w:i/>
            <w:iCs/>
            <w:spacing w:val="-6"/>
            <w:rtl/>
            <w:rPrChange w:id="122" w:author="Tahawi, Mohamad " w:date="2015-07-22T10:07:00Z">
              <w:rPr>
                <w:rFonts w:ascii="Times" w:hAnsi="Times"/>
                <w:i/>
                <w:iCs/>
                <w:rtl/>
              </w:rPr>
            </w:rPrChange>
          </w:rPr>
          <w:tab/>
        </w:r>
      </w:ins>
      <w:ins w:id="123" w:author="Waishek, Wady" w:date="2015-07-17T16:43:00Z">
        <w:r w:rsidR="00EB36A9" w:rsidRPr="00115537">
          <w:rPr>
            <w:spacing w:val="-6"/>
            <w:rtl/>
            <w:lang w:bidi="ar"/>
            <w:rPrChange w:id="124" w:author="Tahawi, Mohamad " w:date="2015-07-22T10:07:00Z">
              <w:rPr>
                <w:rtl/>
                <w:lang w:bidi="ar"/>
              </w:rPr>
            </w:rPrChange>
          </w:rPr>
          <w:t>أن النطاق</w:t>
        </w:r>
      </w:ins>
      <w:ins w:id="125" w:author="Tahawi, Mohamad " w:date="2015-07-21T15:29:00Z">
        <w:r w:rsidR="00F8704B" w:rsidRPr="00115537">
          <w:rPr>
            <w:b/>
            <w:bCs/>
            <w:spacing w:val="-6"/>
            <w:rtl/>
            <w:lang w:bidi="ar-EG"/>
            <w:rPrChange w:id="126" w:author="Tahawi, Mohamad " w:date="2015-07-22T10:07:00Z">
              <w:rPr>
                <w:b/>
                <w:bCs/>
                <w:rtl/>
                <w:lang w:bidi="ar-EG"/>
              </w:rPr>
            </w:rPrChange>
          </w:rPr>
          <w:t xml:space="preserve"> </w:t>
        </w:r>
        <w:r w:rsidR="00F8704B" w:rsidRPr="00115537">
          <w:rPr>
            <w:spacing w:val="-6"/>
            <w:rPrChange w:id="127" w:author="Tahawi, Mohamad " w:date="2015-07-22T10:07:00Z">
              <w:rPr/>
            </w:rPrChange>
          </w:rPr>
          <w:t>MHz 1 5</w:t>
        </w:r>
      </w:ins>
      <w:ins w:id="128" w:author="Tahawi, Mohamad " w:date="2015-07-21T15:30:00Z">
        <w:r w:rsidR="00F8704B" w:rsidRPr="00115537">
          <w:rPr>
            <w:spacing w:val="-6"/>
            <w:rPrChange w:id="129" w:author="Tahawi, Mohamad " w:date="2015-07-22T10:07:00Z">
              <w:rPr/>
            </w:rPrChange>
          </w:rPr>
          <w:t>59</w:t>
        </w:r>
      </w:ins>
      <w:ins w:id="130" w:author="Tahawi, Mohamad " w:date="2015-07-21T15:29:00Z">
        <w:r w:rsidR="00F8704B" w:rsidRPr="00115537">
          <w:rPr>
            <w:spacing w:val="-6"/>
            <w:rPrChange w:id="131" w:author="Tahawi, Mohamad " w:date="2015-07-22T10:07:00Z">
              <w:rPr/>
            </w:rPrChange>
          </w:rPr>
          <w:noBreakHyphen/>
          <w:t>1 518</w:t>
        </w:r>
        <w:r w:rsidR="00F8704B" w:rsidRPr="00115537">
          <w:rPr>
            <w:spacing w:val="-6"/>
            <w:rtl/>
            <w:rPrChange w:id="132" w:author="Tahawi, Mohamad " w:date="2015-07-22T10:07:00Z">
              <w:rPr>
                <w:rtl/>
              </w:rPr>
            </w:rPrChange>
          </w:rPr>
          <w:t xml:space="preserve"> </w:t>
        </w:r>
      </w:ins>
      <w:ins w:id="133" w:author="Waishek, Wady" w:date="2015-07-17T16:44:00Z">
        <w:r w:rsidR="00EB36A9" w:rsidRPr="00115537">
          <w:rPr>
            <w:rFonts w:ascii="Times" w:hAnsi="Times" w:hint="eastAsia"/>
            <w:spacing w:val="-6"/>
            <w:rtl/>
            <w:lang w:bidi="ar"/>
            <w:rPrChange w:id="134" w:author="Tahawi, Mohamad " w:date="2015-07-22T10:07:00Z">
              <w:rPr>
                <w:rFonts w:ascii="Times" w:hAnsi="Times" w:hint="eastAsia"/>
                <w:rtl/>
                <w:lang w:bidi="ar"/>
              </w:rPr>
            </w:rPrChange>
          </w:rPr>
          <w:t>موزَّع</w:t>
        </w:r>
        <w:r w:rsidR="00EB36A9" w:rsidRPr="00115537">
          <w:rPr>
            <w:rFonts w:ascii="Times" w:hAnsi="Times"/>
            <w:spacing w:val="-6"/>
            <w:rtl/>
            <w:lang w:bidi="ar"/>
            <w:rPrChange w:id="135" w:author="Tahawi, Mohamad " w:date="2015-07-22T10:07:00Z">
              <w:rPr>
                <w:rFonts w:ascii="Times" w:hAnsi="Times"/>
                <w:rtl/>
                <w:lang w:bidi="ar"/>
              </w:rPr>
            </w:rPrChange>
          </w:rPr>
          <w:t xml:space="preserve"> في جميع أنحاء العالم</w:t>
        </w:r>
        <w:r w:rsidR="00EB36A9" w:rsidRPr="00115537">
          <w:rPr>
            <w:spacing w:val="-6"/>
            <w:rtl/>
            <w:lang w:bidi="ar"/>
            <w:rPrChange w:id="136" w:author="Tahawi, Mohamad " w:date="2015-07-22T10:07:00Z">
              <w:rPr>
                <w:rtl/>
                <w:lang w:bidi="ar"/>
              </w:rPr>
            </w:rPrChange>
          </w:rPr>
          <w:t xml:space="preserve"> على أساس أولي مشترك</w:t>
        </w:r>
        <w:r w:rsidR="00EB36A9" w:rsidRPr="00115537">
          <w:rPr>
            <w:rFonts w:ascii="Times" w:hAnsi="Times"/>
            <w:spacing w:val="-6"/>
            <w:rtl/>
            <w:lang w:bidi="ar"/>
            <w:rPrChange w:id="137" w:author="Tahawi, Mohamad " w:date="2015-07-22T10:07:00Z">
              <w:rPr>
                <w:rFonts w:ascii="Times" w:hAnsi="Times"/>
                <w:rtl/>
                <w:lang w:bidi="ar"/>
              </w:rPr>
            </w:rPrChange>
          </w:rPr>
          <w:t xml:space="preserve"> للخدمة المتنقلة</w:t>
        </w:r>
        <w:r w:rsidR="00EB36A9" w:rsidRPr="00115537">
          <w:rPr>
            <w:spacing w:val="-6"/>
            <w:rtl/>
            <w:lang w:bidi="ar"/>
            <w:rPrChange w:id="138" w:author="Tahawi, Mohamad " w:date="2015-07-22T10:07:00Z">
              <w:rPr>
                <w:rtl/>
                <w:lang w:bidi="ar"/>
              </w:rPr>
            </w:rPrChange>
          </w:rPr>
          <w:t xml:space="preserve"> الساتلية (فضاء</w:t>
        </w:r>
      </w:ins>
      <w:ins w:id="139" w:author="Tahawi, Mohamad " w:date="2015-07-22T10:06:00Z">
        <w:r w:rsidR="00115537" w:rsidRPr="00115537">
          <w:rPr>
            <w:spacing w:val="-6"/>
            <w:rtl/>
            <w:lang w:bidi="ar"/>
            <w:rPrChange w:id="140" w:author="Tahawi, Mohamad " w:date="2015-07-22T10:07:00Z">
              <w:rPr>
                <w:rtl/>
                <w:lang w:bidi="ar"/>
              </w:rPr>
            </w:rPrChange>
          </w:rPr>
          <w:t>-</w:t>
        </w:r>
      </w:ins>
      <w:ins w:id="141" w:author="Waishek, Wady" w:date="2015-07-17T16:44:00Z">
        <w:r w:rsidR="00EB36A9" w:rsidRPr="00115537">
          <w:rPr>
            <w:spacing w:val="-6"/>
            <w:rtl/>
            <w:lang w:bidi="ar"/>
            <w:rPrChange w:id="142" w:author="Tahawi, Mohamad " w:date="2015-07-22T10:07:00Z">
              <w:rPr>
                <w:rtl/>
                <w:lang w:bidi="ar"/>
              </w:rPr>
            </w:rPrChange>
          </w:rPr>
          <w:t>أرض)، ويمكن استخدامه</w:t>
        </w:r>
      </w:ins>
      <w:ins w:id="143" w:author="Waishek, Wady" w:date="2015-07-17T16:45:00Z">
        <w:r w:rsidR="00EB36A9" w:rsidRPr="00115537">
          <w:rPr>
            <w:spacing w:val="-6"/>
            <w:rtl/>
            <w:lang w:bidi="ar"/>
            <w:rPrChange w:id="144" w:author="Tahawi, Mohamad " w:date="2015-07-22T10:07:00Z">
              <w:rPr>
                <w:rtl/>
                <w:lang w:bidi="ar"/>
              </w:rPr>
            </w:rPrChange>
          </w:rPr>
          <w:t xml:space="preserve"> للمكون الساتلي للاتصالات المتنقلة الدولية</w:t>
        </w:r>
        <w:r w:rsidR="00EB36A9" w:rsidRPr="00115537">
          <w:rPr>
            <w:rFonts w:hint="eastAsia"/>
            <w:spacing w:val="-6"/>
            <w:rtl/>
            <w:lang w:bidi="ar"/>
            <w:rPrChange w:id="145" w:author="Tahawi, Mohamad " w:date="2015-07-22T10:07:00Z">
              <w:rPr>
                <w:rFonts w:hint="eastAsia"/>
                <w:rtl/>
                <w:lang w:bidi="ar"/>
              </w:rPr>
            </w:rPrChange>
          </w:rPr>
          <w:t>؛</w:t>
        </w:r>
      </w:ins>
    </w:p>
    <w:p w:rsidR="005F37A5" w:rsidRPr="00EB36A9" w:rsidRDefault="005F37A5">
      <w:pPr>
        <w:rPr>
          <w:ins w:id="146" w:author="Riz, Imad " w:date="2015-07-14T11:48:00Z"/>
          <w:rFonts w:ascii="Times" w:hAnsi="Times"/>
          <w:rtl/>
          <w:rPrChange w:id="147" w:author="Waishek, Wady" w:date="2015-07-17T16:46:00Z">
            <w:rPr>
              <w:ins w:id="148" w:author="Riz, Imad " w:date="2015-07-14T11:48:00Z"/>
              <w:rFonts w:ascii="Times" w:hAnsi="Times"/>
              <w:i/>
              <w:iCs/>
              <w:rtl/>
            </w:rPr>
          </w:rPrChange>
        </w:rPr>
        <w:pPrChange w:id="149" w:author="Tahawi, Mohamad " w:date="2015-07-21T15:31:00Z">
          <w:pPr/>
        </w:pPrChange>
      </w:pPr>
      <w:ins w:id="150" w:author="Riz, Imad " w:date="2015-07-14T11:48:00Z">
        <w:r>
          <w:rPr>
            <w:rFonts w:ascii="Times" w:hAnsi="Times" w:hint="cs"/>
            <w:i/>
            <w:iCs/>
            <w:rtl/>
          </w:rPr>
          <w:t>ض)</w:t>
        </w:r>
        <w:r>
          <w:rPr>
            <w:rFonts w:ascii="Times" w:hAnsi="Times" w:hint="cs"/>
            <w:i/>
            <w:iCs/>
            <w:rtl/>
          </w:rPr>
          <w:tab/>
        </w:r>
      </w:ins>
      <w:ins w:id="151" w:author="Waishek, Wady" w:date="2015-07-17T16:46:00Z">
        <w:r w:rsidR="00EB36A9">
          <w:rPr>
            <w:rFonts w:ascii="Times" w:hAnsi="Times" w:hint="cs"/>
            <w:rtl/>
          </w:rPr>
          <w:t xml:space="preserve">أن الحاجة تدعو </w:t>
        </w:r>
      </w:ins>
      <w:ins w:id="152" w:author="Tahawi, Mohamad " w:date="2015-07-21T15:30:00Z">
        <w:r w:rsidR="00F8704B">
          <w:rPr>
            <w:rFonts w:ascii="Times" w:hAnsi="Times" w:hint="cs"/>
            <w:rtl/>
            <w:lang w:bidi="ar-EG"/>
          </w:rPr>
          <w:t>إ</w:t>
        </w:r>
      </w:ins>
      <w:proofErr w:type="spellStart"/>
      <w:ins w:id="153" w:author="Waishek, Wady" w:date="2015-07-17T16:46:00Z">
        <w:r w:rsidR="00EB36A9">
          <w:rPr>
            <w:rFonts w:ascii="Times" w:hAnsi="Times" w:hint="cs"/>
            <w:rtl/>
          </w:rPr>
          <w:t>ل</w:t>
        </w:r>
      </w:ins>
      <w:ins w:id="154" w:author="Tahawi, Mohamad " w:date="2015-07-21T15:30:00Z">
        <w:r w:rsidR="00F8704B">
          <w:rPr>
            <w:rFonts w:ascii="Times" w:hAnsi="Times" w:hint="cs"/>
            <w:rtl/>
          </w:rPr>
          <w:t>ى</w:t>
        </w:r>
        <w:proofErr w:type="spellEnd"/>
        <w:r w:rsidR="00F8704B">
          <w:rPr>
            <w:rFonts w:ascii="Times" w:hAnsi="Times" w:hint="cs"/>
            <w:rtl/>
          </w:rPr>
          <w:t xml:space="preserve"> </w:t>
        </w:r>
      </w:ins>
      <w:ins w:id="155" w:author="Waishek, Wady" w:date="2015-07-17T16:46:00Z">
        <w:r w:rsidR="00EB36A9">
          <w:rPr>
            <w:rFonts w:ascii="Times" w:hAnsi="Times" w:hint="cs"/>
            <w:rtl/>
          </w:rPr>
          <w:t xml:space="preserve">ضمان </w:t>
        </w:r>
        <w:r w:rsidR="00EB36A9" w:rsidRPr="009A78B6">
          <w:rPr>
            <w:rtl/>
            <w:lang w:bidi="ar"/>
          </w:rPr>
          <w:t xml:space="preserve">التعايش بين التطبيقات </w:t>
        </w:r>
        <w:r w:rsidR="004F068C">
          <w:rPr>
            <w:rFonts w:hint="cs"/>
            <w:rtl/>
            <w:lang w:bidi="ar"/>
          </w:rPr>
          <w:t>القائمة</w:t>
        </w:r>
        <w:r w:rsidR="00EB36A9" w:rsidRPr="009A78B6">
          <w:rPr>
            <w:rtl/>
            <w:lang w:bidi="ar"/>
          </w:rPr>
          <w:t xml:space="preserve"> للخدمات الأولية في النطاق</w:t>
        </w:r>
      </w:ins>
      <w:ins w:id="156" w:author="Tahawi, Mohamad " w:date="2015-07-21T15:30:00Z">
        <w:r w:rsidR="00F8704B">
          <w:rPr>
            <w:rFonts w:hint="cs"/>
            <w:b/>
            <w:bCs/>
            <w:rtl/>
            <w:lang w:bidi="ar-EG"/>
          </w:rPr>
          <w:t xml:space="preserve"> </w:t>
        </w:r>
        <w:r w:rsidR="00F8704B" w:rsidRPr="00D23DC3">
          <w:t>MHz 1 5</w:t>
        </w:r>
      </w:ins>
      <w:ins w:id="157" w:author="Tahawi, Mohamad " w:date="2015-07-21T15:31:00Z">
        <w:r w:rsidR="00F8704B">
          <w:t>59</w:t>
        </w:r>
      </w:ins>
      <w:ins w:id="158" w:author="Tahawi, Mohamad " w:date="2015-07-21T15:30:00Z">
        <w:r w:rsidR="00F8704B" w:rsidRPr="00D23DC3">
          <w:noBreakHyphen/>
          <w:t>1 </w:t>
        </w:r>
      </w:ins>
      <w:ins w:id="159" w:author="Tahawi, Mohamad " w:date="2015-07-21T15:31:00Z">
        <w:r w:rsidR="00F8704B">
          <w:t>518</w:t>
        </w:r>
      </w:ins>
      <w:ins w:id="160" w:author="Tahawi, Mohamad " w:date="2015-07-21T15:30:00Z">
        <w:r w:rsidR="00F8704B" w:rsidRPr="00D23DC3">
          <w:rPr>
            <w:rFonts w:hint="cs"/>
            <w:rtl/>
          </w:rPr>
          <w:t xml:space="preserve"> </w:t>
        </w:r>
      </w:ins>
      <w:ins w:id="161" w:author="Waishek, Wady" w:date="2015-07-17T16:47:00Z">
        <w:r w:rsidR="004F068C">
          <w:rPr>
            <w:rFonts w:hint="cs"/>
            <w:rtl/>
            <w:lang w:bidi="ar-SY"/>
          </w:rPr>
          <w:t>و</w:t>
        </w:r>
        <w:r w:rsidR="004F068C" w:rsidRPr="009A78B6">
          <w:rPr>
            <w:rtl/>
            <w:lang w:bidi="ar"/>
          </w:rPr>
          <w:t>الخدمة المتنقلة الأولية في النطاق</w:t>
        </w:r>
        <w:r w:rsidR="004F068C">
          <w:rPr>
            <w:rFonts w:hint="cs"/>
            <w:rtl/>
            <w:lang w:bidi="ar"/>
          </w:rPr>
          <w:t xml:space="preserve"> ما دون </w:t>
        </w:r>
      </w:ins>
      <w:ins w:id="162" w:author="Waishek, Wady" w:date="2015-07-17T16:48:00Z">
        <w:r w:rsidR="004F068C" w:rsidRPr="00177F5C">
          <w:t>1</w:t>
        </w:r>
        <w:r w:rsidR="004F068C">
          <w:t> </w:t>
        </w:r>
        <w:r w:rsidR="004F068C" w:rsidRPr="00177F5C">
          <w:t>518</w:t>
        </w:r>
        <w:r w:rsidR="004F068C">
          <w:rPr>
            <w:rFonts w:hint="cs"/>
            <w:rtl/>
          </w:rPr>
          <w:t xml:space="preserve"> </w:t>
        </w:r>
        <w:r w:rsidR="004F068C" w:rsidRPr="00177F5C">
          <w:t>MHz</w:t>
        </w:r>
        <w:r w:rsidR="004F068C">
          <w:rPr>
            <w:rFonts w:hint="cs"/>
            <w:rtl/>
          </w:rPr>
          <w:t>؛</w:t>
        </w:r>
      </w:ins>
    </w:p>
    <w:p w:rsidR="005F37A5" w:rsidRPr="004F068C" w:rsidRDefault="005F37A5" w:rsidP="00E80855">
      <w:pPr>
        <w:rPr>
          <w:ins w:id="163" w:author="Riz, Imad " w:date="2015-07-14T11:48:00Z"/>
          <w:rFonts w:ascii="Times" w:hAnsi="Times"/>
          <w:rtl/>
          <w:rPrChange w:id="164" w:author="Waishek, Wady" w:date="2015-07-17T16:48:00Z">
            <w:rPr>
              <w:ins w:id="165" w:author="Riz, Imad " w:date="2015-07-14T11:48:00Z"/>
              <w:rFonts w:ascii="Times" w:hAnsi="Times"/>
              <w:i/>
              <w:iCs/>
              <w:rtl/>
            </w:rPr>
          </w:rPrChange>
        </w:rPr>
      </w:pPr>
      <w:proofErr w:type="spellStart"/>
      <w:ins w:id="166" w:author="Riz, Imad " w:date="2015-07-14T11:48:00Z">
        <w:r>
          <w:rPr>
            <w:rFonts w:ascii="Times" w:hAnsi="Times" w:hint="cs"/>
            <w:i/>
            <w:iCs/>
            <w:rtl/>
          </w:rPr>
          <w:t>أأ</w:t>
        </w:r>
        <w:proofErr w:type="spellEnd"/>
        <w:r>
          <w:rPr>
            <w:rFonts w:ascii="Times" w:hAnsi="Times" w:hint="cs"/>
            <w:i/>
            <w:iCs/>
            <w:rtl/>
          </w:rPr>
          <w:t xml:space="preserve"> )</w:t>
        </w:r>
        <w:r>
          <w:rPr>
            <w:rFonts w:ascii="Times" w:hAnsi="Times" w:hint="cs"/>
            <w:i/>
            <w:iCs/>
            <w:rtl/>
          </w:rPr>
          <w:tab/>
        </w:r>
      </w:ins>
      <w:ins w:id="167" w:author="Waishek, Wady" w:date="2015-07-17T16:49:00Z">
        <w:r w:rsidR="004F068C">
          <w:rPr>
            <w:rFonts w:ascii="Times" w:hAnsi="Times" w:hint="cs"/>
            <w:rtl/>
          </w:rPr>
          <w:t xml:space="preserve">أن الحاجة تدعو </w:t>
        </w:r>
      </w:ins>
      <w:ins w:id="168" w:author="Tahawi, Mohamad " w:date="2015-07-21T15:31:00Z">
        <w:r w:rsidR="00F8704B">
          <w:rPr>
            <w:rFonts w:ascii="Times" w:hAnsi="Times" w:hint="cs"/>
            <w:rtl/>
            <w:lang w:bidi="ar-EG"/>
          </w:rPr>
          <w:t>إ</w:t>
        </w:r>
      </w:ins>
      <w:proofErr w:type="spellStart"/>
      <w:ins w:id="169" w:author="Waishek, Wady" w:date="2015-07-17T16:49:00Z">
        <w:r w:rsidR="004F068C">
          <w:rPr>
            <w:rFonts w:ascii="Times" w:hAnsi="Times" w:hint="cs"/>
            <w:rtl/>
          </w:rPr>
          <w:t>ل</w:t>
        </w:r>
      </w:ins>
      <w:ins w:id="170" w:author="Tahawi, Mohamad " w:date="2015-07-21T15:31:00Z">
        <w:r w:rsidR="00F8704B">
          <w:rPr>
            <w:rFonts w:ascii="Times" w:hAnsi="Times" w:hint="cs"/>
            <w:rtl/>
          </w:rPr>
          <w:t>ى</w:t>
        </w:r>
        <w:proofErr w:type="spellEnd"/>
        <w:r w:rsidR="00F8704B">
          <w:rPr>
            <w:rFonts w:ascii="Times" w:hAnsi="Times" w:hint="cs"/>
            <w:rtl/>
          </w:rPr>
          <w:t xml:space="preserve"> </w:t>
        </w:r>
      </w:ins>
      <w:ins w:id="171" w:author="Waishek, Wady" w:date="2015-07-17T16:49:00Z">
        <w:r w:rsidR="004F068C">
          <w:rPr>
            <w:rFonts w:ascii="Times" w:hAnsi="Times" w:hint="cs"/>
            <w:rtl/>
          </w:rPr>
          <w:t>دراسة</w:t>
        </w:r>
      </w:ins>
      <w:ins w:id="172" w:author="Waishek, Wady" w:date="2015-07-17T16:50:00Z">
        <w:r w:rsidR="004F068C" w:rsidRPr="004F068C">
          <w:rPr>
            <w:rtl/>
            <w:lang w:bidi="ar"/>
          </w:rPr>
          <w:t xml:space="preserve"> </w:t>
        </w:r>
        <w:r w:rsidR="004F068C" w:rsidRPr="009A78B6">
          <w:rPr>
            <w:rtl/>
            <w:lang w:bidi="ar"/>
          </w:rPr>
          <w:t>التدابير التقنية المناسبة</w:t>
        </w:r>
        <w:r w:rsidR="004F068C" w:rsidRPr="004F068C">
          <w:rPr>
            <w:rFonts w:hint="cs"/>
            <w:rtl/>
          </w:rPr>
          <w:t xml:space="preserve"> </w:t>
        </w:r>
        <w:r w:rsidR="004F068C" w:rsidRPr="00AD4AFA">
          <w:rPr>
            <w:rFonts w:hint="cs"/>
            <w:rtl/>
          </w:rPr>
          <w:t>ل</w:t>
        </w:r>
        <w:r w:rsidR="004F068C" w:rsidRPr="00AD4AFA">
          <w:rPr>
            <w:rtl/>
          </w:rPr>
          <w:t xml:space="preserve">تسهيل </w:t>
        </w:r>
      </w:ins>
      <w:ins w:id="173" w:author="Tahawi, Mohamad " w:date="2015-07-21T15:31:00Z">
        <w:r w:rsidR="00F8704B">
          <w:rPr>
            <w:rFonts w:hint="cs"/>
            <w:rtl/>
            <w:lang w:bidi="ar-EG"/>
          </w:rPr>
          <w:t>ال</w:t>
        </w:r>
      </w:ins>
      <w:ins w:id="174" w:author="Waishek, Wady" w:date="2015-07-17T16:50:00Z">
        <w:r w:rsidR="004F068C" w:rsidRPr="00AD4AFA">
          <w:rPr>
            <w:rtl/>
          </w:rPr>
          <w:t>توافق</w:t>
        </w:r>
      </w:ins>
      <w:ins w:id="175" w:author="Tahawi, Mohamad " w:date="2015-07-21T15:32:00Z">
        <w:r w:rsidR="00F8704B">
          <w:rPr>
            <w:rFonts w:hint="cs"/>
            <w:rtl/>
          </w:rPr>
          <w:t xml:space="preserve"> في</w:t>
        </w:r>
      </w:ins>
      <w:ins w:id="176" w:author="Waishek, Wady" w:date="2015-07-17T16:50:00Z">
        <w:r w:rsidR="004F068C" w:rsidRPr="00AD4AFA">
          <w:rPr>
            <w:rFonts w:hint="cs"/>
            <w:rtl/>
          </w:rPr>
          <w:t xml:space="preserve"> النطاق</w:t>
        </w:r>
      </w:ins>
      <w:ins w:id="177" w:author="Tahawi, Mohamad " w:date="2015-07-21T15:32:00Z">
        <w:r w:rsidR="00F8704B">
          <w:rPr>
            <w:rFonts w:hint="cs"/>
            <w:rtl/>
          </w:rPr>
          <w:t>ات</w:t>
        </w:r>
      </w:ins>
      <w:ins w:id="178" w:author="Waishek, Wady" w:date="2015-07-17T16:50:00Z">
        <w:r w:rsidR="004F068C" w:rsidRPr="00AD4AFA">
          <w:rPr>
            <w:rtl/>
          </w:rPr>
          <w:t xml:space="preserve"> الم</w:t>
        </w:r>
      </w:ins>
      <w:ins w:id="179" w:author="Tahawi, Mohamad " w:date="2015-07-21T15:32:00Z">
        <w:r w:rsidR="00F8704B">
          <w:rPr>
            <w:rFonts w:hint="cs"/>
            <w:rtl/>
          </w:rPr>
          <w:t>ت</w:t>
        </w:r>
      </w:ins>
      <w:ins w:id="180" w:author="Waishek, Wady" w:date="2015-07-17T16:50:00Z">
        <w:r w:rsidR="004F068C" w:rsidRPr="00AD4AFA">
          <w:rPr>
            <w:rtl/>
          </w:rPr>
          <w:t>جاور</w:t>
        </w:r>
      </w:ins>
      <w:ins w:id="181" w:author="Tahawi, Mohamad " w:date="2015-07-21T15:32:00Z">
        <w:r w:rsidR="00F8704B">
          <w:rPr>
            <w:rFonts w:hint="cs"/>
            <w:rtl/>
          </w:rPr>
          <w:t>ة</w:t>
        </w:r>
      </w:ins>
      <w:ins w:id="182" w:author="Waishek, Wady" w:date="2015-07-17T16:50:00Z">
        <w:r w:rsidR="004F068C" w:rsidRPr="00AD4AFA">
          <w:rPr>
            <w:rFonts w:hint="cs"/>
            <w:rtl/>
          </w:rPr>
          <w:t xml:space="preserve"> بين</w:t>
        </w:r>
        <w:r w:rsidR="004F068C" w:rsidRPr="00AD4AFA">
          <w:rPr>
            <w:rtl/>
          </w:rPr>
          <w:t xml:space="preserve"> المحطات الأرضية للخدمة المتنقلة الساتلية في </w:t>
        </w:r>
      </w:ins>
      <w:ins w:id="183" w:author="Tahawi, Mohamad " w:date="2015-07-21T15:32:00Z">
        <w:r w:rsidR="00E80855">
          <w:rPr>
            <w:rFonts w:hint="cs"/>
            <w:rtl/>
          </w:rPr>
          <w:t>نطاق التردد</w:t>
        </w:r>
        <w:r w:rsidR="00E80855" w:rsidRPr="00AD4AFA">
          <w:rPr>
            <w:rFonts w:hint="cs"/>
            <w:rtl/>
          </w:rPr>
          <w:t xml:space="preserve"> </w:t>
        </w:r>
      </w:ins>
      <w:ins w:id="184" w:author="Waishek, Wady" w:date="2015-07-17T16:50:00Z">
        <w:r w:rsidR="004F068C" w:rsidRPr="00AD4AFA">
          <w:t>MHz 1 525</w:t>
        </w:r>
        <w:r w:rsidR="004F068C" w:rsidRPr="00AD4AFA">
          <w:noBreakHyphen/>
          <w:t>1 518</w:t>
        </w:r>
        <w:r w:rsidR="004F068C" w:rsidRPr="00AD4AFA">
          <w:rPr>
            <w:rFonts w:hint="cs"/>
            <w:rtl/>
          </w:rPr>
          <w:t xml:space="preserve"> و</w:t>
        </w:r>
        <w:r w:rsidR="004F068C" w:rsidRPr="00AD4AFA">
          <w:rPr>
            <w:rtl/>
          </w:rPr>
          <w:t xml:space="preserve">الاتصالات المتنقلة الدولية في نطاق التردد </w:t>
        </w:r>
        <w:r w:rsidR="004F068C" w:rsidRPr="00AD4AFA">
          <w:t>MHz 1 518</w:t>
        </w:r>
        <w:r w:rsidR="004F068C" w:rsidRPr="00AD4AFA">
          <w:noBreakHyphen/>
          <w:t>1 492</w:t>
        </w:r>
        <w:r w:rsidR="004F068C">
          <w:rPr>
            <w:rFonts w:hint="cs"/>
            <w:rtl/>
          </w:rPr>
          <w:t>،</w:t>
        </w:r>
      </w:ins>
    </w:p>
    <w:p w:rsidR="005F37A5" w:rsidRDefault="005F37A5" w:rsidP="005F37A5">
      <w:pPr>
        <w:rPr>
          <w:rtl/>
        </w:rPr>
      </w:pPr>
      <w:r>
        <w:rPr>
          <w:rFonts w:hint="cs"/>
          <w:rtl/>
        </w:rPr>
        <w:t>...</w:t>
      </w:r>
    </w:p>
    <w:p w:rsidR="009A78B6" w:rsidRDefault="0046703A" w:rsidP="009A78B6">
      <w:pPr>
        <w:pStyle w:val="Call"/>
        <w:rPr>
          <w:rtl/>
        </w:rPr>
      </w:pPr>
      <w:r>
        <w:rPr>
          <w:rFonts w:hint="cs"/>
          <w:rtl/>
        </w:rPr>
        <w:t>يدعو قطاع الاتصالات الراديوية</w:t>
      </w:r>
    </w:p>
    <w:p w:rsidR="00E70365" w:rsidRPr="00E70365" w:rsidRDefault="00E70365" w:rsidP="00E70365">
      <w:pPr>
        <w:rPr>
          <w:rtl/>
        </w:rPr>
      </w:pPr>
      <w:r>
        <w:rPr>
          <w:rFonts w:hint="cs"/>
          <w:rtl/>
        </w:rPr>
        <w:t>...</w:t>
      </w:r>
    </w:p>
    <w:p w:rsidR="009A78B6" w:rsidRDefault="00E70365">
      <w:pPr>
        <w:rPr>
          <w:ins w:id="185" w:author="Riz, Imad " w:date="2015-07-14T11:49:00Z"/>
          <w:rtl/>
          <w:lang w:bidi="ar-SY"/>
        </w:rPr>
        <w:pPrChange w:id="186" w:author="Waishek, Wady" w:date="2015-07-17T16:55:00Z">
          <w:pPr/>
        </w:pPrChange>
      </w:pPr>
      <w:ins w:id="187" w:author="Riz, Imad " w:date="2015-07-14T11:49:00Z">
        <w:r>
          <w:t>3</w:t>
        </w:r>
        <w:r>
          <w:tab/>
        </w:r>
      </w:ins>
      <w:ins w:id="188" w:author="Tahawi, Mohamad " w:date="2015-07-21T15:33:00Z">
        <w:r w:rsidR="00E80855">
          <w:rPr>
            <w:rFonts w:hint="cs"/>
            <w:rtl/>
          </w:rPr>
          <w:t xml:space="preserve">إلى </w:t>
        </w:r>
      </w:ins>
      <w:ins w:id="189" w:author="Waishek, Wady" w:date="2015-07-17T16:51:00Z">
        <w:r w:rsidR="004F068C">
          <w:rPr>
            <w:rFonts w:hint="cs"/>
            <w:rtl/>
          </w:rPr>
          <w:t xml:space="preserve">إعداد توصية </w:t>
        </w:r>
      </w:ins>
      <w:ins w:id="190" w:author="Waishek, Wady" w:date="2015-07-17T16:52:00Z">
        <w:r w:rsidR="004F068C">
          <w:rPr>
            <w:rFonts w:hint="cs"/>
            <w:rtl/>
          </w:rPr>
          <w:t>ل</w:t>
        </w:r>
        <w:r w:rsidR="004F068C" w:rsidRPr="004F068C">
          <w:rPr>
            <w:rtl/>
          </w:rPr>
          <w:t>قطاع الاتصالات الراديوية</w:t>
        </w:r>
        <w:r w:rsidR="004F068C">
          <w:rPr>
            <w:rFonts w:hint="cs"/>
            <w:rtl/>
          </w:rPr>
          <w:t xml:space="preserve"> توفر</w:t>
        </w:r>
        <w:r w:rsidR="004F068C" w:rsidRPr="004F068C">
          <w:rPr>
            <w:rtl/>
            <w:lang w:bidi="ar"/>
          </w:rPr>
          <w:t xml:space="preserve"> </w:t>
        </w:r>
        <w:r w:rsidR="004F068C" w:rsidRPr="009A78B6">
          <w:rPr>
            <w:rtl/>
            <w:lang w:bidi="ar"/>
          </w:rPr>
          <w:t>التدابير التقنية لتسهيل</w:t>
        </w:r>
        <w:r w:rsidR="004F068C" w:rsidRPr="004F068C">
          <w:rPr>
            <w:rtl/>
          </w:rPr>
          <w:t xml:space="preserve"> </w:t>
        </w:r>
      </w:ins>
      <w:ins w:id="191" w:author="Tahawi, Mohamad " w:date="2015-07-21T15:33:00Z">
        <w:r w:rsidR="00E80855">
          <w:rPr>
            <w:rFonts w:hint="cs"/>
            <w:rtl/>
          </w:rPr>
          <w:t>ال</w:t>
        </w:r>
      </w:ins>
      <w:ins w:id="192" w:author="Waishek, Wady" w:date="2015-07-17T16:52:00Z">
        <w:r w:rsidR="004F068C" w:rsidRPr="00AD4AFA">
          <w:rPr>
            <w:rtl/>
          </w:rPr>
          <w:t>توافق</w:t>
        </w:r>
        <w:r w:rsidR="004F068C" w:rsidRPr="00AD4AFA">
          <w:rPr>
            <w:rFonts w:hint="cs"/>
            <w:rtl/>
          </w:rPr>
          <w:t xml:space="preserve"> </w:t>
        </w:r>
      </w:ins>
      <w:ins w:id="193" w:author="Tahawi, Mohamad " w:date="2015-07-21T15:33:00Z">
        <w:r w:rsidR="00E80855">
          <w:rPr>
            <w:rFonts w:hint="cs"/>
            <w:rtl/>
          </w:rPr>
          <w:t xml:space="preserve">في </w:t>
        </w:r>
      </w:ins>
      <w:ins w:id="194" w:author="Waishek, Wady" w:date="2015-07-17T16:52:00Z">
        <w:r w:rsidR="004F068C" w:rsidRPr="00AD4AFA">
          <w:rPr>
            <w:rFonts w:hint="cs"/>
            <w:rtl/>
          </w:rPr>
          <w:t>النطاق</w:t>
        </w:r>
      </w:ins>
      <w:ins w:id="195" w:author="Tahawi, Mohamad " w:date="2015-07-21T15:33:00Z">
        <w:r w:rsidR="00E80855">
          <w:rPr>
            <w:rFonts w:hint="cs"/>
            <w:rtl/>
          </w:rPr>
          <w:t>ات</w:t>
        </w:r>
      </w:ins>
      <w:ins w:id="196" w:author="Waishek, Wady" w:date="2015-07-17T16:52:00Z">
        <w:r w:rsidR="004F068C" w:rsidRPr="00AD4AFA">
          <w:rPr>
            <w:rtl/>
          </w:rPr>
          <w:t xml:space="preserve"> الم</w:t>
        </w:r>
      </w:ins>
      <w:ins w:id="197" w:author="Tahawi, Mohamad " w:date="2015-07-21T15:34:00Z">
        <w:r w:rsidR="00E80855">
          <w:rPr>
            <w:rFonts w:hint="cs"/>
            <w:rtl/>
          </w:rPr>
          <w:t>ت</w:t>
        </w:r>
      </w:ins>
      <w:ins w:id="198" w:author="Waishek, Wady" w:date="2015-07-17T16:52:00Z">
        <w:r w:rsidR="004F068C" w:rsidRPr="00AD4AFA">
          <w:rPr>
            <w:rtl/>
          </w:rPr>
          <w:t>جاور</w:t>
        </w:r>
      </w:ins>
      <w:ins w:id="199" w:author="Tahawi, Mohamad " w:date="2015-07-21T15:34:00Z">
        <w:r w:rsidR="00E80855">
          <w:rPr>
            <w:rFonts w:hint="cs"/>
            <w:rtl/>
          </w:rPr>
          <w:t>ة</w:t>
        </w:r>
      </w:ins>
      <w:ins w:id="200" w:author="Waishek, Wady" w:date="2015-07-17T16:52:00Z">
        <w:r w:rsidR="004F068C" w:rsidRPr="00AD4AFA">
          <w:rPr>
            <w:rFonts w:hint="cs"/>
            <w:rtl/>
          </w:rPr>
          <w:t xml:space="preserve"> بين</w:t>
        </w:r>
        <w:r w:rsidR="004F068C" w:rsidRPr="004F068C">
          <w:rPr>
            <w:rtl/>
          </w:rPr>
          <w:t xml:space="preserve"> </w:t>
        </w:r>
        <w:r w:rsidR="004F068C">
          <w:rPr>
            <w:rFonts w:hint="cs"/>
            <w:rtl/>
          </w:rPr>
          <w:t>ا</w:t>
        </w:r>
        <w:r w:rsidR="004F068C" w:rsidRPr="00AD4AFA">
          <w:rPr>
            <w:rtl/>
          </w:rPr>
          <w:t>لخدمة المتنقلة الساتلية</w:t>
        </w:r>
      </w:ins>
      <w:ins w:id="201" w:author="Waishek, Wady" w:date="2015-07-17T16:53:00Z">
        <w:r w:rsidR="004F068C">
          <w:rPr>
            <w:rFonts w:hint="cs"/>
            <w:rtl/>
          </w:rPr>
          <w:t xml:space="preserve"> ما فوق </w:t>
        </w:r>
        <w:r w:rsidR="004F068C" w:rsidRPr="00177F5C">
          <w:t>1</w:t>
        </w:r>
        <w:r w:rsidR="004F068C">
          <w:t> </w:t>
        </w:r>
        <w:r w:rsidR="004F068C" w:rsidRPr="00177F5C">
          <w:t>518</w:t>
        </w:r>
        <w:r w:rsidR="004F068C">
          <w:rPr>
            <w:rFonts w:hint="cs"/>
            <w:rtl/>
          </w:rPr>
          <w:t xml:space="preserve"> </w:t>
        </w:r>
        <w:r w:rsidR="004F068C" w:rsidRPr="00177F5C">
          <w:t>MHz</w:t>
        </w:r>
        <w:r w:rsidR="004F068C">
          <w:rPr>
            <w:rFonts w:hint="cs"/>
            <w:rtl/>
          </w:rPr>
          <w:t xml:space="preserve"> </w:t>
        </w:r>
        <w:r w:rsidR="004F068C" w:rsidRPr="00AD4AFA">
          <w:rPr>
            <w:rFonts w:hint="cs"/>
            <w:rtl/>
          </w:rPr>
          <w:t>و</w:t>
        </w:r>
        <w:r w:rsidR="004F068C" w:rsidRPr="00AD4AFA">
          <w:rPr>
            <w:rtl/>
          </w:rPr>
          <w:t>الاتصالات المتنقلة الدولية</w:t>
        </w:r>
      </w:ins>
      <w:ins w:id="202" w:author="Waishek, Wady" w:date="2015-07-17T16:54:00Z">
        <w:r w:rsidR="004F068C" w:rsidRPr="004F068C">
          <w:rPr>
            <w:rFonts w:hint="cs"/>
            <w:rtl/>
            <w:lang w:bidi="ar"/>
          </w:rPr>
          <w:t xml:space="preserve"> </w:t>
        </w:r>
        <w:r w:rsidR="004F068C">
          <w:rPr>
            <w:rFonts w:hint="cs"/>
            <w:rtl/>
            <w:lang w:bidi="ar"/>
          </w:rPr>
          <w:t xml:space="preserve">ما دون </w:t>
        </w:r>
        <w:r w:rsidR="004F068C" w:rsidRPr="00177F5C">
          <w:t>1</w:t>
        </w:r>
        <w:r w:rsidR="004F068C">
          <w:t> </w:t>
        </w:r>
        <w:r w:rsidR="004F068C" w:rsidRPr="00177F5C">
          <w:t>518</w:t>
        </w:r>
        <w:r w:rsidR="004F068C">
          <w:rPr>
            <w:rFonts w:hint="cs"/>
            <w:rtl/>
          </w:rPr>
          <w:t xml:space="preserve"> </w:t>
        </w:r>
        <w:r w:rsidR="004F068C" w:rsidRPr="00177F5C">
          <w:t>MHz</w:t>
        </w:r>
        <w:r w:rsidR="004F068C">
          <w:rPr>
            <w:rFonts w:hint="cs"/>
            <w:rtl/>
          </w:rPr>
          <w:t xml:space="preserve">، </w:t>
        </w:r>
      </w:ins>
      <w:ins w:id="203" w:author="Waishek, Wady" w:date="2015-07-17T16:55:00Z">
        <w:r w:rsidR="004F068C">
          <w:rPr>
            <w:rFonts w:hint="cs"/>
            <w:rtl/>
          </w:rPr>
          <w:t>و</w:t>
        </w:r>
      </w:ins>
      <w:ins w:id="204" w:author="Waishek, Wady" w:date="2015-07-17T16:54:00Z">
        <w:r w:rsidR="004F068C">
          <w:rPr>
            <w:rFonts w:hint="cs"/>
            <w:rtl/>
          </w:rPr>
          <w:t>إرشادات</w:t>
        </w:r>
      </w:ins>
      <w:ins w:id="205" w:author="Waishek, Wady" w:date="2015-07-17T16:55:00Z">
        <w:r w:rsidR="004F068C">
          <w:rPr>
            <w:rFonts w:hint="cs"/>
            <w:rtl/>
          </w:rPr>
          <w:t>،</w:t>
        </w:r>
        <w:r w:rsidR="004F068C" w:rsidRPr="004F068C">
          <w:rPr>
            <w:rtl/>
            <w:lang w:bidi="ar"/>
          </w:rPr>
          <w:t xml:space="preserve"> </w:t>
        </w:r>
        <w:r w:rsidR="004F068C" w:rsidRPr="009A78B6">
          <w:rPr>
            <w:rtl/>
            <w:lang w:bidi="ar"/>
          </w:rPr>
          <w:t>عند الاقتضاء</w:t>
        </w:r>
      </w:ins>
      <w:ins w:id="206" w:author="Waishek, Wady" w:date="2015-07-17T16:56:00Z">
        <w:r w:rsidR="004F068C">
          <w:rPr>
            <w:rFonts w:hint="cs"/>
            <w:rtl/>
            <w:lang w:bidi="ar"/>
          </w:rPr>
          <w:t>،</w:t>
        </w:r>
        <w:r w:rsidR="004F068C" w:rsidRPr="004F068C">
          <w:rPr>
            <w:rtl/>
            <w:lang w:bidi="ar"/>
          </w:rPr>
          <w:t xml:space="preserve"> </w:t>
        </w:r>
        <w:r w:rsidR="004F068C" w:rsidRPr="009A78B6">
          <w:rPr>
            <w:rtl/>
            <w:lang w:bidi="ar"/>
          </w:rPr>
          <w:t>لتسهيل التنسيق مع الإدارات المجاورة؛</w:t>
        </w:r>
      </w:ins>
    </w:p>
    <w:p w:rsidR="009A78B6" w:rsidRDefault="0046703A" w:rsidP="00DA0B18">
      <w:pPr>
        <w:rPr>
          <w:rtl/>
          <w:lang w:bidi="ar-EG"/>
        </w:rPr>
      </w:pPr>
      <w:del w:id="207" w:author="Riz, Imad " w:date="2015-07-14T11:49:00Z">
        <w:r w:rsidDel="00E70365">
          <w:delText>3</w:delText>
        </w:r>
      </w:del>
      <w:ins w:id="208" w:author="Riz, Imad " w:date="2015-07-14T11:49:00Z">
        <w:r w:rsidR="00E70365">
          <w:t>4</w:t>
        </w:r>
      </w:ins>
      <w:r>
        <w:rPr>
          <w:rFonts w:hint="cs"/>
          <w:rtl/>
          <w:lang w:bidi="ar-EG"/>
        </w:rPr>
        <w:tab/>
      </w:r>
      <w:r>
        <w:rPr>
          <w:rFonts w:hint="cs"/>
          <w:rtl/>
        </w:rPr>
        <w:t>أن يواصل دراساته بشأن إدخال مزيد من التحسينات على الاتصالات المتنقلة الدولية، بما</w:t>
      </w:r>
      <w:r w:rsidR="00DA0B18">
        <w:rPr>
          <w:rFonts w:hint="eastAsia"/>
          <w:rtl/>
        </w:rPr>
        <w:t> </w:t>
      </w:r>
      <w:r>
        <w:rPr>
          <w:rFonts w:hint="cs"/>
          <w:rtl/>
        </w:rPr>
        <w:t>في ذلك توفير تطبيقات قائمة على بروتوكول الإنترنت</w:t>
      </w:r>
      <w:r w:rsidR="00115537">
        <w:rPr>
          <w:rFonts w:hint="cs"/>
          <w:rtl/>
          <w:lang w:bidi="ar-EG"/>
        </w:rPr>
        <w:t xml:space="preserve"> </w:t>
      </w:r>
      <w:r w:rsidR="00115537">
        <w:rPr>
          <w:lang w:bidi="ar-EG"/>
        </w:rPr>
        <w:t>(IP)</w:t>
      </w:r>
      <w:r>
        <w:rPr>
          <w:rFonts w:hint="cs"/>
          <w:rtl/>
        </w:rPr>
        <w:t xml:space="preserve"> قد تتطلب موارد راديوية غير متوازنة بين المحطات المتنقلة ومحطات</w:t>
      </w:r>
      <w:r w:rsidR="00DA0B18">
        <w:rPr>
          <w:rFonts w:hint="eastAsia"/>
          <w:rtl/>
        </w:rPr>
        <w:t> </w:t>
      </w:r>
      <w:r>
        <w:rPr>
          <w:rFonts w:hint="cs"/>
          <w:rtl/>
        </w:rPr>
        <w:t>القاعدة؛</w:t>
      </w:r>
    </w:p>
    <w:p w:rsidR="009A78B6" w:rsidRDefault="0046703A" w:rsidP="0088642A">
      <w:pPr>
        <w:keepNext/>
        <w:keepLines/>
        <w:rPr>
          <w:rtl/>
          <w:lang w:bidi="ar-EG"/>
        </w:rPr>
      </w:pPr>
      <w:del w:id="209" w:author="Riz, Imad " w:date="2015-07-14T11:49:00Z">
        <w:r w:rsidDel="00E70365">
          <w:delText>4</w:delText>
        </w:r>
      </w:del>
      <w:ins w:id="210" w:author="Riz, Imad " w:date="2015-07-14T11:49:00Z">
        <w:r w:rsidR="00E70365">
          <w:t>5</w:t>
        </w:r>
      </w:ins>
      <w:r>
        <w:rPr>
          <w:rFonts w:hint="cs"/>
          <w:rtl/>
          <w:lang w:bidi="ar-EG"/>
        </w:rPr>
        <w:tab/>
        <w:t xml:space="preserve">أن يواصل </w:t>
      </w:r>
      <w:r>
        <w:rPr>
          <w:rFonts w:hint="cs"/>
          <w:rtl/>
        </w:rPr>
        <w:t>تقديم الإرشاد لضمان تمكن الاتصالات المتنقلة الدولية من تلبية احتياجات البلدان النامية والمناطق الريفية من الاتصالات في سياق الدراسات المشار إليها</w:t>
      </w:r>
      <w:r w:rsidR="00DA0B18">
        <w:rPr>
          <w:rFonts w:hint="eastAsia"/>
          <w:rtl/>
        </w:rPr>
        <w:t> </w:t>
      </w:r>
      <w:r>
        <w:rPr>
          <w:rFonts w:hint="cs"/>
          <w:rtl/>
        </w:rPr>
        <w:t>أعلاه؛</w:t>
      </w:r>
    </w:p>
    <w:p w:rsidR="009A78B6" w:rsidRPr="00F611A9" w:rsidRDefault="0046703A" w:rsidP="0088642A">
      <w:pPr>
        <w:keepNext/>
        <w:keepLines/>
        <w:rPr>
          <w:spacing w:val="-6"/>
          <w:rtl/>
          <w:lang w:bidi="ar-SY"/>
        </w:rPr>
      </w:pPr>
      <w:del w:id="211" w:author="Riz, Imad " w:date="2015-07-14T11:49:00Z">
        <w:r w:rsidRPr="00F611A9" w:rsidDel="00E70365">
          <w:rPr>
            <w:spacing w:val="-6"/>
          </w:rPr>
          <w:delText>5</w:delText>
        </w:r>
      </w:del>
      <w:ins w:id="212" w:author="Riz, Imad " w:date="2015-07-14T11:49:00Z">
        <w:r w:rsidR="00E70365">
          <w:rPr>
            <w:spacing w:val="-6"/>
          </w:rPr>
          <w:t>6</w:t>
        </w:r>
      </w:ins>
      <w:r w:rsidRPr="00F611A9">
        <w:rPr>
          <w:rFonts w:hint="cs"/>
          <w:spacing w:val="-6"/>
          <w:rtl/>
          <w:lang w:bidi="ar-EG"/>
        </w:rPr>
        <w:tab/>
      </w:r>
      <w:r w:rsidRPr="00F611A9">
        <w:rPr>
          <w:rFonts w:hint="cs"/>
          <w:spacing w:val="-6"/>
          <w:rtl/>
        </w:rPr>
        <w:t>أن يدرج ترتيبات التردد المتخذة ونتائج هذه الدراسات</w:t>
      </w:r>
      <w:r>
        <w:rPr>
          <w:rFonts w:hint="cs"/>
          <w:spacing w:val="-6"/>
          <w:rtl/>
        </w:rPr>
        <w:t xml:space="preserve"> في </w:t>
      </w:r>
      <w:r w:rsidRPr="00F611A9">
        <w:rPr>
          <w:rFonts w:hint="cs"/>
          <w:spacing w:val="-6"/>
          <w:rtl/>
        </w:rPr>
        <w:t>توصية أو أكثر من توصيات قطاع الاتصالات</w:t>
      </w:r>
      <w:r w:rsidRPr="00F611A9">
        <w:rPr>
          <w:rFonts w:hint="eastAsia"/>
          <w:spacing w:val="-6"/>
          <w:rtl/>
        </w:rPr>
        <w:t> </w:t>
      </w:r>
      <w:r w:rsidRPr="00F611A9">
        <w:rPr>
          <w:rFonts w:hint="cs"/>
          <w:spacing w:val="-6"/>
          <w:rtl/>
        </w:rPr>
        <w:t>الراديوية</w:t>
      </w:r>
      <w:r>
        <w:rPr>
          <w:rFonts w:hint="cs"/>
          <w:spacing w:val="-6"/>
          <w:rtl/>
        </w:rPr>
        <w:t>.</w:t>
      </w:r>
    </w:p>
    <w:p w:rsidR="000574E5" w:rsidRPr="006830B5" w:rsidRDefault="0046703A" w:rsidP="000E28ED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6830B5" w:rsidRPr="006830B5">
        <w:rPr>
          <w:rFonts w:hint="cs"/>
          <w:b w:val="0"/>
          <w:bCs w:val="0"/>
          <w:rtl/>
        </w:rPr>
        <w:t>لم تبت</w:t>
      </w:r>
      <w:r w:rsidR="006830B5" w:rsidRPr="006830B5">
        <w:rPr>
          <w:b w:val="0"/>
          <w:bCs w:val="0"/>
          <w:rtl/>
          <w:lang w:bidi="ar"/>
        </w:rPr>
        <w:t xml:space="preserve"> الدراسات الأولية</w:t>
      </w:r>
      <w:r w:rsidR="006830B5" w:rsidRPr="006830B5">
        <w:rPr>
          <w:rFonts w:hint="cs"/>
          <w:b w:val="0"/>
          <w:bCs w:val="0"/>
          <w:rtl/>
          <w:lang w:bidi="ar"/>
        </w:rPr>
        <w:t xml:space="preserve"> بشأن</w:t>
      </w:r>
      <w:r w:rsidR="006830B5" w:rsidRPr="006830B5">
        <w:rPr>
          <w:b w:val="0"/>
          <w:bCs w:val="0"/>
          <w:rtl/>
        </w:rPr>
        <w:t xml:space="preserve"> توافق</w:t>
      </w:r>
      <w:r w:rsidR="006830B5" w:rsidRPr="006830B5">
        <w:rPr>
          <w:rFonts w:hint="cs"/>
          <w:b w:val="0"/>
          <w:bCs w:val="0"/>
          <w:rtl/>
        </w:rPr>
        <w:t xml:space="preserve"> النطاق</w:t>
      </w:r>
      <w:r w:rsidR="006830B5" w:rsidRPr="006830B5">
        <w:rPr>
          <w:b w:val="0"/>
          <w:bCs w:val="0"/>
          <w:rtl/>
        </w:rPr>
        <w:t xml:space="preserve"> المجاور</w:t>
      </w:r>
      <w:r w:rsidR="006830B5" w:rsidRPr="006830B5">
        <w:rPr>
          <w:rFonts w:hint="cs"/>
          <w:b w:val="0"/>
          <w:bCs w:val="0"/>
          <w:rtl/>
        </w:rPr>
        <w:t xml:space="preserve"> بين الاتصالات المتنقلة الدولية وا</w:t>
      </w:r>
      <w:r w:rsidR="006830B5" w:rsidRPr="006830B5">
        <w:rPr>
          <w:b w:val="0"/>
          <w:bCs w:val="0"/>
          <w:rtl/>
        </w:rPr>
        <w:t>لخدمة المتنقلة الساتلية</w:t>
      </w:r>
      <w:r w:rsidR="006830B5" w:rsidRPr="006830B5">
        <w:rPr>
          <w:rFonts w:hint="cs"/>
          <w:b w:val="0"/>
          <w:bCs w:val="0"/>
          <w:rtl/>
          <w:lang w:bidi="ar"/>
        </w:rPr>
        <w:t xml:space="preserve"> في</w:t>
      </w:r>
      <w:r w:rsidR="006830B5" w:rsidRPr="006830B5">
        <w:rPr>
          <w:b w:val="0"/>
          <w:bCs w:val="0"/>
          <w:rtl/>
          <w:lang w:bidi="ar"/>
        </w:rPr>
        <w:t>ما</w:t>
      </w:r>
      <w:r w:rsidR="000E28ED">
        <w:rPr>
          <w:rFonts w:hint="cs"/>
          <w:b w:val="0"/>
          <w:bCs w:val="0"/>
          <w:rtl/>
          <w:lang w:bidi="ar"/>
        </w:rPr>
        <w:t> </w:t>
      </w:r>
      <w:r w:rsidR="006830B5" w:rsidRPr="006830B5">
        <w:rPr>
          <w:b w:val="0"/>
          <w:bCs w:val="0"/>
          <w:rtl/>
          <w:lang w:bidi="ar"/>
        </w:rPr>
        <w:t xml:space="preserve">إذا كانت هناك حاجة </w:t>
      </w:r>
      <w:r w:rsidR="006830B5" w:rsidRPr="006830B5">
        <w:rPr>
          <w:rFonts w:hint="cs"/>
          <w:b w:val="0"/>
          <w:bCs w:val="0"/>
          <w:rtl/>
          <w:lang w:bidi="ar"/>
        </w:rPr>
        <w:t>لتدابير تقنية</w:t>
      </w:r>
      <w:r w:rsidR="006830B5" w:rsidRPr="006830B5">
        <w:rPr>
          <w:b w:val="0"/>
          <w:bCs w:val="0"/>
          <w:rtl/>
          <w:lang w:bidi="ar"/>
        </w:rPr>
        <w:t xml:space="preserve"> لتسهيل</w:t>
      </w:r>
      <w:r w:rsidR="006830B5" w:rsidRPr="006830B5">
        <w:rPr>
          <w:b w:val="0"/>
          <w:bCs w:val="0"/>
          <w:rtl/>
        </w:rPr>
        <w:t xml:space="preserve"> توافق</w:t>
      </w:r>
      <w:r w:rsidR="006830B5" w:rsidRPr="006830B5">
        <w:rPr>
          <w:rFonts w:hint="cs"/>
          <w:b w:val="0"/>
          <w:bCs w:val="0"/>
          <w:rtl/>
        </w:rPr>
        <w:t xml:space="preserve"> النطاق</w:t>
      </w:r>
      <w:r w:rsidR="006830B5" w:rsidRPr="006830B5">
        <w:rPr>
          <w:b w:val="0"/>
          <w:bCs w:val="0"/>
          <w:rtl/>
        </w:rPr>
        <w:t xml:space="preserve"> المجاور</w:t>
      </w:r>
      <w:r w:rsidR="006830B5" w:rsidRPr="006830B5">
        <w:rPr>
          <w:rFonts w:hint="cs"/>
          <w:b w:val="0"/>
          <w:bCs w:val="0"/>
          <w:rtl/>
        </w:rPr>
        <w:t>.</w:t>
      </w:r>
      <w:r w:rsidR="006830B5" w:rsidRPr="006830B5">
        <w:rPr>
          <w:b w:val="0"/>
          <w:bCs w:val="0"/>
          <w:rtl/>
          <w:lang w:bidi="ar"/>
        </w:rPr>
        <w:t xml:space="preserve"> و</w:t>
      </w:r>
      <w:r w:rsidR="006830B5" w:rsidRPr="006830B5">
        <w:rPr>
          <w:rFonts w:hint="cs"/>
          <w:b w:val="0"/>
          <w:bCs w:val="0"/>
          <w:rtl/>
          <w:lang w:bidi="ar"/>
        </w:rPr>
        <w:t xml:space="preserve">سيضمن </w:t>
      </w:r>
      <w:r w:rsidR="006830B5" w:rsidRPr="006830B5">
        <w:rPr>
          <w:b w:val="0"/>
          <w:bCs w:val="0"/>
          <w:rtl/>
          <w:lang w:bidi="ar"/>
        </w:rPr>
        <w:t xml:space="preserve">هذا التغيير </w:t>
      </w:r>
      <w:r w:rsidR="006830B5" w:rsidRPr="006830B5">
        <w:rPr>
          <w:rFonts w:hint="cs"/>
          <w:b w:val="0"/>
          <w:bCs w:val="0"/>
          <w:rtl/>
          <w:lang w:bidi="ar"/>
        </w:rPr>
        <w:t>دراسة</w:t>
      </w:r>
      <w:r w:rsidR="006830B5" w:rsidRPr="006830B5">
        <w:rPr>
          <w:b w:val="0"/>
          <w:bCs w:val="0"/>
          <w:rtl/>
          <w:lang w:bidi="ar"/>
        </w:rPr>
        <w:t xml:space="preserve"> قطاع الاتصالات الراديوية </w:t>
      </w:r>
      <w:r w:rsidR="006830B5" w:rsidRPr="006830B5">
        <w:rPr>
          <w:rFonts w:hint="cs"/>
          <w:b w:val="0"/>
          <w:bCs w:val="0"/>
          <w:rtl/>
          <w:lang w:bidi="ar"/>
        </w:rPr>
        <w:t>ل</w:t>
      </w:r>
      <w:r w:rsidR="006830B5" w:rsidRPr="006830B5">
        <w:rPr>
          <w:b w:val="0"/>
          <w:bCs w:val="0"/>
          <w:rtl/>
          <w:lang w:bidi="ar"/>
        </w:rPr>
        <w:t>هذه المسألة.</w:t>
      </w:r>
      <w:r w:rsidR="006830B5" w:rsidRPr="006830B5">
        <w:rPr>
          <w:rFonts w:hint="cs"/>
          <w:b w:val="0"/>
          <w:bCs w:val="0"/>
          <w:rtl/>
          <w:lang w:bidi="ar"/>
        </w:rPr>
        <w:t xml:space="preserve"> وإذا لزمت إجراءات في</w:t>
      </w:r>
      <w:r w:rsidR="00DA0B18">
        <w:rPr>
          <w:rFonts w:hint="eastAsia"/>
          <w:rtl/>
        </w:rPr>
        <w:t> </w:t>
      </w:r>
      <w:r w:rsidR="006830B5" w:rsidRPr="006830B5">
        <w:rPr>
          <w:rFonts w:hint="cs"/>
          <w:b w:val="0"/>
          <w:bCs w:val="0"/>
          <w:rtl/>
          <w:lang w:bidi="ar"/>
        </w:rPr>
        <w:t>هذا الصدد، فإن توصية ل</w:t>
      </w:r>
      <w:r w:rsidR="006830B5" w:rsidRPr="006830B5">
        <w:rPr>
          <w:b w:val="0"/>
          <w:bCs w:val="0"/>
          <w:rtl/>
          <w:lang w:bidi="ar"/>
        </w:rPr>
        <w:t xml:space="preserve">قطاع الاتصالات الراديوية هي </w:t>
      </w:r>
      <w:r w:rsidR="006830B5" w:rsidRPr="006830B5">
        <w:rPr>
          <w:rFonts w:hint="cs"/>
          <w:b w:val="0"/>
          <w:bCs w:val="0"/>
          <w:rtl/>
          <w:lang w:bidi="ar"/>
        </w:rPr>
        <w:t>السبيل</w:t>
      </w:r>
      <w:r w:rsidR="006830B5" w:rsidRPr="006830B5">
        <w:rPr>
          <w:b w:val="0"/>
          <w:bCs w:val="0"/>
          <w:rtl/>
          <w:lang w:bidi="ar"/>
        </w:rPr>
        <w:t xml:space="preserve"> المناسب لتحقيق نهج عالمي </w:t>
      </w:r>
      <w:r w:rsidR="006830B5" w:rsidRPr="006830B5">
        <w:rPr>
          <w:rFonts w:hint="cs"/>
          <w:b w:val="0"/>
          <w:bCs w:val="0"/>
          <w:rtl/>
          <w:lang w:bidi="ar"/>
        </w:rPr>
        <w:t>متسق</w:t>
      </w:r>
      <w:r w:rsidR="00DA0B18">
        <w:rPr>
          <w:rFonts w:hint="eastAsia"/>
          <w:rtl/>
        </w:rPr>
        <w:t> </w:t>
      </w:r>
      <w:r w:rsidR="006830B5" w:rsidRPr="006830B5">
        <w:rPr>
          <w:rFonts w:hint="cs"/>
          <w:b w:val="0"/>
          <w:bCs w:val="0"/>
          <w:rtl/>
          <w:lang w:bidi="ar"/>
        </w:rPr>
        <w:t>ومواءم</w:t>
      </w:r>
      <w:r w:rsidR="006830B5" w:rsidRPr="006830B5">
        <w:rPr>
          <w:b w:val="0"/>
          <w:bCs w:val="0"/>
          <w:rtl/>
          <w:lang w:bidi="ar"/>
        </w:rPr>
        <w:t>.</w:t>
      </w:r>
    </w:p>
    <w:p w:rsidR="000574E5" w:rsidRDefault="0046703A" w:rsidP="00B94D8F">
      <w:pPr>
        <w:pStyle w:val="Proposal"/>
      </w:pPr>
      <w:r>
        <w:t>MOD</w:t>
      </w:r>
      <w:r>
        <w:tab/>
        <w:t>EUR/</w:t>
      </w:r>
      <w:r w:rsidR="00B94D8F">
        <w:t>9A1A1</w:t>
      </w:r>
      <w:r>
        <w:t>/8</w:t>
      </w:r>
    </w:p>
    <w:p w:rsidR="009A78B6" w:rsidRPr="00AB2194" w:rsidRDefault="0046703A">
      <w:pPr>
        <w:pStyle w:val="ResNo"/>
        <w:rPr>
          <w:rtl/>
        </w:rPr>
        <w:pPrChange w:id="213" w:author="Riz, Imad " w:date="2015-07-14T11:50:00Z">
          <w:pPr>
            <w:pStyle w:val="ResNo"/>
          </w:pPr>
        </w:pPrChange>
      </w:pPr>
      <w:bookmarkStart w:id="214" w:name="_Toc327956771"/>
      <w:r w:rsidRPr="00AB2194">
        <w:rPr>
          <w:rFonts w:hint="cs"/>
          <w:rtl/>
        </w:rPr>
        <w:t xml:space="preserve">القـرار </w:t>
      </w:r>
      <w:r w:rsidRPr="00D053B6">
        <w:rPr>
          <w:rStyle w:val="href"/>
          <w:rFonts w:eastAsia="SimSun"/>
        </w:rPr>
        <w:t>750</w:t>
      </w:r>
      <w:r w:rsidRPr="00AB2194">
        <w:t> (R</w:t>
      </w:r>
      <w:r>
        <w:t>EV</w:t>
      </w:r>
      <w:r w:rsidRPr="00AB2194">
        <w:t>.WRC-</w:t>
      </w:r>
      <w:del w:id="215" w:author="Riz, Imad " w:date="2015-07-14T11:50:00Z">
        <w:r w:rsidRPr="00AB2194" w:rsidDel="002C4470">
          <w:delText>12</w:delText>
        </w:r>
      </w:del>
      <w:ins w:id="216" w:author="Riz, Imad " w:date="2015-07-14T11:50:00Z">
        <w:r w:rsidR="002C4470">
          <w:t>15</w:t>
        </w:r>
      </w:ins>
      <w:r w:rsidRPr="00AB2194">
        <w:t>)</w:t>
      </w:r>
      <w:bookmarkEnd w:id="214"/>
    </w:p>
    <w:p w:rsidR="009A78B6" w:rsidRPr="00AB2194" w:rsidRDefault="0046703A" w:rsidP="009A78B6">
      <w:pPr>
        <w:pStyle w:val="Restitle"/>
        <w:rPr>
          <w:rtl/>
        </w:rPr>
      </w:pPr>
      <w:bookmarkStart w:id="217" w:name="_Toc327956772"/>
      <w:r w:rsidRPr="00AB2194">
        <w:rPr>
          <w:rFonts w:hint="cs"/>
          <w:rtl/>
        </w:rPr>
        <w:t>التوافق بين خدمة استكشاف الأرض الساتلية (المنفعلة)</w:t>
      </w:r>
      <w:r>
        <w:rPr>
          <w:rFonts w:hint="cs"/>
          <w:rtl/>
        </w:rPr>
        <w:t xml:space="preserve"> </w:t>
      </w:r>
      <w:r w:rsidRPr="00AB2194">
        <w:rPr>
          <w:rtl/>
        </w:rPr>
        <w:br/>
      </w:r>
      <w:r w:rsidRPr="00AB2194">
        <w:rPr>
          <w:rFonts w:hint="cs"/>
          <w:rtl/>
        </w:rPr>
        <w:t>والخدمات النشيطة ذات الصلة</w:t>
      </w:r>
      <w:bookmarkEnd w:id="217"/>
    </w:p>
    <w:p w:rsidR="000574E5" w:rsidRDefault="000574E5">
      <w:pPr>
        <w:pStyle w:val="Reasons"/>
        <w:rPr>
          <w:rFonts w:hint="cs"/>
          <w:lang w:bidi="ar-EG"/>
        </w:rPr>
      </w:pPr>
    </w:p>
    <w:p w:rsidR="000574E5" w:rsidRDefault="0046703A" w:rsidP="00B94D8F">
      <w:pPr>
        <w:pStyle w:val="Proposal"/>
      </w:pPr>
      <w:r>
        <w:t>MOD</w:t>
      </w:r>
      <w:r>
        <w:tab/>
        <w:t>EUR/</w:t>
      </w:r>
      <w:r w:rsidR="00B94D8F">
        <w:t>9A1A1</w:t>
      </w:r>
      <w:r>
        <w:t>/9</w:t>
      </w:r>
    </w:p>
    <w:p w:rsidR="009A78B6" w:rsidRPr="00AB2194" w:rsidRDefault="0046703A" w:rsidP="009A78B6">
      <w:pPr>
        <w:pStyle w:val="Call"/>
        <w:rPr>
          <w:rtl/>
        </w:rPr>
      </w:pPr>
      <w:r w:rsidRPr="00AB2194">
        <w:rPr>
          <w:rFonts w:hint="cs"/>
          <w:rtl/>
        </w:rPr>
        <w:t>يقـرر</w:t>
      </w:r>
    </w:p>
    <w:p w:rsidR="009A78B6" w:rsidRPr="00AB2194" w:rsidRDefault="002C164B" w:rsidP="009A78B6">
      <w:pPr>
        <w:rPr>
          <w:rtl/>
        </w:rPr>
      </w:pPr>
      <w:r>
        <w:rPr>
          <w:rFonts w:hint="cs"/>
          <w:rtl/>
        </w:rPr>
        <w:t>...</w:t>
      </w:r>
    </w:p>
    <w:p w:rsidR="009A78B6" w:rsidRDefault="0046703A" w:rsidP="009A78B6">
      <w:pPr>
        <w:pStyle w:val="TableNo"/>
        <w:spacing w:after="80"/>
      </w:pPr>
      <w:r>
        <w:rPr>
          <w:rFonts w:hint="cs"/>
          <w:rtl/>
        </w:rPr>
        <w:t xml:space="preserve">الجدول </w:t>
      </w:r>
      <w:r>
        <w:t>1-1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8"/>
        <w:gridCol w:w="1834"/>
        <w:gridCol w:w="1559"/>
        <w:gridCol w:w="3828"/>
      </w:tblGrid>
      <w:tr w:rsidR="00EB062C" w:rsidRPr="00D6054E" w:rsidTr="0088642A">
        <w:trPr>
          <w:cantSplit/>
          <w:tblHeader/>
        </w:trPr>
        <w:tc>
          <w:tcPr>
            <w:tcW w:w="2408" w:type="dxa"/>
          </w:tcPr>
          <w:p w:rsidR="00EB062C" w:rsidRPr="00D6054E" w:rsidRDefault="00EB062C" w:rsidP="0088642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  <w:rPrChange w:id="218" w:author="Riz, Imad " w:date="2015-07-14T11:55:00Z">
                  <w:rPr>
                    <w:b/>
                    <w:bCs/>
                    <w:rtl/>
                  </w:rPr>
                </w:rPrChange>
              </w:rPr>
            </w:pP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19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النطاق</w:t>
            </w:r>
            <w:r w:rsidRPr="00D6054E">
              <w:rPr>
                <w:b/>
                <w:bCs/>
                <w:sz w:val="20"/>
                <w:szCs w:val="26"/>
                <w:rtl/>
                <w:rPrChange w:id="220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الموزع لخدمة استكشاف الأرض </w:t>
            </w: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21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الساتلية</w:t>
            </w:r>
            <w:r w:rsidRPr="00D6054E">
              <w:rPr>
                <w:b/>
                <w:bCs/>
                <w:sz w:val="20"/>
                <w:szCs w:val="26"/>
                <w:rtl/>
                <w:rPrChange w:id="222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</w:t>
            </w:r>
            <w:r w:rsidRPr="00D6054E">
              <w:rPr>
                <w:b/>
                <w:bCs/>
                <w:sz w:val="20"/>
                <w:szCs w:val="26"/>
                <w:rPrChange w:id="223" w:author="Riz, Imad " w:date="2015-07-14T11:55:00Z">
                  <w:rPr>
                    <w:b/>
                    <w:bCs/>
                  </w:rPr>
                </w:rPrChange>
              </w:rPr>
              <w:t>(EESS)</w:t>
            </w:r>
            <w:r w:rsidRPr="00D6054E">
              <w:rPr>
                <w:b/>
                <w:bCs/>
                <w:sz w:val="20"/>
                <w:szCs w:val="26"/>
                <w:rtl/>
                <w:rPrChange w:id="224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(المنفعلة)</w:t>
            </w:r>
          </w:p>
        </w:tc>
        <w:tc>
          <w:tcPr>
            <w:tcW w:w="1834" w:type="dxa"/>
            <w:vAlign w:val="center"/>
          </w:tcPr>
          <w:p w:rsidR="00EB062C" w:rsidRPr="00D6054E" w:rsidRDefault="00EB062C" w:rsidP="0088642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  <w:rPrChange w:id="225" w:author="Riz, Imad " w:date="2015-07-14T11:55:00Z">
                  <w:rPr>
                    <w:b/>
                    <w:bCs/>
                    <w:rtl/>
                  </w:rPr>
                </w:rPrChange>
              </w:rPr>
            </w:pP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26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النطاق</w:t>
            </w:r>
            <w:r w:rsidRPr="00D6054E">
              <w:rPr>
                <w:b/>
                <w:bCs/>
                <w:sz w:val="20"/>
                <w:szCs w:val="26"/>
                <w:rtl/>
                <w:rPrChange w:id="227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28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الموزع</w:t>
            </w:r>
            <w:r w:rsidR="000E28ED" w:rsidRPr="00D6054E">
              <w:rPr>
                <w:b/>
                <w:bCs/>
                <w:sz w:val="20"/>
                <w:szCs w:val="26"/>
              </w:rPr>
              <w:t xml:space="preserve"> </w:t>
            </w: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29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لخدمات</w:t>
            </w:r>
            <w:r w:rsidRPr="00D6054E">
              <w:rPr>
                <w:b/>
                <w:bCs/>
                <w:sz w:val="20"/>
                <w:szCs w:val="26"/>
                <w:rtl/>
                <w:rPrChange w:id="230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31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نشيطة</w:t>
            </w:r>
          </w:p>
        </w:tc>
        <w:tc>
          <w:tcPr>
            <w:tcW w:w="1559" w:type="dxa"/>
            <w:vAlign w:val="center"/>
          </w:tcPr>
          <w:p w:rsidR="00EB062C" w:rsidRPr="00D6054E" w:rsidRDefault="00EB062C" w:rsidP="0088642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  <w:rPrChange w:id="232" w:author="Riz, Imad " w:date="2015-07-14T11:55:00Z">
                  <w:rPr>
                    <w:b/>
                    <w:bCs/>
                    <w:rtl/>
                  </w:rPr>
                </w:rPrChange>
              </w:rPr>
            </w:pP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33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الخدمة</w:t>
            </w:r>
            <w:r w:rsidRPr="00D6054E">
              <w:rPr>
                <w:b/>
                <w:bCs/>
                <w:sz w:val="20"/>
                <w:szCs w:val="26"/>
                <w:rtl/>
                <w:rPrChange w:id="234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35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النشيطة</w:t>
            </w:r>
          </w:p>
        </w:tc>
        <w:tc>
          <w:tcPr>
            <w:tcW w:w="3828" w:type="dxa"/>
          </w:tcPr>
          <w:p w:rsidR="00EB062C" w:rsidRPr="00D6054E" w:rsidRDefault="00EB062C" w:rsidP="0088642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  <w:lang w:bidi="ar-SY"/>
                <w:rPrChange w:id="236" w:author="Riz, Imad " w:date="2015-07-14T11:55:00Z">
                  <w:rPr>
                    <w:b/>
                    <w:bCs/>
                    <w:rtl/>
                  </w:rPr>
                </w:rPrChange>
              </w:rPr>
            </w:pP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37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حدود</w:t>
            </w:r>
            <w:r w:rsidRPr="00D6054E">
              <w:rPr>
                <w:b/>
                <w:bCs/>
                <w:sz w:val="20"/>
                <w:szCs w:val="26"/>
                <w:rtl/>
                <w:rPrChange w:id="238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قدرة الإرسالات غير المطلوبة </w:t>
            </w: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39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من</w:t>
            </w:r>
            <w:r w:rsidRPr="00D6054E">
              <w:rPr>
                <w:b/>
                <w:bCs/>
                <w:sz w:val="20"/>
                <w:szCs w:val="26"/>
                <w:rtl/>
                <w:rPrChange w:id="240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محطات الخدمة النشيطة </w:t>
            </w: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41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في</w:t>
            </w:r>
            <w:r w:rsidRPr="00D6054E">
              <w:rPr>
                <w:b/>
                <w:bCs/>
                <w:sz w:val="20"/>
                <w:szCs w:val="26"/>
                <w:rtl/>
                <w:rPrChange w:id="242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عرض نطاق محدد لخدمة استكشاف الأرض </w:t>
            </w:r>
            <w:r w:rsidRPr="00D6054E">
              <w:rPr>
                <w:rFonts w:hint="eastAsia"/>
                <w:b/>
                <w:bCs/>
                <w:sz w:val="20"/>
                <w:szCs w:val="26"/>
                <w:rtl/>
                <w:rPrChange w:id="243" w:author="Riz, Imad " w:date="2015-07-14T11:55:00Z">
                  <w:rPr>
                    <w:rFonts w:hint="eastAsia"/>
                    <w:b/>
                    <w:bCs/>
                    <w:rtl/>
                  </w:rPr>
                </w:rPrChange>
              </w:rPr>
              <w:t>الساتلية</w:t>
            </w:r>
            <w:r w:rsidRPr="00D6054E">
              <w:rPr>
                <w:b/>
                <w:bCs/>
                <w:sz w:val="20"/>
                <w:szCs w:val="26"/>
                <w:rtl/>
                <w:rPrChange w:id="244" w:author="Riz, Imad " w:date="2015-07-14T11:55:00Z">
                  <w:rPr>
                    <w:b/>
                    <w:bCs/>
                    <w:rtl/>
                  </w:rPr>
                </w:rPrChange>
              </w:rPr>
              <w:t xml:space="preserve"> (المنفعلة)</w:t>
            </w:r>
            <w:r w:rsidR="00FE39A3" w:rsidRPr="00D6054E">
              <w:rPr>
                <w:b/>
                <w:bCs/>
                <w:sz w:val="20"/>
                <w:szCs w:val="26"/>
                <w:vertAlign w:val="superscript"/>
              </w:rPr>
              <w:t>1</w:t>
            </w:r>
          </w:p>
        </w:tc>
      </w:tr>
      <w:tr w:rsidR="00EB062C" w:rsidRPr="00D6054E" w:rsidTr="0088642A">
        <w:trPr>
          <w:cantSplit/>
        </w:trPr>
        <w:tc>
          <w:tcPr>
            <w:tcW w:w="2408" w:type="dxa"/>
            <w:vAlign w:val="center"/>
          </w:tcPr>
          <w:p w:rsidR="00EB062C" w:rsidRPr="00D6054E" w:rsidRDefault="00EB062C" w:rsidP="0088642A">
            <w:pPr>
              <w:pStyle w:val="Tabletext"/>
              <w:spacing w:before="60" w:after="60" w:line="300" w:lineRule="exact"/>
              <w:jc w:val="left"/>
            </w:pPr>
            <w:ins w:id="245" w:author="Riz, Imad " w:date="2015-07-14T11:55:00Z">
              <w:r w:rsidRPr="00D6054E">
                <w:t>MHz 1 427-1 400</w:t>
              </w:r>
            </w:ins>
          </w:p>
        </w:tc>
        <w:tc>
          <w:tcPr>
            <w:tcW w:w="1834" w:type="dxa"/>
            <w:vAlign w:val="center"/>
          </w:tcPr>
          <w:p w:rsidR="00EB062C" w:rsidRPr="00D6054E" w:rsidRDefault="000E28ED" w:rsidP="0088642A">
            <w:pPr>
              <w:pStyle w:val="Tabletext"/>
              <w:spacing w:before="60" w:after="60" w:line="300" w:lineRule="exact"/>
              <w:jc w:val="left"/>
              <w:rPr>
                <w:lang w:bidi="ar-SY"/>
              </w:rPr>
            </w:pPr>
            <w:ins w:id="246" w:author="Tahawi, Mohamad " w:date="2015-07-22T10:19:00Z">
              <w:r w:rsidRPr="00D6054E">
                <w:rPr>
                  <w:lang w:bidi="ar-SY"/>
                </w:rPr>
                <w:t>MHz1</w:t>
              </w:r>
            </w:ins>
            <w:ins w:id="247" w:author="Tahawi, Mohamad " w:date="2015-07-22T15:22:00Z">
              <w:r w:rsidR="00BD2F92" w:rsidRPr="00D6054E">
                <w:rPr>
                  <w:lang w:bidi="ar-SY"/>
                </w:rPr>
                <w:t> </w:t>
              </w:r>
            </w:ins>
            <w:ins w:id="248" w:author="Tahawi, Mohamad " w:date="2015-07-22T10:19:00Z">
              <w:r w:rsidRPr="00D6054E">
                <w:rPr>
                  <w:lang w:bidi="ar-SY"/>
                </w:rPr>
                <w:t>452-1</w:t>
              </w:r>
            </w:ins>
            <w:ins w:id="249" w:author="Tahawi, Mohamad " w:date="2015-07-22T15:22:00Z">
              <w:r w:rsidR="00BD2F92" w:rsidRPr="00D6054E">
                <w:rPr>
                  <w:lang w:bidi="ar-SY"/>
                </w:rPr>
                <w:t> </w:t>
              </w:r>
            </w:ins>
            <w:ins w:id="250" w:author="Tahawi, Mohamad " w:date="2015-07-22T10:19:00Z">
              <w:r w:rsidRPr="00D6054E">
                <w:rPr>
                  <w:lang w:bidi="ar-SY"/>
                </w:rPr>
                <w:t>427</w:t>
              </w:r>
            </w:ins>
          </w:p>
        </w:tc>
        <w:tc>
          <w:tcPr>
            <w:tcW w:w="1559" w:type="dxa"/>
            <w:vAlign w:val="center"/>
          </w:tcPr>
          <w:p w:rsidR="00EB062C" w:rsidRPr="00D6054E" w:rsidRDefault="00E80855" w:rsidP="0088642A">
            <w:pPr>
              <w:pStyle w:val="Tabletext"/>
              <w:spacing w:before="60" w:after="60" w:line="300" w:lineRule="exact"/>
              <w:jc w:val="left"/>
            </w:pPr>
            <w:ins w:id="251" w:author="Tahawi, Mohamad " w:date="2015-07-21T15:35:00Z">
              <w:r w:rsidRPr="00D6054E">
                <w:rPr>
                  <w:rFonts w:hint="cs"/>
                  <w:rtl/>
                </w:rPr>
                <w:t>الخدمة ال</w:t>
              </w:r>
            </w:ins>
            <w:ins w:id="252" w:author="Waishek, Wady" w:date="2015-07-17T17:06:00Z">
              <w:r w:rsidR="006830B5" w:rsidRPr="00D6054E">
                <w:rPr>
                  <w:rFonts w:hint="cs"/>
                  <w:rtl/>
                </w:rPr>
                <w:t>متنقلة</w:t>
              </w:r>
            </w:ins>
          </w:p>
        </w:tc>
        <w:tc>
          <w:tcPr>
            <w:tcW w:w="3828" w:type="dxa"/>
          </w:tcPr>
          <w:p w:rsidR="00682620" w:rsidRPr="00D6054E" w:rsidRDefault="006830B5" w:rsidP="0088642A">
            <w:pPr>
              <w:spacing w:before="60" w:after="60" w:line="300" w:lineRule="exact"/>
              <w:jc w:val="left"/>
              <w:rPr>
                <w:spacing w:val="-6"/>
                <w:sz w:val="20"/>
                <w:szCs w:val="26"/>
              </w:rPr>
            </w:pPr>
            <w:ins w:id="253" w:author="Waishek, Wady" w:date="2015-07-17T17:06:00Z">
              <w:r w:rsidRPr="00D6054E">
                <w:rPr>
                  <w:rFonts w:hint="cs"/>
                  <w:spacing w:val="-6"/>
                  <w:sz w:val="20"/>
                  <w:szCs w:val="26"/>
                  <w:rtl/>
                  <w:lang w:bidi="ar-SY"/>
                </w:rPr>
                <w:t xml:space="preserve">بالنسبة لمحطات القاعدة </w:t>
              </w:r>
            </w:ins>
            <w:ins w:id="254" w:author="Waishek, Wady" w:date="2015-07-17T17:07:00Z">
              <w:r w:rsidR="00DB6D37" w:rsidRPr="00D6054E">
                <w:rPr>
                  <w:rFonts w:hint="cs"/>
                  <w:spacing w:val="-6"/>
                  <w:sz w:val="20"/>
                  <w:szCs w:val="26"/>
                  <w:rtl/>
                  <w:lang w:bidi="ar-SY"/>
                </w:rPr>
                <w:t>في الاتصالات المتنقلة الدولية:</w:t>
              </w:r>
            </w:ins>
            <w:r w:rsidR="00682620" w:rsidRPr="00D6054E">
              <w:rPr>
                <w:rFonts w:hint="cs"/>
                <w:spacing w:val="-6"/>
                <w:sz w:val="20"/>
                <w:szCs w:val="26"/>
                <w:rtl/>
                <w:lang w:bidi="ar-SY"/>
              </w:rPr>
              <w:t xml:space="preserve"> </w:t>
            </w:r>
            <w:proofErr w:type="spellStart"/>
            <w:ins w:id="255" w:author="Waishek, Wady" w:date="2015-07-17T17:07:00Z">
              <w:r w:rsidR="00DB6D37" w:rsidRPr="00D6054E">
                <w:rPr>
                  <w:spacing w:val="-6"/>
                  <w:sz w:val="20"/>
                  <w:szCs w:val="26"/>
                </w:rPr>
                <w:t>dBW</w:t>
              </w:r>
            </w:ins>
            <w:proofErr w:type="spellEnd"/>
            <w:ins w:id="256" w:author="Tahawi, Mohamad " w:date="2015-07-21T14:34:00Z">
              <w:r w:rsidR="003A7B36" w:rsidRPr="00D6054E">
                <w:rPr>
                  <w:spacing w:val="-6"/>
                  <w:sz w:val="20"/>
                  <w:szCs w:val="26"/>
                </w:rPr>
                <w:t> 75</w:t>
              </w:r>
            </w:ins>
            <w:ins w:id="257" w:author="Tahawi, Mohamad " w:date="2015-07-21T14:35:00Z">
              <w:r w:rsidR="003A7B36" w:rsidRPr="00D6054E">
                <w:rPr>
                  <w:spacing w:val="-6"/>
                  <w:sz w:val="20"/>
                  <w:szCs w:val="26"/>
                </w:rPr>
                <w:t>–</w:t>
              </w:r>
            </w:ins>
            <w:ins w:id="258" w:author="Waishek, Wady" w:date="2015-07-17T17:07:00Z">
              <w:r w:rsidR="00DB6D37" w:rsidRPr="00D6054E">
                <w:rPr>
                  <w:rFonts w:hint="cs"/>
                  <w:spacing w:val="-6"/>
                  <w:sz w:val="20"/>
                  <w:szCs w:val="26"/>
                  <w:rtl/>
                </w:rPr>
                <w:t>/</w:t>
              </w:r>
            </w:ins>
            <w:ins w:id="259" w:author="Tahawi, Mohamad " w:date="2015-07-21T14:35:00Z">
              <w:r w:rsidR="003A7B36" w:rsidRPr="00D6054E">
                <w:rPr>
                  <w:spacing w:val="-6"/>
                  <w:sz w:val="20"/>
                  <w:szCs w:val="26"/>
                </w:rPr>
                <w:t>MHz 27</w:t>
              </w:r>
            </w:ins>
          </w:p>
          <w:p w:rsidR="00846A03" w:rsidRPr="00D6054E" w:rsidRDefault="00846A03" w:rsidP="0088642A">
            <w:pPr>
              <w:spacing w:before="60" w:after="60" w:line="300" w:lineRule="exact"/>
              <w:jc w:val="left"/>
              <w:rPr>
                <w:sz w:val="20"/>
                <w:szCs w:val="26"/>
                <w:rPrChange w:id="260" w:author="Tahawi, Mohamad " w:date="2015-07-21T14:35:00Z">
                  <w:rPr/>
                </w:rPrChange>
              </w:rPr>
            </w:pPr>
            <w:ins w:id="261" w:author="Waishek, Wady" w:date="2015-07-17T17:08:00Z">
              <w:r w:rsidRPr="00D6054E">
                <w:rPr>
                  <w:rFonts w:hint="cs"/>
                  <w:spacing w:val="-6"/>
                  <w:sz w:val="20"/>
                  <w:szCs w:val="26"/>
                  <w:rtl/>
                  <w:lang w:bidi="ar-SY"/>
                </w:rPr>
                <w:t xml:space="preserve">بالنسبة للمحطات المتنقلة في الاتصالات المتنقلة الدولية: </w:t>
              </w:r>
            </w:ins>
            <w:ins w:id="262" w:author="Tahawi, Mohamad " w:date="2015-07-21T15:35:00Z">
              <w:r w:rsidRPr="00D6054E">
                <w:rPr>
                  <w:spacing w:val="-6"/>
                  <w:sz w:val="20"/>
                  <w:szCs w:val="26"/>
                  <w:lang w:bidi="ar-SY"/>
                </w:rPr>
                <w:t>65</w:t>
              </w:r>
            </w:ins>
            <w:ins w:id="263" w:author="Tahawi, Mohamad " w:date="2015-07-23T14:04:00Z">
              <w:r w:rsidR="00D6054E">
                <w:rPr>
                  <w:spacing w:val="-6"/>
                  <w:sz w:val="20"/>
                  <w:szCs w:val="26"/>
                  <w:lang w:bidi="ar-SY"/>
                </w:rPr>
                <w:t>–</w:t>
              </w:r>
            </w:ins>
            <w:ins w:id="264" w:author="Waishek, Wady" w:date="2015-07-17T17:08:00Z">
              <w:r w:rsidRPr="00D6054E">
                <w:rPr>
                  <w:rFonts w:hint="cs"/>
                  <w:spacing w:val="-6"/>
                  <w:sz w:val="20"/>
                  <w:szCs w:val="26"/>
                  <w:rtl/>
                  <w:lang w:bidi="ar-SY"/>
                </w:rPr>
                <w:t xml:space="preserve"> </w:t>
              </w:r>
              <w:proofErr w:type="spellStart"/>
              <w:r w:rsidRPr="00D6054E">
                <w:rPr>
                  <w:spacing w:val="-6"/>
                  <w:sz w:val="20"/>
                  <w:szCs w:val="26"/>
                </w:rPr>
                <w:t>dBW</w:t>
              </w:r>
              <w:proofErr w:type="spellEnd"/>
              <w:r w:rsidRPr="00D6054E">
                <w:rPr>
                  <w:rFonts w:hint="cs"/>
                  <w:spacing w:val="-6"/>
                  <w:sz w:val="20"/>
                  <w:szCs w:val="26"/>
                  <w:rtl/>
                </w:rPr>
                <w:t>/</w:t>
              </w:r>
            </w:ins>
            <w:ins w:id="265" w:author="Tahawi, Mohamad " w:date="2015-07-21T15:35:00Z">
              <w:r w:rsidRPr="00D6054E">
                <w:rPr>
                  <w:spacing w:val="-6"/>
                  <w:sz w:val="20"/>
                  <w:szCs w:val="26"/>
                </w:rPr>
                <w:t>27</w:t>
              </w:r>
            </w:ins>
            <w:ins w:id="266" w:author="Waishek, Wady" w:date="2015-07-17T17:08:00Z">
              <w:r w:rsidRPr="00D6054E">
                <w:rPr>
                  <w:rFonts w:hint="cs"/>
                  <w:spacing w:val="-6"/>
                  <w:sz w:val="20"/>
                  <w:szCs w:val="26"/>
                  <w:rtl/>
                </w:rPr>
                <w:t xml:space="preserve"> </w:t>
              </w:r>
              <w:r w:rsidRPr="00D6054E">
                <w:rPr>
                  <w:spacing w:val="-6"/>
                  <w:sz w:val="20"/>
                  <w:szCs w:val="26"/>
                </w:rPr>
                <w:t>MHz</w:t>
              </w:r>
            </w:ins>
            <w:ins w:id="267" w:author="Waishek, Wady" w:date="2015-07-17T17:09:00Z">
              <w:r w:rsidRPr="00D6054E">
                <w:rPr>
                  <w:rStyle w:val="FootnoteReference"/>
                  <w:rFonts w:hint="cs"/>
                  <w:spacing w:val="-6"/>
                  <w:sz w:val="12"/>
                  <w:rtl/>
                </w:rPr>
                <w:t>2</w:t>
              </w:r>
            </w:ins>
          </w:p>
        </w:tc>
      </w:tr>
      <w:tr w:rsidR="00EB062C" w:rsidRPr="00D6054E" w:rsidTr="00390C5D">
        <w:trPr>
          <w:cantSplit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EB062C" w:rsidRPr="00D6054E" w:rsidRDefault="00EB062C" w:rsidP="0088642A">
            <w:pPr>
              <w:pStyle w:val="Tabletext"/>
              <w:spacing w:before="60" w:after="60" w:line="300" w:lineRule="exact"/>
              <w:jc w:val="left"/>
            </w:pPr>
            <w:r w:rsidRPr="00D6054E">
              <w:rPr>
                <w:rtl/>
              </w:rPr>
              <w:t>...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B062C" w:rsidRPr="00D6054E" w:rsidRDefault="00EB062C" w:rsidP="0088642A">
            <w:pPr>
              <w:pStyle w:val="Tabletext"/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062C" w:rsidRPr="00D6054E" w:rsidRDefault="00EB062C" w:rsidP="0088642A">
            <w:pPr>
              <w:pStyle w:val="Tabletext"/>
              <w:spacing w:before="60" w:after="60" w:line="300" w:lineRule="exact"/>
              <w:jc w:val="left"/>
            </w:pPr>
          </w:p>
        </w:tc>
        <w:tc>
          <w:tcPr>
            <w:tcW w:w="3828" w:type="dxa"/>
          </w:tcPr>
          <w:p w:rsidR="00EB062C" w:rsidRPr="00D6054E" w:rsidRDefault="00EB062C">
            <w:pPr>
              <w:pStyle w:val="Tabletext"/>
              <w:spacing w:before="60" w:after="60" w:line="300" w:lineRule="exact"/>
              <w:rPr>
                <w:spacing w:val="-4"/>
                <w:vertAlign w:val="superscript"/>
                <w:rPrChange w:id="268" w:author="Waishek, Wady" w:date="2015-07-17T17:09:00Z">
                  <w:rPr>
                    <w:spacing w:val="-4"/>
                  </w:rPr>
                </w:rPrChange>
              </w:rPr>
              <w:pPrChange w:id="269" w:author="Tahawi, Mohamad " w:date="2015-07-22T10:19:00Z">
                <w:pPr>
                  <w:pStyle w:val="Tabletext"/>
                  <w:spacing w:before="60" w:after="60" w:line="260" w:lineRule="exact"/>
                </w:pPr>
              </w:pPrChange>
            </w:pPr>
          </w:p>
        </w:tc>
      </w:tr>
      <w:tr w:rsidR="00EB062C" w:rsidRPr="00D6054E" w:rsidTr="0088642A">
        <w:trPr>
          <w:cantSplit/>
        </w:trPr>
        <w:tc>
          <w:tcPr>
            <w:tcW w:w="2408" w:type="dxa"/>
            <w:vAlign w:val="center"/>
          </w:tcPr>
          <w:p w:rsidR="00EB062C" w:rsidRPr="00D6054E" w:rsidRDefault="00EB062C" w:rsidP="0088642A">
            <w:pPr>
              <w:pStyle w:val="Tabletext"/>
              <w:spacing w:before="60" w:after="60" w:line="300" w:lineRule="exact"/>
              <w:jc w:val="left"/>
            </w:pPr>
            <w:r w:rsidRPr="00D6054E">
              <w:t>GHz 50,4-50,2</w:t>
            </w:r>
          </w:p>
        </w:tc>
        <w:tc>
          <w:tcPr>
            <w:tcW w:w="1834" w:type="dxa"/>
            <w:vAlign w:val="center"/>
          </w:tcPr>
          <w:p w:rsidR="00EB062C" w:rsidRPr="00D6054E" w:rsidRDefault="00EB062C" w:rsidP="0088642A">
            <w:pPr>
              <w:pStyle w:val="Tabletext"/>
              <w:spacing w:before="60" w:after="60" w:line="300" w:lineRule="exact"/>
              <w:jc w:val="left"/>
            </w:pPr>
            <w:r w:rsidRPr="00D6054E">
              <w:t>GHz 50,2-49,7</w:t>
            </w:r>
          </w:p>
        </w:tc>
        <w:tc>
          <w:tcPr>
            <w:tcW w:w="1559" w:type="dxa"/>
            <w:vAlign w:val="center"/>
          </w:tcPr>
          <w:p w:rsidR="00EB062C" w:rsidRPr="00D6054E" w:rsidRDefault="00EB062C">
            <w:pPr>
              <w:pStyle w:val="Tabletext"/>
              <w:spacing w:before="60" w:after="60" w:line="300" w:lineRule="exact"/>
              <w:jc w:val="left"/>
              <w:pPrChange w:id="270" w:author="Tahawi, Mohamad " w:date="2015-07-21T15:36:00Z">
                <w:pPr>
                  <w:pStyle w:val="Tabletext"/>
                  <w:spacing w:before="60" w:after="60" w:line="260" w:lineRule="exact"/>
                  <w:jc w:val="left"/>
                </w:pPr>
              </w:pPrChange>
            </w:pPr>
            <w:r w:rsidRPr="00D6054E">
              <w:rPr>
                <w:rFonts w:hint="eastAsia"/>
                <w:spacing w:val="-6"/>
                <w:rtl/>
              </w:rPr>
              <w:t>الخدمة</w:t>
            </w:r>
            <w:r w:rsidRPr="00D6054E">
              <w:rPr>
                <w:spacing w:val="-6"/>
                <w:rtl/>
              </w:rPr>
              <w:t xml:space="preserve"> الثابتة </w:t>
            </w:r>
            <w:r w:rsidRPr="00D6054E">
              <w:rPr>
                <w:rFonts w:hint="eastAsia"/>
                <w:spacing w:val="-6"/>
                <w:rtl/>
              </w:rPr>
              <w:t>الساتلية</w:t>
            </w:r>
            <w:r w:rsidRPr="00D6054E">
              <w:rPr>
                <w:spacing w:val="-6"/>
                <w:rtl/>
              </w:rPr>
              <w:t xml:space="preserve"> (أرض-فضاء</w:t>
            </w:r>
            <w:r w:rsidRPr="00D6054E">
              <w:rPr>
                <w:rtl/>
              </w:rPr>
              <w:t>)</w:t>
            </w:r>
            <w:r w:rsidRPr="00D6054E">
              <w:rPr>
                <w:vertAlign w:val="superscript"/>
              </w:rPr>
              <w:t xml:space="preserve"> </w:t>
            </w:r>
            <w:del w:id="271" w:author="Tahawi, Mohamad " w:date="2015-07-21T15:36:00Z">
              <w:r w:rsidRPr="00D6054E" w:rsidDel="00E80855">
                <w:rPr>
                  <w:vertAlign w:val="superscript"/>
                </w:rPr>
                <w:delText>2</w:delText>
              </w:r>
            </w:del>
            <w:ins w:id="272" w:author="Tahawi, Mohamad " w:date="2015-07-21T15:36:00Z">
              <w:r w:rsidR="00E80855" w:rsidRPr="00D6054E">
                <w:rPr>
                  <w:vertAlign w:val="superscript"/>
                </w:rPr>
                <w:t>3</w:t>
              </w:r>
            </w:ins>
          </w:p>
        </w:tc>
        <w:tc>
          <w:tcPr>
            <w:tcW w:w="3828" w:type="dxa"/>
          </w:tcPr>
          <w:p w:rsidR="00EB062C" w:rsidRPr="00E20B7A" w:rsidRDefault="00EB062C" w:rsidP="00DA0B18">
            <w:pPr>
              <w:spacing w:before="60" w:after="6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E20B7A">
              <w:rPr>
                <w:rFonts w:hint="eastAsia"/>
                <w:sz w:val="20"/>
                <w:szCs w:val="26"/>
                <w:rtl/>
                <w:lang w:bidi="ar-EG"/>
              </w:rPr>
              <w:t>بالنسبة</w:t>
            </w:r>
            <w:r w:rsidRPr="00E20B7A">
              <w:rPr>
                <w:sz w:val="20"/>
                <w:szCs w:val="26"/>
                <w:rtl/>
                <w:lang w:bidi="ar-EG"/>
              </w:rPr>
              <w:t xml:space="preserve"> للمحطات التي وضعت في الخدمة بعد تاريخ بدء نفاذ الوثائق الختامية للمؤتمر العالمي للاتصالات الراديوية </w:t>
            </w:r>
            <w:r w:rsidRPr="00E20B7A">
              <w:rPr>
                <w:sz w:val="20"/>
                <w:szCs w:val="26"/>
                <w:lang w:bidi="ar-EG"/>
              </w:rPr>
              <w:t>(WRC</w:t>
            </w:r>
            <w:r w:rsidR="00DA0B18" w:rsidRPr="00E20B7A">
              <w:rPr>
                <w:sz w:val="20"/>
                <w:szCs w:val="26"/>
                <w:lang w:bidi="ar-EG"/>
              </w:rPr>
              <w:noBreakHyphen/>
            </w:r>
            <w:r w:rsidRPr="00E20B7A">
              <w:rPr>
                <w:sz w:val="20"/>
                <w:szCs w:val="26"/>
                <w:lang w:bidi="ar-EG"/>
              </w:rPr>
              <w:t>07)</w:t>
            </w:r>
            <w:r w:rsidRPr="00E20B7A">
              <w:rPr>
                <w:sz w:val="20"/>
                <w:szCs w:val="26"/>
                <w:rtl/>
                <w:lang w:bidi="ar-EG"/>
              </w:rPr>
              <w:t>:</w:t>
            </w:r>
          </w:p>
          <w:p w:rsidR="00EB062C" w:rsidRPr="00D6054E" w:rsidRDefault="00EB062C" w:rsidP="00DA0B18">
            <w:pPr>
              <w:pStyle w:val="Tabletext"/>
              <w:spacing w:before="60" w:after="60" w:line="300" w:lineRule="exact"/>
              <w:jc w:val="left"/>
              <w:rPr>
                <w:spacing w:val="-6"/>
                <w:rtl/>
              </w:rPr>
            </w:pPr>
            <w:r w:rsidRPr="00D6054E">
              <w:rPr>
                <w:spacing w:val="-6"/>
                <w:rtl/>
              </w:rPr>
              <w:t>-</w:t>
            </w:r>
            <w:proofErr w:type="spellStart"/>
            <w:r w:rsidRPr="00D6054E">
              <w:rPr>
                <w:spacing w:val="-6"/>
              </w:rPr>
              <w:t>dBW</w:t>
            </w:r>
            <w:proofErr w:type="spellEnd"/>
            <w:r w:rsidRPr="00D6054E">
              <w:rPr>
                <w:spacing w:val="-6"/>
              </w:rPr>
              <w:t> 10</w:t>
            </w:r>
            <w:r w:rsidRPr="00D6054E">
              <w:rPr>
                <w:spacing w:val="-6"/>
                <w:rtl/>
              </w:rPr>
              <w:t xml:space="preserve"> لأي نطاق لخدمة استكشاف الأرض </w:t>
            </w:r>
            <w:r w:rsidRPr="00D6054E">
              <w:rPr>
                <w:rFonts w:hint="eastAsia"/>
                <w:spacing w:val="-6"/>
                <w:rtl/>
              </w:rPr>
              <w:t>الساتلية</w:t>
            </w:r>
            <w:r w:rsidRPr="00D6054E">
              <w:rPr>
                <w:spacing w:val="-6"/>
                <w:rtl/>
              </w:rPr>
              <w:t xml:space="preserve"> (المنفعلة) قدره </w:t>
            </w:r>
            <w:r w:rsidRPr="00D6054E">
              <w:rPr>
                <w:spacing w:val="-6"/>
              </w:rPr>
              <w:t>200</w:t>
            </w:r>
            <w:r w:rsidRPr="00D6054E">
              <w:rPr>
                <w:rFonts w:hint="eastAsia"/>
                <w:spacing w:val="-6"/>
                <w:rtl/>
              </w:rPr>
              <w:t> </w:t>
            </w:r>
            <w:r w:rsidRPr="00D6054E">
              <w:rPr>
                <w:spacing w:val="-6"/>
              </w:rPr>
              <w:t>MHz</w:t>
            </w:r>
            <w:r w:rsidRPr="00D6054E">
              <w:rPr>
                <w:spacing w:val="-6"/>
                <w:rtl/>
              </w:rPr>
              <w:t xml:space="preserve"> للمحطات الأرضية التي لا</w:t>
            </w:r>
            <w:r w:rsidRPr="00D6054E">
              <w:rPr>
                <w:rFonts w:hint="eastAsia"/>
                <w:spacing w:val="-6"/>
                <w:rtl/>
              </w:rPr>
              <w:t> يقل</w:t>
            </w:r>
            <w:r w:rsidRPr="00D6054E">
              <w:rPr>
                <w:spacing w:val="-6"/>
                <w:rtl/>
              </w:rPr>
              <w:t xml:space="preserve"> كسب الهوائي فيها عن </w:t>
            </w:r>
            <w:r w:rsidRPr="00D6054E">
              <w:rPr>
                <w:spacing w:val="-6"/>
              </w:rPr>
              <w:t>57</w:t>
            </w:r>
            <w:r w:rsidRPr="00D6054E">
              <w:rPr>
                <w:rFonts w:hint="eastAsia"/>
                <w:spacing w:val="-6"/>
                <w:rtl/>
              </w:rPr>
              <w:t> </w:t>
            </w:r>
            <w:proofErr w:type="spellStart"/>
            <w:r w:rsidRPr="00D6054E">
              <w:rPr>
                <w:spacing w:val="-6"/>
              </w:rPr>
              <w:t>dBi</w:t>
            </w:r>
            <w:proofErr w:type="spellEnd"/>
          </w:p>
          <w:p w:rsidR="00EB062C" w:rsidRPr="00D6054E" w:rsidRDefault="00EB062C" w:rsidP="00DA0B18">
            <w:pPr>
              <w:pStyle w:val="Tabletext"/>
              <w:spacing w:before="60" w:after="60" w:line="300" w:lineRule="exact"/>
              <w:jc w:val="left"/>
              <w:rPr>
                <w:spacing w:val="-6"/>
              </w:rPr>
            </w:pPr>
            <w:r w:rsidRPr="00D6054E">
              <w:rPr>
                <w:spacing w:val="-6"/>
                <w:rtl/>
              </w:rPr>
              <w:t>-</w:t>
            </w:r>
            <w:r w:rsidRPr="00D6054E">
              <w:rPr>
                <w:spacing w:val="-6"/>
              </w:rPr>
              <w:t>20</w:t>
            </w:r>
            <w:r w:rsidRPr="00D6054E">
              <w:rPr>
                <w:rFonts w:hint="eastAsia"/>
                <w:spacing w:val="-6"/>
                <w:rtl/>
              </w:rPr>
              <w:t> </w:t>
            </w:r>
            <w:proofErr w:type="spellStart"/>
            <w:r w:rsidRPr="00D6054E">
              <w:rPr>
                <w:spacing w:val="-6"/>
              </w:rPr>
              <w:t>dBW</w:t>
            </w:r>
            <w:proofErr w:type="spellEnd"/>
            <w:r w:rsidRPr="00D6054E">
              <w:rPr>
                <w:spacing w:val="-6"/>
                <w:rtl/>
              </w:rPr>
              <w:t xml:space="preserve"> لأي نطاق لخدمة استكشاف الأرض </w:t>
            </w:r>
            <w:r w:rsidRPr="00D6054E">
              <w:rPr>
                <w:rFonts w:hint="eastAsia"/>
                <w:spacing w:val="-6"/>
                <w:rtl/>
              </w:rPr>
              <w:t>الساتلية</w:t>
            </w:r>
            <w:r w:rsidRPr="00D6054E">
              <w:rPr>
                <w:spacing w:val="-6"/>
                <w:rtl/>
              </w:rPr>
              <w:t xml:space="preserve"> (المنفعلة) قدره </w:t>
            </w:r>
            <w:r w:rsidRPr="00D6054E">
              <w:rPr>
                <w:spacing w:val="-6"/>
              </w:rPr>
              <w:t>200</w:t>
            </w:r>
            <w:r w:rsidRPr="00D6054E">
              <w:rPr>
                <w:spacing w:val="-6"/>
                <w:rtl/>
              </w:rPr>
              <w:t xml:space="preserve"> </w:t>
            </w:r>
            <w:r w:rsidRPr="00D6054E">
              <w:rPr>
                <w:spacing w:val="-6"/>
              </w:rPr>
              <w:t>MHz</w:t>
            </w:r>
            <w:r w:rsidRPr="00D6054E">
              <w:rPr>
                <w:spacing w:val="-6"/>
                <w:rtl/>
              </w:rPr>
              <w:t xml:space="preserve"> للمحطات الأرضية التي يقل كسب الهوائي فيها عن </w:t>
            </w:r>
            <w:r w:rsidRPr="00D6054E">
              <w:rPr>
                <w:spacing w:val="-6"/>
              </w:rPr>
              <w:t>57</w:t>
            </w:r>
            <w:r w:rsidRPr="00D6054E">
              <w:rPr>
                <w:rFonts w:hint="eastAsia"/>
                <w:spacing w:val="-6"/>
                <w:rtl/>
              </w:rPr>
              <w:t> </w:t>
            </w:r>
            <w:proofErr w:type="spellStart"/>
            <w:r w:rsidRPr="00D6054E">
              <w:rPr>
                <w:spacing w:val="-6"/>
              </w:rPr>
              <w:t>dBi</w:t>
            </w:r>
            <w:proofErr w:type="spellEnd"/>
          </w:p>
        </w:tc>
      </w:tr>
      <w:tr w:rsidR="00EB062C" w:rsidRPr="00D6054E" w:rsidTr="0088642A">
        <w:trPr>
          <w:cantSplit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EB062C" w:rsidRPr="00D6054E" w:rsidRDefault="00EB062C" w:rsidP="0088642A">
            <w:pPr>
              <w:pStyle w:val="Tabletext"/>
              <w:spacing w:before="60" w:after="60" w:line="300" w:lineRule="exact"/>
              <w:jc w:val="left"/>
            </w:pPr>
            <w:r w:rsidRPr="00D6054E">
              <w:t>GHz 50,4-50,2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B062C" w:rsidRPr="00D6054E" w:rsidRDefault="00EB062C" w:rsidP="0088642A">
            <w:pPr>
              <w:pStyle w:val="Tabletext"/>
              <w:spacing w:before="60" w:after="60" w:line="300" w:lineRule="exact"/>
              <w:jc w:val="left"/>
            </w:pPr>
            <w:r w:rsidRPr="00D6054E">
              <w:t>GHz 50,9-50,4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062C" w:rsidRPr="00D6054E" w:rsidRDefault="00EB062C">
            <w:pPr>
              <w:pStyle w:val="Tabletext"/>
              <w:spacing w:before="60" w:after="60" w:line="300" w:lineRule="exact"/>
              <w:jc w:val="left"/>
              <w:pPrChange w:id="273" w:author="Tahawi, Mohamad " w:date="2015-07-21T15:36:00Z">
                <w:pPr>
                  <w:pStyle w:val="Tabletext"/>
                  <w:spacing w:before="60" w:after="60" w:line="260" w:lineRule="exact"/>
                  <w:jc w:val="left"/>
                </w:pPr>
              </w:pPrChange>
            </w:pPr>
            <w:r w:rsidRPr="00D6054E">
              <w:rPr>
                <w:rFonts w:hint="eastAsia"/>
                <w:rtl/>
              </w:rPr>
              <w:t>الخدمة</w:t>
            </w:r>
            <w:r w:rsidRPr="00D6054E">
              <w:rPr>
                <w:rtl/>
              </w:rPr>
              <w:t xml:space="preserve"> الثابتة </w:t>
            </w:r>
            <w:r w:rsidRPr="00D6054E">
              <w:rPr>
                <w:rFonts w:hint="eastAsia"/>
                <w:rtl/>
              </w:rPr>
              <w:t>الساتلية</w:t>
            </w:r>
            <w:r w:rsidRPr="00D6054E">
              <w:rPr>
                <w:rtl/>
              </w:rPr>
              <w:t xml:space="preserve"> </w:t>
            </w:r>
            <w:r w:rsidRPr="00D6054E">
              <w:rPr>
                <w:rtl/>
              </w:rPr>
              <w:br/>
              <w:t>(أرض-فضاء)</w:t>
            </w:r>
            <w:r w:rsidRPr="00D6054E">
              <w:rPr>
                <w:vertAlign w:val="superscript"/>
              </w:rPr>
              <w:t xml:space="preserve"> </w:t>
            </w:r>
            <w:del w:id="274" w:author="Tahawi, Mohamad " w:date="2015-07-21T15:36:00Z">
              <w:r w:rsidRPr="00D6054E" w:rsidDel="00E80855">
                <w:rPr>
                  <w:vertAlign w:val="superscript"/>
                </w:rPr>
                <w:delText>2</w:delText>
              </w:r>
            </w:del>
            <w:ins w:id="275" w:author="Tahawi, Mohamad " w:date="2015-07-21T15:36:00Z">
              <w:r w:rsidR="00E80855" w:rsidRPr="00D6054E">
                <w:rPr>
                  <w:vertAlign w:val="superscript"/>
                </w:rPr>
                <w:t>3</w:t>
              </w:r>
            </w:ins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B062C" w:rsidRPr="00E20B7A" w:rsidRDefault="00EB062C" w:rsidP="00390C5D">
            <w:pPr>
              <w:spacing w:before="60" w:after="6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E20B7A">
              <w:rPr>
                <w:rFonts w:hint="eastAsia"/>
                <w:sz w:val="20"/>
                <w:szCs w:val="26"/>
                <w:rtl/>
                <w:lang w:bidi="ar-EG"/>
              </w:rPr>
              <w:t>بالنسبة</w:t>
            </w:r>
            <w:r w:rsidRPr="00E20B7A">
              <w:rPr>
                <w:sz w:val="20"/>
                <w:szCs w:val="26"/>
                <w:rtl/>
                <w:lang w:bidi="ar-EG"/>
              </w:rPr>
              <w:t xml:space="preserve"> للمحطات التي وضعت في الخدمة بعد تاريخ بدء نفاذ الوثائق الختامية للمؤتمر العالمي للاتصالات الراديوية </w:t>
            </w:r>
            <w:r w:rsidRPr="00E20B7A">
              <w:rPr>
                <w:sz w:val="20"/>
                <w:szCs w:val="26"/>
                <w:lang w:bidi="ar-EG"/>
              </w:rPr>
              <w:t>(WRC</w:t>
            </w:r>
            <w:r w:rsidR="00390C5D" w:rsidRPr="00E20B7A">
              <w:rPr>
                <w:sz w:val="20"/>
                <w:szCs w:val="26"/>
                <w:lang w:bidi="ar-EG"/>
              </w:rPr>
              <w:noBreakHyphen/>
            </w:r>
            <w:r w:rsidRPr="00E20B7A">
              <w:rPr>
                <w:sz w:val="20"/>
                <w:szCs w:val="26"/>
                <w:lang w:bidi="ar-EG"/>
              </w:rPr>
              <w:t>07)</w:t>
            </w:r>
            <w:r w:rsidRPr="00E20B7A">
              <w:rPr>
                <w:sz w:val="20"/>
                <w:szCs w:val="26"/>
                <w:rtl/>
                <w:lang w:bidi="ar-EG"/>
              </w:rPr>
              <w:t>:</w:t>
            </w:r>
          </w:p>
          <w:p w:rsidR="00EB062C" w:rsidRPr="00D6054E" w:rsidRDefault="00EB062C" w:rsidP="00390C5D">
            <w:pPr>
              <w:spacing w:before="60" w:after="60" w:line="300" w:lineRule="exact"/>
              <w:jc w:val="left"/>
              <w:rPr>
                <w:spacing w:val="-6"/>
                <w:sz w:val="20"/>
                <w:szCs w:val="26"/>
                <w:rtl/>
                <w:lang w:bidi="ar-EG"/>
              </w:rPr>
            </w:pPr>
            <w:r w:rsidRPr="00D6054E">
              <w:rPr>
                <w:spacing w:val="-6"/>
                <w:sz w:val="20"/>
                <w:szCs w:val="26"/>
                <w:rtl/>
              </w:rPr>
              <w:t>-</w:t>
            </w:r>
            <w:proofErr w:type="spellStart"/>
            <w:r w:rsidRPr="00D6054E">
              <w:rPr>
                <w:spacing w:val="-6"/>
                <w:sz w:val="20"/>
                <w:szCs w:val="26"/>
              </w:rPr>
              <w:t>dBW</w:t>
            </w:r>
            <w:proofErr w:type="spellEnd"/>
            <w:r w:rsidRPr="00D6054E">
              <w:rPr>
                <w:spacing w:val="-6"/>
                <w:sz w:val="20"/>
                <w:szCs w:val="26"/>
              </w:rPr>
              <w:t> 10</w:t>
            </w:r>
            <w:r w:rsidRPr="00D6054E">
              <w:rPr>
                <w:spacing w:val="-6"/>
                <w:sz w:val="20"/>
                <w:szCs w:val="26"/>
                <w:rtl/>
                <w:lang w:bidi="ar-EG"/>
              </w:rPr>
              <w:t xml:space="preserve"> لأي نطاق </w:t>
            </w:r>
            <w:r w:rsidRPr="00D6054E">
              <w:rPr>
                <w:rFonts w:hint="eastAsia"/>
                <w:spacing w:val="-6"/>
                <w:sz w:val="20"/>
                <w:szCs w:val="26"/>
                <w:rtl/>
                <w:rPrChange w:id="276" w:author="Riz, Imad " w:date="2015-07-14T11:55:00Z">
                  <w:rPr>
                    <w:rFonts w:hint="eastAsia"/>
                    <w:rtl/>
                  </w:rPr>
                </w:rPrChange>
              </w:rPr>
              <w:t>لخدمة</w:t>
            </w:r>
            <w:r w:rsidRPr="00D6054E">
              <w:rPr>
                <w:spacing w:val="-6"/>
                <w:sz w:val="20"/>
                <w:szCs w:val="26"/>
                <w:rtl/>
                <w:rPrChange w:id="277" w:author="Riz, Imad " w:date="2015-07-14T11:55:00Z">
                  <w:rPr>
                    <w:rtl/>
                  </w:rPr>
                </w:rPrChange>
              </w:rPr>
              <w:t xml:space="preserve"> استكشاف الأرض </w:t>
            </w:r>
            <w:r w:rsidRPr="00D6054E">
              <w:rPr>
                <w:rFonts w:hint="eastAsia"/>
                <w:spacing w:val="-6"/>
                <w:sz w:val="20"/>
                <w:szCs w:val="26"/>
                <w:rtl/>
                <w:rPrChange w:id="278" w:author="Riz, Imad " w:date="2015-07-14T11:55:00Z">
                  <w:rPr>
                    <w:rFonts w:hint="eastAsia"/>
                    <w:rtl/>
                  </w:rPr>
                </w:rPrChange>
              </w:rPr>
              <w:t>الساتلية</w:t>
            </w:r>
            <w:r w:rsidRPr="00D6054E">
              <w:rPr>
                <w:spacing w:val="-6"/>
                <w:sz w:val="20"/>
                <w:szCs w:val="26"/>
                <w:rtl/>
                <w:rPrChange w:id="279" w:author="Riz, Imad " w:date="2015-07-14T11:55:00Z">
                  <w:rPr>
                    <w:rtl/>
                  </w:rPr>
                </w:rPrChange>
              </w:rPr>
              <w:t xml:space="preserve"> (المنفعلة)</w:t>
            </w:r>
            <w:r w:rsidRPr="00D6054E">
              <w:rPr>
                <w:spacing w:val="-6"/>
                <w:sz w:val="20"/>
                <w:szCs w:val="26"/>
                <w:rtl/>
                <w:lang w:bidi="ar-EG"/>
              </w:rPr>
              <w:t xml:space="preserve"> قدره </w:t>
            </w:r>
            <w:r w:rsidRPr="00D6054E">
              <w:rPr>
                <w:spacing w:val="-6"/>
                <w:sz w:val="20"/>
                <w:szCs w:val="26"/>
                <w:lang w:bidi="ar-EG"/>
              </w:rPr>
              <w:t>200</w:t>
            </w:r>
            <w:r w:rsidRPr="00D6054E">
              <w:rPr>
                <w:rFonts w:hint="eastAsia"/>
                <w:spacing w:val="-6"/>
                <w:sz w:val="20"/>
                <w:szCs w:val="26"/>
                <w:rtl/>
                <w:rPrChange w:id="280" w:author="Riz, Imad " w:date="2015-07-14T11:55:00Z">
                  <w:rPr>
                    <w:rFonts w:hint="eastAsia"/>
                    <w:rtl/>
                  </w:rPr>
                </w:rPrChange>
              </w:rPr>
              <w:t> </w:t>
            </w:r>
            <w:r w:rsidRPr="00D6054E">
              <w:rPr>
                <w:spacing w:val="-6"/>
                <w:sz w:val="20"/>
                <w:szCs w:val="26"/>
                <w:lang w:bidi="ar-EG"/>
              </w:rPr>
              <w:t>MHz</w:t>
            </w:r>
            <w:r w:rsidRPr="00D6054E">
              <w:rPr>
                <w:spacing w:val="-6"/>
                <w:sz w:val="20"/>
                <w:szCs w:val="26"/>
                <w:rtl/>
                <w:lang w:bidi="ar-EG"/>
              </w:rPr>
              <w:t xml:space="preserve"> للمحطات الأرضية التي لا</w:t>
            </w:r>
            <w:r w:rsidRPr="00D6054E">
              <w:rPr>
                <w:rFonts w:hint="eastAsia"/>
                <w:spacing w:val="-6"/>
                <w:sz w:val="20"/>
                <w:szCs w:val="26"/>
                <w:rtl/>
                <w:lang w:bidi="ar-EG"/>
              </w:rPr>
              <w:t> يقل</w:t>
            </w:r>
            <w:r w:rsidRPr="00D6054E">
              <w:rPr>
                <w:spacing w:val="-6"/>
                <w:sz w:val="20"/>
                <w:szCs w:val="26"/>
                <w:rtl/>
                <w:lang w:bidi="ar-EG"/>
              </w:rPr>
              <w:t xml:space="preserve"> كسب الهوائي فيها عن </w:t>
            </w:r>
            <w:proofErr w:type="spellStart"/>
            <w:r w:rsidRPr="00D6054E">
              <w:rPr>
                <w:spacing w:val="-6"/>
                <w:sz w:val="20"/>
                <w:szCs w:val="26"/>
                <w:lang w:bidi="ar-EG"/>
              </w:rPr>
              <w:t>dBi</w:t>
            </w:r>
            <w:proofErr w:type="spellEnd"/>
            <w:r w:rsidRPr="00D6054E">
              <w:rPr>
                <w:spacing w:val="-6"/>
                <w:sz w:val="20"/>
                <w:szCs w:val="26"/>
                <w:lang w:bidi="ar-EG"/>
              </w:rPr>
              <w:t> 57</w:t>
            </w:r>
          </w:p>
          <w:p w:rsidR="00EB062C" w:rsidRPr="00D6054E" w:rsidRDefault="00EB062C" w:rsidP="00390C5D">
            <w:pPr>
              <w:pStyle w:val="Tabletext"/>
              <w:spacing w:before="60" w:after="60" w:line="300" w:lineRule="exact"/>
              <w:jc w:val="left"/>
              <w:rPr>
                <w:spacing w:val="-6"/>
              </w:rPr>
            </w:pPr>
            <w:r w:rsidRPr="00D6054E">
              <w:rPr>
                <w:spacing w:val="-6"/>
                <w:rtl/>
              </w:rPr>
              <w:t>-</w:t>
            </w:r>
            <w:proofErr w:type="spellStart"/>
            <w:r w:rsidRPr="00D6054E">
              <w:rPr>
                <w:spacing w:val="-6"/>
              </w:rPr>
              <w:t>dBW</w:t>
            </w:r>
            <w:proofErr w:type="spellEnd"/>
            <w:r w:rsidRPr="00D6054E">
              <w:rPr>
                <w:spacing w:val="-6"/>
              </w:rPr>
              <w:t> 20</w:t>
            </w:r>
            <w:r w:rsidRPr="00D6054E">
              <w:rPr>
                <w:spacing w:val="-6"/>
                <w:rtl/>
              </w:rPr>
              <w:t xml:space="preserve"> لأي نطاق لخدمة استكشاف الأرض </w:t>
            </w:r>
            <w:r w:rsidRPr="00D6054E">
              <w:rPr>
                <w:rFonts w:hint="eastAsia"/>
                <w:spacing w:val="-6"/>
                <w:rtl/>
              </w:rPr>
              <w:t>الساتلية</w:t>
            </w:r>
            <w:r w:rsidRPr="00D6054E">
              <w:rPr>
                <w:spacing w:val="-6"/>
                <w:rtl/>
              </w:rPr>
              <w:t xml:space="preserve"> (المنفعلة) قدره </w:t>
            </w:r>
            <w:r w:rsidRPr="00D6054E">
              <w:rPr>
                <w:spacing w:val="-6"/>
              </w:rPr>
              <w:t>200</w:t>
            </w:r>
            <w:r w:rsidRPr="00D6054E">
              <w:rPr>
                <w:rFonts w:hint="eastAsia"/>
                <w:spacing w:val="-6"/>
                <w:rtl/>
              </w:rPr>
              <w:t> </w:t>
            </w:r>
            <w:r w:rsidRPr="00D6054E">
              <w:rPr>
                <w:spacing w:val="-6"/>
              </w:rPr>
              <w:t>MHz</w:t>
            </w:r>
            <w:r w:rsidRPr="00D6054E">
              <w:rPr>
                <w:spacing w:val="-6"/>
                <w:rtl/>
              </w:rPr>
              <w:t xml:space="preserve"> للمحطات الأرضية التي يقل كسب الهوائي فيها عن </w:t>
            </w:r>
            <w:r w:rsidRPr="00D6054E">
              <w:rPr>
                <w:spacing w:val="-6"/>
              </w:rPr>
              <w:t>57</w:t>
            </w:r>
            <w:r w:rsidRPr="00D6054E">
              <w:rPr>
                <w:spacing w:val="-6"/>
                <w:rtl/>
              </w:rPr>
              <w:t xml:space="preserve"> </w:t>
            </w:r>
            <w:proofErr w:type="spellStart"/>
            <w:r w:rsidRPr="00D6054E">
              <w:rPr>
                <w:spacing w:val="-6"/>
              </w:rPr>
              <w:t>dBi</w:t>
            </w:r>
            <w:proofErr w:type="spellEnd"/>
          </w:p>
        </w:tc>
      </w:tr>
      <w:tr w:rsidR="00EB062C" w:rsidRPr="00D6054E" w:rsidTr="0088642A">
        <w:trPr>
          <w:cantSplit/>
        </w:trPr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62C" w:rsidRPr="00D6054E" w:rsidRDefault="00EB062C" w:rsidP="0088642A">
            <w:pPr>
              <w:tabs>
                <w:tab w:val="clear" w:pos="1134"/>
                <w:tab w:val="left" w:pos="401"/>
              </w:tabs>
              <w:spacing w:before="60" w:after="60" w:line="300" w:lineRule="exact"/>
              <w:rPr>
                <w:sz w:val="20"/>
                <w:szCs w:val="26"/>
                <w:rtl/>
                <w:lang w:bidi="ar-EG"/>
                <w:rPrChange w:id="281" w:author="Riz, Imad " w:date="2015-07-14T11:55:00Z">
                  <w:rPr>
                    <w:sz w:val="18"/>
                    <w:szCs w:val="24"/>
                    <w:rtl/>
                    <w:lang w:bidi="ar-EG"/>
                  </w:rPr>
                </w:rPrChange>
              </w:rPr>
            </w:pPr>
            <w:r w:rsidRPr="00D6054E">
              <w:rPr>
                <w:sz w:val="20"/>
                <w:szCs w:val="26"/>
                <w:vertAlign w:val="superscript"/>
                <w:rtl/>
                <w:lang w:bidi="ar-EG"/>
                <w:rPrChange w:id="282" w:author="Riz, Imad " w:date="2015-07-14T11:55:00Z">
                  <w:rPr>
                    <w:szCs w:val="22"/>
                    <w:vertAlign w:val="superscript"/>
                    <w:rtl/>
                    <w:lang w:bidi="ar-EG"/>
                  </w:rPr>
                </w:rPrChange>
              </w:rPr>
              <w:t>...</w:t>
            </w:r>
          </w:p>
          <w:p w:rsidR="00EB062C" w:rsidRPr="00D6054E" w:rsidRDefault="00EB062C" w:rsidP="0088642A">
            <w:pPr>
              <w:pStyle w:val="Tabletext"/>
              <w:spacing w:before="60" w:after="60" w:line="300" w:lineRule="exact"/>
              <w:rPr>
                <w:ins w:id="283" w:author="Riz, Imad " w:date="2015-07-14T11:55:00Z"/>
                <w:vertAlign w:val="superscript"/>
                <w:rtl/>
                <w:rPrChange w:id="284" w:author="Riz, Imad " w:date="2015-07-14T11:55:00Z">
                  <w:rPr>
                    <w:ins w:id="285" w:author="Riz, Imad " w:date="2015-07-14T11:55:00Z"/>
                    <w:sz w:val="22"/>
                    <w:szCs w:val="22"/>
                    <w:vertAlign w:val="superscript"/>
                    <w:rtl/>
                  </w:rPr>
                </w:rPrChange>
              </w:rPr>
            </w:pPr>
            <w:ins w:id="286" w:author="Riz, Imad " w:date="2015-07-14T11:54:00Z">
              <w:r w:rsidRPr="00D6054E">
                <w:rPr>
                  <w:vertAlign w:val="superscript"/>
                  <w:rPrChange w:id="287" w:author="Riz, Imad " w:date="2015-07-14T11:55:00Z">
                    <w:rPr>
                      <w:sz w:val="22"/>
                      <w:szCs w:val="22"/>
                      <w:vertAlign w:val="superscript"/>
                    </w:rPr>
                  </w:rPrChange>
                </w:rPr>
                <w:t>2</w:t>
              </w:r>
            </w:ins>
            <w:ins w:id="288" w:author="Riz, Imad " w:date="2015-07-14T11:55:00Z">
              <w:r w:rsidRPr="00D6054E">
                <w:rPr>
                  <w:vertAlign w:val="superscript"/>
                  <w:rtl/>
                  <w:rPrChange w:id="289" w:author="Riz, Imad " w:date="2015-07-14T11:55:00Z">
                    <w:rPr>
                      <w:sz w:val="22"/>
                      <w:szCs w:val="22"/>
                      <w:vertAlign w:val="superscript"/>
                      <w:rtl/>
                    </w:rPr>
                  </w:rPrChange>
                </w:rPr>
                <w:tab/>
              </w:r>
            </w:ins>
            <w:ins w:id="290" w:author="Waishek, Wady" w:date="2015-07-17T17:12:00Z">
              <w:r w:rsidR="00DB6D37" w:rsidRPr="00D6054E">
                <w:rPr>
                  <w:rFonts w:hint="eastAsia"/>
                  <w:rtl/>
                  <w:rPrChange w:id="291" w:author="Waishek, Wady" w:date="2015-07-17T17:13:00Z">
                    <w:rPr>
                      <w:rFonts w:hint="eastAsia"/>
                      <w:vertAlign w:val="superscript"/>
                      <w:rtl/>
                    </w:rPr>
                  </w:rPrChange>
                </w:rPr>
                <w:t>يُفهم</w:t>
              </w:r>
              <w:r w:rsidR="00DB6D37" w:rsidRPr="00D6054E">
                <w:rPr>
                  <w:rtl/>
                  <w:rPrChange w:id="292" w:author="Waishek, Wady" w:date="2015-07-17T17:13:00Z">
                    <w:rPr>
                      <w:vertAlign w:val="superscript"/>
                      <w:rtl/>
                    </w:rPr>
                  </w:rPrChange>
                </w:rPr>
                <w:t xml:space="preserve"> مستوى قدرة الإرسال غير المطلوب هنا على أنه المستوى المقيس بمحطة متنقلة ترسل بقدرة خرج </w:t>
              </w:r>
              <w:r w:rsidR="00DB6D37" w:rsidRPr="00D6054E">
                <w:rPr>
                  <w:rFonts w:hint="eastAsia"/>
                  <w:rtl/>
                  <w:rPrChange w:id="293" w:author="Waishek, Wady" w:date="2015-07-17T17:13:00Z">
                    <w:rPr>
                      <w:rFonts w:hint="eastAsia"/>
                      <w:vertAlign w:val="superscript"/>
                      <w:rtl/>
                    </w:rPr>
                  </w:rPrChange>
                </w:rPr>
                <w:t>متوسطها</w:t>
              </w:r>
              <w:r w:rsidR="00DB6D37" w:rsidRPr="00D6054E">
                <w:rPr>
                  <w:rtl/>
                  <w:rPrChange w:id="294" w:author="Waishek, Wady" w:date="2015-07-17T17:13:00Z">
                    <w:rPr>
                      <w:vertAlign w:val="superscript"/>
                      <w:rtl/>
                    </w:rPr>
                  </w:rPrChange>
                </w:rPr>
                <w:t xml:space="preserve"> </w:t>
              </w:r>
            </w:ins>
            <w:ins w:id="295" w:author="Tahawi, Mohamad " w:date="2015-07-22T10:20:00Z">
              <w:r w:rsidR="000E28ED" w:rsidRPr="00D6054E">
                <w:t>15</w:t>
              </w:r>
            </w:ins>
            <w:ins w:id="296" w:author="Waishek, Wady" w:date="2015-07-17T17:12:00Z">
              <w:r w:rsidR="00DB6D37" w:rsidRPr="00D6054E">
                <w:rPr>
                  <w:rtl/>
                  <w:rPrChange w:id="297" w:author="Waishek, Wady" w:date="2015-07-17T17:13:00Z">
                    <w:rPr>
                      <w:vertAlign w:val="superscript"/>
                      <w:rtl/>
                    </w:rPr>
                  </w:rPrChange>
                </w:rPr>
                <w:t xml:space="preserve"> </w:t>
              </w:r>
            </w:ins>
            <w:proofErr w:type="spellStart"/>
            <w:ins w:id="298" w:author="Waishek, Wady" w:date="2015-07-17T17:13:00Z">
              <w:r w:rsidR="00DB6D37" w:rsidRPr="00D6054E">
                <w:t>dBm</w:t>
              </w:r>
              <w:proofErr w:type="spellEnd"/>
              <w:r w:rsidR="00DB6D37" w:rsidRPr="00D6054E">
                <w:rPr>
                  <w:rFonts w:hint="cs"/>
                  <w:rtl/>
                </w:rPr>
                <w:t xml:space="preserve"> </w:t>
              </w:r>
            </w:ins>
            <w:ins w:id="299" w:author="Waishek, Wady" w:date="2015-07-17T17:14:00Z">
              <w:r w:rsidR="00DB6D37" w:rsidRPr="00D6054E">
                <w:rPr>
                  <w:rFonts w:hint="cs"/>
                  <w:rtl/>
                </w:rPr>
                <w:t xml:space="preserve">على امتداد </w:t>
              </w:r>
            </w:ins>
            <w:ins w:id="300" w:author="Tahawi, Mohamad " w:date="2015-07-21T15:45:00Z">
              <w:r w:rsidR="00F26476" w:rsidRPr="00D6054E">
                <w:rPr>
                  <w:rFonts w:hint="cs"/>
                  <w:rtl/>
                </w:rPr>
                <w:t xml:space="preserve">فدر </w:t>
              </w:r>
            </w:ins>
            <w:proofErr w:type="spellStart"/>
            <w:ins w:id="301" w:author="Waishek, Wady" w:date="2015-07-17T17:14:00Z">
              <w:r w:rsidR="00DB6D37" w:rsidRPr="00D6054E">
                <w:rPr>
                  <w:rFonts w:hint="cs"/>
                  <w:rtl/>
                </w:rPr>
                <w:t>المو</w:t>
              </w:r>
            </w:ins>
            <w:proofErr w:type="spellEnd"/>
            <w:ins w:id="302" w:author="Tahawi, Mohamad " w:date="2015-07-21T15:42:00Z">
              <w:r w:rsidR="00C60774" w:rsidRPr="00D6054E">
                <w:rPr>
                  <w:rFonts w:hint="cs"/>
                  <w:rtl/>
                  <w:lang w:bidi="ar-EG"/>
                </w:rPr>
                <w:t>ا</w:t>
              </w:r>
            </w:ins>
            <w:ins w:id="303" w:author="Waishek, Wady" w:date="2015-07-17T17:14:00Z">
              <w:r w:rsidR="00DB6D37" w:rsidRPr="00D6054E">
                <w:rPr>
                  <w:rFonts w:hint="cs"/>
                  <w:rtl/>
                </w:rPr>
                <w:t xml:space="preserve">رد </w:t>
              </w:r>
              <w:r w:rsidR="00DB6D37" w:rsidRPr="00D6054E">
                <w:t>(RB)</w:t>
              </w:r>
              <w:r w:rsidR="00DB6D37" w:rsidRPr="00D6054E">
                <w:rPr>
                  <w:rFonts w:hint="cs"/>
                  <w:rtl/>
                </w:rPr>
                <w:t xml:space="preserve"> كلها.</w:t>
              </w:r>
            </w:ins>
          </w:p>
          <w:p w:rsidR="00EB062C" w:rsidRPr="00D6054E" w:rsidRDefault="00EB062C" w:rsidP="0088642A">
            <w:pPr>
              <w:tabs>
                <w:tab w:val="clear" w:pos="1134"/>
                <w:tab w:val="left" w:pos="307"/>
              </w:tabs>
              <w:spacing w:before="60" w:after="60" w:line="300" w:lineRule="exact"/>
              <w:rPr>
                <w:sz w:val="20"/>
                <w:szCs w:val="26"/>
                <w:rtl/>
              </w:rPr>
            </w:pPr>
            <w:del w:id="304" w:author="Riz, Imad " w:date="2015-07-14T11:55:00Z">
              <w:r w:rsidRPr="00D6054E" w:rsidDel="000E03C3">
                <w:rPr>
                  <w:sz w:val="20"/>
                  <w:szCs w:val="26"/>
                  <w:vertAlign w:val="superscript"/>
                  <w:rPrChange w:id="305" w:author="Riz, Imad " w:date="2015-07-14T11:55:00Z">
                    <w:rPr>
                      <w:szCs w:val="22"/>
                      <w:vertAlign w:val="superscript"/>
                    </w:rPr>
                  </w:rPrChange>
                </w:rPr>
                <w:delText>2</w:delText>
              </w:r>
            </w:del>
            <w:ins w:id="306" w:author="Riz, Imad " w:date="2015-07-14T11:55:00Z">
              <w:r w:rsidRPr="00D6054E">
                <w:rPr>
                  <w:sz w:val="20"/>
                  <w:szCs w:val="26"/>
                  <w:vertAlign w:val="superscript"/>
                  <w:rPrChange w:id="307" w:author="Riz, Imad " w:date="2015-07-14T11:55:00Z">
                    <w:rPr>
                      <w:szCs w:val="22"/>
                      <w:vertAlign w:val="superscript"/>
                    </w:rPr>
                  </w:rPrChange>
                </w:rPr>
                <w:t>3</w:t>
              </w:r>
            </w:ins>
            <w:r w:rsidRPr="00D6054E">
              <w:rPr>
                <w:sz w:val="20"/>
                <w:szCs w:val="26"/>
                <w:rPrChange w:id="308" w:author="Riz, Imad " w:date="2015-07-14T11:55:00Z">
                  <w:rPr>
                    <w:sz w:val="18"/>
                    <w:szCs w:val="24"/>
                  </w:rPr>
                </w:rPrChange>
              </w:rPr>
              <w:tab/>
            </w:r>
            <w:r w:rsidRPr="00D6054E">
              <w:rPr>
                <w:rFonts w:hint="eastAsia"/>
                <w:sz w:val="20"/>
                <w:szCs w:val="26"/>
                <w:rtl/>
                <w:rPrChange w:id="309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تنطبق</w:t>
            </w:r>
            <w:r w:rsidRPr="00D6054E">
              <w:rPr>
                <w:sz w:val="20"/>
                <w:szCs w:val="26"/>
                <w:rtl/>
                <w:rPrChange w:id="310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11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هذه</w:t>
            </w:r>
            <w:r w:rsidRPr="00D6054E">
              <w:rPr>
                <w:sz w:val="20"/>
                <w:szCs w:val="26"/>
                <w:rtl/>
                <w:rPrChange w:id="312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13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الحدود</w:t>
            </w:r>
            <w:r w:rsidRPr="00D6054E">
              <w:rPr>
                <w:sz w:val="20"/>
                <w:szCs w:val="26"/>
                <w:rtl/>
                <w:rPrChange w:id="314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15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في</w:t>
            </w:r>
            <w:r w:rsidRPr="00D6054E">
              <w:rPr>
                <w:sz w:val="20"/>
                <w:szCs w:val="26"/>
                <w:rtl/>
                <w:rPrChange w:id="316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17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ظروف</w:t>
            </w:r>
            <w:r w:rsidRPr="00D6054E">
              <w:rPr>
                <w:sz w:val="20"/>
                <w:szCs w:val="26"/>
                <w:rtl/>
                <w:rPrChange w:id="318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19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السماء</w:t>
            </w:r>
            <w:r w:rsidRPr="00D6054E">
              <w:rPr>
                <w:sz w:val="20"/>
                <w:szCs w:val="26"/>
                <w:rtl/>
                <w:rPrChange w:id="320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="000E28ED" w:rsidRPr="00D6054E">
              <w:rPr>
                <w:rFonts w:hint="cs"/>
                <w:sz w:val="20"/>
                <w:szCs w:val="26"/>
                <w:rtl/>
                <w:lang w:bidi="ar-EG"/>
              </w:rPr>
              <w:t>ال</w:t>
            </w:r>
            <w:r w:rsidRPr="00D6054E">
              <w:rPr>
                <w:rFonts w:hint="eastAsia"/>
                <w:sz w:val="20"/>
                <w:szCs w:val="26"/>
                <w:rtl/>
                <w:rPrChange w:id="321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صافية</w:t>
            </w:r>
            <w:r w:rsidRPr="00D6054E">
              <w:rPr>
                <w:sz w:val="20"/>
                <w:szCs w:val="26"/>
                <w:rtl/>
                <w:rPrChange w:id="322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. </w:t>
            </w:r>
            <w:r w:rsidRPr="00D6054E">
              <w:rPr>
                <w:rFonts w:hint="eastAsia"/>
                <w:sz w:val="20"/>
                <w:szCs w:val="26"/>
                <w:rtl/>
                <w:rPrChange w:id="323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وفي</w:t>
            </w:r>
            <w:r w:rsidRPr="00D6054E">
              <w:rPr>
                <w:sz w:val="20"/>
                <w:szCs w:val="26"/>
                <w:rtl/>
                <w:rPrChange w:id="324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25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أحوال</w:t>
            </w:r>
            <w:r w:rsidRPr="00D6054E">
              <w:rPr>
                <w:sz w:val="20"/>
                <w:szCs w:val="26"/>
                <w:rtl/>
                <w:rPrChange w:id="326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27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الخبو</w:t>
            </w:r>
            <w:r w:rsidRPr="00D6054E">
              <w:rPr>
                <w:sz w:val="20"/>
                <w:szCs w:val="26"/>
                <w:rtl/>
                <w:rPrChange w:id="328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29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يجوز</w:t>
            </w:r>
            <w:r w:rsidRPr="00D6054E">
              <w:rPr>
                <w:sz w:val="20"/>
                <w:szCs w:val="26"/>
                <w:rtl/>
                <w:rPrChange w:id="330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31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للمحطات</w:t>
            </w:r>
            <w:r w:rsidRPr="00D6054E">
              <w:rPr>
                <w:sz w:val="20"/>
                <w:szCs w:val="26"/>
                <w:rtl/>
                <w:rPrChange w:id="332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33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الأرضية</w:t>
            </w:r>
            <w:r w:rsidRPr="00D6054E">
              <w:rPr>
                <w:sz w:val="20"/>
                <w:szCs w:val="26"/>
                <w:rtl/>
                <w:rPrChange w:id="334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35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تجاوز</w:t>
            </w:r>
            <w:r w:rsidRPr="00D6054E">
              <w:rPr>
                <w:sz w:val="20"/>
                <w:szCs w:val="26"/>
                <w:rtl/>
                <w:rPrChange w:id="336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37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هذه</w:t>
            </w:r>
            <w:r w:rsidRPr="00D6054E">
              <w:rPr>
                <w:sz w:val="20"/>
                <w:szCs w:val="26"/>
                <w:rtl/>
                <w:rPrChange w:id="338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39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الحدود</w:t>
            </w:r>
            <w:r w:rsidRPr="00D6054E">
              <w:rPr>
                <w:sz w:val="20"/>
                <w:szCs w:val="26"/>
                <w:rtl/>
                <w:rPrChange w:id="340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41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لدى</w:t>
            </w:r>
            <w:r w:rsidRPr="00D6054E">
              <w:rPr>
                <w:sz w:val="20"/>
                <w:szCs w:val="26"/>
                <w:rtl/>
                <w:rPrChange w:id="342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43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استعمال</w:t>
            </w:r>
            <w:r w:rsidRPr="00D6054E">
              <w:rPr>
                <w:sz w:val="20"/>
                <w:szCs w:val="26"/>
                <w:rtl/>
                <w:rPrChange w:id="344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45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التحكم</w:t>
            </w:r>
            <w:r w:rsidRPr="00D6054E">
              <w:rPr>
                <w:sz w:val="20"/>
                <w:szCs w:val="26"/>
                <w:rtl/>
                <w:rPrChange w:id="346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47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في القدرة</w:t>
            </w:r>
            <w:r w:rsidRPr="00D6054E">
              <w:rPr>
                <w:sz w:val="20"/>
                <w:szCs w:val="26"/>
                <w:rtl/>
                <w:rPrChange w:id="348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49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على</w:t>
            </w:r>
            <w:r w:rsidRPr="00D6054E">
              <w:rPr>
                <w:sz w:val="20"/>
                <w:szCs w:val="26"/>
                <w:rtl/>
                <w:rPrChange w:id="350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51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الوصلة</w:t>
            </w:r>
            <w:r w:rsidRPr="00D6054E">
              <w:rPr>
                <w:sz w:val="20"/>
                <w:szCs w:val="26"/>
                <w:rtl/>
                <w:rPrChange w:id="352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 xml:space="preserve"> </w:t>
            </w:r>
            <w:r w:rsidRPr="00D6054E">
              <w:rPr>
                <w:rFonts w:hint="eastAsia"/>
                <w:sz w:val="20"/>
                <w:szCs w:val="26"/>
                <w:rtl/>
                <w:rPrChange w:id="353" w:author="Riz, Imad " w:date="2015-07-14T11:55:00Z">
                  <w:rPr>
                    <w:rFonts w:hint="eastAsia"/>
                    <w:sz w:val="18"/>
                    <w:szCs w:val="24"/>
                    <w:rtl/>
                  </w:rPr>
                </w:rPrChange>
              </w:rPr>
              <w:t>الصاعدة</w:t>
            </w:r>
            <w:r w:rsidRPr="00D6054E">
              <w:rPr>
                <w:sz w:val="20"/>
                <w:szCs w:val="26"/>
                <w:rtl/>
                <w:rPrChange w:id="354" w:author="Riz, Imad " w:date="2015-07-14T11:55:00Z">
                  <w:rPr>
                    <w:sz w:val="18"/>
                    <w:szCs w:val="24"/>
                    <w:rtl/>
                  </w:rPr>
                </w:rPrChange>
              </w:rPr>
              <w:t>.</w:t>
            </w:r>
          </w:p>
        </w:tc>
      </w:tr>
    </w:tbl>
    <w:p w:rsidR="00390C5D" w:rsidRDefault="00390C5D" w:rsidP="00390C5D">
      <w:pPr>
        <w:rPr>
          <w:rtl/>
          <w:lang w:bidi="ar-EG"/>
        </w:rPr>
      </w:pPr>
    </w:p>
    <w:p w:rsidR="009A78B6" w:rsidRDefault="0046703A" w:rsidP="009A78B6">
      <w:pPr>
        <w:pStyle w:val="TableNo"/>
        <w:spacing w:before="0"/>
        <w:rPr>
          <w:lang w:bidi="ar-EG"/>
        </w:rPr>
      </w:pPr>
      <w:r>
        <w:rPr>
          <w:rFonts w:hint="cs"/>
          <w:rtl/>
          <w:lang w:bidi="ar-EG"/>
        </w:rPr>
        <w:t xml:space="preserve">الجدول </w:t>
      </w:r>
      <w:r>
        <w:rPr>
          <w:lang w:bidi="ar-EG"/>
        </w:rPr>
        <w:t>2-1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1691"/>
        <w:gridCol w:w="1841"/>
        <w:gridCol w:w="1985"/>
        <w:gridCol w:w="4112"/>
      </w:tblGrid>
      <w:tr w:rsidR="00FD1A01" w:rsidRPr="003C56D3" w:rsidTr="00390C5D">
        <w:trPr>
          <w:tblHeader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01" w:rsidRPr="003C56D3" w:rsidRDefault="00FD1A01" w:rsidP="0088642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88642A">
              <w:rPr>
                <w:rFonts w:ascii="Times New Roman Bold" w:hAnsi="Times New Roman Bold" w:hint="cs"/>
                <w:b/>
                <w:bCs/>
                <w:spacing w:val="-4"/>
                <w:sz w:val="20"/>
                <w:szCs w:val="26"/>
                <w:rtl/>
              </w:rPr>
              <w:t xml:space="preserve">النطاق الموزع لخدمة استكشاف الأرض الساتلية </w:t>
            </w:r>
            <w:r w:rsidRPr="0088642A">
              <w:rPr>
                <w:rFonts w:ascii="Times New Roman Bold" w:hAnsi="Times New Roman Bold"/>
                <w:b/>
                <w:bCs/>
                <w:spacing w:val="-4"/>
                <w:sz w:val="20"/>
                <w:szCs w:val="26"/>
              </w:rPr>
              <w:t>(EESS)</w:t>
            </w:r>
            <w:r w:rsidR="0088642A">
              <w:rPr>
                <w:b/>
                <w:bCs/>
                <w:sz w:val="20"/>
                <w:szCs w:val="26"/>
                <w:rtl/>
              </w:rPr>
              <w:br/>
            </w:r>
            <w:r w:rsidRPr="003C56D3">
              <w:rPr>
                <w:rFonts w:hint="cs"/>
                <w:b/>
                <w:bCs/>
                <w:sz w:val="20"/>
                <w:szCs w:val="26"/>
                <w:rtl/>
              </w:rPr>
              <w:t>(المنفعلة)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01" w:rsidRPr="003C56D3" w:rsidRDefault="00FD1A01" w:rsidP="0088642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3C56D3">
              <w:rPr>
                <w:rFonts w:hint="cs"/>
                <w:b/>
                <w:bCs/>
                <w:sz w:val="20"/>
                <w:szCs w:val="26"/>
                <w:rtl/>
              </w:rPr>
              <w:t xml:space="preserve">النطاق الموزع </w:t>
            </w:r>
            <w:r w:rsidRPr="003C56D3">
              <w:rPr>
                <w:b/>
                <w:bCs/>
                <w:sz w:val="20"/>
                <w:szCs w:val="26"/>
                <w:rtl/>
              </w:rPr>
              <w:br/>
            </w:r>
            <w:r w:rsidRPr="003C56D3">
              <w:rPr>
                <w:rFonts w:hint="cs"/>
                <w:b/>
                <w:bCs/>
                <w:sz w:val="20"/>
                <w:szCs w:val="26"/>
                <w:rtl/>
              </w:rPr>
              <w:t>لخدمات نشيطة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01" w:rsidRPr="003C56D3" w:rsidRDefault="00FD1A01" w:rsidP="0088642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3C56D3">
              <w:rPr>
                <w:rFonts w:hint="cs"/>
                <w:b/>
                <w:bCs/>
                <w:sz w:val="20"/>
                <w:szCs w:val="26"/>
                <w:rtl/>
              </w:rPr>
              <w:t>الخدمة النشيطة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01" w:rsidRPr="003C56D3" w:rsidRDefault="00FD1A01" w:rsidP="00E20B7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</w:rPr>
            </w:pPr>
            <w:r w:rsidRPr="003C56D3">
              <w:rPr>
                <w:rFonts w:hint="cs"/>
                <w:b/>
                <w:bCs/>
                <w:sz w:val="20"/>
                <w:szCs w:val="26"/>
                <w:rtl/>
              </w:rPr>
              <w:t>المستويات القصوى الموصى بها لقدرة الإرسالات غير المطلوبة</w:t>
            </w:r>
            <w:r w:rsidR="000E28ED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3C56D3">
              <w:rPr>
                <w:rFonts w:hint="cs"/>
                <w:b/>
                <w:bCs/>
                <w:sz w:val="20"/>
                <w:szCs w:val="26"/>
                <w:rtl/>
              </w:rPr>
              <w:t>من محطات الخدمة النشيطة في عرض نطاق محدد لخدمة</w:t>
            </w:r>
            <w:r w:rsidR="00E20B7A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3C56D3">
              <w:rPr>
                <w:rFonts w:hint="cs"/>
                <w:b/>
                <w:bCs/>
                <w:sz w:val="20"/>
                <w:szCs w:val="26"/>
                <w:rtl/>
              </w:rPr>
              <w:t>استكشاف الأرض الساتلية (المنفعلة)</w:t>
            </w:r>
            <w:r w:rsidRPr="003C56D3">
              <w:rPr>
                <w:b/>
                <w:bCs/>
                <w:sz w:val="20"/>
                <w:szCs w:val="26"/>
                <w:vertAlign w:val="superscript"/>
              </w:rPr>
              <w:t xml:space="preserve"> 1</w:t>
            </w:r>
          </w:p>
        </w:tc>
      </w:tr>
      <w:tr w:rsidR="00603ACC" w:rsidRPr="003C56D3" w:rsidTr="0088642A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3C56D3">
              <w:rPr>
                <w:spacing w:val="-10"/>
                <w:sz w:val="20"/>
                <w:szCs w:val="26"/>
              </w:rPr>
              <w:t>MHz 1 427-1 400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3C56D3">
              <w:rPr>
                <w:sz w:val="20"/>
                <w:szCs w:val="26"/>
              </w:rPr>
              <w:t>MHz 1 429-1 427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3C56D3">
              <w:rPr>
                <w:rFonts w:hint="cs"/>
                <w:sz w:val="20"/>
                <w:szCs w:val="26"/>
                <w:rtl/>
              </w:rPr>
              <w:t xml:space="preserve">عمليات فضائية </w:t>
            </w:r>
            <w:r w:rsidRPr="003C56D3">
              <w:rPr>
                <w:sz w:val="20"/>
                <w:szCs w:val="26"/>
                <w:rtl/>
              </w:rPr>
              <w:br/>
            </w:r>
            <w:r w:rsidRPr="003C56D3">
              <w:rPr>
                <w:rFonts w:hint="cs"/>
                <w:sz w:val="20"/>
                <w:szCs w:val="26"/>
                <w:rtl/>
              </w:rPr>
              <w:t>(أرض-فضاء)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CC" w:rsidRPr="003C56D3" w:rsidRDefault="00603ACC" w:rsidP="00E559A5">
            <w:pPr>
              <w:spacing w:before="60" w:after="60" w:line="300" w:lineRule="exact"/>
              <w:jc w:val="left"/>
              <w:rPr>
                <w:spacing w:val="-4"/>
                <w:sz w:val="20"/>
                <w:szCs w:val="26"/>
                <w:rtl/>
                <w:lang w:bidi="ar-EG"/>
              </w:rPr>
            </w:pPr>
            <w:r w:rsidRPr="003C56D3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>-</w:t>
            </w:r>
            <w:r w:rsidRPr="003C56D3">
              <w:rPr>
                <w:spacing w:val="-4"/>
                <w:sz w:val="20"/>
                <w:szCs w:val="26"/>
                <w:lang w:bidi="ar-EG"/>
              </w:rPr>
              <w:t>36</w:t>
            </w:r>
            <w:r w:rsidRPr="003C56D3">
              <w:rPr>
                <w:rFonts w:hint="eastAsia"/>
                <w:spacing w:val="-4"/>
                <w:sz w:val="20"/>
                <w:szCs w:val="26"/>
                <w:rtl/>
                <w:lang w:bidi="ar-EG"/>
              </w:rPr>
              <w:t> </w:t>
            </w:r>
            <w:proofErr w:type="spellStart"/>
            <w:r w:rsidRPr="003C56D3">
              <w:rPr>
                <w:spacing w:val="-4"/>
                <w:sz w:val="20"/>
                <w:szCs w:val="26"/>
                <w:lang w:bidi="ar-EG"/>
              </w:rPr>
              <w:t>dBW</w:t>
            </w:r>
            <w:proofErr w:type="spellEnd"/>
            <w:r w:rsidRPr="003C56D3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 xml:space="preserve"> في نطاق قدره </w:t>
            </w:r>
            <w:r w:rsidRPr="003C56D3">
              <w:rPr>
                <w:spacing w:val="-4"/>
                <w:sz w:val="20"/>
                <w:szCs w:val="26"/>
                <w:lang w:bidi="ar-EG"/>
              </w:rPr>
              <w:t>27</w:t>
            </w:r>
            <w:r w:rsidRPr="003C56D3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 xml:space="preserve"> </w:t>
            </w:r>
            <w:r w:rsidRPr="003C56D3">
              <w:rPr>
                <w:spacing w:val="-4"/>
                <w:sz w:val="20"/>
                <w:szCs w:val="26"/>
                <w:lang w:bidi="ar-EG"/>
              </w:rPr>
              <w:t>MHz</w:t>
            </w:r>
            <w:r w:rsidRPr="003C56D3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 xml:space="preserve"> من نطاق الخدمة </w:t>
            </w:r>
            <w:r w:rsidRPr="003C56D3">
              <w:rPr>
                <w:spacing w:val="-4"/>
                <w:sz w:val="20"/>
                <w:szCs w:val="26"/>
                <w:lang w:bidi="ar-EG"/>
              </w:rPr>
              <w:t>EESS</w:t>
            </w:r>
            <w:r w:rsidRPr="003C56D3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 xml:space="preserve"> (المنفعلة)</w:t>
            </w:r>
          </w:p>
        </w:tc>
      </w:tr>
      <w:tr w:rsidR="00603ACC" w:rsidRPr="003C56D3" w:rsidTr="0088642A"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rPr>
                <w:sz w:val="20"/>
                <w:szCs w:val="26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3C56D3">
              <w:rPr>
                <w:rFonts w:hint="cs"/>
                <w:sz w:val="20"/>
                <w:szCs w:val="26"/>
                <w:rtl/>
              </w:rPr>
              <w:t xml:space="preserve">متنقلة باستثناء متنقلة </w:t>
            </w:r>
            <w:r w:rsidRPr="003C56D3">
              <w:rPr>
                <w:sz w:val="20"/>
                <w:szCs w:val="26"/>
                <w:rtl/>
              </w:rPr>
              <w:br/>
            </w:r>
            <w:r w:rsidRPr="003C56D3">
              <w:rPr>
                <w:rFonts w:hint="cs"/>
                <w:sz w:val="20"/>
                <w:szCs w:val="26"/>
                <w:rtl/>
              </w:rPr>
              <w:t>للطيران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CC" w:rsidRPr="0088642A" w:rsidRDefault="00603ACC" w:rsidP="00E559A5">
            <w:pPr>
              <w:spacing w:before="60" w:after="60" w:line="300" w:lineRule="exact"/>
              <w:jc w:val="left"/>
              <w:rPr>
                <w:spacing w:val="8"/>
                <w:sz w:val="20"/>
                <w:szCs w:val="26"/>
                <w:rtl/>
                <w:lang w:bidi="ar-SY"/>
              </w:rPr>
              <w:pPrChange w:id="355" w:author="Ajlouni, Nour" w:date="2015-07-23T17:43:00Z">
                <w:pPr>
                  <w:spacing w:before="60" w:after="60" w:line="300" w:lineRule="exact"/>
                  <w:jc w:val="left"/>
                </w:pPr>
              </w:pPrChange>
            </w:pPr>
            <w:r w:rsidRPr="0088642A">
              <w:rPr>
                <w:rFonts w:hint="cs"/>
                <w:spacing w:val="8"/>
                <w:sz w:val="20"/>
                <w:szCs w:val="26"/>
                <w:rtl/>
                <w:lang w:bidi="ar-EG"/>
              </w:rPr>
              <w:t>-</w:t>
            </w:r>
            <w:r w:rsidRPr="0088642A">
              <w:rPr>
                <w:spacing w:val="8"/>
                <w:sz w:val="20"/>
                <w:szCs w:val="26"/>
                <w:lang w:bidi="ar-EG"/>
              </w:rPr>
              <w:t>60</w:t>
            </w:r>
            <w:r w:rsidRPr="0088642A">
              <w:rPr>
                <w:rFonts w:hint="eastAsia"/>
                <w:spacing w:val="8"/>
                <w:sz w:val="20"/>
                <w:szCs w:val="26"/>
                <w:rtl/>
                <w:lang w:bidi="ar-EG"/>
              </w:rPr>
              <w:t> </w:t>
            </w:r>
            <w:proofErr w:type="spellStart"/>
            <w:r w:rsidRPr="0088642A">
              <w:rPr>
                <w:spacing w:val="8"/>
                <w:sz w:val="20"/>
                <w:szCs w:val="26"/>
                <w:lang w:bidi="ar-EG"/>
              </w:rPr>
              <w:t>dBW</w:t>
            </w:r>
            <w:proofErr w:type="spellEnd"/>
            <w:r w:rsidRPr="0088642A">
              <w:rPr>
                <w:rFonts w:hint="cs"/>
                <w:spacing w:val="8"/>
                <w:sz w:val="20"/>
                <w:szCs w:val="26"/>
                <w:rtl/>
                <w:lang w:bidi="ar-EG"/>
              </w:rPr>
              <w:t xml:space="preserve"> في نطاق قدره </w:t>
            </w:r>
            <w:r w:rsidRPr="0088642A">
              <w:rPr>
                <w:spacing w:val="8"/>
                <w:sz w:val="20"/>
                <w:szCs w:val="26"/>
                <w:lang w:bidi="ar-EG"/>
              </w:rPr>
              <w:t>27</w:t>
            </w:r>
            <w:r w:rsidRPr="0088642A">
              <w:rPr>
                <w:rFonts w:hint="eastAsia"/>
                <w:spacing w:val="8"/>
                <w:sz w:val="20"/>
                <w:szCs w:val="26"/>
                <w:rtl/>
                <w:lang w:bidi="ar-EG"/>
              </w:rPr>
              <w:t> </w:t>
            </w:r>
            <w:r w:rsidRPr="0088642A">
              <w:rPr>
                <w:spacing w:val="8"/>
                <w:sz w:val="20"/>
                <w:szCs w:val="26"/>
                <w:lang w:bidi="ar-EG"/>
              </w:rPr>
              <w:t>MHz</w:t>
            </w:r>
            <w:r w:rsidRPr="0088642A">
              <w:rPr>
                <w:rFonts w:hint="cs"/>
                <w:spacing w:val="8"/>
                <w:sz w:val="20"/>
                <w:szCs w:val="26"/>
                <w:rtl/>
                <w:lang w:bidi="ar-EG"/>
              </w:rPr>
              <w:t xml:space="preserve"> من نطاق الخدمة </w:t>
            </w:r>
            <w:r w:rsidRPr="0088642A">
              <w:rPr>
                <w:spacing w:val="8"/>
                <w:sz w:val="20"/>
                <w:szCs w:val="26"/>
                <w:lang w:bidi="ar-EG"/>
              </w:rPr>
              <w:t>EESS</w:t>
            </w:r>
            <w:r w:rsidRPr="0088642A">
              <w:rPr>
                <w:rFonts w:hint="cs"/>
                <w:spacing w:val="8"/>
                <w:sz w:val="20"/>
                <w:szCs w:val="26"/>
                <w:rtl/>
                <w:lang w:bidi="ar-EG"/>
              </w:rPr>
              <w:t xml:space="preserve"> (المنفعلة) لمحطات الخدمة المتنقلة باستثناء</w:t>
            </w:r>
            <w:ins w:id="356" w:author="Waishek, Wady" w:date="2015-07-17T17:15:00Z">
              <w:r w:rsidRPr="0088642A">
                <w:rPr>
                  <w:rFonts w:hint="cs"/>
                  <w:spacing w:val="8"/>
                  <w:sz w:val="20"/>
                  <w:szCs w:val="26"/>
                  <w:rtl/>
                  <w:lang w:bidi="ar-EG"/>
                </w:rPr>
                <w:t xml:space="preserve"> محطات الاتصالات المتنقلة الدولية</w:t>
              </w:r>
            </w:ins>
            <w:ins w:id="357" w:author="Tahawi, Mohamad " w:date="2015-07-22T13:40:00Z">
              <w:r w:rsidRPr="0088642A">
                <w:rPr>
                  <w:spacing w:val="8"/>
                  <w:sz w:val="20"/>
                  <w:szCs w:val="26"/>
                  <w:lang w:bidi="ar-EG"/>
                </w:rPr>
                <w:t xml:space="preserve"> </w:t>
              </w:r>
            </w:ins>
            <w:ins w:id="358" w:author="Waishek, Wady" w:date="2015-07-17T17:15:00Z">
              <w:r w:rsidRPr="0088642A">
                <w:rPr>
                  <w:rFonts w:hint="cs"/>
                  <w:spacing w:val="8"/>
                  <w:sz w:val="20"/>
                  <w:szCs w:val="26"/>
                  <w:rtl/>
                  <w:lang w:bidi="ar-EG"/>
                </w:rPr>
                <w:t>و</w:t>
              </w:r>
            </w:ins>
            <w:r w:rsidRPr="0088642A">
              <w:rPr>
                <w:rFonts w:hint="cs"/>
                <w:spacing w:val="8"/>
                <w:sz w:val="20"/>
                <w:szCs w:val="26"/>
                <w:rtl/>
                <w:lang w:bidi="ar-EG"/>
              </w:rPr>
              <w:t>محطات المرحلات الراديوية المنقولة</w:t>
            </w:r>
            <w:del w:id="359" w:author="Ajlouni, Nour" w:date="2015-07-23T17:43:00Z">
              <w:r w:rsidRPr="0088642A" w:rsidDel="00E559A5">
                <w:rPr>
                  <w:spacing w:val="8"/>
                  <w:sz w:val="20"/>
                  <w:szCs w:val="26"/>
                  <w:vertAlign w:val="superscript"/>
                </w:rPr>
                <w:delText>3</w:delText>
              </w:r>
            </w:del>
          </w:p>
          <w:p w:rsidR="00603ACC" w:rsidRPr="003C56D3" w:rsidRDefault="00603ACC" w:rsidP="00E559A5">
            <w:pPr>
              <w:spacing w:before="60" w:after="6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>-</w:t>
            </w:r>
            <w:r w:rsidRPr="003C56D3">
              <w:rPr>
                <w:sz w:val="20"/>
                <w:szCs w:val="26"/>
                <w:lang w:bidi="ar-EG"/>
              </w:rPr>
              <w:t>45</w:t>
            </w:r>
            <w:r w:rsidRPr="003C56D3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proofErr w:type="spellStart"/>
            <w:r w:rsidRPr="003C56D3">
              <w:rPr>
                <w:sz w:val="20"/>
                <w:szCs w:val="26"/>
                <w:lang w:bidi="ar-EG"/>
              </w:rPr>
              <w:t>dBW</w:t>
            </w:r>
            <w:proofErr w:type="spellEnd"/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في نطاق قدره </w:t>
            </w:r>
            <w:r w:rsidRPr="003C56D3">
              <w:rPr>
                <w:sz w:val="20"/>
                <w:szCs w:val="26"/>
                <w:lang w:bidi="ar-EG"/>
              </w:rPr>
              <w:t>27</w:t>
            </w:r>
            <w:r w:rsidRPr="003C56D3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3C56D3">
              <w:rPr>
                <w:sz w:val="20"/>
                <w:szCs w:val="26"/>
                <w:lang w:bidi="ar-EG"/>
              </w:rPr>
              <w:t>MHz</w:t>
            </w: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من نطاق الخدمة </w:t>
            </w:r>
            <w:r w:rsidRPr="003C56D3">
              <w:rPr>
                <w:sz w:val="20"/>
                <w:szCs w:val="26"/>
                <w:lang w:bidi="ar-EG"/>
              </w:rPr>
              <w:t>EESS</w:t>
            </w: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(المنفعلة) لمحطات المرحلات الراديوية المنقولة</w:t>
            </w:r>
          </w:p>
        </w:tc>
      </w:tr>
      <w:tr w:rsidR="00603ACC" w:rsidRPr="003C56D3" w:rsidTr="0088642A"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rPr>
                <w:sz w:val="20"/>
                <w:szCs w:val="26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rPr>
                <w:sz w:val="20"/>
                <w:szCs w:val="2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3C56D3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CC" w:rsidRPr="003C56D3" w:rsidRDefault="00603ACC" w:rsidP="00E559A5">
            <w:pPr>
              <w:spacing w:before="60" w:after="60" w:line="300" w:lineRule="exact"/>
              <w:jc w:val="left"/>
              <w:rPr>
                <w:spacing w:val="-6"/>
                <w:sz w:val="20"/>
                <w:szCs w:val="26"/>
                <w:rtl/>
                <w:lang w:bidi="ar-EG"/>
              </w:rPr>
            </w:pPr>
            <w:r w:rsidRPr="003C56D3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>-</w:t>
            </w:r>
            <w:r w:rsidRPr="003C56D3">
              <w:rPr>
                <w:spacing w:val="-6"/>
                <w:sz w:val="20"/>
                <w:szCs w:val="26"/>
                <w:lang w:bidi="ar-EG"/>
              </w:rPr>
              <w:t>45</w:t>
            </w:r>
            <w:r w:rsidRPr="003C56D3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3C56D3">
              <w:rPr>
                <w:spacing w:val="-6"/>
                <w:sz w:val="20"/>
                <w:szCs w:val="26"/>
                <w:lang w:bidi="ar-EG"/>
              </w:rPr>
              <w:t>dBW</w:t>
            </w:r>
            <w:proofErr w:type="spellEnd"/>
            <w:r w:rsidRPr="003C56D3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في نطاق قدره </w:t>
            </w:r>
            <w:r w:rsidRPr="003C56D3">
              <w:rPr>
                <w:spacing w:val="-6"/>
                <w:sz w:val="20"/>
                <w:szCs w:val="26"/>
                <w:lang w:bidi="ar-EG"/>
              </w:rPr>
              <w:t>27</w:t>
            </w:r>
            <w:r w:rsidRPr="003C56D3">
              <w:rPr>
                <w:rFonts w:hint="eastAsia"/>
                <w:spacing w:val="-6"/>
                <w:sz w:val="20"/>
                <w:szCs w:val="26"/>
                <w:rtl/>
                <w:lang w:bidi="ar-EG"/>
              </w:rPr>
              <w:t> </w:t>
            </w:r>
            <w:r w:rsidRPr="003C56D3">
              <w:rPr>
                <w:spacing w:val="-6"/>
                <w:sz w:val="20"/>
                <w:szCs w:val="26"/>
                <w:lang w:bidi="ar-EG"/>
              </w:rPr>
              <w:t>MHz</w:t>
            </w:r>
            <w:r w:rsidRPr="003C56D3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من نطاق الخدمة </w:t>
            </w:r>
            <w:r w:rsidRPr="003C56D3">
              <w:rPr>
                <w:spacing w:val="-6"/>
                <w:sz w:val="20"/>
                <w:szCs w:val="26"/>
                <w:lang w:bidi="ar-EG"/>
              </w:rPr>
              <w:t>EESS</w:t>
            </w:r>
            <w:r w:rsidRPr="003C56D3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(المنفعلة) للاتصالات من نقطة إلى نقطة</w:t>
            </w:r>
          </w:p>
        </w:tc>
      </w:tr>
      <w:tr w:rsidR="00603ACC" w:rsidRPr="003C56D3" w:rsidTr="00390C5D"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rPr>
                <w:sz w:val="20"/>
                <w:szCs w:val="26"/>
              </w:rPr>
            </w:pPr>
          </w:p>
        </w:tc>
        <w:tc>
          <w:tcPr>
            <w:tcW w:w="9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3C56D3">
              <w:rPr>
                <w:sz w:val="20"/>
                <w:szCs w:val="26"/>
              </w:rPr>
              <w:t>MHz 1 4</w:t>
            </w:r>
            <w:r w:rsidR="001D6DA8">
              <w:rPr>
                <w:sz w:val="20"/>
                <w:szCs w:val="26"/>
              </w:rPr>
              <w:t>52</w:t>
            </w:r>
            <w:r w:rsidRPr="003C56D3">
              <w:rPr>
                <w:sz w:val="20"/>
                <w:szCs w:val="26"/>
              </w:rPr>
              <w:t>-1 42</w:t>
            </w:r>
            <w:r w:rsidR="001D6DA8">
              <w:rPr>
                <w:sz w:val="20"/>
                <w:szCs w:val="26"/>
              </w:rPr>
              <w:t>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3C56D3">
              <w:rPr>
                <w:rFonts w:hint="cs"/>
                <w:sz w:val="20"/>
                <w:szCs w:val="26"/>
                <w:rtl/>
              </w:rPr>
              <w:t>متنقلة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CC" w:rsidRPr="00E559A5" w:rsidRDefault="00603ACC" w:rsidP="00E559A5">
            <w:pPr>
              <w:spacing w:before="60" w:after="60" w:line="300" w:lineRule="exact"/>
              <w:jc w:val="left"/>
              <w:rPr>
                <w:spacing w:val="-6"/>
                <w:sz w:val="20"/>
                <w:szCs w:val="26"/>
                <w:rtl/>
                <w:lang w:bidi="ar-SY"/>
              </w:rPr>
              <w:pPrChange w:id="360" w:author="Ajlouni, Nour" w:date="2015-07-23T17:43:00Z">
                <w:pPr>
                  <w:spacing w:before="60" w:after="60" w:line="300" w:lineRule="exact"/>
                  <w:jc w:val="left"/>
                </w:pPr>
              </w:pPrChange>
            </w:pPr>
            <w:r w:rsidRPr="00E559A5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>-</w:t>
            </w:r>
            <w:r w:rsidRPr="00E559A5">
              <w:rPr>
                <w:spacing w:val="-6"/>
                <w:sz w:val="20"/>
                <w:szCs w:val="26"/>
                <w:lang w:bidi="ar-EG"/>
              </w:rPr>
              <w:t>60</w:t>
            </w:r>
            <w:r w:rsidRPr="00E559A5">
              <w:rPr>
                <w:rFonts w:hint="eastAsia"/>
                <w:spacing w:val="-6"/>
                <w:sz w:val="20"/>
                <w:szCs w:val="26"/>
                <w:rtl/>
                <w:lang w:bidi="ar-EG"/>
              </w:rPr>
              <w:t> </w:t>
            </w:r>
            <w:proofErr w:type="spellStart"/>
            <w:r w:rsidRPr="00E559A5">
              <w:rPr>
                <w:spacing w:val="-6"/>
                <w:sz w:val="20"/>
                <w:szCs w:val="26"/>
                <w:lang w:bidi="ar-EG"/>
              </w:rPr>
              <w:t>dBW</w:t>
            </w:r>
            <w:proofErr w:type="spellEnd"/>
            <w:r w:rsidRPr="00E559A5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في نطاق قدره </w:t>
            </w:r>
            <w:r w:rsidRPr="00E559A5">
              <w:rPr>
                <w:spacing w:val="-6"/>
                <w:sz w:val="20"/>
                <w:szCs w:val="26"/>
                <w:lang w:bidi="ar-EG"/>
              </w:rPr>
              <w:t>27</w:t>
            </w:r>
            <w:r w:rsidRPr="00E559A5">
              <w:rPr>
                <w:rFonts w:hint="eastAsia"/>
                <w:spacing w:val="-6"/>
                <w:sz w:val="20"/>
                <w:szCs w:val="26"/>
                <w:rtl/>
                <w:lang w:bidi="ar-EG"/>
              </w:rPr>
              <w:t> </w:t>
            </w:r>
            <w:r w:rsidRPr="00E559A5">
              <w:rPr>
                <w:spacing w:val="-6"/>
                <w:sz w:val="20"/>
                <w:szCs w:val="26"/>
                <w:lang w:bidi="ar-EG"/>
              </w:rPr>
              <w:t>MHz</w:t>
            </w:r>
            <w:r w:rsidRPr="00E559A5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من نطاق الخدمة </w:t>
            </w:r>
            <w:r w:rsidRPr="00E559A5">
              <w:rPr>
                <w:spacing w:val="-6"/>
                <w:sz w:val="20"/>
                <w:szCs w:val="26"/>
                <w:lang w:bidi="ar-EG"/>
              </w:rPr>
              <w:t>EESS</w:t>
            </w:r>
            <w:r w:rsidRPr="00E559A5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 xml:space="preserve"> (المنفعلة) لمحطات الخدمة المتنقلة باستثناء</w:t>
            </w:r>
            <w:ins w:id="361" w:author="Waishek, Wady" w:date="2015-07-17T17:15:00Z">
              <w:r w:rsidRPr="00E559A5">
                <w:rPr>
                  <w:rFonts w:hint="cs"/>
                  <w:spacing w:val="-6"/>
                  <w:sz w:val="20"/>
                  <w:szCs w:val="26"/>
                  <w:rtl/>
                  <w:lang w:bidi="ar-EG"/>
                </w:rPr>
                <w:t xml:space="preserve"> محطات الاتصالات المتنقلة الدولية</w:t>
              </w:r>
            </w:ins>
            <w:ins w:id="362" w:author="Tahawi, Mohamad " w:date="2015-07-22T13:40:00Z">
              <w:r w:rsidRPr="00E559A5">
                <w:rPr>
                  <w:spacing w:val="-6"/>
                  <w:sz w:val="20"/>
                  <w:szCs w:val="26"/>
                  <w:lang w:bidi="ar-EG"/>
                </w:rPr>
                <w:t xml:space="preserve"> </w:t>
              </w:r>
            </w:ins>
            <w:ins w:id="363" w:author="Waishek, Wady" w:date="2015-07-17T17:15:00Z">
              <w:r w:rsidRPr="00E559A5">
                <w:rPr>
                  <w:rFonts w:hint="cs"/>
                  <w:spacing w:val="-6"/>
                  <w:sz w:val="20"/>
                  <w:szCs w:val="26"/>
                  <w:rtl/>
                  <w:lang w:bidi="ar-EG"/>
                </w:rPr>
                <w:t>و</w:t>
              </w:r>
            </w:ins>
            <w:r w:rsidRPr="00E559A5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>محطات المرحلات الراديوية المنقولة</w:t>
            </w:r>
            <w:del w:id="364" w:author="Ajlouni, Nour" w:date="2015-07-23T17:43:00Z">
              <w:r w:rsidRPr="00E559A5" w:rsidDel="00E559A5">
                <w:rPr>
                  <w:spacing w:val="-6"/>
                  <w:sz w:val="20"/>
                  <w:szCs w:val="26"/>
                  <w:vertAlign w:val="superscript"/>
                </w:rPr>
                <w:delText>3</w:delText>
              </w:r>
            </w:del>
          </w:p>
          <w:p w:rsidR="00603ACC" w:rsidRDefault="00603ACC" w:rsidP="00E559A5">
            <w:pPr>
              <w:spacing w:before="60" w:after="60" w:line="300" w:lineRule="exact"/>
              <w:jc w:val="left"/>
              <w:rPr>
                <w:sz w:val="20"/>
                <w:szCs w:val="26"/>
                <w:lang w:bidi="ar-EG"/>
              </w:rPr>
            </w:pP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>-</w:t>
            </w:r>
            <w:r w:rsidRPr="003C56D3">
              <w:rPr>
                <w:sz w:val="20"/>
                <w:szCs w:val="26"/>
                <w:lang w:bidi="ar-EG"/>
              </w:rPr>
              <w:t>45</w:t>
            </w:r>
            <w:r w:rsidRPr="003C56D3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proofErr w:type="spellStart"/>
            <w:r w:rsidRPr="003C56D3">
              <w:rPr>
                <w:sz w:val="20"/>
                <w:szCs w:val="26"/>
                <w:lang w:bidi="ar-EG"/>
              </w:rPr>
              <w:t>dBW</w:t>
            </w:r>
            <w:proofErr w:type="spellEnd"/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في نطاق قدره </w:t>
            </w:r>
            <w:r w:rsidRPr="003C56D3">
              <w:rPr>
                <w:sz w:val="20"/>
                <w:szCs w:val="26"/>
                <w:lang w:bidi="ar-EG"/>
              </w:rPr>
              <w:t>27</w:t>
            </w:r>
            <w:r w:rsidRPr="003C56D3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3C56D3">
              <w:rPr>
                <w:sz w:val="20"/>
                <w:szCs w:val="26"/>
                <w:lang w:bidi="ar-EG"/>
              </w:rPr>
              <w:t>MHz</w:t>
            </w: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من نطاق الخدمة </w:t>
            </w:r>
            <w:r w:rsidRPr="003C56D3">
              <w:rPr>
                <w:sz w:val="20"/>
                <w:szCs w:val="26"/>
                <w:lang w:bidi="ar-EG"/>
              </w:rPr>
              <w:t>EESS</w:t>
            </w: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(المنفعلة) لمحطات المرحلات الراديوية المنقولة</w:t>
            </w:r>
          </w:p>
          <w:p w:rsidR="00603ACC" w:rsidRPr="003C56D3" w:rsidRDefault="00603ACC" w:rsidP="00E559A5">
            <w:pPr>
              <w:spacing w:before="60" w:after="60" w:line="300" w:lineRule="exact"/>
              <w:jc w:val="left"/>
              <w:rPr>
                <w:spacing w:val="-6"/>
                <w:sz w:val="20"/>
                <w:szCs w:val="26"/>
                <w:lang w:bidi="ar-EG"/>
              </w:rPr>
            </w:pP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>-</w:t>
            </w:r>
            <w:r>
              <w:rPr>
                <w:sz w:val="20"/>
                <w:szCs w:val="26"/>
                <w:lang w:bidi="ar-EG"/>
              </w:rPr>
              <w:t>28</w:t>
            </w:r>
            <w:r w:rsidRPr="003C56D3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proofErr w:type="spellStart"/>
            <w:r w:rsidRPr="003C56D3">
              <w:rPr>
                <w:sz w:val="20"/>
                <w:szCs w:val="26"/>
                <w:lang w:bidi="ar-EG"/>
              </w:rPr>
              <w:t>dBW</w:t>
            </w:r>
            <w:proofErr w:type="spellEnd"/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في نطاق قدره </w:t>
            </w:r>
            <w:r w:rsidRPr="003C56D3">
              <w:rPr>
                <w:sz w:val="20"/>
                <w:szCs w:val="26"/>
                <w:lang w:bidi="ar-EG"/>
              </w:rPr>
              <w:t>27</w:t>
            </w:r>
            <w:r w:rsidRPr="003C56D3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3C56D3">
              <w:rPr>
                <w:sz w:val="20"/>
                <w:szCs w:val="26"/>
                <w:lang w:bidi="ar-EG"/>
              </w:rPr>
              <w:t>MHz</w:t>
            </w: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من نطاق الخدمة </w:t>
            </w:r>
            <w:r w:rsidRPr="003C56D3">
              <w:rPr>
                <w:sz w:val="20"/>
                <w:szCs w:val="26"/>
                <w:lang w:bidi="ar-EG"/>
              </w:rPr>
              <w:t>EESS</w:t>
            </w: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(المنفعلة) لمحطات </w:t>
            </w:r>
            <w:r w:rsidR="001D6DA8">
              <w:rPr>
                <w:rFonts w:hint="cs"/>
                <w:sz w:val="20"/>
                <w:szCs w:val="26"/>
                <w:rtl/>
                <w:lang w:bidi="ar-EG"/>
              </w:rPr>
              <w:t>القياس عن ب</w:t>
            </w:r>
            <w:r w:rsidR="00E559A5">
              <w:rPr>
                <w:rFonts w:hint="cs"/>
                <w:sz w:val="20"/>
                <w:szCs w:val="26"/>
                <w:rtl/>
                <w:lang w:bidi="ar-EG"/>
              </w:rPr>
              <w:t>ُ</w:t>
            </w:r>
            <w:r w:rsidR="001D6DA8">
              <w:rPr>
                <w:rFonts w:hint="cs"/>
                <w:sz w:val="20"/>
                <w:szCs w:val="26"/>
                <w:rtl/>
                <w:lang w:bidi="ar-EG"/>
              </w:rPr>
              <w:t>عد للطيران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ins w:id="365" w:author="Tahawi, Mohamad " w:date="2015-07-22T13:54:00Z">
              <w:r w:rsidRPr="00603ACC">
                <w:rPr>
                  <w:sz w:val="20"/>
                  <w:szCs w:val="26"/>
                  <w:vertAlign w:val="superscript"/>
                  <w:lang w:bidi="ar-EG"/>
                  <w:rPrChange w:id="366" w:author="Tahawi, Mohamad " w:date="2015-07-22T13:54:00Z">
                    <w:rPr>
                      <w:sz w:val="20"/>
                      <w:szCs w:val="26"/>
                      <w:lang w:bidi="ar-EG"/>
                    </w:rPr>
                  </w:rPrChange>
                </w:rPr>
                <w:t>3</w:t>
              </w:r>
            </w:ins>
            <w:del w:id="367" w:author="Tahawi, Mohamad " w:date="2015-07-22T13:54:00Z">
              <w:r w:rsidRPr="00603ACC" w:rsidDel="00603ACC">
                <w:rPr>
                  <w:sz w:val="20"/>
                  <w:szCs w:val="26"/>
                  <w:vertAlign w:val="superscript"/>
                  <w:lang w:bidi="ar-EG"/>
                  <w:rPrChange w:id="368" w:author="Tahawi, Mohamad " w:date="2015-07-22T13:54:00Z">
                    <w:rPr>
                      <w:sz w:val="20"/>
                      <w:szCs w:val="26"/>
                      <w:lang w:bidi="ar-EG"/>
                    </w:rPr>
                  </w:rPrChange>
                </w:rPr>
                <w:delText>4</w:delText>
              </w:r>
            </w:del>
          </w:p>
        </w:tc>
      </w:tr>
      <w:tr w:rsidR="00603ACC" w:rsidRPr="003C56D3" w:rsidTr="00390C5D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rPr>
                <w:sz w:val="20"/>
                <w:szCs w:val="26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rPr>
                <w:sz w:val="20"/>
                <w:szCs w:val="2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CC" w:rsidRPr="003C56D3" w:rsidRDefault="00603ACC" w:rsidP="0088642A">
            <w:pPr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3C56D3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CC" w:rsidRPr="003C56D3" w:rsidRDefault="00603ACC" w:rsidP="00E20B7A">
            <w:pPr>
              <w:spacing w:before="60" w:after="60" w:line="300" w:lineRule="exact"/>
              <w:jc w:val="left"/>
              <w:rPr>
                <w:spacing w:val="-6"/>
                <w:sz w:val="20"/>
                <w:szCs w:val="26"/>
                <w:rtl/>
                <w:lang w:bidi="ar-EG"/>
              </w:rPr>
            </w:pP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>-</w:t>
            </w:r>
            <w:r w:rsidRPr="003C56D3">
              <w:rPr>
                <w:sz w:val="20"/>
                <w:szCs w:val="26"/>
                <w:lang w:bidi="ar-EG"/>
              </w:rPr>
              <w:t>45</w:t>
            </w:r>
            <w:r w:rsidRPr="003C56D3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proofErr w:type="spellStart"/>
            <w:r w:rsidRPr="003C56D3">
              <w:rPr>
                <w:sz w:val="20"/>
                <w:szCs w:val="26"/>
                <w:lang w:bidi="ar-EG"/>
              </w:rPr>
              <w:t>dBW</w:t>
            </w:r>
            <w:proofErr w:type="spellEnd"/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في نطاق قدره </w:t>
            </w:r>
            <w:r w:rsidRPr="003C56D3">
              <w:rPr>
                <w:sz w:val="20"/>
                <w:szCs w:val="26"/>
                <w:lang w:bidi="ar-EG"/>
              </w:rPr>
              <w:t>27</w:t>
            </w:r>
            <w:r w:rsidRPr="003C56D3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3C56D3">
              <w:rPr>
                <w:sz w:val="20"/>
                <w:szCs w:val="26"/>
                <w:lang w:bidi="ar-EG"/>
              </w:rPr>
              <w:t>MHz</w:t>
            </w: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من نطاق الخدمة </w:t>
            </w:r>
            <w:r w:rsidRPr="003C56D3">
              <w:rPr>
                <w:sz w:val="20"/>
                <w:szCs w:val="26"/>
                <w:lang w:bidi="ar-EG"/>
              </w:rPr>
              <w:t>EESS</w:t>
            </w:r>
            <w:r w:rsidRPr="003C56D3">
              <w:rPr>
                <w:rFonts w:hint="cs"/>
                <w:sz w:val="20"/>
                <w:szCs w:val="26"/>
                <w:rtl/>
                <w:lang w:bidi="ar-EG"/>
              </w:rPr>
              <w:t xml:space="preserve"> (المنفعلة) </w:t>
            </w:r>
            <w:r w:rsidR="001D6DA8" w:rsidRPr="003C56D3">
              <w:rPr>
                <w:rFonts w:hint="cs"/>
                <w:spacing w:val="-6"/>
                <w:sz w:val="20"/>
                <w:szCs w:val="26"/>
                <w:rtl/>
                <w:lang w:bidi="ar-EG"/>
              </w:rPr>
              <w:t>للاتصالات من نقطة إلى نقطة</w:t>
            </w:r>
          </w:p>
        </w:tc>
      </w:tr>
      <w:tr w:rsidR="00FD1A01" w:rsidRPr="003C56D3" w:rsidTr="0088642A">
        <w:tc>
          <w:tcPr>
            <w:tcW w:w="5000" w:type="pct"/>
            <w:gridSpan w:val="4"/>
            <w:shd w:val="clear" w:color="auto" w:fill="auto"/>
            <w:vAlign w:val="center"/>
          </w:tcPr>
          <w:p w:rsidR="00FD1A01" w:rsidRPr="003C56D3" w:rsidRDefault="001666F5" w:rsidP="0088642A">
            <w:pPr>
              <w:tabs>
                <w:tab w:val="left" w:pos="427"/>
              </w:tabs>
              <w:spacing w:before="60" w:after="60" w:line="300" w:lineRule="exact"/>
              <w:rPr>
                <w:i/>
                <w:spacing w:val="-6"/>
                <w:sz w:val="20"/>
                <w:szCs w:val="26"/>
                <w:rtl/>
              </w:rPr>
            </w:pPr>
            <w:r>
              <w:rPr>
                <w:rFonts w:hint="cs"/>
                <w:i/>
                <w:spacing w:val="-6"/>
                <w:sz w:val="20"/>
                <w:szCs w:val="26"/>
                <w:rtl/>
              </w:rPr>
              <w:t>...</w:t>
            </w:r>
          </w:p>
          <w:p w:rsidR="00FD1A01" w:rsidRPr="003C56D3" w:rsidDel="001F7A0C" w:rsidRDefault="001F7A0C" w:rsidP="0088642A">
            <w:pPr>
              <w:tabs>
                <w:tab w:val="left" w:pos="427"/>
              </w:tabs>
              <w:spacing w:before="60" w:after="60" w:line="300" w:lineRule="exact"/>
              <w:rPr>
                <w:del w:id="369" w:author="Riz, Imad " w:date="2015-07-14T12:11:00Z"/>
                <w:i/>
                <w:spacing w:val="-6"/>
                <w:sz w:val="20"/>
                <w:szCs w:val="26"/>
                <w:rtl/>
              </w:rPr>
            </w:pPr>
            <w:del w:id="370" w:author="Riz, Imad " w:date="2015-07-14T12:12:00Z">
              <w:r w:rsidDel="001F7A0C">
                <w:rPr>
                  <w:spacing w:val="-6"/>
                  <w:sz w:val="20"/>
                  <w:szCs w:val="26"/>
                  <w:vertAlign w:val="superscript"/>
                </w:rPr>
                <w:delText>3</w:delText>
              </w:r>
            </w:del>
            <w:del w:id="371" w:author="Riz, Imad " w:date="2015-07-14T12:11:00Z">
              <w:r w:rsidR="00FD1A01" w:rsidRPr="003C56D3" w:rsidDel="001F7A0C">
                <w:rPr>
                  <w:spacing w:val="-6"/>
                  <w:sz w:val="20"/>
                  <w:szCs w:val="26"/>
                  <w:lang w:bidi="ar-EG"/>
                </w:rPr>
                <w:tab/>
              </w:r>
              <w:r w:rsidR="00FD1A01" w:rsidRPr="003C56D3" w:rsidDel="001F7A0C">
                <w:rPr>
                  <w:rFonts w:hint="cs"/>
                  <w:sz w:val="20"/>
                  <w:szCs w:val="26"/>
                  <w:rtl/>
                </w:rPr>
                <w:delText xml:space="preserve">من المرجح أن تستوفي محطات الخدمة المتنقلة للأنظمة الخلوية، بما في ذلك تلك التي تمتثل للتوصية </w:delText>
              </w:r>
              <w:r w:rsidR="00FD1A01" w:rsidRPr="003C56D3" w:rsidDel="001F7A0C">
                <w:rPr>
                  <w:sz w:val="20"/>
                  <w:szCs w:val="26"/>
                  <w:lang w:bidi="ar-EG"/>
                </w:rPr>
                <w:delText>ITU-R M.1457</w:delText>
              </w:r>
              <w:r w:rsidR="00FD1A01" w:rsidRPr="003C56D3" w:rsidDel="001F7A0C">
                <w:rPr>
                  <w:rFonts w:hint="cs"/>
                  <w:sz w:val="20"/>
                  <w:szCs w:val="26"/>
                  <w:rtl/>
                </w:rPr>
                <w:delText xml:space="preserve"> أو معايير الاتصالات المتنقلة الدولية، هذا المستوى لقدرة الإرسالات غير المطلوبة.</w:delText>
              </w:r>
            </w:del>
          </w:p>
          <w:p w:rsidR="00FD1A01" w:rsidRDefault="001F7A0C" w:rsidP="0088642A">
            <w:pPr>
              <w:tabs>
                <w:tab w:val="left" w:pos="427"/>
              </w:tabs>
              <w:spacing w:before="60" w:after="60" w:line="300" w:lineRule="exact"/>
              <w:rPr>
                <w:sz w:val="20"/>
                <w:szCs w:val="26"/>
                <w:rtl/>
              </w:rPr>
            </w:pPr>
            <w:del w:id="372" w:author="Riz, Imad " w:date="2015-07-14T12:12:00Z">
              <w:r w:rsidDel="001F7A0C">
                <w:rPr>
                  <w:spacing w:val="-6"/>
                  <w:sz w:val="20"/>
                  <w:szCs w:val="26"/>
                  <w:vertAlign w:val="superscript"/>
                </w:rPr>
                <w:delText>4</w:delText>
              </w:r>
            </w:del>
            <w:ins w:id="373" w:author="Riz, Imad " w:date="2015-07-14T12:11:00Z">
              <w:r w:rsidRPr="001F7A0C">
                <w:rPr>
                  <w:spacing w:val="-6"/>
                  <w:sz w:val="20"/>
                  <w:szCs w:val="26"/>
                  <w:vertAlign w:val="superscript"/>
                </w:rPr>
                <w:t>3</w:t>
              </w:r>
            </w:ins>
            <w:r w:rsidR="00FD1A01" w:rsidRPr="003C56D3">
              <w:rPr>
                <w:spacing w:val="-6"/>
                <w:sz w:val="20"/>
                <w:szCs w:val="26"/>
                <w:lang w:bidi="ar-EG"/>
              </w:rPr>
              <w:tab/>
            </w:r>
            <w:r w:rsidR="00FD1A01" w:rsidRPr="003C56D3">
              <w:rPr>
                <w:rFonts w:hint="cs"/>
                <w:sz w:val="20"/>
                <w:szCs w:val="26"/>
                <w:rtl/>
              </w:rPr>
              <w:t xml:space="preserve">النطاق </w:t>
            </w:r>
            <w:r w:rsidR="00FD1A01" w:rsidRPr="003C56D3">
              <w:rPr>
                <w:sz w:val="20"/>
                <w:szCs w:val="26"/>
                <w:lang w:bidi="ar-EG"/>
              </w:rPr>
              <w:t>1 429</w:t>
            </w:r>
            <w:r w:rsidR="00FD1A01" w:rsidRPr="003C56D3">
              <w:rPr>
                <w:rFonts w:hint="cs"/>
                <w:sz w:val="20"/>
                <w:szCs w:val="26"/>
                <w:rtl/>
              </w:rPr>
              <w:t>-</w:t>
            </w:r>
            <w:r w:rsidR="00FD1A01" w:rsidRPr="003C56D3">
              <w:rPr>
                <w:sz w:val="20"/>
                <w:szCs w:val="26"/>
                <w:lang w:bidi="ar-EG"/>
              </w:rPr>
              <w:t>1 435</w:t>
            </w:r>
            <w:r w:rsidR="00FD1A01" w:rsidRPr="003C56D3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FD1A01" w:rsidRPr="003C56D3">
              <w:rPr>
                <w:sz w:val="20"/>
                <w:szCs w:val="26"/>
                <w:lang w:bidi="ar-EG"/>
              </w:rPr>
              <w:t>MHz</w:t>
            </w:r>
            <w:r w:rsidR="00FD1A01" w:rsidRPr="003C56D3">
              <w:rPr>
                <w:rFonts w:hint="cs"/>
                <w:sz w:val="20"/>
                <w:szCs w:val="26"/>
                <w:rtl/>
              </w:rPr>
              <w:t xml:space="preserve"> موزع أيضاً للخدمة المتنقلة للطيران في ثماني إدارات في الإقليم </w:t>
            </w:r>
            <w:r w:rsidR="00FD1A01" w:rsidRPr="003C56D3">
              <w:rPr>
                <w:sz w:val="20"/>
                <w:szCs w:val="26"/>
                <w:lang w:bidi="ar-EG"/>
              </w:rPr>
              <w:t>1</w:t>
            </w:r>
            <w:r w:rsidR="00FD1A01" w:rsidRPr="003C56D3">
              <w:rPr>
                <w:rFonts w:hint="cs"/>
                <w:sz w:val="20"/>
                <w:szCs w:val="26"/>
                <w:rtl/>
              </w:rPr>
              <w:t xml:space="preserve"> على أساس أولي حصراً لأغراض القياس عن ب</w:t>
            </w:r>
            <w:r w:rsidR="00603ACC">
              <w:rPr>
                <w:rFonts w:hint="cs"/>
                <w:sz w:val="20"/>
                <w:szCs w:val="26"/>
                <w:rtl/>
                <w:lang w:bidi="ar-EG"/>
              </w:rPr>
              <w:t>ُ</w:t>
            </w:r>
            <w:r w:rsidR="00FD1A01" w:rsidRPr="003C56D3">
              <w:rPr>
                <w:rFonts w:hint="cs"/>
                <w:sz w:val="20"/>
                <w:szCs w:val="26"/>
                <w:rtl/>
              </w:rPr>
              <w:t xml:space="preserve">عد للطيران داخل أراضيها الوطنية (الرقم </w:t>
            </w:r>
            <w:r w:rsidR="00FD1A01" w:rsidRPr="003C56D3">
              <w:rPr>
                <w:b/>
                <w:sz w:val="20"/>
                <w:szCs w:val="26"/>
                <w:lang w:bidi="ar-EG"/>
              </w:rPr>
              <w:t>342.5</w:t>
            </w:r>
            <w:r w:rsidR="00FD1A01" w:rsidRPr="003C56D3">
              <w:rPr>
                <w:rFonts w:hint="cs"/>
                <w:sz w:val="20"/>
                <w:szCs w:val="26"/>
                <w:rtl/>
              </w:rPr>
              <w:t>).</w:t>
            </w:r>
          </w:p>
          <w:p w:rsidR="001D6DA8" w:rsidRPr="001F7A0C" w:rsidRDefault="001D6DA8" w:rsidP="0088642A">
            <w:pPr>
              <w:tabs>
                <w:tab w:val="left" w:pos="427"/>
              </w:tabs>
              <w:spacing w:before="60" w:after="60" w:line="300" w:lineRule="exact"/>
              <w:rPr>
                <w:i/>
                <w:spacing w:val="-6"/>
                <w:sz w:val="20"/>
                <w:szCs w:val="26"/>
                <w:rtl/>
              </w:rPr>
            </w:pPr>
            <w:r>
              <w:rPr>
                <w:rFonts w:hint="cs"/>
                <w:i/>
                <w:spacing w:val="-6"/>
                <w:sz w:val="20"/>
                <w:szCs w:val="26"/>
                <w:rtl/>
              </w:rPr>
              <w:t>...</w:t>
            </w:r>
          </w:p>
        </w:tc>
      </w:tr>
    </w:tbl>
    <w:p w:rsidR="000574E5" w:rsidRDefault="0046703A" w:rsidP="00E20B7A">
      <w:pPr>
        <w:pStyle w:val="Reasons"/>
        <w:rPr>
          <w:rtl/>
          <w:lang w:bidi="ar-SY"/>
        </w:rPr>
      </w:pPr>
      <w:r>
        <w:rPr>
          <w:rtl/>
        </w:rPr>
        <w:t>الأسباب:</w:t>
      </w:r>
      <w:r>
        <w:tab/>
      </w:r>
      <w:r w:rsidR="00BD459F" w:rsidRPr="00BD459F">
        <w:rPr>
          <w:rFonts w:hint="cs"/>
          <w:b w:val="0"/>
          <w:bCs w:val="0"/>
          <w:rtl/>
        </w:rPr>
        <w:t xml:space="preserve">لضمان حماية </w:t>
      </w:r>
      <w:r w:rsidR="00BD459F" w:rsidRPr="00BD459F">
        <w:rPr>
          <w:b w:val="0"/>
          <w:bCs w:val="0"/>
          <w:rtl/>
        </w:rPr>
        <w:t>خدمة استكشاف الأرض الساتلية</w:t>
      </w:r>
      <w:r w:rsidR="00BD459F" w:rsidRPr="00BD459F">
        <w:rPr>
          <w:rFonts w:hint="cs"/>
          <w:b w:val="0"/>
          <w:bCs w:val="0"/>
          <w:rtl/>
        </w:rPr>
        <w:t xml:space="preserve"> (المنفعلة)، يجب أن يدرج في لوائح الراديو ما</w:t>
      </w:r>
      <w:r w:rsidR="00E20B7A">
        <w:rPr>
          <w:rFonts w:hint="eastAsia"/>
          <w:b w:val="0"/>
          <w:bCs w:val="0"/>
          <w:rtl/>
        </w:rPr>
        <w:t> </w:t>
      </w:r>
      <w:r w:rsidR="00BD459F" w:rsidRPr="00BD459F">
        <w:rPr>
          <w:rFonts w:hint="cs"/>
          <w:b w:val="0"/>
          <w:bCs w:val="0"/>
          <w:rtl/>
        </w:rPr>
        <w:t xml:space="preserve">يتوافق مع التقرير </w:t>
      </w:r>
      <w:r w:rsidR="00BD459F" w:rsidRPr="00BD459F">
        <w:rPr>
          <w:b w:val="0"/>
          <w:bCs w:val="0"/>
        </w:rPr>
        <w:t>ITU</w:t>
      </w:r>
      <w:r w:rsidR="00BD459F" w:rsidRPr="00BD459F">
        <w:rPr>
          <w:b w:val="0"/>
          <w:bCs w:val="0"/>
        </w:rPr>
        <w:noBreakHyphen/>
        <w:t>R RS.2336</w:t>
      </w:r>
      <w:r w:rsidR="00BD459F" w:rsidRPr="00BD459F">
        <w:rPr>
          <w:rFonts w:hint="cs"/>
          <w:b w:val="0"/>
          <w:bCs w:val="0"/>
          <w:rtl/>
        </w:rPr>
        <w:t xml:space="preserve"> من المستويات الإلزامية ذات الصلة للإرسال غير </w:t>
      </w:r>
      <w:r w:rsidR="00C60774">
        <w:rPr>
          <w:rFonts w:hint="cs"/>
          <w:b w:val="0"/>
          <w:bCs w:val="0"/>
          <w:rtl/>
        </w:rPr>
        <w:t>المطلوب فيما</w:t>
      </w:r>
      <w:r w:rsidR="00E20B7A">
        <w:rPr>
          <w:rFonts w:hint="eastAsia"/>
          <w:b w:val="0"/>
          <w:bCs w:val="0"/>
          <w:rtl/>
        </w:rPr>
        <w:t> </w:t>
      </w:r>
      <w:r w:rsidR="00C60774">
        <w:rPr>
          <w:rFonts w:hint="cs"/>
          <w:b w:val="0"/>
          <w:bCs w:val="0"/>
          <w:rtl/>
        </w:rPr>
        <w:t>يتعلق بنطاق</w:t>
      </w:r>
      <w:r w:rsidR="00BD459F" w:rsidRPr="00BD459F">
        <w:rPr>
          <w:rFonts w:hint="cs"/>
          <w:b w:val="0"/>
          <w:bCs w:val="0"/>
          <w:rtl/>
        </w:rPr>
        <w:t xml:space="preserve"> التردد</w:t>
      </w:r>
      <w:r w:rsidR="00E20B7A">
        <w:rPr>
          <w:rFonts w:hint="eastAsia"/>
          <w:b w:val="0"/>
          <w:bCs w:val="0"/>
          <w:rtl/>
        </w:rPr>
        <w:t> </w:t>
      </w:r>
      <w:r w:rsidR="00E20B7A">
        <w:rPr>
          <w:b w:val="0"/>
          <w:bCs w:val="0"/>
        </w:rPr>
        <w:t>MHz </w:t>
      </w:r>
      <w:r w:rsidR="00BD459F" w:rsidRPr="00BD459F">
        <w:rPr>
          <w:b w:val="0"/>
          <w:bCs w:val="0"/>
        </w:rPr>
        <w:t>1 427</w:t>
      </w:r>
      <w:r w:rsidR="00BD459F" w:rsidRPr="00BD459F">
        <w:rPr>
          <w:b w:val="0"/>
          <w:bCs w:val="0"/>
        </w:rPr>
        <w:noBreakHyphen/>
        <w:t>1 400</w:t>
      </w:r>
      <w:r w:rsidR="00BD459F" w:rsidRPr="00BD459F">
        <w:rPr>
          <w:rFonts w:hint="cs"/>
          <w:b w:val="0"/>
          <w:bCs w:val="0"/>
          <w:rtl/>
        </w:rPr>
        <w:t>.</w:t>
      </w:r>
    </w:p>
    <w:p w:rsidR="00B94D8F" w:rsidRPr="00B94D8F" w:rsidRDefault="00B94D8F" w:rsidP="00B94D8F">
      <w:pPr>
        <w:spacing w:before="600"/>
        <w:jc w:val="center"/>
        <w:rPr>
          <w:rtl/>
          <w:lang w:bidi="ar-SY"/>
        </w:rPr>
      </w:pPr>
      <w:r>
        <w:rPr>
          <w:rtl/>
          <w:lang w:bidi="ar-SY"/>
        </w:rPr>
        <w:t>___________</w:t>
      </w:r>
    </w:p>
    <w:sectPr w:rsidR="00B94D8F" w:rsidRPr="00B94D8F" w:rsidSect="0083136F">
      <w:footerReference w:type="default" r:id="rId18"/>
      <w:pgSz w:w="11907" w:h="16834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09" w:rsidRDefault="002F7C09" w:rsidP="002919E1">
      <w:r>
        <w:separator/>
      </w:r>
    </w:p>
    <w:p w:rsidR="002F7C09" w:rsidRDefault="002F7C09" w:rsidP="002919E1"/>
    <w:p w:rsidR="002F7C09" w:rsidRDefault="002F7C09" w:rsidP="002919E1"/>
    <w:p w:rsidR="002F7C09" w:rsidRDefault="002F7C09"/>
  </w:endnote>
  <w:endnote w:type="continuationSeparator" w:id="0">
    <w:p w:rsidR="002F7C09" w:rsidRDefault="002F7C09" w:rsidP="002919E1">
      <w:r>
        <w:continuationSeparator/>
      </w:r>
    </w:p>
    <w:p w:rsidR="002F7C09" w:rsidRDefault="002F7C09" w:rsidP="002919E1"/>
    <w:p w:rsidR="002F7C09" w:rsidRDefault="002F7C09" w:rsidP="002919E1"/>
    <w:p w:rsidR="002F7C09" w:rsidRDefault="002F7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B6" w:rsidRPr="0046703A" w:rsidRDefault="009A78B6" w:rsidP="0046703A">
    <w:pPr>
      <w:pStyle w:val="Footer"/>
    </w:pPr>
    <w:r>
      <w:fldChar w:fldCharType="begin"/>
    </w:r>
    <w:r w:rsidRPr="0046703A">
      <w:instrText xml:space="preserve"> FILENAME \p \* MERGEFORMAT </w:instrText>
    </w:r>
    <w:r>
      <w:fldChar w:fldCharType="separate"/>
    </w:r>
    <w:r w:rsidR="00960418">
      <w:rPr>
        <w:noProof/>
      </w:rPr>
      <w:t>P:\ARA\ITU-R\CONF-R\CMR15\000\009ADD01ADD01A.docx</w:t>
    </w:r>
    <w:r>
      <w:fldChar w:fldCharType="end"/>
    </w:r>
    <w:r w:rsidRPr="0046703A">
      <w:t xml:space="preserve">   (</w:t>
    </w:r>
    <w:r>
      <w:t>383661</w:t>
    </w:r>
    <w:r w:rsidRPr="0046703A">
      <w:t>)</w:t>
    </w:r>
    <w:r w:rsidRPr="0046703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60418">
      <w:rPr>
        <w:noProof/>
      </w:rPr>
      <w:t>23.07.15</w:t>
    </w:r>
    <w:r w:rsidRPr="00B12661">
      <w:fldChar w:fldCharType="end"/>
    </w:r>
    <w:r w:rsidRPr="0046703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60418">
      <w:rPr>
        <w:noProof/>
      </w:rPr>
      <w:t>23.07.15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B6" w:rsidRPr="0046703A" w:rsidRDefault="009A78B6" w:rsidP="0046703A">
    <w:pPr>
      <w:pStyle w:val="Footer"/>
    </w:pPr>
    <w:r>
      <w:fldChar w:fldCharType="begin"/>
    </w:r>
    <w:r w:rsidRPr="0046703A">
      <w:instrText xml:space="preserve"> FILENAME \p \* MERGEFORMAT </w:instrText>
    </w:r>
    <w:r>
      <w:fldChar w:fldCharType="separate"/>
    </w:r>
    <w:r w:rsidR="00960418">
      <w:rPr>
        <w:noProof/>
      </w:rPr>
      <w:t>P:\ARA\ITU-R\CONF-R\CMR15\000\009ADD01ADD01A.docx</w:t>
    </w:r>
    <w:r>
      <w:fldChar w:fldCharType="end"/>
    </w:r>
    <w:r w:rsidRPr="0046703A">
      <w:t xml:space="preserve">   (</w:t>
    </w:r>
    <w:r>
      <w:t>383661</w:t>
    </w:r>
    <w:r w:rsidRPr="0046703A">
      <w:t>)</w:t>
    </w:r>
    <w:r w:rsidRPr="0046703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60418">
      <w:rPr>
        <w:noProof/>
      </w:rPr>
      <w:t>23.07.15</w:t>
    </w:r>
    <w:r w:rsidRPr="00B12661">
      <w:fldChar w:fldCharType="end"/>
    </w:r>
    <w:r w:rsidRPr="0046703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60418">
      <w:rPr>
        <w:noProof/>
      </w:rPr>
      <w:t>23.07.15</w:t>
    </w:r>
    <w:r w:rsidRPr="00B1266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B6" w:rsidRPr="0046703A" w:rsidRDefault="009A78B6" w:rsidP="0046703A">
    <w:pPr>
      <w:pStyle w:val="Footer"/>
      <w:tabs>
        <w:tab w:val="clear" w:pos="5812"/>
        <w:tab w:val="clear" w:pos="9639"/>
        <w:tab w:val="left" w:pos="8505"/>
        <w:tab w:val="right" w:pos="15026"/>
      </w:tabs>
    </w:pPr>
    <w:r>
      <w:fldChar w:fldCharType="begin"/>
    </w:r>
    <w:r w:rsidRPr="0046703A">
      <w:instrText xml:space="preserve"> FILENAME \p \* MERGEFORMAT </w:instrText>
    </w:r>
    <w:r>
      <w:fldChar w:fldCharType="separate"/>
    </w:r>
    <w:r w:rsidR="00960418">
      <w:rPr>
        <w:noProof/>
      </w:rPr>
      <w:t>P:\ARA\ITU-R\CONF-R\CMR15\000\009ADD01ADD01A.docx</w:t>
    </w:r>
    <w:r>
      <w:fldChar w:fldCharType="end"/>
    </w:r>
    <w:r w:rsidRPr="0046703A">
      <w:t xml:space="preserve">   (</w:t>
    </w:r>
    <w:r>
      <w:t>383661</w:t>
    </w:r>
    <w:r w:rsidRPr="0046703A">
      <w:t>)</w:t>
    </w:r>
    <w:r w:rsidRPr="0046703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60418">
      <w:rPr>
        <w:noProof/>
      </w:rPr>
      <w:t>23.07.15</w:t>
    </w:r>
    <w:r w:rsidRPr="00B12661">
      <w:fldChar w:fldCharType="end"/>
    </w:r>
    <w:r w:rsidRPr="0046703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60418">
      <w:rPr>
        <w:noProof/>
      </w:rPr>
      <w:t>23.07.15</w:t>
    </w:r>
    <w:r w:rsidRPr="00B12661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B6" w:rsidRPr="0046703A" w:rsidRDefault="009A78B6" w:rsidP="0046703A">
    <w:pPr>
      <w:pStyle w:val="Footer"/>
    </w:pPr>
    <w:r>
      <w:fldChar w:fldCharType="begin"/>
    </w:r>
    <w:r w:rsidRPr="0046703A">
      <w:instrText xml:space="preserve"> FILENAME \p \* MERGEFORMAT </w:instrText>
    </w:r>
    <w:r>
      <w:fldChar w:fldCharType="separate"/>
    </w:r>
    <w:r w:rsidR="00960418">
      <w:rPr>
        <w:noProof/>
      </w:rPr>
      <w:t>P:\ARA\ITU-R\CONF-R\CMR15\000\009ADD01ADD01A.docx</w:t>
    </w:r>
    <w:r>
      <w:fldChar w:fldCharType="end"/>
    </w:r>
    <w:r w:rsidRPr="0046703A">
      <w:t xml:space="preserve">   (</w:t>
    </w:r>
    <w:r>
      <w:t>383661</w:t>
    </w:r>
    <w:r w:rsidRPr="0046703A">
      <w:t>)</w:t>
    </w:r>
    <w:r w:rsidRPr="0046703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60418">
      <w:rPr>
        <w:noProof/>
      </w:rPr>
      <w:t>23.07.15</w:t>
    </w:r>
    <w:r w:rsidRPr="00B12661">
      <w:fldChar w:fldCharType="end"/>
    </w:r>
    <w:r w:rsidRPr="0046703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60418">
      <w:rPr>
        <w:noProof/>
      </w:rPr>
      <w:t>23.07.15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09" w:rsidRDefault="002F7C09" w:rsidP="002919E1">
      <w:r>
        <w:t>___________________</w:t>
      </w:r>
    </w:p>
  </w:footnote>
  <w:footnote w:type="continuationSeparator" w:id="0">
    <w:p w:rsidR="002F7C09" w:rsidRDefault="002F7C09" w:rsidP="002919E1">
      <w:r>
        <w:continuationSeparator/>
      </w:r>
    </w:p>
    <w:p w:rsidR="002F7C09" w:rsidRDefault="002F7C09" w:rsidP="002919E1"/>
    <w:p w:rsidR="002F7C09" w:rsidRDefault="002F7C09" w:rsidP="002919E1"/>
    <w:p w:rsidR="002F7C09" w:rsidRDefault="002F7C09"/>
  </w:footnote>
  <w:footnote w:id="1">
    <w:p w:rsidR="009A78B6" w:rsidRDefault="009A78B6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ab/>
      </w:r>
      <w:r w:rsidRPr="00C65076">
        <w:rPr>
          <w:rtl/>
        </w:rPr>
        <w:t>إن الخدمات المشار إليها هي الخدمات الموزع عليها ترددات</w:t>
      </w:r>
      <w:r>
        <w:rPr>
          <w:rtl/>
        </w:rPr>
        <w:t xml:space="preserve"> في </w:t>
      </w:r>
      <w:r w:rsidRPr="00C65076">
        <w:rPr>
          <w:rtl/>
        </w:rPr>
        <w:t xml:space="preserve">المادة </w:t>
      </w:r>
      <w:r w:rsidRPr="00C65076">
        <w:rPr>
          <w:b/>
          <w:bCs/>
        </w:rPr>
        <w:t>5</w:t>
      </w:r>
      <w:r w:rsidRPr="00C6507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B6" w:rsidRDefault="009A78B6" w:rsidP="002919E1"/>
  <w:p w:rsidR="009A78B6" w:rsidRDefault="009A78B6" w:rsidP="002919E1"/>
  <w:p w:rsidR="009A78B6" w:rsidRDefault="009A78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B6" w:rsidRPr="0088384B" w:rsidRDefault="009A78B6" w:rsidP="0046703A">
    <w:pPr>
      <w:tabs>
        <w:tab w:val="center" w:pos="4819"/>
        <w:tab w:val="left" w:pos="5299"/>
      </w:tabs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960418">
      <w:rPr>
        <w:rStyle w:val="PageNumber"/>
        <w:noProof/>
      </w:rPr>
      <w:t>9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9(Add.1)(Add.1)-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awi, Mohamad ">
    <w15:presenceInfo w15:providerId="AD" w15:userId="S-1-5-21-8740799-900759487-1415713722-52187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562C8"/>
    <w:rsid w:val="000574E5"/>
    <w:rsid w:val="00063408"/>
    <w:rsid w:val="0007319C"/>
    <w:rsid w:val="00075A3F"/>
    <w:rsid w:val="000A1B16"/>
    <w:rsid w:val="000B5404"/>
    <w:rsid w:val="000D1708"/>
    <w:rsid w:val="000D604A"/>
    <w:rsid w:val="000D6AA6"/>
    <w:rsid w:val="000E03C3"/>
    <w:rsid w:val="000E1E8B"/>
    <w:rsid w:val="000E28ED"/>
    <w:rsid w:val="000E2AFC"/>
    <w:rsid w:val="000E6D30"/>
    <w:rsid w:val="000F05F5"/>
    <w:rsid w:val="000F28EA"/>
    <w:rsid w:val="000F518F"/>
    <w:rsid w:val="0010081C"/>
    <w:rsid w:val="001013E3"/>
    <w:rsid w:val="0010363F"/>
    <w:rsid w:val="00115537"/>
    <w:rsid w:val="00125AB3"/>
    <w:rsid w:val="00134A16"/>
    <w:rsid w:val="001464F2"/>
    <w:rsid w:val="001629EC"/>
    <w:rsid w:val="001666F5"/>
    <w:rsid w:val="00167364"/>
    <w:rsid w:val="001903B2"/>
    <w:rsid w:val="001B69BD"/>
    <w:rsid w:val="001D6DA8"/>
    <w:rsid w:val="001E190C"/>
    <w:rsid w:val="001E1AC2"/>
    <w:rsid w:val="001E54F6"/>
    <w:rsid w:val="001E5A8C"/>
    <w:rsid w:val="001F7A0C"/>
    <w:rsid w:val="00201A0A"/>
    <w:rsid w:val="002075D4"/>
    <w:rsid w:val="00211B2A"/>
    <w:rsid w:val="00212E1B"/>
    <w:rsid w:val="00212E3E"/>
    <w:rsid w:val="002261B9"/>
    <w:rsid w:val="002333A0"/>
    <w:rsid w:val="002361EE"/>
    <w:rsid w:val="00252D52"/>
    <w:rsid w:val="002534AB"/>
    <w:rsid w:val="002543CF"/>
    <w:rsid w:val="00255868"/>
    <w:rsid w:val="0026062E"/>
    <w:rsid w:val="00260F50"/>
    <w:rsid w:val="00261EF7"/>
    <w:rsid w:val="00267412"/>
    <w:rsid w:val="0027069F"/>
    <w:rsid w:val="00277869"/>
    <w:rsid w:val="0028035E"/>
    <w:rsid w:val="00280E04"/>
    <w:rsid w:val="00281F5F"/>
    <w:rsid w:val="002843E4"/>
    <w:rsid w:val="002919E1"/>
    <w:rsid w:val="00295917"/>
    <w:rsid w:val="00296071"/>
    <w:rsid w:val="002A4572"/>
    <w:rsid w:val="002A71A3"/>
    <w:rsid w:val="002A7E2E"/>
    <w:rsid w:val="002B16D8"/>
    <w:rsid w:val="002B1DF4"/>
    <w:rsid w:val="002C164B"/>
    <w:rsid w:val="002C2530"/>
    <w:rsid w:val="002C4470"/>
    <w:rsid w:val="002D5F64"/>
    <w:rsid w:val="002D6FBF"/>
    <w:rsid w:val="002E48BF"/>
    <w:rsid w:val="002E61C2"/>
    <w:rsid w:val="002F7C09"/>
    <w:rsid w:val="00311641"/>
    <w:rsid w:val="003331A1"/>
    <w:rsid w:val="0033737F"/>
    <w:rsid w:val="00353652"/>
    <w:rsid w:val="003569E1"/>
    <w:rsid w:val="00360930"/>
    <w:rsid w:val="003815E2"/>
    <w:rsid w:val="00381FAD"/>
    <w:rsid w:val="00382A66"/>
    <w:rsid w:val="00390C5D"/>
    <w:rsid w:val="003923B1"/>
    <w:rsid w:val="00395DAF"/>
    <w:rsid w:val="003965FE"/>
    <w:rsid w:val="003A6AB4"/>
    <w:rsid w:val="003A7B36"/>
    <w:rsid w:val="003B27AD"/>
    <w:rsid w:val="003B4F23"/>
    <w:rsid w:val="003C12F6"/>
    <w:rsid w:val="003C3A13"/>
    <w:rsid w:val="003C56D3"/>
    <w:rsid w:val="003E02EF"/>
    <w:rsid w:val="003E1608"/>
    <w:rsid w:val="003E1D90"/>
    <w:rsid w:val="003F681C"/>
    <w:rsid w:val="00400CD4"/>
    <w:rsid w:val="004059ED"/>
    <w:rsid w:val="004147B9"/>
    <w:rsid w:val="00422C04"/>
    <w:rsid w:val="00426144"/>
    <w:rsid w:val="004426D8"/>
    <w:rsid w:val="00461FA7"/>
    <w:rsid w:val="0046703A"/>
    <w:rsid w:val="00470CBD"/>
    <w:rsid w:val="00471EAF"/>
    <w:rsid w:val="0047407D"/>
    <w:rsid w:val="004909DD"/>
    <w:rsid w:val="004931D6"/>
    <w:rsid w:val="004A05E6"/>
    <w:rsid w:val="004A6C66"/>
    <w:rsid w:val="004A7AA0"/>
    <w:rsid w:val="004B0C5E"/>
    <w:rsid w:val="004C021E"/>
    <w:rsid w:val="004C11BC"/>
    <w:rsid w:val="004C263C"/>
    <w:rsid w:val="004D20BF"/>
    <w:rsid w:val="004D4AE6"/>
    <w:rsid w:val="004E34FA"/>
    <w:rsid w:val="004E6444"/>
    <w:rsid w:val="004F068C"/>
    <w:rsid w:val="00500BBD"/>
    <w:rsid w:val="00505FCA"/>
    <w:rsid w:val="00510C2D"/>
    <w:rsid w:val="00512BBB"/>
    <w:rsid w:val="005169F4"/>
    <w:rsid w:val="005210D1"/>
    <w:rsid w:val="00523146"/>
    <w:rsid w:val="00523275"/>
    <w:rsid w:val="00531DC7"/>
    <w:rsid w:val="00534307"/>
    <w:rsid w:val="005350B0"/>
    <w:rsid w:val="00535398"/>
    <w:rsid w:val="00546A99"/>
    <w:rsid w:val="005518AD"/>
    <w:rsid w:val="00553411"/>
    <w:rsid w:val="00554AE7"/>
    <w:rsid w:val="00564746"/>
    <w:rsid w:val="0056512C"/>
    <w:rsid w:val="00576D0A"/>
    <w:rsid w:val="00576FCC"/>
    <w:rsid w:val="00577A80"/>
    <w:rsid w:val="00582BD2"/>
    <w:rsid w:val="00584333"/>
    <w:rsid w:val="005930D8"/>
    <w:rsid w:val="005936F5"/>
    <w:rsid w:val="005953EC"/>
    <w:rsid w:val="00597F98"/>
    <w:rsid w:val="005B00A1"/>
    <w:rsid w:val="005C29C8"/>
    <w:rsid w:val="005C5D24"/>
    <w:rsid w:val="005C5D25"/>
    <w:rsid w:val="005D6D48"/>
    <w:rsid w:val="005D72A4"/>
    <w:rsid w:val="005F05CC"/>
    <w:rsid w:val="005F37A5"/>
    <w:rsid w:val="005F65DE"/>
    <w:rsid w:val="00603ACC"/>
    <w:rsid w:val="00613492"/>
    <w:rsid w:val="006231E1"/>
    <w:rsid w:val="00627C5D"/>
    <w:rsid w:val="006315B5"/>
    <w:rsid w:val="00650C49"/>
    <w:rsid w:val="00651343"/>
    <w:rsid w:val="0065562F"/>
    <w:rsid w:val="006762E9"/>
    <w:rsid w:val="00680A66"/>
    <w:rsid w:val="00681391"/>
    <w:rsid w:val="00682620"/>
    <w:rsid w:val="006830B5"/>
    <w:rsid w:val="006A12AC"/>
    <w:rsid w:val="006A2162"/>
    <w:rsid w:val="006B0D94"/>
    <w:rsid w:val="006B4B90"/>
    <w:rsid w:val="006B658C"/>
    <w:rsid w:val="006C1CDD"/>
    <w:rsid w:val="006D2674"/>
    <w:rsid w:val="006D45AA"/>
    <w:rsid w:val="006E38D0"/>
    <w:rsid w:val="006E465B"/>
    <w:rsid w:val="006F70BF"/>
    <w:rsid w:val="007030BE"/>
    <w:rsid w:val="00707EA3"/>
    <w:rsid w:val="00716B1D"/>
    <w:rsid w:val="007248EC"/>
    <w:rsid w:val="00730790"/>
    <w:rsid w:val="00731150"/>
    <w:rsid w:val="00736DCC"/>
    <w:rsid w:val="00741855"/>
    <w:rsid w:val="00742B73"/>
    <w:rsid w:val="007459BB"/>
    <w:rsid w:val="00751251"/>
    <w:rsid w:val="007610E7"/>
    <w:rsid w:val="00763EE4"/>
    <w:rsid w:val="00764079"/>
    <w:rsid w:val="00770AA0"/>
    <w:rsid w:val="00771F7E"/>
    <w:rsid w:val="00773E9C"/>
    <w:rsid w:val="00774797"/>
    <w:rsid w:val="00776F6B"/>
    <w:rsid w:val="00777694"/>
    <w:rsid w:val="00786A7E"/>
    <w:rsid w:val="00790900"/>
    <w:rsid w:val="007A0802"/>
    <w:rsid w:val="007B0828"/>
    <w:rsid w:val="007B1FCA"/>
    <w:rsid w:val="007B3D44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3136F"/>
    <w:rsid w:val="008455BE"/>
    <w:rsid w:val="00846A03"/>
    <w:rsid w:val="0085569D"/>
    <w:rsid w:val="00855B59"/>
    <w:rsid w:val="0085774F"/>
    <w:rsid w:val="008657CB"/>
    <w:rsid w:val="00866A15"/>
    <w:rsid w:val="0088384B"/>
    <w:rsid w:val="0088642A"/>
    <w:rsid w:val="008911EC"/>
    <w:rsid w:val="00893E53"/>
    <w:rsid w:val="008979CB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30ACD"/>
    <w:rsid w:val="009322E5"/>
    <w:rsid w:val="00951718"/>
    <w:rsid w:val="00954CCB"/>
    <w:rsid w:val="00960418"/>
    <w:rsid w:val="00960962"/>
    <w:rsid w:val="00972CE0"/>
    <w:rsid w:val="009A3D30"/>
    <w:rsid w:val="009A78B6"/>
    <w:rsid w:val="009B0BD8"/>
    <w:rsid w:val="009D05C4"/>
    <w:rsid w:val="009D6348"/>
    <w:rsid w:val="009E613F"/>
    <w:rsid w:val="009F042B"/>
    <w:rsid w:val="009F7BA0"/>
    <w:rsid w:val="00A03FD6"/>
    <w:rsid w:val="00A116A8"/>
    <w:rsid w:val="00A218B4"/>
    <w:rsid w:val="00A22AE9"/>
    <w:rsid w:val="00A26758"/>
    <w:rsid w:val="00A26D0E"/>
    <w:rsid w:val="00A26DF6"/>
    <w:rsid w:val="00A278E9"/>
    <w:rsid w:val="00A3451F"/>
    <w:rsid w:val="00A36268"/>
    <w:rsid w:val="00A40B2C"/>
    <w:rsid w:val="00A423FE"/>
    <w:rsid w:val="00A66D2B"/>
    <w:rsid w:val="00A83981"/>
    <w:rsid w:val="00A87059"/>
    <w:rsid w:val="00A870AD"/>
    <w:rsid w:val="00A90843"/>
    <w:rsid w:val="00A9645C"/>
    <w:rsid w:val="00AA15DF"/>
    <w:rsid w:val="00AB2A33"/>
    <w:rsid w:val="00AC1275"/>
    <w:rsid w:val="00AC7395"/>
    <w:rsid w:val="00AD4AFA"/>
    <w:rsid w:val="00AD690F"/>
    <w:rsid w:val="00AD69DD"/>
    <w:rsid w:val="00AD706D"/>
    <w:rsid w:val="00AF41D1"/>
    <w:rsid w:val="00B01623"/>
    <w:rsid w:val="00B033DF"/>
    <w:rsid w:val="00B07CEE"/>
    <w:rsid w:val="00B11C7D"/>
    <w:rsid w:val="00B12661"/>
    <w:rsid w:val="00B1714C"/>
    <w:rsid w:val="00B357E9"/>
    <w:rsid w:val="00B4164D"/>
    <w:rsid w:val="00B425C1"/>
    <w:rsid w:val="00B45A25"/>
    <w:rsid w:val="00B528DF"/>
    <w:rsid w:val="00B606BA"/>
    <w:rsid w:val="00B66817"/>
    <w:rsid w:val="00B71E3B"/>
    <w:rsid w:val="00B721D5"/>
    <w:rsid w:val="00B81CB5"/>
    <w:rsid w:val="00B8351F"/>
    <w:rsid w:val="00B86C44"/>
    <w:rsid w:val="00B91709"/>
    <w:rsid w:val="00B94D8F"/>
    <w:rsid w:val="00B9727C"/>
    <w:rsid w:val="00BA610A"/>
    <w:rsid w:val="00BA7D44"/>
    <w:rsid w:val="00BB1E89"/>
    <w:rsid w:val="00BD2F92"/>
    <w:rsid w:val="00BD459F"/>
    <w:rsid w:val="00BD6EF3"/>
    <w:rsid w:val="00BE69C3"/>
    <w:rsid w:val="00C0591D"/>
    <w:rsid w:val="00C1165E"/>
    <w:rsid w:val="00C22074"/>
    <w:rsid w:val="00C2323D"/>
    <w:rsid w:val="00C232DF"/>
    <w:rsid w:val="00C2377B"/>
    <w:rsid w:val="00C3693C"/>
    <w:rsid w:val="00C44EA6"/>
    <w:rsid w:val="00C53F6F"/>
    <w:rsid w:val="00C5489D"/>
    <w:rsid w:val="00C60774"/>
    <w:rsid w:val="00C71759"/>
    <w:rsid w:val="00C8199C"/>
    <w:rsid w:val="00C84112"/>
    <w:rsid w:val="00C841EB"/>
    <w:rsid w:val="00C8665F"/>
    <w:rsid w:val="00C917B5"/>
    <w:rsid w:val="00C930F5"/>
    <w:rsid w:val="00C94DFA"/>
    <w:rsid w:val="00C979FF"/>
    <w:rsid w:val="00CA298C"/>
    <w:rsid w:val="00CA65F6"/>
    <w:rsid w:val="00CB2BF9"/>
    <w:rsid w:val="00CB4300"/>
    <w:rsid w:val="00CB454E"/>
    <w:rsid w:val="00CC030E"/>
    <w:rsid w:val="00CC57D0"/>
    <w:rsid w:val="00CC68C4"/>
    <w:rsid w:val="00CC79A4"/>
    <w:rsid w:val="00CD0FDE"/>
    <w:rsid w:val="00CD6F73"/>
    <w:rsid w:val="00CD76CD"/>
    <w:rsid w:val="00CE0E68"/>
    <w:rsid w:val="00CE5BA4"/>
    <w:rsid w:val="00CE767F"/>
    <w:rsid w:val="00D25120"/>
    <w:rsid w:val="00D419CB"/>
    <w:rsid w:val="00D44350"/>
    <w:rsid w:val="00D44E3F"/>
    <w:rsid w:val="00D525F5"/>
    <w:rsid w:val="00D535D0"/>
    <w:rsid w:val="00D57E8B"/>
    <w:rsid w:val="00D6054E"/>
    <w:rsid w:val="00D62C78"/>
    <w:rsid w:val="00D81703"/>
    <w:rsid w:val="00D82929"/>
    <w:rsid w:val="00D84214"/>
    <w:rsid w:val="00D943E5"/>
    <w:rsid w:val="00DA0B18"/>
    <w:rsid w:val="00DA1AE0"/>
    <w:rsid w:val="00DA2670"/>
    <w:rsid w:val="00DB2CD3"/>
    <w:rsid w:val="00DB6D37"/>
    <w:rsid w:val="00DC29DD"/>
    <w:rsid w:val="00DC7C0E"/>
    <w:rsid w:val="00DF2A6A"/>
    <w:rsid w:val="00DF3B72"/>
    <w:rsid w:val="00E10821"/>
    <w:rsid w:val="00E165ED"/>
    <w:rsid w:val="00E20B7A"/>
    <w:rsid w:val="00E2489D"/>
    <w:rsid w:val="00E25C06"/>
    <w:rsid w:val="00E26520"/>
    <w:rsid w:val="00E30034"/>
    <w:rsid w:val="00E308DF"/>
    <w:rsid w:val="00E343A3"/>
    <w:rsid w:val="00E42646"/>
    <w:rsid w:val="00E51BFA"/>
    <w:rsid w:val="00E559A5"/>
    <w:rsid w:val="00E571B5"/>
    <w:rsid w:val="00E621A3"/>
    <w:rsid w:val="00E70365"/>
    <w:rsid w:val="00E77D29"/>
    <w:rsid w:val="00E80855"/>
    <w:rsid w:val="00E833BC"/>
    <w:rsid w:val="00E8580E"/>
    <w:rsid w:val="00EA136B"/>
    <w:rsid w:val="00EA1B76"/>
    <w:rsid w:val="00EA31B2"/>
    <w:rsid w:val="00EA6F3B"/>
    <w:rsid w:val="00EA77D7"/>
    <w:rsid w:val="00EB062C"/>
    <w:rsid w:val="00EB36A9"/>
    <w:rsid w:val="00EC09B9"/>
    <w:rsid w:val="00EC6584"/>
    <w:rsid w:val="00ED048C"/>
    <w:rsid w:val="00ED4B29"/>
    <w:rsid w:val="00ED7F77"/>
    <w:rsid w:val="00EF38AF"/>
    <w:rsid w:val="00F0101B"/>
    <w:rsid w:val="00F055F8"/>
    <w:rsid w:val="00F05E49"/>
    <w:rsid w:val="00F10BC4"/>
    <w:rsid w:val="00F10CB4"/>
    <w:rsid w:val="00F11B3D"/>
    <w:rsid w:val="00F14763"/>
    <w:rsid w:val="00F16212"/>
    <w:rsid w:val="00F16602"/>
    <w:rsid w:val="00F25B80"/>
    <w:rsid w:val="00F26476"/>
    <w:rsid w:val="00F2685F"/>
    <w:rsid w:val="00F350C8"/>
    <w:rsid w:val="00F374FA"/>
    <w:rsid w:val="00F8654D"/>
    <w:rsid w:val="00F8704B"/>
    <w:rsid w:val="00F900C9"/>
    <w:rsid w:val="00F92C96"/>
    <w:rsid w:val="00FA0D4E"/>
    <w:rsid w:val="00FA6097"/>
    <w:rsid w:val="00FB0753"/>
    <w:rsid w:val="00FB5CC8"/>
    <w:rsid w:val="00FC2CD0"/>
    <w:rsid w:val="00FC6F98"/>
    <w:rsid w:val="00FD0594"/>
    <w:rsid w:val="00FD1A01"/>
    <w:rsid w:val="00FE39A3"/>
    <w:rsid w:val="00FF073C"/>
    <w:rsid w:val="00FF433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B0D22AB1-0892-4B53-8DAB-6AF3217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CC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Tabletext">
    <w:name w:val="Table_text"/>
    <w:basedOn w:val="Normal"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  <w:style w:type="character" w:customStyle="1" w:styleId="Appref">
    <w:name w:val="App_ref"/>
    <w:rsid w:val="00855E13"/>
    <w:rPr>
      <w:b/>
      <w:bCs/>
    </w:rPr>
  </w:style>
  <w:style w:type="character" w:customStyle="1" w:styleId="TableNoChar">
    <w:name w:val="Table_No Char"/>
    <w:link w:val="TableNo"/>
    <w:locked/>
    <w:rsid w:val="00AA5DE2"/>
    <w:rPr>
      <w:rFonts w:cs="Traditional Arabic"/>
      <w:caps/>
      <w:sz w:val="22"/>
      <w:szCs w:val="30"/>
      <w:lang w:val="fr-FR" w:eastAsia="en-US"/>
    </w:rPr>
  </w:style>
  <w:style w:type="paragraph" w:customStyle="1" w:styleId="Tabletext1">
    <w:name w:val="Table_text1"/>
    <w:basedOn w:val="Normal"/>
    <w:qFormat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R15-WRC15-C-0009!A1-A1!MSW-A</DPM_x0020_File_x0020_name>
    <DPM_x0020_Author xmlns="32a1a8c5-2265-4ebc-b7a0-2071e2c5c9bb" xsi:nil="false">Documents Proposals Manager (DPM)</DPM_x0020_Author>
    <DPM_x0020_Version xmlns="32a1a8c5-2265-4ebc-b7a0-2071e2c5c9bb" xsi:nil="false">DPM_v5.2015.7.13_prod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94A75-0537-439F-81BA-F2BDDF991104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74CF5B-2960-4EE0-83CD-CCE32641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9</Pages>
  <Words>1997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R15-WRC15-C-0009!A1-A1!MSW-A</vt:lpstr>
    </vt:vector>
  </TitlesOfParts>
  <Manager>General Secretariat - Pool</Manager>
  <Company>International Telecommunication Union (ITU)</Company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R15-WRC15-C-0009!A1-A1!MSW-A</dc:title>
  <dc:subject/>
  <dc:creator>Documents Proposals Manager (DPM)</dc:creator>
  <cp:keywords>DPM_v5.2015.7.13_prod</cp:keywords>
  <dc:description/>
  <cp:lastModifiedBy>Ajlouni, Nour</cp:lastModifiedBy>
  <cp:revision>23</cp:revision>
  <cp:lastPrinted>2015-07-23T15:47:00Z</cp:lastPrinted>
  <dcterms:created xsi:type="dcterms:W3CDTF">2015-07-21T12:10:00Z</dcterms:created>
  <dcterms:modified xsi:type="dcterms:W3CDTF">2015-07-23T15:48:00Z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