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</w:rPr>
              <w:t xml:space="preserve"> 9 (Add.1)(Add.1)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24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原文：英文</w:t>
            </w:r>
          </w:p>
        </w:tc>
      </w:tr>
      <w:tr w:rsidR="008221A4" w:rsidRPr="00C324A8" w:rsidTr="005033D9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</w:pPr>
            <w:bookmarkStart w:id="4" w:name="dsource" w:colFirst="0" w:colLast="0"/>
            <w:r w:rsidRPr="000273B7">
              <w:rPr>
                <w:rFonts w:ascii="Verdana" w:hAnsi="Verdana" w:cs="Traditional Arabic"/>
              </w:rPr>
              <w:t>欧洲共同提案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5033D9" w:rsidP="005033D9">
            <w:pPr>
              <w:pStyle w:val="Title1"/>
            </w:pPr>
            <w:bookmarkStart w:id="5" w:name="dtitle1" w:colFirst="0" w:colLast="0"/>
            <w:bookmarkEnd w:id="4"/>
            <w:r>
              <w:rPr>
                <w:rFonts w:ascii="Verdana" w:hAnsi="Verdana" w:cs="Traditional Arabic" w:hint="eastAsia"/>
                <w:lang w:eastAsia="zh-CN"/>
              </w:rPr>
              <w:t>有关</w:t>
            </w:r>
            <w:r>
              <w:rPr>
                <w:rFonts w:ascii="Verdana" w:hAnsi="Verdana" w:cs="Traditional Arabic" w:hint="eastAsia"/>
                <w:lang w:val="fr-CH" w:eastAsia="zh-CN" w:bidi="ar-EG"/>
              </w:rPr>
              <w:t>大</w:t>
            </w:r>
            <w:r>
              <w:rPr>
                <w:rFonts w:ascii="Verdana" w:hAnsi="Verdana" w:cs="Traditional Arabic"/>
                <w:lang w:eastAsia="zh-CN"/>
              </w:rPr>
              <w:t>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rPr>
                <w:rFonts w:ascii="Verdana" w:hAnsi="Verdana" w:cs="Traditional Arabic"/>
              </w:rPr>
              <w:t>议项</w:t>
            </w:r>
            <w:r w:rsidRPr="005033D9">
              <w:rPr>
                <w:rFonts w:asciiTheme="majorBidi" w:hAnsiTheme="majorBidi" w:cstheme="majorBidi"/>
              </w:rPr>
              <w:t>1.1</w:t>
            </w:r>
          </w:p>
        </w:tc>
      </w:tr>
    </w:tbl>
    <w:bookmarkEnd w:id="7"/>
    <w:p w:rsidR="005033D9" w:rsidRPr="00111152" w:rsidRDefault="005033D9" w:rsidP="005033D9">
      <w:pPr>
        <w:rPr>
          <w:lang w:eastAsia="zh-CN"/>
        </w:rPr>
      </w:pPr>
      <w:r w:rsidRPr="009C33AA">
        <w:rPr>
          <w:lang w:eastAsia="zh-CN"/>
        </w:rPr>
        <w:t>1.1</w:t>
      </w:r>
      <w:r w:rsidRPr="009C33AA">
        <w:rPr>
          <w:lang w:eastAsia="zh-CN"/>
        </w:rPr>
        <w:tab/>
      </w:r>
      <w:r w:rsidRPr="009C33AA">
        <w:rPr>
          <w:rFonts w:hint="eastAsia"/>
          <w:szCs w:val="24"/>
          <w:lang w:eastAsia="zh-CN"/>
        </w:rPr>
        <w:t>根据第</w:t>
      </w:r>
      <w:r w:rsidRPr="009C33AA">
        <w:rPr>
          <w:b/>
          <w:bCs/>
          <w:szCs w:val="24"/>
          <w:lang w:eastAsia="zh-CN"/>
        </w:rPr>
        <w:t>233</w:t>
      </w:r>
      <w:r w:rsidRPr="009C33AA">
        <w:rPr>
          <w:rFonts w:hint="eastAsia"/>
          <w:szCs w:val="24"/>
          <w:lang w:eastAsia="zh-CN"/>
        </w:rPr>
        <w:t>号决议</w:t>
      </w:r>
      <w:r w:rsidRPr="009C33AA">
        <w:rPr>
          <w:rFonts w:hint="eastAsia"/>
          <w:b/>
          <w:bCs/>
          <w:szCs w:val="24"/>
          <w:lang w:eastAsia="zh-CN"/>
        </w:rPr>
        <w:t>（</w:t>
      </w:r>
      <w:r w:rsidRPr="009C33AA">
        <w:rPr>
          <w:b/>
          <w:bCs/>
          <w:szCs w:val="24"/>
          <w:lang w:eastAsia="zh-CN"/>
        </w:rPr>
        <w:t>WRC-12</w:t>
      </w:r>
      <w:r w:rsidRPr="009C33AA">
        <w:rPr>
          <w:rFonts w:hint="eastAsia"/>
          <w:b/>
          <w:bCs/>
          <w:szCs w:val="24"/>
          <w:lang w:eastAsia="zh-CN"/>
        </w:rPr>
        <w:t>）</w:t>
      </w:r>
      <w:r w:rsidRPr="009C33AA">
        <w:rPr>
          <w:rFonts w:hint="eastAsia"/>
          <w:szCs w:val="24"/>
          <w:lang w:eastAsia="zh-CN"/>
        </w:rPr>
        <w:t>，审议为作为主要业务的移动业务做出附加频谱划分，并确定国际移动通信（</w:t>
      </w:r>
      <w:r w:rsidRPr="009C33AA">
        <w:rPr>
          <w:szCs w:val="24"/>
          <w:lang w:eastAsia="zh-CN"/>
        </w:rPr>
        <w:t>IMT</w:t>
      </w:r>
      <w:r w:rsidRPr="009C33AA">
        <w:rPr>
          <w:rFonts w:hint="eastAsia"/>
          <w:szCs w:val="24"/>
          <w:lang w:eastAsia="zh-CN"/>
        </w:rPr>
        <w:t>）的附加频段及相关规则条款，以促进地面移动宽带应用的发展；</w:t>
      </w:r>
    </w:p>
    <w:p w:rsidR="005033D9" w:rsidRPr="009B243D" w:rsidRDefault="005E4F3F" w:rsidP="005E4F3F">
      <w:pPr>
        <w:pStyle w:val="Title4"/>
        <w:rPr>
          <w:lang w:eastAsia="zh-CN"/>
        </w:rPr>
      </w:pPr>
      <w:bookmarkStart w:id="8" w:name="_Toc174444152"/>
      <w:bookmarkStart w:id="9" w:name="_Toc174444206"/>
      <w:r>
        <w:rPr>
          <w:rFonts w:hint="eastAsia"/>
          <w:lang w:eastAsia="zh-CN"/>
        </w:rPr>
        <w:t>欧洲确定</w:t>
      </w:r>
      <w:r>
        <w:rPr>
          <w:lang w:eastAsia="zh-CN"/>
        </w:rPr>
        <w:t>用于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的频段的</w:t>
      </w:r>
      <w:r>
        <w:rPr>
          <w:lang w:eastAsia="zh-CN"/>
        </w:rPr>
        <w:t>提案</w:t>
      </w:r>
      <w:bookmarkEnd w:id="8"/>
      <w:bookmarkEnd w:id="9"/>
    </w:p>
    <w:p w:rsidR="005033D9" w:rsidRPr="009B243D" w:rsidRDefault="005033D9" w:rsidP="005033D9">
      <w:pPr>
        <w:pStyle w:val="Title4"/>
        <w:rPr>
          <w:lang w:eastAsia="zh-CN"/>
        </w:rPr>
      </w:pPr>
      <w:r w:rsidRPr="009B243D">
        <w:rPr>
          <w:lang w:eastAsia="zh-CN"/>
        </w:rPr>
        <w:t>1 427-1 518 MHz</w:t>
      </w:r>
    </w:p>
    <w:p w:rsidR="005033D9" w:rsidRPr="009B243D" w:rsidRDefault="005E4F3F" w:rsidP="005033D9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5033D9" w:rsidRPr="009B243D" w:rsidRDefault="005E4F3F" w:rsidP="00B0657A">
      <w:pPr>
        <w:ind w:firstLineChars="200" w:firstLine="480"/>
        <w:rPr>
          <w:lang w:eastAsia="zh-CN"/>
        </w:rPr>
      </w:pPr>
      <w:r w:rsidRPr="005E4F3F">
        <w:rPr>
          <w:lang w:eastAsia="zh-CN"/>
        </w:rPr>
        <w:t>1427-1518 MHz</w:t>
      </w:r>
      <w:r w:rsidRPr="005E4F3F">
        <w:rPr>
          <w:lang w:eastAsia="zh-CN"/>
        </w:rPr>
        <w:t>频段已</w:t>
      </w:r>
      <w:r>
        <w:rPr>
          <w:rFonts w:hint="eastAsia"/>
          <w:lang w:eastAsia="zh-CN"/>
        </w:rPr>
        <w:t>在</w:t>
      </w:r>
      <w:r w:rsidRPr="005E4F3F">
        <w:rPr>
          <w:lang w:eastAsia="zh-CN"/>
        </w:rPr>
        <w:t>全球范围内</w:t>
      </w:r>
      <w:r>
        <w:rPr>
          <w:rFonts w:hint="eastAsia"/>
          <w:lang w:eastAsia="zh-CN"/>
        </w:rPr>
        <w:t>划分</w:t>
      </w:r>
      <w:r w:rsidRPr="005E4F3F">
        <w:rPr>
          <w:lang w:eastAsia="zh-CN"/>
        </w:rPr>
        <w:t>给移动服务，并</w:t>
      </w:r>
      <w:r>
        <w:rPr>
          <w:rFonts w:hint="eastAsia"/>
          <w:lang w:eastAsia="zh-CN"/>
        </w:rPr>
        <w:t>为</w:t>
      </w:r>
      <w:r w:rsidRPr="005E4F3F">
        <w:rPr>
          <w:lang w:eastAsia="zh-CN"/>
        </w:rPr>
        <w:t>IMT</w:t>
      </w:r>
      <w:r w:rsidRPr="005E4F3F">
        <w:rPr>
          <w:rFonts w:hint="eastAsia"/>
          <w:lang w:eastAsia="zh-CN"/>
        </w:rPr>
        <w:t>连续谱</w:t>
      </w:r>
      <w:r w:rsidRPr="005E4F3F">
        <w:rPr>
          <w:lang w:eastAsia="zh-CN"/>
        </w:rPr>
        <w:t>的全球</w:t>
      </w:r>
      <w:r>
        <w:rPr>
          <w:rFonts w:hint="eastAsia"/>
          <w:lang w:eastAsia="zh-CN"/>
        </w:rPr>
        <w:t>协调</w:t>
      </w:r>
      <w:r>
        <w:rPr>
          <w:lang w:eastAsia="zh-CN"/>
        </w:rPr>
        <w:t>提供了良</w:t>
      </w:r>
      <w:r w:rsidRPr="005E4F3F">
        <w:rPr>
          <w:lang w:eastAsia="zh-CN"/>
        </w:rPr>
        <w:t>好机会。在许多国家中，</w:t>
      </w:r>
      <w:r>
        <w:rPr>
          <w:rFonts w:hint="eastAsia"/>
          <w:lang w:eastAsia="zh-CN"/>
        </w:rPr>
        <w:t>这一频率</w:t>
      </w:r>
      <w:r w:rsidRPr="005E4F3F">
        <w:rPr>
          <w:lang w:eastAsia="zh-CN"/>
        </w:rPr>
        <w:t>范围可在中长期提供</w:t>
      </w:r>
      <w:r w:rsidRPr="005E4F3F">
        <w:rPr>
          <w:lang w:eastAsia="zh-CN"/>
        </w:rPr>
        <w:t>IMT</w:t>
      </w:r>
      <w:r w:rsidRPr="005E4F3F">
        <w:rPr>
          <w:lang w:eastAsia="zh-CN"/>
        </w:rPr>
        <w:t>应用</w:t>
      </w:r>
      <w:r>
        <w:rPr>
          <w:rFonts w:hint="eastAsia"/>
          <w:lang w:eastAsia="zh-CN"/>
        </w:rPr>
        <w:t>使用：</w:t>
      </w:r>
    </w:p>
    <w:p w:rsidR="005033D9" w:rsidRPr="009B243D" w:rsidRDefault="005033D9" w:rsidP="00EF3E70">
      <w:pPr>
        <w:pStyle w:val="enumlev1"/>
        <w:rPr>
          <w:lang w:eastAsia="zh-CN"/>
        </w:rPr>
      </w:pPr>
      <w:r w:rsidRPr="009B243D">
        <w:rPr>
          <w:lang w:eastAsia="zh-CN"/>
        </w:rPr>
        <w:t>–</w:t>
      </w:r>
      <w:r w:rsidRPr="009B243D">
        <w:rPr>
          <w:lang w:eastAsia="zh-CN"/>
        </w:rPr>
        <w:tab/>
      </w:r>
      <w:r w:rsidR="005E4F3F" w:rsidRPr="005E4F3F">
        <w:rPr>
          <w:lang w:eastAsia="zh-CN"/>
        </w:rPr>
        <w:t>1</w:t>
      </w:r>
      <w:r w:rsidR="00EF3E70">
        <w:rPr>
          <w:lang w:eastAsia="zh-CN"/>
        </w:rPr>
        <w:t xml:space="preserve"> </w:t>
      </w:r>
      <w:r w:rsidR="005E4F3F" w:rsidRPr="005E4F3F">
        <w:rPr>
          <w:lang w:eastAsia="zh-CN"/>
        </w:rPr>
        <w:t>452-1</w:t>
      </w:r>
      <w:r w:rsidR="00EF3E70">
        <w:rPr>
          <w:lang w:eastAsia="zh-CN"/>
        </w:rPr>
        <w:t xml:space="preserve"> </w:t>
      </w:r>
      <w:r w:rsidR="005E4F3F" w:rsidRPr="005E4F3F">
        <w:rPr>
          <w:lang w:eastAsia="zh-CN"/>
        </w:rPr>
        <w:t>492 MHz</w:t>
      </w:r>
      <w:r w:rsidR="005E4F3F" w:rsidRPr="005E4F3F">
        <w:rPr>
          <w:lang w:eastAsia="zh-CN"/>
        </w:rPr>
        <w:t>频</w:t>
      </w:r>
      <w:r w:rsidR="005E4F3F">
        <w:rPr>
          <w:rFonts w:hint="eastAsia"/>
          <w:lang w:eastAsia="zh-CN"/>
        </w:rPr>
        <w:t>段</w:t>
      </w:r>
      <w:r w:rsidR="005E4F3F" w:rsidRPr="005E4F3F">
        <w:rPr>
          <w:lang w:eastAsia="zh-CN"/>
        </w:rPr>
        <w:t>已</w:t>
      </w:r>
      <w:r w:rsidR="005E4F3F">
        <w:rPr>
          <w:rFonts w:hint="eastAsia"/>
          <w:lang w:eastAsia="zh-CN"/>
        </w:rPr>
        <w:t>被纳入</w:t>
      </w:r>
      <w:r w:rsidR="005E4F3F" w:rsidRPr="005E4F3F">
        <w:rPr>
          <w:lang w:eastAsia="zh-CN"/>
        </w:rPr>
        <w:t>3GPP</w:t>
      </w:r>
      <w:r w:rsidR="005E4F3F" w:rsidRPr="005E4F3F">
        <w:rPr>
          <w:lang w:eastAsia="zh-CN"/>
        </w:rPr>
        <w:t>规范</w:t>
      </w:r>
      <w:r w:rsidR="005E4F3F">
        <w:rPr>
          <w:rFonts w:hint="eastAsia"/>
          <w:lang w:eastAsia="zh-CN"/>
        </w:rPr>
        <w:t>，</w:t>
      </w:r>
      <w:r w:rsidR="005E4F3F">
        <w:rPr>
          <w:lang w:eastAsia="zh-CN"/>
        </w:rPr>
        <w:t>而</w:t>
      </w:r>
      <w:r w:rsidR="005E4F3F" w:rsidRPr="005E4F3F">
        <w:rPr>
          <w:lang w:eastAsia="zh-CN"/>
        </w:rPr>
        <w:t>欧洲已</w:t>
      </w:r>
      <w:r w:rsidR="005E4F3F">
        <w:rPr>
          <w:rFonts w:hint="eastAsia"/>
          <w:lang w:eastAsia="zh-CN"/>
        </w:rPr>
        <w:t>确</w:t>
      </w:r>
      <w:r w:rsidR="005E4F3F" w:rsidRPr="005E4F3F">
        <w:rPr>
          <w:lang w:eastAsia="zh-CN"/>
        </w:rPr>
        <w:t>定</w:t>
      </w:r>
      <w:r w:rsidR="005E4F3F">
        <w:rPr>
          <w:rFonts w:hint="eastAsia"/>
          <w:lang w:eastAsia="zh-CN"/>
        </w:rPr>
        <w:t>将</w:t>
      </w:r>
      <w:r w:rsidR="005E4F3F" w:rsidRPr="005E4F3F">
        <w:rPr>
          <w:lang w:eastAsia="zh-CN"/>
        </w:rPr>
        <w:t>它用于</w:t>
      </w:r>
      <w:r w:rsidR="005E4F3F" w:rsidRPr="005E4F3F">
        <w:rPr>
          <w:lang w:eastAsia="zh-CN"/>
        </w:rPr>
        <w:t>IMT</w:t>
      </w:r>
      <w:r w:rsidR="005E4F3F" w:rsidRPr="005E4F3F">
        <w:rPr>
          <w:lang w:eastAsia="zh-CN"/>
        </w:rPr>
        <w:t>补充下行链路。虽然</w:t>
      </w:r>
      <w:r w:rsidR="00652880">
        <w:rPr>
          <w:rFonts w:hint="eastAsia"/>
          <w:lang w:eastAsia="zh-CN"/>
        </w:rPr>
        <w:t>已</w:t>
      </w:r>
      <w:r w:rsidR="00652880" w:rsidRPr="005E4F3F">
        <w:rPr>
          <w:lang w:eastAsia="zh-CN"/>
        </w:rPr>
        <w:t>部署</w:t>
      </w:r>
      <w:r w:rsidR="00652880">
        <w:rPr>
          <w:rFonts w:hint="eastAsia"/>
          <w:lang w:eastAsia="zh-CN"/>
        </w:rPr>
        <w:t>了</w:t>
      </w:r>
      <w:r w:rsidR="00652880">
        <w:rPr>
          <w:lang w:eastAsia="zh-CN"/>
        </w:rPr>
        <w:t>一</w:t>
      </w:r>
      <w:r w:rsidR="005E4F3F" w:rsidRPr="005E4F3F">
        <w:rPr>
          <w:lang w:eastAsia="zh-CN"/>
        </w:rPr>
        <w:t>些</w:t>
      </w:r>
      <w:r w:rsidR="00652880" w:rsidRPr="005E4F3F">
        <w:rPr>
          <w:lang w:eastAsia="zh-CN"/>
        </w:rPr>
        <w:t>广播或卫星广播服务</w:t>
      </w:r>
      <w:r w:rsidR="005E4F3F" w:rsidRPr="005E4F3F">
        <w:rPr>
          <w:lang w:eastAsia="zh-CN"/>
        </w:rPr>
        <w:t>系统</w:t>
      </w:r>
      <w:r w:rsidR="00652880">
        <w:rPr>
          <w:rFonts w:hint="eastAsia"/>
          <w:lang w:eastAsia="zh-CN"/>
        </w:rPr>
        <w:t>，</w:t>
      </w:r>
      <w:r w:rsidR="00652880" w:rsidRPr="005E4F3F">
        <w:rPr>
          <w:lang w:eastAsia="zh-CN"/>
        </w:rPr>
        <w:t>世界大部分</w:t>
      </w:r>
      <w:r w:rsidR="00652880">
        <w:rPr>
          <w:rFonts w:hint="eastAsia"/>
          <w:lang w:eastAsia="zh-CN"/>
        </w:rPr>
        <w:t>地区几乎从未使用过这一</w:t>
      </w:r>
      <w:r w:rsidR="005E4F3F">
        <w:rPr>
          <w:rFonts w:hint="eastAsia"/>
          <w:lang w:eastAsia="zh-CN"/>
        </w:rPr>
        <w:t>频段</w:t>
      </w:r>
      <w:r w:rsidR="00652880">
        <w:rPr>
          <w:rFonts w:hint="eastAsia"/>
          <w:lang w:eastAsia="zh-CN"/>
        </w:rPr>
        <w:t>。</w:t>
      </w:r>
    </w:p>
    <w:p w:rsidR="005033D9" w:rsidRPr="009B243D" w:rsidRDefault="005033D9" w:rsidP="00A11546">
      <w:pPr>
        <w:pStyle w:val="enumlev1"/>
        <w:rPr>
          <w:lang w:eastAsia="zh-CN"/>
        </w:rPr>
      </w:pPr>
      <w:r w:rsidRPr="009B243D">
        <w:rPr>
          <w:lang w:eastAsia="zh-CN"/>
        </w:rPr>
        <w:t>–</w:t>
      </w:r>
      <w:r w:rsidRPr="009B243D">
        <w:rPr>
          <w:lang w:eastAsia="zh-CN"/>
        </w:rPr>
        <w:tab/>
      </w:r>
      <w:r w:rsidR="00652880" w:rsidRPr="00652880">
        <w:rPr>
          <w:rFonts w:hint="eastAsia"/>
          <w:lang w:eastAsia="zh-CN"/>
        </w:rPr>
        <w:t>考虑到</w:t>
      </w:r>
      <w:r w:rsidR="00652880">
        <w:rPr>
          <w:rFonts w:hint="eastAsia"/>
          <w:lang w:eastAsia="zh-CN"/>
        </w:rPr>
        <w:t>对</w:t>
      </w:r>
      <w:r w:rsidR="00652880" w:rsidRPr="00652880">
        <w:rPr>
          <w:rFonts w:hint="eastAsia"/>
          <w:lang w:eastAsia="zh-CN"/>
        </w:rPr>
        <w:t>1</w:t>
      </w:r>
      <w:r w:rsidR="00EF3E70">
        <w:rPr>
          <w:lang w:eastAsia="zh-CN"/>
        </w:rPr>
        <w:t xml:space="preserve"> </w:t>
      </w:r>
      <w:r w:rsidR="00652880" w:rsidRPr="00652880">
        <w:rPr>
          <w:rFonts w:hint="eastAsia"/>
          <w:lang w:eastAsia="zh-CN"/>
        </w:rPr>
        <w:t>427-1</w:t>
      </w:r>
      <w:r w:rsidR="00EF3E70">
        <w:rPr>
          <w:lang w:eastAsia="zh-CN"/>
        </w:rPr>
        <w:t xml:space="preserve"> </w:t>
      </w:r>
      <w:r w:rsidR="00652880" w:rsidRPr="00652880">
        <w:rPr>
          <w:rFonts w:hint="eastAsia"/>
          <w:lang w:eastAsia="zh-CN"/>
        </w:rPr>
        <w:t>452</w:t>
      </w:r>
      <w:r w:rsidR="00652880" w:rsidRPr="00652880">
        <w:rPr>
          <w:rFonts w:hint="eastAsia"/>
          <w:lang w:eastAsia="zh-CN"/>
        </w:rPr>
        <w:t>和</w:t>
      </w:r>
      <w:r w:rsidR="00652880" w:rsidRPr="00652880">
        <w:rPr>
          <w:rFonts w:hint="eastAsia"/>
          <w:lang w:eastAsia="zh-CN"/>
        </w:rPr>
        <w:t>1</w:t>
      </w:r>
      <w:r w:rsidR="00EF3E70">
        <w:rPr>
          <w:lang w:eastAsia="zh-CN"/>
        </w:rPr>
        <w:t xml:space="preserve"> </w:t>
      </w:r>
      <w:r w:rsidR="00652880" w:rsidRPr="00652880">
        <w:rPr>
          <w:rFonts w:hint="eastAsia"/>
          <w:lang w:eastAsia="zh-CN"/>
        </w:rPr>
        <w:t>492-1</w:t>
      </w:r>
      <w:r w:rsidR="00EF3E70">
        <w:rPr>
          <w:lang w:eastAsia="zh-CN"/>
        </w:rPr>
        <w:t xml:space="preserve"> </w:t>
      </w:r>
      <w:r w:rsidR="00652880" w:rsidRPr="00652880">
        <w:rPr>
          <w:rFonts w:hint="eastAsia"/>
          <w:lang w:eastAsia="zh-CN"/>
        </w:rPr>
        <w:t>518</w:t>
      </w:r>
      <w:r w:rsidR="00652880" w:rsidRPr="00652880">
        <w:rPr>
          <w:lang w:eastAsia="zh-CN"/>
        </w:rPr>
        <w:t xml:space="preserve"> </w:t>
      </w:r>
      <w:r w:rsidR="00652880" w:rsidRPr="009B243D">
        <w:rPr>
          <w:lang w:eastAsia="zh-CN"/>
        </w:rPr>
        <w:t>MHz</w:t>
      </w:r>
      <w:r w:rsidR="00652880">
        <w:rPr>
          <w:rFonts w:hint="eastAsia"/>
          <w:lang w:eastAsia="zh-CN"/>
        </w:rPr>
        <w:t>频段</w:t>
      </w:r>
      <w:r w:rsidR="00652880" w:rsidRPr="00652880">
        <w:rPr>
          <w:rFonts w:hint="eastAsia"/>
          <w:lang w:eastAsia="zh-CN"/>
        </w:rPr>
        <w:t>现有服务</w:t>
      </w:r>
      <w:r w:rsidR="00652880">
        <w:rPr>
          <w:rFonts w:hint="eastAsia"/>
          <w:lang w:eastAsia="zh-CN"/>
        </w:rPr>
        <w:t>的</w:t>
      </w:r>
      <w:r w:rsidR="00652880" w:rsidRPr="00652880">
        <w:rPr>
          <w:rFonts w:hint="eastAsia"/>
          <w:lang w:eastAsia="zh-CN"/>
        </w:rPr>
        <w:t>需求和</w:t>
      </w:r>
      <w:r w:rsidR="00652880">
        <w:rPr>
          <w:rFonts w:hint="eastAsia"/>
          <w:lang w:eastAsia="zh-CN"/>
        </w:rPr>
        <w:t>使</w:t>
      </w:r>
      <w:r w:rsidR="00652880" w:rsidRPr="00652880">
        <w:rPr>
          <w:rFonts w:hint="eastAsia"/>
          <w:lang w:eastAsia="zh-CN"/>
        </w:rPr>
        <w:t>用</w:t>
      </w:r>
      <w:r w:rsidR="00652880">
        <w:rPr>
          <w:rFonts w:hint="eastAsia"/>
          <w:lang w:eastAsia="zh-CN"/>
        </w:rPr>
        <w:t>情况，</w:t>
      </w:r>
      <w:r w:rsidR="00652880" w:rsidRPr="00652880">
        <w:rPr>
          <w:rFonts w:hint="eastAsia"/>
          <w:lang w:eastAsia="zh-CN"/>
        </w:rPr>
        <w:t>这</w:t>
      </w:r>
      <w:r w:rsidR="00A11546">
        <w:rPr>
          <w:rFonts w:hint="eastAsia"/>
          <w:lang w:eastAsia="zh-CN"/>
        </w:rPr>
        <w:t>将</w:t>
      </w:r>
      <w:r w:rsidR="00652880" w:rsidRPr="00652880">
        <w:rPr>
          <w:rFonts w:hint="eastAsia"/>
          <w:lang w:eastAsia="zh-CN"/>
        </w:rPr>
        <w:t>为那些愿意考虑</w:t>
      </w:r>
      <w:r w:rsidR="00652880">
        <w:rPr>
          <w:rFonts w:hint="eastAsia"/>
          <w:lang w:eastAsia="zh-CN"/>
        </w:rPr>
        <w:t>将</w:t>
      </w:r>
      <w:r w:rsidR="00652880" w:rsidRPr="00652880">
        <w:rPr>
          <w:rFonts w:hint="eastAsia"/>
          <w:lang w:eastAsia="zh-CN"/>
        </w:rPr>
        <w:t>该频段用</w:t>
      </w:r>
      <w:r w:rsidR="00652880">
        <w:rPr>
          <w:rFonts w:hint="eastAsia"/>
          <w:lang w:eastAsia="zh-CN"/>
        </w:rPr>
        <w:t>于</w:t>
      </w:r>
      <w:r w:rsidR="00652880" w:rsidRPr="00652880">
        <w:rPr>
          <w:rFonts w:hint="eastAsia"/>
          <w:lang w:eastAsia="zh-CN"/>
        </w:rPr>
        <w:t>IMT</w:t>
      </w:r>
      <w:r w:rsidR="00652880" w:rsidRPr="00652880">
        <w:rPr>
          <w:rFonts w:hint="eastAsia"/>
          <w:lang w:eastAsia="zh-CN"/>
        </w:rPr>
        <w:t>的主管部门</w:t>
      </w:r>
      <w:r w:rsidR="00652880">
        <w:rPr>
          <w:rFonts w:hint="eastAsia"/>
          <w:lang w:eastAsia="zh-CN"/>
        </w:rPr>
        <w:t>提供了</w:t>
      </w:r>
      <w:r w:rsidR="00652880" w:rsidRPr="00652880">
        <w:rPr>
          <w:rFonts w:hint="eastAsia"/>
          <w:lang w:eastAsia="zh-CN"/>
        </w:rPr>
        <w:t>可</w:t>
      </w:r>
      <w:r w:rsidR="00A11546">
        <w:rPr>
          <w:rFonts w:hint="eastAsia"/>
          <w:lang w:eastAsia="zh-CN"/>
        </w:rPr>
        <w:t>能的</w:t>
      </w:r>
      <w:r w:rsidR="00652880" w:rsidRPr="00652880">
        <w:rPr>
          <w:rFonts w:hint="eastAsia"/>
          <w:lang w:eastAsia="zh-CN"/>
        </w:rPr>
        <w:t>选择。</w:t>
      </w:r>
    </w:p>
    <w:p w:rsidR="005033D9" w:rsidRPr="009B243D" w:rsidRDefault="00A11546" w:rsidP="00B0657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因此，</w:t>
      </w:r>
      <w:r>
        <w:rPr>
          <w:lang w:eastAsia="zh-CN"/>
        </w:rPr>
        <w:t>欧洲确定将</w:t>
      </w:r>
      <w:r w:rsidRPr="009B243D">
        <w:rPr>
          <w:lang w:eastAsia="zh-CN"/>
        </w:rPr>
        <w:t>1 427-1 518 MHz</w:t>
      </w:r>
      <w:r>
        <w:rPr>
          <w:rFonts w:hint="eastAsia"/>
          <w:lang w:eastAsia="zh-CN"/>
        </w:rPr>
        <w:t>频段</w:t>
      </w:r>
      <w:r>
        <w:rPr>
          <w:lang w:eastAsia="zh-CN"/>
        </w:rPr>
        <w:t>用于</w:t>
      </w:r>
      <w:r w:rsidRPr="009B243D">
        <w:rPr>
          <w:lang w:eastAsia="zh-CN"/>
        </w:rPr>
        <w:t>IMT</w:t>
      </w:r>
      <w:r>
        <w:rPr>
          <w:rFonts w:hint="eastAsia"/>
          <w:lang w:eastAsia="zh-CN"/>
        </w:rPr>
        <w:t>的全球协调</w:t>
      </w:r>
      <w:r>
        <w:rPr>
          <w:lang w:eastAsia="zh-CN"/>
        </w:rPr>
        <w:t>。</w:t>
      </w:r>
    </w:p>
    <w:p w:rsidR="005033D9" w:rsidRPr="009B243D" w:rsidRDefault="00A11546" w:rsidP="00D3658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此外，</w:t>
      </w:r>
      <w:r w:rsidR="001C49FC" w:rsidRPr="00653C05">
        <w:rPr>
          <w:rFonts w:hint="eastAsia"/>
          <w:lang w:eastAsia="zh-CN"/>
        </w:rPr>
        <w:t>为实现</w:t>
      </w:r>
      <w:r>
        <w:rPr>
          <w:rFonts w:hint="eastAsia"/>
          <w:lang w:eastAsia="zh-CN"/>
        </w:rPr>
        <w:t>移动业务中的</w:t>
      </w:r>
      <w:r w:rsidR="001C49FC" w:rsidRPr="00653C05">
        <w:rPr>
          <w:rFonts w:hint="eastAsia"/>
          <w:lang w:eastAsia="zh-CN"/>
        </w:rPr>
        <w:t>IMT</w:t>
      </w:r>
      <w:r w:rsidR="001C49FC" w:rsidRPr="00653C05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卫星广播业务</w:t>
      </w:r>
      <w:r w:rsidR="001C49FC" w:rsidRPr="00653C05">
        <w:rPr>
          <w:rFonts w:hint="eastAsia"/>
          <w:lang w:eastAsia="zh-CN"/>
        </w:rPr>
        <w:t>的共存，</w:t>
      </w:r>
      <w:r>
        <w:rPr>
          <w:rFonts w:hint="eastAsia"/>
          <w:lang w:eastAsia="zh-CN"/>
        </w:rPr>
        <w:t>并</w:t>
      </w:r>
      <w:r>
        <w:rPr>
          <w:lang w:eastAsia="zh-CN"/>
        </w:rPr>
        <w:t>在</w:t>
      </w:r>
      <w:r w:rsidRPr="00A11546">
        <w:rPr>
          <w:lang w:eastAsia="zh-CN"/>
        </w:rPr>
        <w:t>1</w:t>
      </w:r>
      <w:r w:rsidR="00EF3E70">
        <w:rPr>
          <w:lang w:eastAsia="zh-CN"/>
        </w:rPr>
        <w:t xml:space="preserve"> </w:t>
      </w:r>
      <w:r w:rsidRPr="00A11546">
        <w:rPr>
          <w:lang w:eastAsia="zh-CN"/>
        </w:rPr>
        <w:t>452-1</w:t>
      </w:r>
      <w:r w:rsidR="00EF3E70">
        <w:rPr>
          <w:lang w:eastAsia="zh-CN"/>
        </w:rPr>
        <w:t xml:space="preserve"> </w:t>
      </w:r>
      <w:r w:rsidRPr="00A11546">
        <w:rPr>
          <w:lang w:eastAsia="zh-CN"/>
        </w:rPr>
        <w:t>492 MHz</w:t>
      </w:r>
      <w:r w:rsidRPr="00A11546">
        <w:rPr>
          <w:lang w:eastAsia="zh-CN"/>
        </w:rPr>
        <w:t>频</w:t>
      </w:r>
      <w:r w:rsidRPr="00A11546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提供</w:t>
      </w:r>
      <w:r>
        <w:rPr>
          <w:lang w:eastAsia="zh-CN"/>
        </w:rPr>
        <w:t>长期稳定的监管</w:t>
      </w:r>
      <w:r>
        <w:rPr>
          <w:rFonts w:hint="eastAsia"/>
          <w:lang w:eastAsia="zh-CN"/>
        </w:rPr>
        <w:t>环境</w:t>
      </w:r>
      <w:r>
        <w:rPr>
          <w:lang w:eastAsia="zh-CN"/>
        </w:rPr>
        <w:t>，</w:t>
      </w:r>
      <w:r w:rsidR="00D36589" w:rsidRPr="00653C05">
        <w:rPr>
          <w:rFonts w:hint="eastAsia"/>
          <w:lang w:eastAsia="zh-CN"/>
        </w:rPr>
        <w:t>应通过在《</w:t>
      </w:r>
      <w:r w:rsidR="00D36589" w:rsidRPr="00EF3E70">
        <w:rPr>
          <w:rFonts w:hint="eastAsia"/>
          <w:lang w:eastAsia="zh-CN"/>
        </w:rPr>
        <w:t>无线电规则》第</w:t>
      </w:r>
      <w:r w:rsidR="00D36589" w:rsidRPr="00EF3E70">
        <w:rPr>
          <w:rFonts w:hint="eastAsia"/>
          <w:lang w:eastAsia="zh-CN"/>
        </w:rPr>
        <w:t>21</w:t>
      </w:r>
      <w:r w:rsidR="00D36589" w:rsidRPr="00EF3E70">
        <w:rPr>
          <w:rFonts w:hint="eastAsia"/>
          <w:lang w:eastAsia="zh-CN"/>
        </w:rPr>
        <w:t>条中增加一</w:t>
      </w:r>
      <w:r w:rsidR="00D36589" w:rsidRPr="00EF3E70">
        <w:rPr>
          <w:lang w:eastAsia="zh-CN"/>
        </w:rPr>
        <w:t>pfd</w:t>
      </w:r>
      <w:r w:rsidR="00D36589" w:rsidRPr="00EF3E70">
        <w:rPr>
          <w:rFonts w:hint="eastAsia"/>
          <w:lang w:eastAsia="zh-CN"/>
        </w:rPr>
        <w:t>值</w:t>
      </w:r>
      <w:r w:rsidR="00D36589" w:rsidRPr="00EF3E70">
        <w:rPr>
          <w:lang w:eastAsia="zh-CN"/>
        </w:rPr>
        <w:t>[–113 dBW/m²/MHz]</w:t>
      </w:r>
      <w:r w:rsidR="00D36589" w:rsidRPr="00EF3E70">
        <w:rPr>
          <w:rFonts w:hint="eastAsia"/>
          <w:lang w:eastAsia="zh-CN"/>
        </w:rPr>
        <w:t>，</w:t>
      </w:r>
      <w:r w:rsidR="00D36589" w:rsidRPr="00EF3E70">
        <w:rPr>
          <w:lang w:eastAsia="zh-CN"/>
        </w:rPr>
        <w:t>修改</w:t>
      </w:r>
      <w:r w:rsidRPr="00EF3E70">
        <w:rPr>
          <w:rFonts w:hint="eastAsia"/>
          <w:lang w:eastAsia="zh-CN"/>
        </w:rPr>
        <w:t>规范卫星广播业务和</w:t>
      </w:r>
      <w:r w:rsidRPr="00EF3E70">
        <w:rPr>
          <w:lang w:eastAsia="zh-CN"/>
        </w:rPr>
        <w:t>地面业务关系的现行规则程序</w:t>
      </w:r>
      <w:r w:rsidR="001C49FC" w:rsidRPr="00EF3E70">
        <w:rPr>
          <w:rFonts w:hint="eastAsia"/>
          <w:lang w:eastAsia="zh-CN"/>
        </w:rPr>
        <w:t>。将通过修订《无线电规则》附录</w:t>
      </w:r>
      <w:r w:rsidR="001C49FC" w:rsidRPr="00EF3E70">
        <w:rPr>
          <w:lang w:eastAsia="zh-CN"/>
        </w:rPr>
        <w:t>5</w:t>
      </w:r>
      <w:r w:rsidR="001C49FC" w:rsidRPr="00EF3E70">
        <w:rPr>
          <w:rFonts w:hint="eastAsia"/>
          <w:lang w:eastAsia="zh-CN"/>
        </w:rPr>
        <w:t>，使希望继续实施</w:t>
      </w:r>
      <w:r w:rsidR="00D36589" w:rsidRPr="00EF3E70">
        <w:rPr>
          <w:rFonts w:hint="eastAsia"/>
          <w:lang w:eastAsia="zh-CN"/>
        </w:rPr>
        <w:t>有关地面业务</w:t>
      </w:r>
      <w:r w:rsidR="00D36589" w:rsidRPr="00EF3E70">
        <w:rPr>
          <w:lang w:eastAsia="zh-CN"/>
        </w:rPr>
        <w:t>且</w:t>
      </w:r>
      <w:r w:rsidR="00D36589" w:rsidRPr="00EF3E70">
        <w:rPr>
          <w:rFonts w:hint="eastAsia"/>
          <w:lang w:eastAsia="zh-CN"/>
        </w:rPr>
        <w:t>保护要求更为苛刻（以保护航空遥测系统</w:t>
      </w:r>
      <w:r w:rsidR="00D36589" w:rsidRPr="00EF3E70">
        <w:rPr>
          <w:lang w:eastAsia="zh-CN"/>
        </w:rPr>
        <w:t>）</w:t>
      </w:r>
      <w:r w:rsidR="00D36589" w:rsidRPr="00EF3E70">
        <w:rPr>
          <w:rFonts w:hint="eastAsia"/>
          <w:lang w:eastAsia="zh-CN"/>
        </w:rPr>
        <w:t>的</w:t>
      </w:r>
      <w:r w:rsidR="001C49FC" w:rsidRPr="00EF3E70">
        <w:rPr>
          <w:rFonts w:hint="eastAsia"/>
          <w:lang w:eastAsia="zh-CN"/>
        </w:rPr>
        <w:t>《无线电规则》第</w:t>
      </w:r>
      <w:r w:rsidR="001C49FC" w:rsidRPr="00EF3E70">
        <w:rPr>
          <w:lang w:eastAsia="zh-CN"/>
        </w:rPr>
        <w:t>9.11</w:t>
      </w:r>
      <w:r w:rsidR="001C49FC" w:rsidRPr="00EF3E70">
        <w:rPr>
          <w:rFonts w:hint="eastAsia"/>
          <w:lang w:eastAsia="zh-CN"/>
        </w:rPr>
        <w:t>款所定协调程序的国家能够实现这一愿望</w:t>
      </w:r>
      <w:r w:rsidR="001C49FC" w:rsidRPr="00653C05">
        <w:rPr>
          <w:rFonts w:hint="eastAsia"/>
          <w:lang w:eastAsia="zh-CN"/>
        </w:rPr>
        <w:t>。</w:t>
      </w:r>
    </w:p>
    <w:p w:rsidR="005033D9" w:rsidRPr="00EF3E70" w:rsidRDefault="00D36589" w:rsidP="00EF3E70">
      <w:pPr>
        <w:ind w:firstLineChars="200" w:firstLine="480"/>
        <w:rPr>
          <w:lang w:val="fr-CH" w:eastAsia="zh-CN" w:bidi="ar-EG"/>
        </w:rPr>
      </w:pPr>
      <w:r>
        <w:rPr>
          <w:lang w:eastAsia="zh-CN"/>
        </w:rPr>
        <w:lastRenderedPageBreak/>
        <w:t>为提高</w:t>
      </w:r>
      <w:r w:rsidR="001C49FC" w:rsidRPr="00653C05">
        <w:rPr>
          <w:lang w:eastAsia="zh-CN"/>
        </w:rPr>
        <w:t>1 518-1 525 MHz</w:t>
      </w:r>
      <w:r w:rsidR="001C49FC" w:rsidRPr="00653C05">
        <w:rPr>
          <w:rFonts w:hint="eastAsia"/>
          <w:lang w:eastAsia="zh-CN"/>
        </w:rPr>
        <w:t>频段内</w:t>
      </w:r>
      <w:r w:rsidR="001C49FC" w:rsidRPr="00653C05">
        <w:rPr>
          <w:rFonts w:hint="eastAsia"/>
          <w:lang w:eastAsia="zh-CN"/>
        </w:rPr>
        <w:t>MSS</w:t>
      </w:r>
      <w:r w:rsidR="001C49FC" w:rsidRPr="00653C05">
        <w:rPr>
          <w:rFonts w:hint="eastAsia"/>
          <w:lang w:eastAsia="zh-CN"/>
        </w:rPr>
        <w:t>地球站与</w:t>
      </w:r>
      <w:r w:rsidR="001C49FC" w:rsidRPr="00653C05">
        <w:rPr>
          <w:lang w:eastAsia="zh-CN"/>
        </w:rPr>
        <w:t>1 492-1 518 MHz</w:t>
      </w:r>
      <w:r w:rsidR="001C49FC" w:rsidRPr="00653C05">
        <w:rPr>
          <w:rFonts w:hint="eastAsia"/>
          <w:lang w:eastAsia="zh-CN"/>
        </w:rPr>
        <w:t>频段内</w:t>
      </w:r>
      <w:r w:rsidR="001C49FC" w:rsidRPr="00653C05">
        <w:rPr>
          <w:rFonts w:hint="eastAsia"/>
          <w:lang w:eastAsia="zh-CN"/>
        </w:rPr>
        <w:t>IMT</w:t>
      </w:r>
      <w:r w:rsidR="001C49FC" w:rsidRPr="00653C05">
        <w:rPr>
          <w:rFonts w:hint="eastAsia"/>
          <w:lang w:eastAsia="zh-CN"/>
        </w:rPr>
        <w:t>之间的邻近频段兼容性</w:t>
      </w:r>
      <w:r>
        <w:rPr>
          <w:rFonts w:hint="eastAsia"/>
          <w:lang w:eastAsia="zh-CN"/>
        </w:rPr>
        <w:t>，</w:t>
      </w:r>
      <w:r w:rsidR="000E4B97">
        <w:rPr>
          <w:rFonts w:hint="eastAsia"/>
          <w:lang w:eastAsia="zh-CN"/>
        </w:rPr>
        <w:t>欧洲建议</w:t>
      </w:r>
      <w:r w:rsidR="00EF3E70">
        <w:rPr>
          <w:lang w:eastAsia="zh-CN"/>
        </w:rPr>
        <w:t>ITU</w:t>
      </w:r>
      <w:r w:rsidR="00EF3E70">
        <w:rPr>
          <w:lang w:eastAsia="zh-CN"/>
        </w:rPr>
        <w:noBreakHyphen/>
        <w:t>R</w:t>
      </w:r>
      <w:r w:rsidR="000E4B97">
        <w:rPr>
          <w:rFonts w:hint="eastAsia"/>
          <w:lang w:eastAsia="zh-CN"/>
        </w:rPr>
        <w:t>拟</w:t>
      </w:r>
      <w:r>
        <w:rPr>
          <w:rFonts w:hint="eastAsia"/>
          <w:lang w:eastAsia="zh-CN"/>
        </w:rPr>
        <w:t>定</w:t>
      </w:r>
      <w:r>
        <w:rPr>
          <w:lang w:eastAsia="zh-CN"/>
        </w:rPr>
        <w:t>一份建议书。</w:t>
      </w:r>
      <w:r w:rsidR="000E4B97">
        <w:rPr>
          <w:rFonts w:hint="eastAsia"/>
          <w:lang w:eastAsia="zh-CN"/>
        </w:rPr>
        <w:t>第</w:t>
      </w:r>
      <w:r w:rsidR="000E4B97">
        <w:rPr>
          <w:rFonts w:hint="eastAsia"/>
          <w:lang w:eastAsia="zh-CN"/>
        </w:rPr>
        <w:t>223</w:t>
      </w:r>
      <w:r w:rsidR="000E4B97">
        <w:rPr>
          <w:rFonts w:hint="eastAsia"/>
          <w:lang w:eastAsia="zh-CN"/>
        </w:rPr>
        <w:t>号决议</w:t>
      </w:r>
      <w:r w:rsidR="000E4B97">
        <w:rPr>
          <w:lang w:eastAsia="zh-CN"/>
        </w:rPr>
        <w:t>（</w:t>
      </w:r>
      <w:r w:rsidR="000E4B97" w:rsidRPr="000E4B97">
        <w:rPr>
          <w:lang w:eastAsia="zh-CN"/>
        </w:rPr>
        <w:t>WRC-12</w:t>
      </w:r>
      <w:r w:rsidR="000E4B97">
        <w:rPr>
          <w:lang w:eastAsia="zh-CN"/>
        </w:rPr>
        <w:t>）</w:t>
      </w:r>
      <w:r w:rsidR="000E4B97">
        <w:rPr>
          <w:rFonts w:hint="eastAsia"/>
          <w:lang w:eastAsia="zh-CN"/>
        </w:rPr>
        <w:t>的后附文件</w:t>
      </w:r>
      <w:r w:rsidR="000E4B97">
        <w:rPr>
          <w:lang w:eastAsia="zh-CN"/>
        </w:rPr>
        <w:t>请</w:t>
      </w:r>
      <w:r w:rsidR="000E4B97" w:rsidRPr="009B243D">
        <w:rPr>
          <w:lang w:eastAsia="zh-CN"/>
        </w:rPr>
        <w:t>ITU-R</w:t>
      </w:r>
      <w:r w:rsidR="000E4B97">
        <w:rPr>
          <w:rFonts w:hint="eastAsia"/>
          <w:lang w:eastAsia="zh-CN"/>
        </w:rPr>
        <w:t>承担</w:t>
      </w:r>
      <w:r w:rsidR="000E4B97">
        <w:rPr>
          <w:lang w:eastAsia="zh-CN"/>
        </w:rPr>
        <w:t>建议书的制作工作</w:t>
      </w:r>
      <w:r w:rsidR="00EF3E70">
        <w:rPr>
          <w:rFonts w:hint="eastAsia"/>
          <w:lang w:val="fr-CH" w:eastAsia="zh-CN" w:bidi="ar-EG"/>
        </w:rPr>
        <w:t>。</w:t>
      </w:r>
    </w:p>
    <w:p w:rsidR="000E4B97" w:rsidRDefault="000E4B97" w:rsidP="00EF3E7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欧洲还建议，通过</w:t>
      </w:r>
      <w:r>
        <w:rPr>
          <w:lang w:eastAsia="zh-CN"/>
        </w:rPr>
        <w:t>对用于</w:t>
      </w:r>
      <w:r>
        <w:rPr>
          <w:rFonts w:hint="eastAsia"/>
          <w:lang w:eastAsia="zh-CN"/>
        </w:rPr>
        <w:t>工作在</w:t>
      </w:r>
      <w:r>
        <w:rPr>
          <w:rFonts w:hint="eastAsia"/>
          <w:lang w:eastAsia="zh-CN"/>
        </w:rPr>
        <w:t>1427-1452 MHz</w:t>
      </w:r>
      <w:r>
        <w:rPr>
          <w:rFonts w:hint="eastAsia"/>
          <w:lang w:eastAsia="zh-CN"/>
        </w:rPr>
        <w:t>频段的</w:t>
      </w:r>
      <w:r>
        <w:rPr>
          <w:lang w:eastAsia="zh-CN"/>
        </w:rPr>
        <w:t>移动电台（</w:t>
      </w:r>
      <w:r>
        <w:rPr>
          <w:rFonts w:hint="eastAsia"/>
          <w:lang w:eastAsia="zh-CN"/>
        </w:rPr>
        <w:t>用户设备</w:t>
      </w:r>
      <w:r>
        <w:rPr>
          <w:lang w:eastAsia="zh-CN"/>
        </w:rPr>
        <w:t>）</w:t>
      </w:r>
      <w:r>
        <w:rPr>
          <w:rFonts w:hint="eastAsia"/>
          <w:lang w:eastAsia="zh-CN"/>
        </w:rPr>
        <w:t>和</w:t>
      </w:r>
      <w:r>
        <w:rPr>
          <w:lang w:eastAsia="zh-CN"/>
        </w:rPr>
        <w:t>基站</w:t>
      </w:r>
      <w:r w:rsidR="004D1946">
        <w:rPr>
          <w:rFonts w:hint="eastAsia"/>
          <w:lang w:eastAsia="zh-CN"/>
        </w:rPr>
        <w:t>的</w:t>
      </w:r>
      <w:r w:rsidR="004D1946" w:rsidRPr="009B243D">
        <w:rPr>
          <w:lang w:eastAsia="zh-CN"/>
        </w:rPr>
        <w:t>1 400-1 427 MHz</w:t>
      </w:r>
      <w:r w:rsidR="004D1946">
        <w:rPr>
          <w:rFonts w:hint="eastAsia"/>
          <w:lang w:eastAsia="zh-CN"/>
        </w:rPr>
        <w:t>频段</w:t>
      </w:r>
      <w:r w:rsidR="004D1946">
        <w:rPr>
          <w:lang w:eastAsia="zh-CN"/>
        </w:rPr>
        <w:t>的无用发射施加</w:t>
      </w:r>
      <w:r w:rsidR="006407DD">
        <w:rPr>
          <w:rFonts w:hint="eastAsia"/>
          <w:lang w:eastAsia="zh-CN"/>
        </w:rPr>
        <w:t>更新版第</w:t>
      </w:r>
      <w:r w:rsidR="006407DD">
        <w:rPr>
          <w:rFonts w:hint="eastAsia"/>
          <w:lang w:eastAsia="zh-CN"/>
        </w:rPr>
        <w:t>750</w:t>
      </w:r>
      <w:r w:rsidR="006407DD">
        <w:rPr>
          <w:rFonts w:hint="eastAsia"/>
          <w:lang w:eastAsia="zh-CN"/>
        </w:rPr>
        <w:t>号决议（</w:t>
      </w:r>
      <w:r w:rsidR="006407DD" w:rsidRPr="006407DD">
        <w:rPr>
          <w:lang w:eastAsia="zh-CN"/>
        </w:rPr>
        <w:t>WRC-12</w:t>
      </w:r>
      <w:r w:rsidR="006407DD">
        <w:rPr>
          <w:rFonts w:hint="eastAsia"/>
          <w:lang w:eastAsia="zh-CN"/>
        </w:rPr>
        <w:t>，修订版）的强制性限制，</w:t>
      </w:r>
      <w:r>
        <w:rPr>
          <w:rFonts w:hint="eastAsia"/>
          <w:lang w:eastAsia="zh-CN"/>
        </w:rPr>
        <w:t>确保</w:t>
      </w:r>
      <w:r w:rsidR="006407DD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无源</w:t>
      </w:r>
      <w:r>
        <w:rPr>
          <w:rFonts w:hint="eastAsia"/>
          <w:lang w:eastAsia="zh-CN"/>
        </w:rPr>
        <w:t>1400-1427</w:t>
      </w:r>
      <w:r w:rsidR="006407DD" w:rsidRPr="006407DD">
        <w:rPr>
          <w:lang w:eastAsia="zh-CN"/>
        </w:rPr>
        <w:t xml:space="preserve"> MHz</w:t>
      </w:r>
      <w:r w:rsidR="006407DD">
        <w:rPr>
          <w:rFonts w:hint="eastAsia"/>
          <w:lang w:eastAsia="zh-CN"/>
        </w:rPr>
        <w:t>频段提供保护</w:t>
      </w:r>
      <w:r>
        <w:rPr>
          <w:rFonts w:hint="eastAsia"/>
          <w:lang w:eastAsia="zh-CN"/>
        </w:rPr>
        <w:t>。</w:t>
      </w:r>
    </w:p>
    <w:p w:rsidR="005033D9" w:rsidRPr="009B243D" w:rsidRDefault="000E4B97" w:rsidP="00EF3E7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最后，欧洲认为，</w:t>
      </w:r>
      <w:r w:rsidR="006407DD">
        <w:rPr>
          <w:rFonts w:hint="eastAsia"/>
          <w:lang w:eastAsia="zh-CN"/>
        </w:rPr>
        <w:t>WRC-15</w:t>
      </w:r>
      <w:r w:rsidR="006407DD">
        <w:rPr>
          <w:rFonts w:hint="eastAsia"/>
          <w:lang w:eastAsia="zh-CN"/>
        </w:rPr>
        <w:t>将不在</w:t>
      </w:r>
      <w:r w:rsidR="006407DD">
        <w:rPr>
          <w:rFonts w:hint="eastAsia"/>
          <w:lang w:eastAsia="zh-CN"/>
        </w:rPr>
        <w:t>1</w:t>
      </w:r>
      <w:r w:rsidR="006407DD">
        <w:rPr>
          <w:rFonts w:hint="eastAsia"/>
          <w:lang w:eastAsia="zh-CN"/>
        </w:rPr>
        <w:t>区就航空移动和陆地移动业务之间的共用通过</w:t>
      </w:r>
      <w:r>
        <w:rPr>
          <w:rFonts w:hint="eastAsia"/>
          <w:lang w:eastAsia="zh-CN"/>
        </w:rPr>
        <w:t>任何监管措施。</w:t>
      </w:r>
      <w:r w:rsidR="006407DD">
        <w:rPr>
          <w:rFonts w:hint="eastAsia"/>
          <w:lang w:eastAsia="zh-CN"/>
        </w:rPr>
        <w:t>包括</w:t>
      </w:r>
      <w:r w:rsidR="006407DD">
        <w:rPr>
          <w:rFonts w:hint="eastAsia"/>
          <w:lang w:eastAsia="zh-CN"/>
        </w:rPr>
        <w:t>IMT</w:t>
      </w:r>
      <w:r w:rsidR="006407DD">
        <w:rPr>
          <w:rFonts w:hint="eastAsia"/>
          <w:lang w:eastAsia="zh-CN"/>
        </w:rPr>
        <w:t>应用程序的</w:t>
      </w:r>
      <w:r>
        <w:rPr>
          <w:rFonts w:hint="eastAsia"/>
          <w:lang w:eastAsia="zh-CN"/>
        </w:rPr>
        <w:t>陆地移动业务</w:t>
      </w:r>
      <w:r w:rsidR="006407DD">
        <w:rPr>
          <w:rFonts w:hint="eastAsia"/>
          <w:lang w:eastAsia="zh-CN"/>
        </w:rPr>
        <w:t>系统与在</w:t>
      </w:r>
      <w:r w:rsidR="006407DD">
        <w:rPr>
          <w:lang w:eastAsia="zh-CN"/>
        </w:rPr>
        <w:t>《</w:t>
      </w:r>
      <w:r w:rsidR="006407DD">
        <w:rPr>
          <w:rFonts w:hint="eastAsia"/>
          <w:lang w:eastAsia="zh-CN"/>
        </w:rPr>
        <w:t>无线电规则</w:t>
      </w:r>
      <w:r w:rsidR="006407DD">
        <w:rPr>
          <w:lang w:eastAsia="zh-CN"/>
        </w:rPr>
        <w:t>》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5.342</w:t>
      </w:r>
      <w:r w:rsidR="006407DD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所列国家</w:t>
      </w:r>
      <w:r w:rsidR="006407DD">
        <w:rPr>
          <w:rFonts w:hint="eastAsia"/>
          <w:lang w:eastAsia="zh-CN"/>
        </w:rPr>
        <w:t>运行的</w:t>
      </w:r>
      <w:r>
        <w:rPr>
          <w:rFonts w:hint="eastAsia"/>
          <w:lang w:eastAsia="zh-CN"/>
        </w:rPr>
        <w:t>航空遥测系统之间的跨境兼容性</w:t>
      </w:r>
      <w:r w:rsidR="006407DD">
        <w:rPr>
          <w:rFonts w:hint="eastAsia"/>
          <w:lang w:eastAsia="zh-CN"/>
        </w:rPr>
        <w:t>问题</w:t>
      </w:r>
      <w:r>
        <w:rPr>
          <w:rFonts w:hint="eastAsia"/>
          <w:lang w:eastAsia="zh-CN"/>
        </w:rPr>
        <w:t>，</w:t>
      </w:r>
      <w:r w:rsidR="006407DD">
        <w:rPr>
          <w:rFonts w:hint="eastAsia"/>
          <w:lang w:eastAsia="zh-CN"/>
        </w:rPr>
        <w:t>正在并</w:t>
      </w:r>
      <w:r>
        <w:rPr>
          <w:rFonts w:hint="eastAsia"/>
          <w:lang w:eastAsia="zh-CN"/>
        </w:rPr>
        <w:t>将继续通过双边协调解决。</w:t>
      </w:r>
    </w:p>
    <w:p w:rsidR="00622560" w:rsidRDefault="006407DD" w:rsidP="00EF3E70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</w:t>
      </w:r>
      <w:r>
        <w:rPr>
          <w:lang w:eastAsia="zh-CN"/>
        </w:rPr>
        <w:t>案</w:t>
      </w:r>
    </w:p>
    <w:p w:rsidR="00B868FC" w:rsidRDefault="00B868FC" w:rsidP="006D5E3C">
      <w:pPr>
        <w:rPr>
          <w:lang w:eastAsia="zh-CN"/>
        </w:rPr>
      </w:pPr>
      <w:r>
        <w:rPr>
          <w:lang w:eastAsia="zh-CN"/>
        </w:rPr>
        <w:br w:type="page"/>
      </w:r>
    </w:p>
    <w:p w:rsidR="005033D9" w:rsidRDefault="005033D9" w:rsidP="005033D9">
      <w:pPr>
        <w:pStyle w:val="ArtNo"/>
        <w:rPr>
          <w:lang w:eastAsia="zh-CN"/>
        </w:rPr>
      </w:pPr>
      <w:bookmarkStart w:id="10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10"/>
    </w:p>
    <w:p w:rsidR="005033D9" w:rsidRDefault="005033D9" w:rsidP="005033D9">
      <w:pPr>
        <w:pStyle w:val="Arttitle"/>
        <w:rPr>
          <w:lang w:eastAsia="zh-CN"/>
        </w:rPr>
      </w:pPr>
      <w:bookmarkStart w:id="11" w:name="_Toc329768663"/>
      <w:r>
        <w:rPr>
          <w:rFonts w:hint="eastAsia"/>
          <w:lang w:eastAsia="zh-CN"/>
        </w:rPr>
        <w:t>频率划分</w:t>
      </w:r>
      <w:bookmarkEnd w:id="11"/>
    </w:p>
    <w:p w:rsidR="005033D9" w:rsidRDefault="005033D9" w:rsidP="005033D9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C9788B" w:rsidRDefault="005033D9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EUR/9A1A1/1</w:t>
      </w:r>
    </w:p>
    <w:p w:rsidR="005033D9" w:rsidRDefault="005033D9" w:rsidP="005033D9">
      <w:pPr>
        <w:pStyle w:val="Tabletitle"/>
        <w:rPr>
          <w:lang w:eastAsia="zh-CN"/>
        </w:rPr>
      </w:pPr>
      <w:r>
        <w:rPr>
          <w:lang w:eastAsia="zh-CN"/>
        </w:rPr>
        <w:t>1 300-1 525 MHz</w:t>
      </w:r>
    </w:p>
    <w:tbl>
      <w:tblPr>
        <w:tblW w:w="935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5033D9" w:rsidTr="005033D9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划分给以下业务</w:t>
            </w:r>
          </w:p>
        </w:tc>
      </w:tr>
      <w:tr w:rsidR="005033D9" w:rsidTr="005033D9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区</w:t>
            </w:r>
          </w:p>
        </w:tc>
      </w:tr>
      <w:tr w:rsidR="005033D9" w:rsidTr="005033D9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  <w:tabs>
                <w:tab w:val="left" w:pos="2977"/>
              </w:tabs>
              <w:rPr>
                <w:lang w:eastAsia="zh-CN"/>
              </w:rPr>
            </w:pPr>
            <w:r w:rsidRPr="008F6361">
              <w:rPr>
                <w:rStyle w:val="Tablefreq"/>
                <w:lang w:eastAsia="zh-CN"/>
              </w:rPr>
              <w:t>1 427-1 429</w:t>
            </w:r>
            <w:r w:rsidRPr="008F6361">
              <w:rPr>
                <w:lang w:eastAsia="zh-CN"/>
              </w:rPr>
              <w:tab/>
            </w:r>
            <w:r w:rsidRPr="004C4412">
              <w:rPr>
                <w:rStyle w:val="capS5"/>
              </w:rPr>
              <w:t>空间操作</w:t>
            </w:r>
            <w:r w:rsidRPr="008F6361">
              <w:rPr>
                <w:lang w:eastAsia="zh-CN"/>
              </w:rPr>
              <w:t>（地对空）</w:t>
            </w:r>
          </w:p>
          <w:p w:rsidR="005033D9" w:rsidRPr="004C4412" w:rsidRDefault="005033D9" w:rsidP="005033D9">
            <w:pPr>
              <w:pStyle w:val="TableTextS5"/>
              <w:tabs>
                <w:tab w:val="left" w:pos="2977"/>
              </w:tabs>
              <w:rPr>
                <w:rStyle w:val="capS5"/>
              </w:rPr>
            </w:pPr>
            <w:r w:rsidRPr="008F6361">
              <w:rPr>
                <w:lang w:eastAsia="zh-CN"/>
              </w:rPr>
              <w:tab/>
            </w:r>
            <w:r w:rsidRPr="008F6361">
              <w:rPr>
                <w:rFonts w:hint="eastAsia"/>
                <w:lang w:eastAsia="zh-CN"/>
              </w:rPr>
              <w:tab/>
            </w:r>
            <w:r w:rsidRPr="004C4412">
              <w:rPr>
                <w:rStyle w:val="capS5"/>
                <w:rFonts w:hint="eastAsia"/>
              </w:rPr>
              <w:t>固定</w:t>
            </w:r>
          </w:p>
          <w:p w:rsidR="005033D9" w:rsidRPr="008F6361" w:rsidRDefault="005033D9" w:rsidP="005033D9">
            <w:pPr>
              <w:pStyle w:val="TableTextS5"/>
              <w:tabs>
                <w:tab w:val="left" w:pos="2977"/>
              </w:tabs>
            </w:pPr>
            <w:r w:rsidRPr="008F6361">
              <w:rPr>
                <w:b/>
                <w:bCs/>
                <w:lang w:eastAsia="zh-CN"/>
              </w:rPr>
              <w:tab/>
            </w:r>
            <w:r w:rsidRPr="008F6361">
              <w:rPr>
                <w:rFonts w:hint="eastAsia"/>
                <w:b/>
                <w:bCs/>
                <w:lang w:eastAsia="zh-CN"/>
              </w:rPr>
              <w:tab/>
            </w:r>
            <w:r w:rsidRPr="004C4412">
              <w:rPr>
                <w:rStyle w:val="capS5"/>
              </w:rPr>
              <w:t>移动</w:t>
            </w:r>
            <w:r w:rsidRPr="008F6361">
              <w:t>（航空移动除外）</w:t>
            </w:r>
            <w:ins w:id="12" w:author="Wang, Yujia" w:date="2015-07-14T10:05:00Z">
              <w:r w:rsidR="00970E32">
                <w:rPr>
                  <w:rFonts w:hint="eastAsia"/>
                  <w:lang w:eastAsia="zh-CN"/>
                </w:rPr>
                <w:t xml:space="preserve">  </w:t>
              </w:r>
              <w:r w:rsidR="00970E32" w:rsidRPr="009B243D">
                <w:rPr>
                  <w:color w:val="000000"/>
                </w:rPr>
                <w:t>ADD 5.A11</w:t>
              </w:r>
            </w:ins>
          </w:p>
          <w:p w:rsidR="005033D9" w:rsidRPr="008F6361" w:rsidRDefault="005033D9" w:rsidP="005033D9">
            <w:pPr>
              <w:pStyle w:val="TableTextS5"/>
              <w:tabs>
                <w:tab w:val="left" w:pos="2977"/>
              </w:tabs>
            </w:pPr>
            <w:r w:rsidRPr="008F6361">
              <w:tab/>
            </w:r>
            <w:r w:rsidRPr="008F6361">
              <w:rPr>
                <w:rFonts w:hint="eastAsia"/>
              </w:rPr>
              <w:tab/>
            </w:r>
            <w:ins w:id="13" w:author="Wang, Yujia" w:date="2015-07-14T10:06:00Z">
              <w:r w:rsidR="00970E32" w:rsidRPr="009B243D">
                <w:rPr>
                  <w:color w:val="000000"/>
                </w:rPr>
                <w:t>MOD</w:t>
              </w:r>
              <w:r w:rsidR="00970E32" w:rsidRPr="008F6361">
                <w:rPr>
                  <w:rFonts w:hint="eastAsia"/>
                </w:rPr>
                <w:t xml:space="preserve"> </w:t>
              </w:r>
            </w:ins>
            <w:r w:rsidRPr="008F6361">
              <w:rPr>
                <w:rFonts w:hint="eastAsia"/>
              </w:rPr>
              <w:t xml:space="preserve">5.338A  </w:t>
            </w:r>
            <w:r w:rsidRPr="008F6361">
              <w:t>5.341</w:t>
            </w:r>
          </w:p>
        </w:tc>
      </w:tr>
      <w:tr w:rsidR="005033D9" w:rsidTr="005033D9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  <w:rPr>
                <w:rStyle w:val="Tablefreq"/>
                <w:lang w:eastAsia="zh-CN"/>
              </w:rPr>
            </w:pPr>
            <w:r w:rsidRPr="008F6361">
              <w:rPr>
                <w:rStyle w:val="Tablefreq"/>
                <w:lang w:eastAsia="zh-CN"/>
              </w:rPr>
              <w:t>1 429-1 452</w:t>
            </w:r>
          </w:p>
          <w:p w:rsidR="005033D9" w:rsidRPr="004C4412" w:rsidRDefault="005033D9" w:rsidP="005033D9">
            <w:pPr>
              <w:pStyle w:val="TableTextS5"/>
              <w:rPr>
                <w:rStyle w:val="capS5"/>
              </w:rPr>
            </w:pPr>
            <w:r w:rsidRPr="004C4412">
              <w:rPr>
                <w:rStyle w:val="capS5"/>
                <w:rFonts w:hint="eastAsia"/>
              </w:rPr>
              <w:t>固定</w:t>
            </w:r>
          </w:p>
          <w:p w:rsidR="005033D9" w:rsidRPr="008F6361" w:rsidRDefault="005033D9" w:rsidP="005033D9">
            <w:pPr>
              <w:pStyle w:val="TableTextS5"/>
              <w:rPr>
                <w:lang w:eastAsia="zh-CN"/>
              </w:rPr>
            </w:pPr>
            <w:r w:rsidRPr="004C4412">
              <w:rPr>
                <w:rStyle w:val="capS5"/>
                <w:rFonts w:hint="eastAsia"/>
              </w:rPr>
              <w:t>移动</w:t>
            </w:r>
            <w:r w:rsidRPr="008F6361">
              <w:rPr>
                <w:rFonts w:hint="eastAsia"/>
                <w:lang w:eastAsia="zh-CN"/>
              </w:rPr>
              <w:t>（航空移动除外）</w:t>
            </w:r>
            <w:ins w:id="14" w:author="Wang, Yujia" w:date="2015-07-14T10:05:00Z">
              <w:r w:rsidR="00970E32">
                <w:rPr>
                  <w:rFonts w:hint="eastAsia"/>
                  <w:lang w:eastAsia="zh-CN"/>
                </w:rPr>
                <w:t xml:space="preserve">  </w:t>
              </w:r>
              <w:r w:rsidR="00970E32" w:rsidRPr="009B243D">
                <w:rPr>
                  <w:color w:val="000000"/>
                </w:rPr>
                <w:t>ADD 5.A11</w:t>
              </w:r>
            </w:ins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  <w:rPr>
                <w:rStyle w:val="Tablefreq"/>
              </w:rPr>
            </w:pPr>
            <w:r w:rsidRPr="008F6361">
              <w:rPr>
                <w:rStyle w:val="Tablefreq"/>
              </w:rPr>
              <w:t>1 429-1 452</w:t>
            </w:r>
          </w:p>
          <w:p w:rsidR="005033D9" w:rsidRPr="004C4412" w:rsidRDefault="005033D9" w:rsidP="005033D9">
            <w:pPr>
              <w:pStyle w:val="TableTextS5"/>
              <w:rPr>
                <w:rStyle w:val="capS5"/>
              </w:rPr>
            </w:pPr>
            <w:r w:rsidRPr="008F6361">
              <w:tab/>
            </w:r>
            <w:r w:rsidRPr="004C4412">
              <w:rPr>
                <w:rStyle w:val="capS5"/>
                <w:rFonts w:hint="eastAsia"/>
              </w:rPr>
              <w:t>固定</w:t>
            </w:r>
          </w:p>
          <w:p w:rsidR="005033D9" w:rsidRPr="008F6361" w:rsidRDefault="005033D9" w:rsidP="005033D9">
            <w:pPr>
              <w:pStyle w:val="TableTextS5"/>
            </w:pPr>
            <w:r w:rsidRPr="008F6361">
              <w:rPr>
                <w:b/>
                <w:bCs/>
              </w:rPr>
              <w:tab/>
            </w:r>
            <w:r w:rsidRPr="004C4412">
              <w:rPr>
                <w:rStyle w:val="capS5"/>
                <w:rFonts w:hint="eastAsia"/>
              </w:rPr>
              <w:t>移动</w:t>
            </w:r>
            <w:r w:rsidRPr="008F6361">
              <w:rPr>
                <w:rFonts w:hint="eastAsia"/>
              </w:rPr>
              <w:t xml:space="preserve">  </w:t>
            </w:r>
            <w:r w:rsidRPr="008F6361">
              <w:t>5.343</w:t>
            </w:r>
            <w:ins w:id="15" w:author="Wang, Yujia" w:date="2015-07-14T10:05:00Z">
              <w:r w:rsidR="00970E32">
                <w:t xml:space="preserve">  </w:t>
              </w:r>
              <w:r w:rsidR="00970E32" w:rsidRPr="009B243D">
                <w:rPr>
                  <w:color w:val="000000"/>
                </w:rPr>
                <w:t>ADD 5.A11</w:t>
              </w:r>
            </w:ins>
          </w:p>
        </w:tc>
      </w:tr>
      <w:tr w:rsidR="005033D9" w:rsidTr="005033D9">
        <w:trPr>
          <w:cantSplit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8F6361" w:rsidRDefault="00970E32" w:rsidP="005033D9">
            <w:pPr>
              <w:pStyle w:val="TableTextS5"/>
            </w:pPr>
            <w:ins w:id="16" w:author="Wang, Yujia" w:date="2015-07-14T10:07:00Z">
              <w:r w:rsidRPr="009B243D">
                <w:rPr>
                  <w:color w:val="000000"/>
                </w:rPr>
                <w:t>MOD</w:t>
              </w:r>
              <w:r w:rsidRPr="008F6361">
                <w:t xml:space="preserve"> </w:t>
              </w:r>
            </w:ins>
            <w:r w:rsidR="005033D9" w:rsidRPr="008F6361">
              <w:t>5.33</w:t>
            </w:r>
            <w:r w:rsidR="005033D9" w:rsidRPr="008F6361">
              <w:rPr>
                <w:rFonts w:hint="eastAsia"/>
              </w:rPr>
              <w:t>8</w:t>
            </w:r>
            <w:r w:rsidR="005033D9" w:rsidRPr="008F6361">
              <w:t>A  5.341  5.342</w:t>
            </w:r>
          </w:p>
        </w:tc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</w:pPr>
            <w:r w:rsidRPr="008F6361">
              <w:tab/>
            </w:r>
            <w:ins w:id="17" w:author="Wang, Yujia" w:date="2015-07-14T10:06:00Z">
              <w:r w:rsidR="00970E32" w:rsidRPr="009B243D">
                <w:rPr>
                  <w:color w:val="000000"/>
                </w:rPr>
                <w:t>MOD</w:t>
              </w:r>
              <w:r w:rsidR="00970E32" w:rsidRPr="008F6361">
                <w:t xml:space="preserve"> </w:t>
              </w:r>
            </w:ins>
            <w:r w:rsidRPr="008F6361">
              <w:t>5.33</w:t>
            </w:r>
            <w:r w:rsidRPr="008F6361">
              <w:rPr>
                <w:rFonts w:hint="eastAsia"/>
              </w:rPr>
              <w:t>8</w:t>
            </w:r>
            <w:r w:rsidRPr="008F6361">
              <w:t>A  5.341</w:t>
            </w:r>
          </w:p>
        </w:tc>
      </w:tr>
      <w:tr w:rsidR="005033D9" w:rsidTr="005033D9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  <w:rPr>
                <w:rStyle w:val="Tablefreq"/>
                <w:lang w:eastAsia="zh-CN"/>
              </w:rPr>
            </w:pPr>
            <w:r w:rsidRPr="008F6361">
              <w:rPr>
                <w:rStyle w:val="Tablefreq"/>
                <w:lang w:eastAsia="zh-CN"/>
              </w:rPr>
              <w:t>1 452-1 492</w:t>
            </w:r>
          </w:p>
          <w:p w:rsidR="005033D9" w:rsidRPr="004C4412" w:rsidRDefault="005033D9" w:rsidP="005033D9">
            <w:pPr>
              <w:pStyle w:val="TableTextS5"/>
              <w:rPr>
                <w:rStyle w:val="capS5"/>
              </w:rPr>
            </w:pPr>
            <w:r w:rsidRPr="004C4412">
              <w:rPr>
                <w:rStyle w:val="capS5"/>
                <w:rFonts w:hint="eastAsia"/>
              </w:rPr>
              <w:t>固定</w:t>
            </w:r>
          </w:p>
          <w:p w:rsidR="005033D9" w:rsidRPr="008F6361" w:rsidRDefault="005033D9" w:rsidP="005033D9">
            <w:pPr>
              <w:pStyle w:val="TableTextS5"/>
              <w:rPr>
                <w:lang w:eastAsia="zh-CN"/>
              </w:rPr>
            </w:pPr>
            <w:r w:rsidRPr="004C4412">
              <w:rPr>
                <w:rStyle w:val="capS5"/>
                <w:rFonts w:hint="eastAsia"/>
              </w:rPr>
              <w:t>移动</w:t>
            </w:r>
            <w:r w:rsidRPr="008F6361">
              <w:rPr>
                <w:rFonts w:hint="eastAsia"/>
                <w:lang w:eastAsia="zh-CN"/>
              </w:rPr>
              <w:t>（航空移动除外）</w:t>
            </w:r>
            <w:ins w:id="18" w:author="Wang, Yujia" w:date="2015-07-14T10:06:00Z">
              <w:r w:rsidR="00970E32">
                <w:rPr>
                  <w:rFonts w:hint="eastAsia"/>
                  <w:lang w:eastAsia="zh-CN"/>
                </w:rPr>
                <w:t xml:space="preserve">  </w:t>
              </w:r>
              <w:r w:rsidR="00970E32" w:rsidRPr="009B243D">
                <w:rPr>
                  <w:color w:val="000000"/>
                </w:rPr>
                <w:t>ADD 5.A11</w:t>
              </w:r>
            </w:ins>
          </w:p>
          <w:p w:rsidR="005033D9" w:rsidRPr="004C4412" w:rsidRDefault="005033D9" w:rsidP="005033D9">
            <w:pPr>
              <w:pStyle w:val="TableTextS5"/>
              <w:rPr>
                <w:rStyle w:val="capS5"/>
              </w:rPr>
            </w:pPr>
            <w:r w:rsidRPr="004C4412">
              <w:rPr>
                <w:rStyle w:val="capS5"/>
                <w:rFonts w:hint="eastAsia"/>
              </w:rPr>
              <w:t>广播</w:t>
            </w:r>
          </w:p>
          <w:p w:rsidR="005033D9" w:rsidRPr="008F6361" w:rsidRDefault="005033D9" w:rsidP="005033D9">
            <w:pPr>
              <w:pStyle w:val="TableTextS5"/>
            </w:pPr>
            <w:r w:rsidRPr="004C4412">
              <w:rPr>
                <w:rStyle w:val="capS5"/>
                <w:rFonts w:hint="eastAsia"/>
              </w:rPr>
              <w:t>卫星广播</w:t>
            </w:r>
            <w:r w:rsidRPr="008F6361">
              <w:t xml:space="preserve">  5.</w:t>
            </w:r>
            <w:r w:rsidRPr="008F6361">
              <w:rPr>
                <w:rFonts w:hint="eastAsia"/>
              </w:rPr>
              <w:t>208B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  <w:rPr>
                <w:rStyle w:val="Tablefreq"/>
                <w:lang w:eastAsia="zh-CN"/>
              </w:rPr>
            </w:pPr>
            <w:r w:rsidRPr="008F6361">
              <w:rPr>
                <w:rStyle w:val="Tablefreq"/>
                <w:lang w:eastAsia="zh-CN"/>
              </w:rPr>
              <w:t>1 452-1 492</w:t>
            </w:r>
          </w:p>
          <w:p w:rsidR="005033D9" w:rsidRPr="004C4412" w:rsidRDefault="005033D9" w:rsidP="005033D9">
            <w:pPr>
              <w:pStyle w:val="TableTextS5"/>
              <w:rPr>
                <w:rStyle w:val="capS5"/>
              </w:rPr>
            </w:pPr>
            <w:r w:rsidRPr="008F6361">
              <w:rPr>
                <w:lang w:eastAsia="zh-CN"/>
              </w:rPr>
              <w:tab/>
            </w:r>
            <w:r w:rsidRPr="004C4412">
              <w:rPr>
                <w:rStyle w:val="capS5"/>
                <w:rFonts w:hint="eastAsia"/>
              </w:rPr>
              <w:t>固定</w:t>
            </w:r>
          </w:p>
          <w:p w:rsidR="005033D9" w:rsidRPr="008F6361" w:rsidRDefault="005033D9" w:rsidP="005033D9">
            <w:pPr>
              <w:pStyle w:val="TableTextS5"/>
              <w:rPr>
                <w:lang w:eastAsia="zh-CN"/>
              </w:rPr>
            </w:pPr>
            <w:r w:rsidRPr="008F6361">
              <w:rPr>
                <w:b/>
                <w:bCs/>
                <w:lang w:eastAsia="zh-CN"/>
              </w:rPr>
              <w:tab/>
            </w:r>
            <w:r w:rsidRPr="004C4412">
              <w:rPr>
                <w:rStyle w:val="capS5"/>
                <w:rFonts w:hint="eastAsia"/>
              </w:rPr>
              <w:t>移动</w:t>
            </w:r>
            <w:r w:rsidRPr="008F6361">
              <w:rPr>
                <w:lang w:eastAsia="zh-CN"/>
              </w:rPr>
              <w:t xml:space="preserve">  5.343</w:t>
            </w:r>
            <w:ins w:id="19" w:author="Wang, Yujia" w:date="2015-07-14T10:06:00Z">
              <w:r w:rsidR="00970E32">
                <w:rPr>
                  <w:lang w:eastAsia="zh-CN"/>
                </w:rPr>
                <w:t xml:space="preserve">  </w:t>
              </w:r>
              <w:r w:rsidR="00970E32" w:rsidRPr="009B243D">
                <w:rPr>
                  <w:color w:val="000000"/>
                </w:rPr>
                <w:t>ADD 5.A11</w:t>
              </w:r>
            </w:ins>
          </w:p>
          <w:p w:rsidR="005033D9" w:rsidRPr="008F6361" w:rsidRDefault="005033D9" w:rsidP="005033D9">
            <w:pPr>
              <w:pStyle w:val="TableTextS5"/>
              <w:rPr>
                <w:lang w:eastAsia="zh-CN"/>
              </w:rPr>
            </w:pPr>
            <w:r w:rsidRPr="008F6361">
              <w:rPr>
                <w:lang w:eastAsia="zh-CN"/>
              </w:rPr>
              <w:tab/>
            </w:r>
            <w:r w:rsidRPr="004C4412">
              <w:rPr>
                <w:rStyle w:val="capS5"/>
                <w:rFonts w:hint="eastAsia"/>
              </w:rPr>
              <w:t>广播</w:t>
            </w:r>
          </w:p>
          <w:p w:rsidR="005033D9" w:rsidRPr="008F6361" w:rsidRDefault="005033D9" w:rsidP="005033D9">
            <w:pPr>
              <w:pStyle w:val="TableTextS5"/>
              <w:rPr>
                <w:lang w:eastAsia="zh-CN"/>
              </w:rPr>
            </w:pPr>
            <w:r w:rsidRPr="008F6361">
              <w:rPr>
                <w:lang w:eastAsia="zh-CN"/>
              </w:rPr>
              <w:tab/>
            </w:r>
            <w:r w:rsidRPr="004C4412">
              <w:rPr>
                <w:rStyle w:val="capS5"/>
                <w:rFonts w:hint="eastAsia"/>
              </w:rPr>
              <w:t>卫星广播</w:t>
            </w:r>
            <w:r w:rsidRPr="008F6361">
              <w:rPr>
                <w:lang w:eastAsia="zh-CN"/>
              </w:rPr>
              <w:t xml:space="preserve">  5.</w:t>
            </w:r>
            <w:r w:rsidRPr="008F6361">
              <w:rPr>
                <w:rFonts w:hint="eastAsia"/>
                <w:lang w:eastAsia="zh-CN"/>
              </w:rPr>
              <w:t>208B</w:t>
            </w:r>
          </w:p>
        </w:tc>
      </w:tr>
      <w:tr w:rsidR="005033D9" w:rsidTr="005033D9">
        <w:trPr>
          <w:cantSplit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</w:pPr>
            <w:r w:rsidRPr="008F6361">
              <w:t>5.341  5.342</w:t>
            </w:r>
            <w:r>
              <w:t xml:space="preserve">  5.345</w:t>
            </w:r>
          </w:p>
        </w:tc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</w:pPr>
            <w:r w:rsidRPr="008F6361">
              <w:tab/>
              <w:t>5.341  5.344</w:t>
            </w:r>
            <w:r>
              <w:t xml:space="preserve">  5.345</w:t>
            </w:r>
          </w:p>
        </w:tc>
      </w:tr>
      <w:tr w:rsidR="005033D9" w:rsidTr="005033D9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  <w:rPr>
                <w:rStyle w:val="Tablefreq"/>
                <w:lang w:eastAsia="zh-CN"/>
              </w:rPr>
            </w:pPr>
            <w:r w:rsidRPr="008F6361">
              <w:rPr>
                <w:rStyle w:val="Tablefreq"/>
                <w:lang w:eastAsia="zh-CN"/>
              </w:rPr>
              <w:t>1 492-1 518</w:t>
            </w:r>
          </w:p>
          <w:p w:rsidR="005033D9" w:rsidRPr="004C4412" w:rsidRDefault="005033D9" w:rsidP="005033D9">
            <w:pPr>
              <w:pStyle w:val="TableTextS5"/>
              <w:rPr>
                <w:rStyle w:val="capS5"/>
              </w:rPr>
            </w:pPr>
            <w:r w:rsidRPr="004C4412">
              <w:rPr>
                <w:rStyle w:val="capS5"/>
                <w:rFonts w:hint="eastAsia"/>
              </w:rPr>
              <w:t>固定</w:t>
            </w:r>
          </w:p>
          <w:p w:rsidR="005033D9" w:rsidRPr="008F6361" w:rsidRDefault="005033D9" w:rsidP="005033D9">
            <w:pPr>
              <w:pStyle w:val="TableTextS5"/>
              <w:rPr>
                <w:lang w:eastAsia="zh-CN"/>
              </w:rPr>
            </w:pPr>
            <w:r w:rsidRPr="004C4412">
              <w:rPr>
                <w:rStyle w:val="capS5"/>
                <w:rFonts w:hint="eastAsia"/>
              </w:rPr>
              <w:t>移动</w:t>
            </w:r>
            <w:r w:rsidRPr="008F6361">
              <w:rPr>
                <w:rFonts w:hint="eastAsia"/>
                <w:lang w:eastAsia="zh-CN"/>
              </w:rPr>
              <w:t>（航空移动除外）</w:t>
            </w:r>
            <w:ins w:id="20" w:author="Wang, Yujia" w:date="2015-07-14T10:06:00Z">
              <w:r w:rsidR="00970E32">
                <w:rPr>
                  <w:rFonts w:hint="eastAsia"/>
                  <w:lang w:eastAsia="zh-CN"/>
                </w:rPr>
                <w:t xml:space="preserve">  </w:t>
              </w:r>
              <w:r w:rsidR="00970E32" w:rsidRPr="009B243D">
                <w:rPr>
                  <w:color w:val="000000"/>
                </w:rPr>
                <w:t>ADD 5.A11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  <w:rPr>
                <w:rStyle w:val="Tablefreq"/>
              </w:rPr>
            </w:pPr>
            <w:r w:rsidRPr="008F6361">
              <w:rPr>
                <w:rStyle w:val="Tablefreq"/>
              </w:rPr>
              <w:t>1 492-1 518</w:t>
            </w:r>
          </w:p>
          <w:p w:rsidR="005033D9" w:rsidRPr="004C4412" w:rsidRDefault="005033D9" w:rsidP="005033D9">
            <w:pPr>
              <w:pStyle w:val="TableTextS5"/>
              <w:rPr>
                <w:rStyle w:val="capS5"/>
              </w:rPr>
            </w:pPr>
            <w:r w:rsidRPr="004C4412">
              <w:rPr>
                <w:rStyle w:val="capS5"/>
                <w:rFonts w:hint="eastAsia"/>
              </w:rPr>
              <w:t>固定</w:t>
            </w:r>
          </w:p>
          <w:p w:rsidR="005033D9" w:rsidRPr="008F6361" w:rsidRDefault="005033D9" w:rsidP="005033D9">
            <w:pPr>
              <w:pStyle w:val="TableTextS5"/>
            </w:pPr>
            <w:r w:rsidRPr="004C4412">
              <w:rPr>
                <w:rStyle w:val="capS5"/>
                <w:rFonts w:hint="eastAsia"/>
              </w:rPr>
              <w:t>移动</w:t>
            </w:r>
            <w:r w:rsidRPr="008F6361">
              <w:t xml:space="preserve">  5.343</w:t>
            </w:r>
            <w:ins w:id="21" w:author="Wang, Yujia" w:date="2015-07-14T10:06:00Z">
              <w:r w:rsidR="00970E32">
                <w:t xml:space="preserve">  </w:t>
              </w:r>
              <w:r w:rsidR="00970E32" w:rsidRPr="009B243D">
                <w:rPr>
                  <w:color w:val="000000"/>
                </w:rPr>
                <w:t>ADD 5.A11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  <w:rPr>
                <w:rStyle w:val="Tablefreq"/>
              </w:rPr>
            </w:pPr>
            <w:r w:rsidRPr="008F6361">
              <w:rPr>
                <w:rStyle w:val="Tablefreq"/>
              </w:rPr>
              <w:t>1 492-1 518</w:t>
            </w:r>
          </w:p>
          <w:p w:rsidR="005033D9" w:rsidRPr="004C4412" w:rsidRDefault="005033D9" w:rsidP="005033D9">
            <w:pPr>
              <w:pStyle w:val="TableTextS5"/>
              <w:rPr>
                <w:rStyle w:val="capS5"/>
              </w:rPr>
            </w:pPr>
            <w:r w:rsidRPr="004C4412">
              <w:rPr>
                <w:rStyle w:val="capS5"/>
                <w:rFonts w:hint="eastAsia"/>
              </w:rPr>
              <w:t>固定</w:t>
            </w:r>
          </w:p>
          <w:p w:rsidR="005033D9" w:rsidRPr="004C4412" w:rsidRDefault="005033D9" w:rsidP="005033D9">
            <w:pPr>
              <w:pStyle w:val="TableTextS5"/>
              <w:rPr>
                <w:rStyle w:val="capS5"/>
              </w:rPr>
            </w:pPr>
            <w:r w:rsidRPr="004C4412">
              <w:rPr>
                <w:rStyle w:val="capS5"/>
                <w:rFonts w:hint="eastAsia"/>
              </w:rPr>
              <w:t>移动</w:t>
            </w:r>
            <w:ins w:id="22" w:author="Wang, Yujia" w:date="2015-07-14T10:06:00Z">
              <w:r w:rsidR="00970E32">
                <w:rPr>
                  <w:rStyle w:val="capS5"/>
                  <w:rFonts w:hint="eastAsia"/>
                </w:rPr>
                <w:t xml:space="preserve">  </w:t>
              </w:r>
              <w:r w:rsidR="00970E32" w:rsidRPr="009B243D">
                <w:rPr>
                  <w:color w:val="000000"/>
                </w:rPr>
                <w:t>ADD 5.A11</w:t>
              </w:r>
            </w:ins>
          </w:p>
        </w:tc>
      </w:tr>
      <w:tr w:rsidR="005033D9" w:rsidTr="005033D9">
        <w:trPr>
          <w:cantSplit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</w:pPr>
            <w:r w:rsidRPr="008F6361">
              <w:t>5.341  5.342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</w:pPr>
            <w:r w:rsidRPr="008F6361">
              <w:t>5.341  5.344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8F6361" w:rsidRDefault="005033D9" w:rsidP="005033D9">
            <w:pPr>
              <w:pStyle w:val="TableTextS5"/>
            </w:pPr>
            <w:r w:rsidRPr="008F6361">
              <w:t>5.341</w:t>
            </w:r>
          </w:p>
        </w:tc>
      </w:tr>
    </w:tbl>
    <w:p w:rsidR="00C9788B" w:rsidRDefault="00C9788B">
      <w:pPr>
        <w:pStyle w:val="Reasons"/>
      </w:pPr>
    </w:p>
    <w:p w:rsidR="00C9788B" w:rsidRDefault="005033D9">
      <w:pPr>
        <w:pStyle w:val="Proposal"/>
      </w:pPr>
      <w:r>
        <w:t>ADD</w:t>
      </w:r>
      <w:r>
        <w:tab/>
        <w:t>EUR/9A1</w:t>
      </w:r>
      <w:r>
        <w:rPr>
          <w:lang w:eastAsia="zh-CN"/>
        </w:rPr>
        <w:t>A1</w:t>
      </w:r>
      <w:r>
        <w:t>/2</w:t>
      </w:r>
    </w:p>
    <w:p w:rsidR="00C9788B" w:rsidRDefault="005033D9" w:rsidP="001351ED">
      <w:r>
        <w:rPr>
          <w:rStyle w:val="Artdef"/>
          <w:lang w:eastAsia="zh-CN"/>
        </w:rPr>
        <w:t>5.A11</w:t>
      </w:r>
      <w:r>
        <w:rPr>
          <w:lang w:eastAsia="zh-CN"/>
        </w:rPr>
        <w:tab/>
      </w:r>
      <w:r w:rsidR="001351ED" w:rsidRPr="00653C05">
        <w:rPr>
          <w:rFonts w:hint="eastAsia"/>
          <w:lang w:eastAsia="zh-CN"/>
        </w:rPr>
        <w:t>确定将</w:t>
      </w:r>
      <w:r w:rsidR="001351ED" w:rsidRPr="00653C05">
        <w:rPr>
          <w:lang w:eastAsia="zh-CN"/>
        </w:rPr>
        <w:t>1 427</w:t>
      </w:r>
      <w:r w:rsidR="001351ED" w:rsidRPr="00653C05">
        <w:rPr>
          <w:lang w:eastAsia="zh-CN"/>
        </w:rPr>
        <w:noBreakHyphen/>
        <w:t>1 </w:t>
      </w:r>
      <w:r w:rsidR="001351ED">
        <w:rPr>
          <w:lang w:eastAsia="zh-CN"/>
        </w:rPr>
        <w:t>518</w:t>
      </w:r>
      <w:r w:rsidR="001351ED" w:rsidRPr="00653C05">
        <w:rPr>
          <w:lang w:eastAsia="zh-CN"/>
        </w:rPr>
        <w:t> MHz</w:t>
      </w:r>
      <w:r w:rsidR="001351ED" w:rsidRPr="00653C05">
        <w:rPr>
          <w:rFonts w:hint="eastAsia"/>
          <w:lang w:eastAsia="zh-CN"/>
        </w:rPr>
        <w:t>频段提供希望部署国际移动通信（</w:t>
      </w:r>
      <w:r w:rsidR="001351ED" w:rsidRPr="00653C05">
        <w:rPr>
          <w:lang w:eastAsia="zh-CN"/>
        </w:rPr>
        <w:t>IMT</w:t>
      </w:r>
      <w:r w:rsidR="001351ED" w:rsidRPr="00653C05">
        <w:rPr>
          <w:rFonts w:hint="eastAsia"/>
          <w:lang w:eastAsia="zh-CN"/>
        </w:rPr>
        <w:t>）的主管部门使用。这种确定不排除已获得此频段划分的业务应用使用这一频段，亦未在《无线电规则》中确定优先权。</w:t>
      </w:r>
      <w:r w:rsidR="00CB2E83" w:rsidRPr="009B243D">
        <w:rPr>
          <w:sz w:val="16"/>
          <w:szCs w:val="16"/>
          <w:lang w:eastAsia="zh-CN"/>
        </w:rPr>
        <w:t>     </w:t>
      </w:r>
      <w:r w:rsidR="00CB2E83" w:rsidRPr="009B243D">
        <w:rPr>
          <w:sz w:val="16"/>
          <w:szCs w:val="16"/>
        </w:rPr>
        <w:t>(WRC</w:t>
      </w:r>
      <w:r w:rsidR="00CB2E83" w:rsidRPr="009B243D">
        <w:rPr>
          <w:sz w:val="16"/>
          <w:szCs w:val="16"/>
        </w:rPr>
        <w:noBreakHyphen/>
        <w:t>15)</w:t>
      </w:r>
    </w:p>
    <w:p w:rsidR="00C9788B" w:rsidRDefault="005033D9" w:rsidP="00C77ACC">
      <w:pPr>
        <w:pStyle w:val="Reasons"/>
        <w:tabs>
          <w:tab w:val="left" w:pos="1096"/>
        </w:tabs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77ACC">
        <w:rPr>
          <w:rFonts w:hint="eastAsia"/>
          <w:lang w:eastAsia="zh-CN"/>
        </w:rPr>
        <w:t>确定</w:t>
      </w:r>
      <w:r w:rsidR="00C77ACC">
        <w:rPr>
          <w:lang w:eastAsia="zh-CN"/>
        </w:rPr>
        <w:t>将</w:t>
      </w:r>
      <w:r w:rsidR="00EF3E70">
        <w:rPr>
          <w:lang w:eastAsia="zh-CN"/>
        </w:rPr>
        <w:t>1 427-1 518 MHz</w:t>
      </w:r>
      <w:r w:rsidR="00C77ACC">
        <w:rPr>
          <w:rFonts w:hint="eastAsia"/>
          <w:lang w:eastAsia="zh-CN"/>
        </w:rPr>
        <w:t>频段用于</w:t>
      </w:r>
      <w:r w:rsidR="00EF3E70">
        <w:rPr>
          <w:lang w:eastAsia="zh-CN"/>
        </w:rPr>
        <w:t>IMT</w:t>
      </w:r>
      <w:r w:rsidR="00C77ACC">
        <w:rPr>
          <w:rFonts w:hint="eastAsia"/>
          <w:lang w:eastAsia="zh-CN"/>
        </w:rPr>
        <w:t>。</w:t>
      </w:r>
    </w:p>
    <w:p w:rsidR="00C9788B" w:rsidRDefault="005033D9">
      <w:pPr>
        <w:pStyle w:val="Proposal"/>
      </w:pPr>
      <w:r>
        <w:lastRenderedPageBreak/>
        <w:t>MOD</w:t>
      </w:r>
      <w:r>
        <w:tab/>
        <w:t>EUR/9A1</w:t>
      </w:r>
      <w:r>
        <w:rPr>
          <w:lang w:eastAsia="zh-CN"/>
        </w:rPr>
        <w:t>A1</w:t>
      </w:r>
      <w:r>
        <w:t>/3</w:t>
      </w:r>
    </w:p>
    <w:p w:rsidR="005033D9" w:rsidRPr="00974163" w:rsidRDefault="005033D9" w:rsidP="00970E32">
      <w:pPr>
        <w:pStyle w:val="Note"/>
        <w:rPr>
          <w:lang w:eastAsia="zh-CN"/>
        </w:rPr>
      </w:pPr>
      <w:r w:rsidRPr="00C11E57">
        <w:rPr>
          <w:rStyle w:val="Artdef"/>
          <w:rFonts w:hint="eastAsia"/>
          <w:lang w:eastAsia="zh-CN"/>
        </w:rPr>
        <w:t>5.338A</w:t>
      </w:r>
      <w:r w:rsidRPr="00974163">
        <w:rPr>
          <w:rFonts w:hint="eastAsia"/>
          <w:lang w:eastAsia="zh-CN"/>
        </w:rPr>
        <w:tab/>
      </w:r>
      <w:r w:rsidRPr="00974163">
        <w:rPr>
          <w:rFonts w:hint="eastAsia"/>
          <w:lang w:eastAsia="zh-CN"/>
        </w:rPr>
        <w:t>在</w:t>
      </w:r>
      <w:r w:rsidRPr="00974163">
        <w:rPr>
          <w:rFonts w:hint="eastAsia"/>
          <w:lang w:eastAsia="zh-CN"/>
        </w:rPr>
        <w:t>1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350-1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400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MHz</w:t>
      </w:r>
      <w:r w:rsidRPr="00974163">
        <w:rPr>
          <w:rFonts w:hint="eastAsia"/>
          <w:lang w:eastAsia="zh-CN"/>
        </w:rPr>
        <w:t>、</w:t>
      </w:r>
      <w:r w:rsidRPr="00974163">
        <w:rPr>
          <w:rFonts w:hint="eastAsia"/>
          <w:lang w:eastAsia="zh-CN"/>
        </w:rPr>
        <w:t>1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427-1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452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MHz</w:t>
      </w:r>
      <w:r w:rsidRPr="00974163">
        <w:rPr>
          <w:rFonts w:hint="eastAsia"/>
          <w:lang w:eastAsia="zh-CN"/>
        </w:rPr>
        <w:t>、</w:t>
      </w:r>
      <w:r w:rsidRPr="00974163">
        <w:rPr>
          <w:rFonts w:hint="eastAsia"/>
          <w:lang w:eastAsia="zh-CN"/>
        </w:rPr>
        <w:t>22.55-23.55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GHz</w:t>
      </w:r>
      <w:r w:rsidRPr="00974163">
        <w:rPr>
          <w:rFonts w:hint="eastAsia"/>
          <w:lang w:eastAsia="zh-CN"/>
        </w:rPr>
        <w:t>、</w:t>
      </w:r>
      <w:r w:rsidRPr="00974163">
        <w:rPr>
          <w:rFonts w:hint="eastAsia"/>
          <w:lang w:eastAsia="zh-CN"/>
        </w:rPr>
        <w:t>30-31.3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GHz</w:t>
      </w:r>
      <w:r w:rsidRPr="00974163">
        <w:rPr>
          <w:rFonts w:hint="eastAsia"/>
          <w:lang w:eastAsia="zh-CN"/>
        </w:rPr>
        <w:t>、</w:t>
      </w:r>
      <w:r w:rsidRPr="00974163">
        <w:rPr>
          <w:rFonts w:hint="eastAsia"/>
          <w:lang w:eastAsia="zh-CN"/>
        </w:rPr>
        <w:t>49.7-50.2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GHz</w:t>
      </w:r>
      <w:r w:rsidRPr="00974163">
        <w:rPr>
          <w:rFonts w:hint="eastAsia"/>
          <w:lang w:eastAsia="zh-CN"/>
        </w:rPr>
        <w:t>、</w:t>
      </w:r>
      <w:r w:rsidRPr="00974163">
        <w:rPr>
          <w:rFonts w:hint="eastAsia"/>
          <w:lang w:eastAsia="zh-CN"/>
        </w:rPr>
        <w:t>50.4-50.9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GHz</w:t>
      </w:r>
      <w:r>
        <w:rPr>
          <w:rFonts w:hint="eastAsia"/>
          <w:lang w:eastAsia="zh-CN"/>
        </w:rPr>
        <w:t>、</w:t>
      </w:r>
      <w:r w:rsidRPr="00974163">
        <w:rPr>
          <w:rFonts w:hint="eastAsia"/>
          <w:lang w:eastAsia="zh-CN"/>
        </w:rPr>
        <w:t>51.4-52.6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GHz</w:t>
      </w:r>
      <w:r>
        <w:rPr>
          <w:rFonts w:hint="eastAsia"/>
          <w:lang w:eastAsia="zh-CN"/>
        </w:rPr>
        <w:t>、</w:t>
      </w:r>
      <w:r w:rsidRPr="00804E41">
        <w:rPr>
          <w:lang w:eastAsia="zh-CN"/>
        </w:rPr>
        <w:t>81</w:t>
      </w:r>
      <w:r>
        <w:rPr>
          <w:rFonts w:hint="eastAsia"/>
          <w:lang w:eastAsia="zh-CN"/>
        </w:rPr>
        <w:t>-</w:t>
      </w:r>
      <w:r w:rsidRPr="00804E41">
        <w:rPr>
          <w:lang w:eastAsia="zh-CN"/>
        </w:rPr>
        <w:t>86 GHz</w:t>
      </w:r>
      <w:r>
        <w:rPr>
          <w:rFonts w:hint="eastAsia"/>
          <w:lang w:eastAsia="zh-CN"/>
        </w:rPr>
        <w:t>和</w:t>
      </w:r>
      <w:r w:rsidRPr="00804E41">
        <w:rPr>
          <w:lang w:eastAsia="zh-CN"/>
        </w:rPr>
        <w:t>92</w:t>
      </w:r>
      <w:r>
        <w:rPr>
          <w:rFonts w:hint="eastAsia"/>
          <w:lang w:eastAsia="zh-CN"/>
        </w:rPr>
        <w:t>-</w:t>
      </w:r>
      <w:r w:rsidRPr="00804E41">
        <w:rPr>
          <w:lang w:eastAsia="zh-CN"/>
        </w:rPr>
        <w:t>94 GHz</w:t>
      </w:r>
      <w:r w:rsidRPr="00974163">
        <w:rPr>
          <w:rFonts w:hint="eastAsia"/>
          <w:lang w:eastAsia="zh-CN"/>
        </w:rPr>
        <w:t>频段</w:t>
      </w:r>
      <w:r>
        <w:rPr>
          <w:rFonts w:hint="eastAsia"/>
          <w:lang w:eastAsia="zh-CN"/>
        </w:rPr>
        <w:t>，</w:t>
      </w:r>
      <w:r w:rsidRPr="00974163">
        <w:rPr>
          <w:rFonts w:hint="eastAsia"/>
          <w:lang w:eastAsia="zh-CN"/>
        </w:rPr>
        <w:t>第</w:t>
      </w:r>
      <w:r w:rsidRPr="002D6811">
        <w:rPr>
          <w:rFonts w:hint="eastAsia"/>
          <w:b/>
          <w:bCs/>
          <w:lang w:eastAsia="zh-CN"/>
        </w:rPr>
        <w:t>750</w:t>
      </w:r>
      <w:r w:rsidRPr="002D6811">
        <w:rPr>
          <w:rFonts w:hint="eastAsia"/>
          <w:lang w:eastAsia="zh-CN"/>
        </w:rPr>
        <w:t>号决议</w:t>
      </w:r>
      <w:r w:rsidRPr="002D6811">
        <w:rPr>
          <w:rFonts w:hint="eastAsia"/>
          <w:b/>
          <w:bCs/>
          <w:lang w:eastAsia="zh-CN"/>
        </w:rPr>
        <w:t>（</w:t>
      </w:r>
      <w:r w:rsidRPr="002D6811">
        <w:rPr>
          <w:rFonts w:hint="eastAsia"/>
          <w:b/>
          <w:bCs/>
          <w:lang w:eastAsia="zh-CN"/>
        </w:rPr>
        <w:t>WRC-</w:t>
      </w:r>
      <w:del w:id="23" w:author="Wang, Yujia" w:date="2015-07-14T10:05:00Z">
        <w:r w:rsidDel="00970E32">
          <w:rPr>
            <w:rFonts w:hint="eastAsia"/>
            <w:b/>
            <w:bCs/>
            <w:lang w:eastAsia="zh-CN"/>
          </w:rPr>
          <w:delText>12</w:delText>
        </w:r>
      </w:del>
      <w:ins w:id="24" w:author="Wang, Yujia" w:date="2015-07-14T10:05:00Z">
        <w:r w:rsidR="00970E32">
          <w:rPr>
            <w:b/>
            <w:bCs/>
            <w:lang w:eastAsia="zh-CN"/>
          </w:rPr>
          <w:t>15</w:t>
        </w:r>
      </w:ins>
      <w:r>
        <w:rPr>
          <w:rFonts w:hint="eastAsia"/>
          <w:b/>
          <w:bCs/>
          <w:lang w:eastAsia="zh-CN"/>
        </w:rPr>
        <w:t>，修订版</w:t>
      </w:r>
      <w:r w:rsidRPr="002D6811">
        <w:rPr>
          <w:rFonts w:hint="eastAsia"/>
          <w:b/>
          <w:bCs/>
          <w:lang w:eastAsia="zh-CN"/>
        </w:rPr>
        <w:t>）</w:t>
      </w:r>
      <w:r w:rsidRPr="00974163">
        <w:rPr>
          <w:rFonts w:hint="eastAsia"/>
          <w:lang w:eastAsia="zh-CN"/>
        </w:rPr>
        <w:t>适用。</w:t>
      </w:r>
      <w:r w:rsidRPr="000212A5">
        <w:rPr>
          <w:rFonts w:hint="eastAsia"/>
          <w:sz w:val="16"/>
          <w:szCs w:val="16"/>
          <w:lang w:eastAsia="zh-CN"/>
        </w:rPr>
        <w:t>（</w:t>
      </w:r>
      <w:r w:rsidRPr="000212A5">
        <w:rPr>
          <w:sz w:val="16"/>
          <w:szCs w:val="16"/>
          <w:lang w:eastAsia="zh-CN"/>
        </w:rPr>
        <w:t>WRC-</w:t>
      </w:r>
      <w:del w:id="25" w:author="Wang, Yujia" w:date="2015-07-14T10:05:00Z">
        <w:r w:rsidDel="00970E32">
          <w:rPr>
            <w:rFonts w:hint="eastAsia"/>
            <w:sz w:val="16"/>
            <w:szCs w:val="16"/>
            <w:lang w:eastAsia="zh-CN"/>
          </w:rPr>
          <w:delText>12</w:delText>
        </w:r>
      </w:del>
      <w:ins w:id="26" w:author="Wang, Yujia" w:date="2015-07-14T10:05:00Z">
        <w:r w:rsidR="00970E32">
          <w:rPr>
            <w:sz w:val="16"/>
            <w:szCs w:val="16"/>
            <w:lang w:eastAsia="zh-CN"/>
          </w:rPr>
          <w:t>15</w:t>
        </w:r>
      </w:ins>
      <w:r w:rsidRPr="000212A5">
        <w:rPr>
          <w:rFonts w:hint="eastAsia"/>
          <w:sz w:val="16"/>
          <w:szCs w:val="16"/>
          <w:lang w:eastAsia="zh-CN"/>
        </w:rPr>
        <w:t>）</w:t>
      </w:r>
    </w:p>
    <w:p w:rsidR="00C9788B" w:rsidRDefault="005033D9" w:rsidP="00C77AC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77ACC">
        <w:rPr>
          <w:rFonts w:hint="eastAsia"/>
          <w:lang w:eastAsia="zh-CN"/>
        </w:rPr>
        <w:t>利用为</w:t>
      </w:r>
      <w:r w:rsidR="00C77ACC" w:rsidRPr="009B243D">
        <w:rPr>
          <w:lang w:eastAsia="zh-CN"/>
        </w:rPr>
        <w:t>IMT</w:t>
      </w:r>
      <w:r w:rsidR="00C77ACC">
        <w:rPr>
          <w:rFonts w:hint="eastAsia"/>
          <w:lang w:eastAsia="zh-CN"/>
        </w:rPr>
        <w:t>系统</w:t>
      </w:r>
      <w:r w:rsidR="00C77ACC">
        <w:rPr>
          <w:lang w:eastAsia="zh-CN"/>
        </w:rPr>
        <w:t>电台</w:t>
      </w:r>
      <w:r w:rsidR="00C77ACC">
        <w:rPr>
          <w:rFonts w:hint="eastAsia"/>
          <w:lang w:eastAsia="zh-CN"/>
        </w:rPr>
        <w:t>确定</w:t>
      </w:r>
      <w:r w:rsidR="00C77ACC">
        <w:rPr>
          <w:lang w:eastAsia="zh-CN"/>
        </w:rPr>
        <w:t>的无用发射要求</w:t>
      </w:r>
      <w:r w:rsidR="00C77ACC">
        <w:rPr>
          <w:rFonts w:hint="eastAsia"/>
          <w:lang w:eastAsia="zh-CN"/>
        </w:rPr>
        <w:t>更新</w:t>
      </w:r>
      <w:r w:rsidR="00C77ACC">
        <w:rPr>
          <w:lang w:eastAsia="zh-CN"/>
        </w:rPr>
        <w:t>第</w:t>
      </w:r>
      <w:r w:rsidR="00C77ACC">
        <w:rPr>
          <w:rFonts w:hint="eastAsia"/>
          <w:lang w:eastAsia="zh-CN"/>
        </w:rPr>
        <w:t>750</w:t>
      </w:r>
      <w:r w:rsidR="00C77ACC">
        <w:rPr>
          <w:rFonts w:hint="eastAsia"/>
          <w:lang w:eastAsia="zh-CN"/>
        </w:rPr>
        <w:t>号</w:t>
      </w:r>
      <w:r w:rsidR="00C77ACC">
        <w:rPr>
          <w:lang w:eastAsia="zh-CN"/>
        </w:rPr>
        <w:t>决议。</w:t>
      </w:r>
    </w:p>
    <w:p w:rsidR="005033D9" w:rsidRDefault="005033D9" w:rsidP="005033D9">
      <w:pPr>
        <w:pStyle w:val="ArtNo"/>
        <w:rPr>
          <w:lang w:eastAsia="zh-CN"/>
        </w:rPr>
      </w:pPr>
      <w:bookmarkStart w:id="27" w:name="_Toc329768701"/>
      <w:r>
        <w:rPr>
          <w:rFonts w:hint="eastAsia"/>
          <w:lang w:eastAsia="zh-CN"/>
        </w:rPr>
        <w:t>第</w:t>
      </w:r>
      <w:r w:rsidRPr="00AA3F4E">
        <w:rPr>
          <w:rStyle w:val="href"/>
          <w:rFonts w:hint="eastAsia"/>
          <w:lang w:eastAsia="zh-CN"/>
        </w:rPr>
        <w:t>21</w:t>
      </w:r>
      <w:r>
        <w:rPr>
          <w:rFonts w:hint="eastAsia"/>
          <w:lang w:eastAsia="zh-CN"/>
        </w:rPr>
        <w:t>条</w:t>
      </w:r>
      <w:bookmarkEnd w:id="27"/>
    </w:p>
    <w:p w:rsidR="005033D9" w:rsidRDefault="005033D9" w:rsidP="005033D9">
      <w:pPr>
        <w:pStyle w:val="Arttitle"/>
        <w:rPr>
          <w:lang w:eastAsia="zh-CN"/>
        </w:rPr>
      </w:pPr>
      <w:bookmarkStart w:id="28" w:name="_Toc329768702"/>
      <w:r>
        <w:rPr>
          <w:rFonts w:hint="eastAsia"/>
          <w:lang w:eastAsia="zh-CN"/>
        </w:rPr>
        <w:t>共用</w:t>
      </w:r>
      <w:r>
        <w:rPr>
          <w:rFonts w:hint="eastAsia"/>
          <w:lang w:eastAsia="zh-CN"/>
        </w:rPr>
        <w:t>1 GHz</w:t>
      </w:r>
      <w:r>
        <w:rPr>
          <w:rFonts w:hint="eastAsia"/>
          <w:lang w:eastAsia="zh-CN"/>
        </w:rPr>
        <w:t>以上频段的地面业务和空间业务</w:t>
      </w:r>
      <w:bookmarkEnd w:id="28"/>
    </w:p>
    <w:p w:rsidR="005033D9" w:rsidRDefault="005033D9" w:rsidP="005033D9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val="en-US"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空间电台的功率通量密度的限值</w:t>
      </w:r>
    </w:p>
    <w:p w:rsidR="00C9788B" w:rsidRDefault="005033D9">
      <w:pPr>
        <w:pStyle w:val="Proposal"/>
      </w:pPr>
      <w:r>
        <w:t>MOD</w:t>
      </w:r>
      <w:r>
        <w:tab/>
        <w:t>EUR/9A1A1/4</w:t>
      </w:r>
    </w:p>
    <w:p w:rsidR="005033D9" w:rsidRPr="002612FE" w:rsidRDefault="005033D9" w:rsidP="00970E32">
      <w:pPr>
        <w:pStyle w:val="TableNo"/>
        <w:rPr>
          <w:lang w:eastAsia="zh-CN"/>
        </w:rPr>
      </w:pPr>
      <w:r w:rsidRPr="002612FE">
        <w:rPr>
          <w:rFonts w:hint="eastAsia"/>
          <w:lang w:eastAsia="zh-CN"/>
        </w:rPr>
        <w:t>表</w:t>
      </w:r>
      <w:r w:rsidRPr="002612FE">
        <w:rPr>
          <w:rFonts w:hint="eastAsia"/>
          <w:b/>
          <w:bCs/>
          <w:lang w:eastAsia="zh-CN"/>
        </w:rPr>
        <w:t>21-4</w:t>
      </w:r>
      <w:r w:rsidRPr="004157C9">
        <w:rPr>
          <w:rFonts w:hint="eastAsia"/>
          <w:sz w:val="16"/>
          <w:szCs w:val="16"/>
          <w:lang w:eastAsia="zh-CN"/>
        </w:rPr>
        <w:t>（</w:t>
      </w:r>
      <w:r w:rsidRPr="004157C9">
        <w:rPr>
          <w:rFonts w:hint="eastAsia"/>
          <w:sz w:val="16"/>
          <w:szCs w:val="16"/>
          <w:lang w:eastAsia="zh-CN"/>
        </w:rPr>
        <w:t>WRC-</w:t>
      </w:r>
      <w:del w:id="29" w:author="Wang, Yujia" w:date="2015-07-14T10:05:00Z">
        <w:r w:rsidDel="00970E32">
          <w:rPr>
            <w:sz w:val="16"/>
            <w:szCs w:val="16"/>
            <w:lang w:eastAsia="zh-CN"/>
          </w:rPr>
          <w:delText>12</w:delText>
        </w:r>
      </w:del>
      <w:ins w:id="30" w:author="Wang, Yujia" w:date="2015-07-14T10:05:00Z">
        <w:r w:rsidR="00970E32">
          <w:rPr>
            <w:sz w:val="16"/>
            <w:szCs w:val="16"/>
            <w:lang w:eastAsia="zh-CN"/>
          </w:rPr>
          <w:t>15</w:t>
        </w:r>
      </w:ins>
      <w:r>
        <w:rPr>
          <w:rFonts w:hint="eastAsia"/>
          <w:sz w:val="16"/>
          <w:szCs w:val="16"/>
          <w:lang w:eastAsia="zh-CN"/>
        </w:rPr>
        <w:t>，修订版</w:t>
      </w:r>
      <w:r w:rsidRPr="004157C9">
        <w:rPr>
          <w:rFonts w:hint="eastAsia"/>
          <w:sz w:val="16"/>
          <w:szCs w:val="16"/>
          <w:lang w:eastAsia="zh-CN"/>
        </w:rPr>
        <w:t>）</w:t>
      </w:r>
    </w:p>
    <w:tbl>
      <w:tblPr>
        <w:tblW w:w="992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71"/>
        <w:gridCol w:w="1046"/>
        <w:gridCol w:w="2092"/>
        <w:gridCol w:w="1278"/>
        <w:gridCol w:w="1025"/>
      </w:tblGrid>
      <w:tr w:rsidR="005033D9" w:rsidRPr="002612FE" w:rsidTr="009A55C9">
        <w:trPr>
          <w:cantSplit/>
          <w:trHeight w:val="20"/>
        </w:trPr>
        <w:tc>
          <w:tcPr>
            <w:tcW w:w="2214" w:type="dxa"/>
            <w:vMerge w:val="restart"/>
            <w:vAlign w:val="center"/>
          </w:tcPr>
          <w:p w:rsidR="005033D9" w:rsidRPr="002612FE" w:rsidRDefault="005033D9" w:rsidP="005033D9">
            <w:pPr>
              <w:pStyle w:val="Tablehead"/>
              <w:rPr>
                <w:color w:val="000000"/>
              </w:rPr>
            </w:pPr>
            <w:r w:rsidRPr="002612FE">
              <w:rPr>
                <w:rFonts w:hint="eastAsia"/>
                <w:lang w:eastAsia="zh-CN"/>
              </w:rPr>
              <w:t>频段</w:t>
            </w:r>
          </w:p>
        </w:tc>
        <w:tc>
          <w:tcPr>
            <w:tcW w:w="2271" w:type="dxa"/>
            <w:vMerge w:val="restart"/>
            <w:vAlign w:val="center"/>
          </w:tcPr>
          <w:p w:rsidR="005033D9" w:rsidRPr="002612FE" w:rsidRDefault="005033D9" w:rsidP="005033D9">
            <w:pPr>
              <w:pStyle w:val="Tablehead"/>
              <w:rPr>
                <w:color w:val="000000"/>
              </w:rPr>
            </w:pPr>
            <w:r w:rsidRPr="002612FE">
              <w:rPr>
                <w:rFonts w:hint="eastAsia"/>
                <w:color w:val="000000"/>
                <w:lang w:eastAsia="zh-CN"/>
              </w:rPr>
              <w:t>业务</w:t>
            </w:r>
            <w:r w:rsidR="009A55C9" w:rsidRPr="009B243D">
              <w:rPr>
                <w:rStyle w:val="FootnoteReference"/>
                <w:b w:val="0"/>
              </w:rPr>
              <w:footnoteReference w:customMarkFollows="1" w:id="1"/>
              <w:sym w:font="Symbol" w:char="F02A"/>
            </w:r>
          </w:p>
        </w:tc>
        <w:tc>
          <w:tcPr>
            <w:tcW w:w="4416" w:type="dxa"/>
            <w:gridSpan w:val="3"/>
            <w:vAlign w:val="center"/>
          </w:tcPr>
          <w:p w:rsidR="005033D9" w:rsidRPr="002612FE" w:rsidRDefault="005033D9" w:rsidP="005033D9">
            <w:pPr>
              <w:pStyle w:val="Tablehead"/>
              <w:rPr>
                <w:color w:val="000000"/>
                <w:lang w:val="en-US" w:eastAsia="zh-CN"/>
              </w:rPr>
            </w:pPr>
            <w:r w:rsidRPr="002612FE">
              <w:rPr>
                <w:rFonts w:hint="eastAsia"/>
                <w:lang w:eastAsia="zh-CN"/>
              </w:rPr>
              <w:t>水平面上到达角（</w:t>
            </w:r>
            <w:r w:rsidRPr="002612FE">
              <w:rPr>
                <w:rFonts w:hint="eastAsia"/>
              </w:rPr>
              <w:t>δ</w:t>
            </w:r>
            <w:r w:rsidRPr="002612FE">
              <w:rPr>
                <w:rFonts w:hint="eastAsia"/>
                <w:lang w:eastAsia="zh-CN"/>
              </w:rPr>
              <w:t>）的限值</w:t>
            </w:r>
            <w:r w:rsidRPr="002612FE">
              <w:rPr>
                <w:rFonts w:hint="eastAsia"/>
                <w:lang w:eastAsia="zh-CN"/>
              </w:rPr>
              <w:t>dB</w:t>
            </w:r>
            <w:r w:rsidRPr="002612FE">
              <w:rPr>
                <w:lang w:eastAsia="zh-CN"/>
              </w:rPr>
              <w:t>(</w:t>
            </w:r>
            <w:r w:rsidRPr="002612FE">
              <w:rPr>
                <w:rFonts w:hint="eastAsia"/>
                <w:lang w:eastAsia="zh-CN"/>
              </w:rPr>
              <w:t>W/m</w:t>
            </w:r>
            <w:r w:rsidRPr="002612FE">
              <w:rPr>
                <w:rFonts w:hint="eastAsia"/>
                <w:vertAlign w:val="superscript"/>
                <w:lang w:eastAsia="zh-CN"/>
              </w:rPr>
              <w:t>2</w:t>
            </w:r>
            <w:r w:rsidRPr="002612FE">
              <w:rPr>
                <w:lang w:val="en-US" w:eastAsia="zh-CN"/>
              </w:rPr>
              <w:t>)</w:t>
            </w:r>
          </w:p>
        </w:tc>
        <w:tc>
          <w:tcPr>
            <w:tcW w:w="1025" w:type="dxa"/>
            <w:vMerge w:val="restart"/>
            <w:vAlign w:val="center"/>
          </w:tcPr>
          <w:p w:rsidR="005033D9" w:rsidRPr="002612FE" w:rsidRDefault="005033D9" w:rsidP="005033D9">
            <w:pPr>
              <w:pStyle w:val="Tablehead"/>
              <w:rPr>
                <w:lang w:eastAsia="zh-CN"/>
              </w:rPr>
            </w:pPr>
            <w:r w:rsidRPr="002612FE">
              <w:rPr>
                <w:rFonts w:hint="eastAsia"/>
                <w:lang w:eastAsia="zh-CN"/>
              </w:rPr>
              <w:t>参考</w:t>
            </w:r>
            <w:r w:rsidRPr="002612FE">
              <w:rPr>
                <w:lang w:eastAsia="zh-CN"/>
              </w:rPr>
              <w:br/>
            </w:r>
            <w:r w:rsidRPr="002612FE">
              <w:rPr>
                <w:rFonts w:hint="eastAsia"/>
                <w:lang w:eastAsia="zh-CN"/>
              </w:rPr>
              <w:t>带宽</w:t>
            </w:r>
          </w:p>
        </w:tc>
      </w:tr>
      <w:tr w:rsidR="005033D9" w:rsidRPr="002612FE" w:rsidTr="009A55C9">
        <w:trPr>
          <w:cantSplit/>
          <w:trHeight w:val="20"/>
        </w:trPr>
        <w:tc>
          <w:tcPr>
            <w:tcW w:w="2214" w:type="dxa"/>
            <w:vMerge/>
            <w:vAlign w:val="center"/>
          </w:tcPr>
          <w:p w:rsidR="005033D9" w:rsidRPr="002612FE" w:rsidRDefault="005033D9" w:rsidP="005033D9">
            <w:pPr>
              <w:pStyle w:val="Tablehead"/>
              <w:rPr>
                <w:color w:val="000000"/>
                <w:lang w:eastAsia="zh-CN"/>
              </w:rPr>
            </w:pPr>
          </w:p>
        </w:tc>
        <w:tc>
          <w:tcPr>
            <w:tcW w:w="2271" w:type="dxa"/>
            <w:vMerge/>
            <w:vAlign w:val="center"/>
          </w:tcPr>
          <w:p w:rsidR="005033D9" w:rsidRPr="002612FE" w:rsidRDefault="005033D9" w:rsidP="005033D9">
            <w:pPr>
              <w:pStyle w:val="Tablehead"/>
              <w:rPr>
                <w:color w:val="000000"/>
                <w:lang w:eastAsia="zh-CN"/>
              </w:rPr>
            </w:pPr>
          </w:p>
        </w:tc>
        <w:tc>
          <w:tcPr>
            <w:tcW w:w="1046" w:type="dxa"/>
            <w:vAlign w:val="center"/>
          </w:tcPr>
          <w:p w:rsidR="005033D9" w:rsidRPr="002612FE" w:rsidRDefault="005033D9" w:rsidP="005033D9">
            <w:pPr>
              <w:pStyle w:val="Tablehead"/>
              <w:rPr>
                <w:color w:val="000000"/>
                <w:lang w:eastAsia="zh-CN"/>
              </w:rPr>
            </w:pPr>
            <w:r w:rsidRPr="002612FE">
              <w:rPr>
                <w:color w:val="000000"/>
                <w:lang w:eastAsia="zh-CN"/>
              </w:rPr>
              <w:t>0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  <w:r w:rsidRPr="002612FE">
              <w:rPr>
                <w:color w:val="000000"/>
                <w:lang w:eastAsia="zh-CN"/>
              </w:rPr>
              <w:t>-5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</w:p>
        </w:tc>
        <w:tc>
          <w:tcPr>
            <w:tcW w:w="2092" w:type="dxa"/>
            <w:vAlign w:val="center"/>
          </w:tcPr>
          <w:p w:rsidR="005033D9" w:rsidRPr="002612FE" w:rsidRDefault="005033D9" w:rsidP="005033D9">
            <w:pPr>
              <w:pStyle w:val="Tablehead"/>
              <w:rPr>
                <w:color w:val="000000"/>
                <w:lang w:eastAsia="zh-CN"/>
              </w:rPr>
            </w:pPr>
            <w:r w:rsidRPr="002612FE">
              <w:rPr>
                <w:color w:val="000000"/>
                <w:lang w:eastAsia="zh-CN"/>
              </w:rPr>
              <w:t>5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  <w:r w:rsidRPr="002612FE">
              <w:rPr>
                <w:color w:val="000000"/>
                <w:lang w:eastAsia="zh-CN"/>
              </w:rPr>
              <w:t>-25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</w:p>
        </w:tc>
        <w:tc>
          <w:tcPr>
            <w:tcW w:w="1278" w:type="dxa"/>
            <w:vAlign w:val="center"/>
          </w:tcPr>
          <w:p w:rsidR="005033D9" w:rsidRPr="002612FE" w:rsidRDefault="005033D9" w:rsidP="005033D9">
            <w:pPr>
              <w:pStyle w:val="Tablehead"/>
              <w:rPr>
                <w:color w:val="000000"/>
                <w:lang w:eastAsia="zh-CN"/>
              </w:rPr>
            </w:pPr>
            <w:r w:rsidRPr="002612FE">
              <w:rPr>
                <w:color w:val="000000"/>
                <w:lang w:eastAsia="zh-CN"/>
              </w:rPr>
              <w:t>25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  <w:r w:rsidRPr="002612FE">
              <w:rPr>
                <w:color w:val="000000"/>
                <w:lang w:eastAsia="zh-CN"/>
              </w:rPr>
              <w:t>-90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</w:p>
        </w:tc>
        <w:tc>
          <w:tcPr>
            <w:tcW w:w="1025" w:type="dxa"/>
            <w:vMerge/>
            <w:vAlign w:val="center"/>
          </w:tcPr>
          <w:p w:rsidR="005033D9" w:rsidRPr="002612FE" w:rsidRDefault="005033D9" w:rsidP="005033D9">
            <w:pPr>
              <w:pStyle w:val="Tablehead"/>
              <w:rPr>
                <w:color w:val="000000"/>
                <w:lang w:eastAsia="zh-CN"/>
              </w:rPr>
            </w:pPr>
          </w:p>
        </w:tc>
      </w:tr>
      <w:tr w:rsidR="009A55C9" w:rsidRPr="002612FE" w:rsidTr="00105FA5">
        <w:trPr>
          <w:cantSplit/>
          <w:trHeight w:val="20"/>
        </w:trPr>
        <w:tc>
          <w:tcPr>
            <w:tcW w:w="2214" w:type="dxa"/>
          </w:tcPr>
          <w:p w:rsidR="009A55C9" w:rsidRPr="009B243D" w:rsidRDefault="009A55C9" w:rsidP="00C77ACC">
            <w:pPr>
              <w:pStyle w:val="Tabletext"/>
              <w:rPr>
                <w:lang w:eastAsia="zh-CN"/>
              </w:rPr>
            </w:pPr>
            <w:ins w:id="31" w:author="Author">
              <w:r w:rsidRPr="009B243D">
                <w:rPr>
                  <w:lang w:eastAsia="zh-CN"/>
                </w:rPr>
                <w:t>1 452-1 492 MHz (</w:t>
              </w:r>
            </w:ins>
            <w:ins w:id="32" w:author="Chi, Jianping" w:date="2015-07-16T10:49:00Z">
              <w:r w:rsidR="00C77ACC" w:rsidRPr="00C77ACC">
                <w:rPr>
                  <w:rFonts w:hint="eastAsia"/>
                  <w:lang w:eastAsia="zh-CN"/>
                </w:rPr>
                <w:t>【国家名单</w:t>
              </w:r>
              <w:r w:rsidR="00C77ACC" w:rsidRPr="00C77ACC">
                <w:rPr>
                  <w:lang w:eastAsia="zh-CN"/>
                </w:rPr>
                <w:t>】</w:t>
              </w:r>
              <w:r w:rsidR="00C77ACC" w:rsidRPr="00C77ACC">
                <w:rPr>
                  <w:rFonts w:hint="eastAsia"/>
                  <w:lang w:eastAsia="zh-CN"/>
                </w:rPr>
                <w:t>的领土范围除外</w:t>
              </w:r>
            </w:ins>
            <w:ins w:id="33" w:author="Author">
              <w:r w:rsidRPr="009B243D">
                <w:rPr>
                  <w:lang w:eastAsia="zh-CN"/>
                </w:rPr>
                <w:t>)</w:t>
              </w:r>
            </w:ins>
          </w:p>
        </w:tc>
        <w:tc>
          <w:tcPr>
            <w:tcW w:w="2271" w:type="dxa"/>
          </w:tcPr>
          <w:p w:rsidR="009A55C9" w:rsidRPr="009B243D" w:rsidRDefault="00C77ACC" w:rsidP="00C77ACC">
            <w:pPr>
              <w:pStyle w:val="Tabletext"/>
            </w:pPr>
            <w:ins w:id="34" w:author="Chi, Jianping" w:date="2015-07-16T10:49:00Z">
              <w:r>
                <w:rPr>
                  <w:rFonts w:hint="eastAsia"/>
                  <w:lang w:eastAsia="zh-CN"/>
                </w:rPr>
                <w:t>卫星广播</w:t>
              </w:r>
            </w:ins>
          </w:p>
        </w:tc>
        <w:tc>
          <w:tcPr>
            <w:tcW w:w="4416" w:type="dxa"/>
            <w:gridSpan w:val="3"/>
            <w:vAlign w:val="center"/>
          </w:tcPr>
          <w:p w:rsidR="009A55C9" w:rsidRPr="009B243D" w:rsidRDefault="009A55C9" w:rsidP="009A55C9">
            <w:pPr>
              <w:pStyle w:val="Tabletext"/>
              <w:jc w:val="center"/>
            </w:pPr>
            <w:ins w:id="35" w:author="Author">
              <w:r w:rsidRPr="009B243D">
                <w:t>−113</w:t>
              </w:r>
            </w:ins>
            <w:r w:rsidRPr="009B243D">
              <w:br/>
            </w:r>
            <w:r w:rsidRPr="009B243D">
              <w:br/>
            </w:r>
            <w:r w:rsidRPr="009B243D">
              <w:br/>
            </w:r>
          </w:p>
        </w:tc>
        <w:tc>
          <w:tcPr>
            <w:tcW w:w="1025" w:type="dxa"/>
            <w:vAlign w:val="center"/>
          </w:tcPr>
          <w:p w:rsidR="009A55C9" w:rsidRPr="009B243D" w:rsidRDefault="009A55C9" w:rsidP="009A55C9">
            <w:pPr>
              <w:pStyle w:val="Tabletext"/>
              <w:jc w:val="center"/>
            </w:pPr>
            <w:ins w:id="36" w:author="Author">
              <w:r w:rsidRPr="009B243D">
                <w:t>1 MHz</w:t>
              </w:r>
            </w:ins>
            <w:r w:rsidRPr="009B243D">
              <w:br/>
            </w:r>
            <w:r w:rsidRPr="009B243D">
              <w:br/>
            </w:r>
            <w:r w:rsidRPr="009B243D">
              <w:br/>
            </w:r>
          </w:p>
        </w:tc>
      </w:tr>
    </w:tbl>
    <w:p w:rsidR="00C9788B" w:rsidRDefault="005033D9" w:rsidP="00946E5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77ACC">
        <w:rPr>
          <w:rFonts w:hint="eastAsia"/>
          <w:lang w:eastAsia="zh-CN"/>
        </w:rPr>
        <w:t>确保</w:t>
      </w:r>
      <w:r w:rsidR="00C77ACC">
        <w:rPr>
          <w:lang w:eastAsia="zh-CN"/>
        </w:rPr>
        <w:t>包括</w:t>
      </w:r>
      <w:r w:rsidR="00C77ACC">
        <w:rPr>
          <w:rFonts w:hint="eastAsia"/>
          <w:lang w:eastAsia="zh-CN"/>
        </w:rPr>
        <w:t>IMT</w:t>
      </w:r>
      <w:r w:rsidR="00C77ACC">
        <w:rPr>
          <w:rFonts w:hint="eastAsia"/>
          <w:lang w:eastAsia="zh-CN"/>
        </w:rPr>
        <w:t>系统在内的</w:t>
      </w:r>
      <w:r w:rsidR="00C77ACC">
        <w:rPr>
          <w:lang w:eastAsia="zh-CN"/>
        </w:rPr>
        <w:t>地面系统免受卫星广播业务的干扰。国家名单</w:t>
      </w:r>
      <w:r w:rsidR="00C77ACC">
        <w:rPr>
          <w:rFonts w:hint="eastAsia"/>
          <w:lang w:eastAsia="zh-CN"/>
        </w:rPr>
        <w:t>包括那</w:t>
      </w:r>
      <w:r w:rsidR="00C77ACC">
        <w:rPr>
          <w:lang w:eastAsia="zh-CN"/>
        </w:rPr>
        <w:t>些</w:t>
      </w:r>
      <w:r w:rsidR="00C77ACC">
        <w:rPr>
          <w:rFonts w:hint="eastAsia"/>
          <w:lang w:eastAsia="zh-CN"/>
        </w:rPr>
        <w:t>希望继续使用</w:t>
      </w:r>
      <w:r w:rsidR="00946E54" w:rsidRPr="00946E54">
        <w:rPr>
          <w:lang w:eastAsia="zh-CN"/>
        </w:rPr>
        <w:t>《</w:t>
      </w:r>
      <w:r w:rsidR="00946E54" w:rsidRPr="00946E54">
        <w:rPr>
          <w:rFonts w:hint="eastAsia"/>
          <w:lang w:eastAsia="zh-CN"/>
        </w:rPr>
        <w:t>无线电规则</w:t>
      </w:r>
      <w:r w:rsidR="00946E54" w:rsidRPr="00946E54">
        <w:rPr>
          <w:lang w:eastAsia="zh-CN"/>
        </w:rPr>
        <w:t>》</w:t>
      </w:r>
      <w:r w:rsidR="00946E54">
        <w:rPr>
          <w:rFonts w:hint="eastAsia"/>
          <w:lang w:eastAsia="zh-CN"/>
        </w:rPr>
        <w:t>附录</w:t>
      </w:r>
      <w:r w:rsidR="00946E54">
        <w:rPr>
          <w:rFonts w:hint="eastAsia"/>
          <w:lang w:eastAsia="zh-CN"/>
        </w:rPr>
        <w:t>5</w:t>
      </w:r>
      <w:r w:rsidR="00946E54" w:rsidRPr="00946E54">
        <w:rPr>
          <w:rFonts w:hint="eastAsia"/>
          <w:lang w:eastAsia="zh-CN"/>
        </w:rPr>
        <w:t>第</w:t>
      </w:r>
      <w:r w:rsidR="00946E54">
        <w:rPr>
          <w:lang w:eastAsia="zh-CN"/>
        </w:rPr>
        <w:t>9</w:t>
      </w:r>
      <w:r w:rsidR="00946E54" w:rsidRPr="00946E54">
        <w:rPr>
          <w:rFonts w:hint="eastAsia"/>
          <w:lang w:eastAsia="zh-CN"/>
        </w:rPr>
        <w:t>.</w:t>
      </w:r>
      <w:r w:rsidR="00946E54">
        <w:rPr>
          <w:lang w:eastAsia="zh-CN"/>
        </w:rPr>
        <w:t>11</w:t>
      </w:r>
      <w:r w:rsidR="00946E54" w:rsidRPr="00946E54">
        <w:rPr>
          <w:rFonts w:hint="eastAsia"/>
          <w:lang w:eastAsia="zh-CN"/>
        </w:rPr>
        <w:t>款</w:t>
      </w:r>
      <w:r w:rsidR="00946E54">
        <w:rPr>
          <w:rFonts w:hint="eastAsia"/>
          <w:lang w:eastAsia="zh-CN"/>
        </w:rPr>
        <w:t>所定</w:t>
      </w:r>
      <w:r w:rsidR="00946E54">
        <w:rPr>
          <w:lang w:eastAsia="zh-CN"/>
        </w:rPr>
        <w:t>协调程序的国家。</w:t>
      </w:r>
    </w:p>
    <w:p w:rsidR="00C9788B" w:rsidRDefault="005033D9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EUR/9A1A1/5</w:t>
      </w:r>
    </w:p>
    <w:p w:rsidR="005033D9" w:rsidRDefault="005033D9">
      <w:pPr>
        <w:pStyle w:val="AppendixNo"/>
        <w:rPr>
          <w:lang w:eastAsia="zh-CN"/>
        </w:rPr>
      </w:pPr>
      <w:r w:rsidRPr="00A37CED">
        <w:rPr>
          <w:rFonts w:hint="eastAsia"/>
          <w:lang w:eastAsia="zh-CN"/>
        </w:rPr>
        <w:t>附录</w:t>
      </w:r>
      <w:r w:rsidRPr="003F72ED">
        <w:rPr>
          <w:rStyle w:val="href"/>
          <w:lang w:eastAsia="zh-CN"/>
        </w:rPr>
        <w:t>5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</w:t>
      </w:r>
      <w:del w:id="37" w:author="Wang, Yujia" w:date="2015-07-14T10:05:00Z">
        <w:r w:rsidDel="00970E32">
          <w:rPr>
            <w:rFonts w:hint="eastAsia"/>
            <w:lang w:eastAsia="zh-CN"/>
          </w:rPr>
          <w:delText>12</w:delText>
        </w:r>
      </w:del>
      <w:ins w:id="38" w:author="Wang, Yujia" w:date="2015-07-14T10:05:00Z">
        <w:r w:rsidR="00970E32">
          <w:rPr>
            <w:lang w:eastAsia="zh-CN"/>
          </w:rPr>
          <w:t>15</w:t>
        </w:r>
      </w:ins>
      <w:r>
        <w:rPr>
          <w:lang w:eastAsia="zh-CN"/>
        </w:rPr>
        <w:t>，修订版</w:t>
      </w:r>
      <w:r>
        <w:rPr>
          <w:rFonts w:hint="eastAsia"/>
          <w:lang w:eastAsia="zh-CN"/>
        </w:rPr>
        <w:t>）</w:t>
      </w:r>
    </w:p>
    <w:p w:rsidR="005033D9" w:rsidRDefault="005033D9" w:rsidP="005033D9">
      <w:pPr>
        <w:pStyle w:val="Appendixtitle"/>
        <w:snapToGrid w:val="0"/>
        <w:spacing w:before="0" w:after="0"/>
        <w:rPr>
          <w:lang w:eastAsia="zh-CN"/>
        </w:rPr>
      </w:pPr>
      <w:bookmarkStart w:id="39" w:name="_Toc330995596"/>
      <w:r w:rsidRPr="0069209B">
        <w:rPr>
          <w:rFonts w:hint="eastAsia"/>
          <w:lang w:eastAsia="zh-CN"/>
        </w:rPr>
        <w:t>按照第</w:t>
      </w:r>
      <w:r w:rsidRPr="0069209B">
        <w:rPr>
          <w:lang w:eastAsia="zh-CN"/>
        </w:rPr>
        <w:t>9</w:t>
      </w:r>
      <w:r w:rsidRPr="0069209B">
        <w:rPr>
          <w:rFonts w:hint="eastAsia"/>
          <w:lang w:eastAsia="zh-CN"/>
        </w:rPr>
        <w:t>条的规定确定应与其进行协调或达成协议的主管部门</w:t>
      </w:r>
      <w:bookmarkEnd w:id="39"/>
    </w:p>
    <w:p w:rsidR="00C9788B" w:rsidRDefault="00C9788B">
      <w:pPr>
        <w:pStyle w:val="Reasons"/>
        <w:rPr>
          <w:lang w:eastAsia="zh-CN"/>
        </w:rPr>
      </w:pPr>
    </w:p>
    <w:p w:rsidR="00C9788B" w:rsidRDefault="00C9788B">
      <w:pPr>
        <w:rPr>
          <w:lang w:eastAsia="zh-CN"/>
        </w:rPr>
        <w:sectPr w:rsidR="00C9788B" w:rsidSect="00CF6930">
          <w:headerReference w:type="default" r:id="rId11"/>
          <w:footerReference w:type="default" r:id="rId12"/>
          <w:footerReference w:type="first" r:id="rId13"/>
          <w:type w:val="nextColumn"/>
          <w:pgSz w:w="11907" w:h="16840" w:code="9"/>
          <w:pgMar w:top="1418" w:right="1134" w:bottom="1418" w:left="1134" w:header="720" w:footer="720" w:gutter="0"/>
          <w:pgNumType w:start="1"/>
          <w:cols w:space="425"/>
          <w:titlePg/>
          <w:docGrid w:linePitch="326"/>
        </w:sectPr>
      </w:pPr>
    </w:p>
    <w:p w:rsidR="00C9788B" w:rsidRDefault="005033D9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EUR/9A1A1/6</w:t>
      </w:r>
    </w:p>
    <w:p w:rsidR="005033D9" w:rsidRDefault="005033D9">
      <w:pPr>
        <w:pStyle w:val="TableNo"/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5-1</w:t>
      </w:r>
      <w:r w:rsidRPr="00CC3710">
        <w:rPr>
          <w:rFonts w:hint="eastAsia"/>
          <w:sz w:val="16"/>
          <w:szCs w:val="16"/>
          <w:lang w:eastAsia="zh-CN"/>
        </w:rPr>
        <w:t>（</w:t>
      </w:r>
      <w:r w:rsidRPr="00CC3710">
        <w:rPr>
          <w:rFonts w:hint="eastAsia"/>
          <w:sz w:val="16"/>
          <w:szCs w:val="16"/>
          <w:lang w:eastAsia="zh-CN"/>
        </w:rPr>
        <w:t>WRC-</w:t>
      </w:r>
      <w:del w:id="40" w:author="Wang, Yujia" w:date="2015-07-14T10:04:00Z">
        <w:r w:rsidRPr="00CC3710" w:rsidDel="00970E32">
          <w:rPr>
            <w:rFonts w:hint="eastAsia"/>
            <w:sz w:val="16"/>
            <w:szCs w:val="16"/>
            <w:lang w:eastAsia="zh-CN"/>
          </w:rPr>
          <w:delText>12</w:delText>
        </w:r>
      </w:del>
      <w:ins w:id="41" w:author="Wang, Yujia" w:date="2015-07-14T10:04:00Z">
        <w:r w:rsidR="00970E32">
          <w:rPr>
            <w:sz w:val="16"/>
            <w:szCs w:val="16"/>
            <w:lang w:eastAsia="zh-CN"/>
          </w:rPr>
          <w:t>15</w:t>
        </w:r>
      </w:ins>
      <w:r w:rsidRPr="00CC3710">
        <w:rPr>
          <w:rFonts w:hint="eastAsia"/>
          <w:sz w:val="16"/>
          <w:szCs w:val="16"/>
          <w:lang w:eastAsia="zh-CN"/>
        </w:rPr>
        <w:t>，修订版）</w:t>
      </w:r>
    </w:p>
    <w:p w:rsidR="005033D9" w:rsidRPr="008A2AA6" w:rsidRDefault="005033D9" w:rsidP="005033D9">
      <w:pPr>
        <w:pStyle w:val="Tabletitle"/>
        <w:snapToGrid w:val="0"/>
        <w:rPr>
          <w:lang w:eastAsia="zh-CN"/>
        </w:rPr>
      </w:pPr>
      <w:r>
        <w:rPr>
          <w:rFonts w:hint="eastAsia"/>
          <w:lang w:eastAsia="zh-CN"/>
        </w:rPr>
        <w:t>关于协调的技术条件</w:t>
      </w:r>
      <w:r>
        <w:rPr>
          <w:lang w:eastAsia="zh-CN"/>
        </w:rPr>
        <w:br/>
      </w:r>
      <w:r w:rsidRPr="008A2AA6">
        <w:rPr>
          <w:rFonts w:hint="eastAsia"/>
          <w:b w:val="0"/>
          <w:bCs/>
          <w:lang w:eastAsia="zh-CN"/>
        </w:rPr>
        <w:t>（见第</w:t>
      </w:r>
      <w:r w:rsidRPr="008A2AA6">
        <w:rPr>
          <w:rFonts w:hint="eastAsia"/>
          <w:lang w:eastAsia="zh-CN"/>
        </w:rPr>
        <w:t>9</w:t>
      </w:r>
      <w:r w:rsidRPr="008A2AA6">
        <w:rPr>
          <w:rFonts w:hint="eastAsia"/>
          <w:b w:val="0"/>
          <w:bCs/>
          <w:lang w:eastAsia="zh-CN"/>
        </w:rPr>
        <w:t>条）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13"/>
        <w:gridCol w:w="2502"/>
        <w:gridCol w:w="2502"/>
        <w:gridCol w:w="3609"/>
        <w:gridCol w:w="1947"/>
        <w:gridCol w:w="2502"/>
      </w:tblGrid>
      <w:tr w:rsidR="005033D9" w:rsidRPr="006A3CD1" w:rsidTr="009A55C9">
        <w:trPr>
          <w:jc w:val="center"/>
        </w:trPr>
        <w:tc>
          <w:tcPr>
            <w:tcW w:w="1113" w:type="dxa"/>
            <w:vAlign w:val="center"/>
          </w:tcPr>
          <w:p w:rsidR="005033D9" w:rsidRPr="001B7A61" w:rsidRDefault="005033D9" w:rsidP="005033D9">
            <w:pPr>
              <w:pStyle w:val="Tablehead"/>
              <w:snapToGrid w:val="0"/>
            </w:pPr>
            <w:r w:rsidRPr="001B7A61">
              <w:rPr>
                <w:rFonts w:hint="eastAsia"/>
              </w:rPr>
              <w:t>对第</w:t>
            </w:r>
            <w:r w:rsidRPr="001B7A61">
              <w:t>9</w:t>
            </w:r>
            <w:r w:rsidRPr="001B7A61">
              <w:rPr>
                <w:rFonts w:hint="eastAsia"/>
              </w:rPr>
              <w:t>条</w:t>
            </w:r>
            <w:r w:rsidRPr="001B7A61">
              <w:br/>
            </w:r>
            <w:r w:rsidRPr="001B7A61">
              <w:rPr>
                <w:rFonts w:hint="eastAsia"/>
              </w:rPr>
              <w:t>的参引</w:t>
            </w:r>
          </w:p>
        </w:tc>
        <w:tc>
          <w:tcPr>
            <w:tcW w:w="2502" w:type="dxa"/>
            <w:vAlign w:val="center"/>
          </w:tcPr>
          <w:p w:rsidR="005033D9" w:rsidRPr="001B7A61" w:rsidRDefault="005033D9" w:rsidP="005033D9">
            <w:pPr>
              <w:pStyle w:val="Tablehead"/>
              <w:snapToGrid w:val="0"/>
            </w:pPr>
            <w:r w:rsidRPr="001B7A61">
              <w:rPr>
                <w:rFonts w:hint="eastAsia"/>
              </w:rPr>
              <w:t>情况</w:t>
            </w:r>
          </w:p>
        </w:tc>
        <w:tc>
          <w:tcPr>
            <w:tcW w:w="2502" w:type="dxa"/>
            <w:vAlign w:val="center"/>
          </w:tcPr>
          <w:p w:rsidR="005033D9" w:rsidRPr="001B7A61" w:rsidRDefault="005033D9" w:rsidP="005033D9">
            <w:pPr>
              <w:pStyle w:val="Tablehead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有待</w:t>
            </w:r>
            <w:r w:rsidRPr="001B7A61">
              <w:rPr>
                <w:rFonts w:hint="eastAsia"/>
                <w:lang w:eastAsia="zh-CN"/>
              </w:rPr>
              <w:t>寻求协调的业务的</w:t>
            </w:r>
            <w:r>
              <w:rPr>
                <w:lang w:eastAsia="zh-CN"/>
              </w:rPr>
              <w:br/>
            </w:r>
            <w:r w:rsidRPr="001B7A61">
              <w:rPr>
                <w:rFonts w:hint="eastAsia"/>
                <w:lang w:eastAsia="zh-CN"/>
              </w:rPr>
              <w:t>频段（和区域）</w:t>
            </w:r>
          </w:p>
        </w:tc>
        <w:tc>
          <w:tcPr>
            <w:tcW w:w="3609" w:type="dxa"/>
            <w:vAlign w:val="center"/>
          </w:tcPr>
          <w:p w:rsidR="005033D9" w:rsidRPr="001B7A61" w:rsidRDefault="005033D9" w:rsidP="005033D9">
            <w:pPr>
              <w:pStyle w:val="Tablehead"/>
              <w:snapToGrid w:val="0"/>
            </w:pPr>
            <w:r w:rsidRPr="001B7A61">
              <w:rPr>
                <w:rFonts w:hint="eastAsia"/>
              </w:rPr>
              <w:t>门限</w:t>
            </w:r>
            <w:r w:rsidRPr="001B7A61">
              <w:t>/</w:t>
            </w:r>
            <w:r w:rsidRPr="001B7A61">
              <w:rPr>
                <w:rFonts w:hint="eastAsia"/>
              </w:rPr>
              <w:t>条件</w:t>
            </w:r>
          </w:p>
        </w:tc>
        <w:tc>
          <w:tcPr>
            <w:tcW w:w="1947" w:type="dxa"/>
            <w:vAlign w:val="center"/>
          </w:tcPr>
          <w:p w:rsidR="005033D9" w:rsidRPr="001B7A61" w:rsidRDefault="005033D9" w:rsidP="005033D9">
            <w:pPr>
              <w:pStyle w:val="Tablehead"/>
              <w:snapToGrid w:val="0"/>
            </w:pPr>
            <w:r w:rsidRPr="001B7A61">
              <w:rPr>
                <w:rFonts w:hint="eastAsia"/>
              </w:rPr>
              <w:t>计算方法</w:t>
            </w:r>
          </w:p>
        </w:tc>
        <w:tc>
          <w:tcPr>
            <w:tcW w:w="2502" w:type="dxa"/>
            <w:vAlign w:val="center"/>
          </w:tcPr>
          <w:p w:rsidR="005033D9" w:rsidRPr="001B7A61" w:rsidRDefault="005033D9" w:rsidP="005033D9">
            <w:pPr>
              <w:pStyle w:val="Tablehead"/>
              <w:snapToGrid w:val="0"/>
            </w:pPr>
            <w:r w:rsidRPr="001B7A61">
              <w:rPr>
                <w:rFonts w:hint="eastAsia"/>
              </w:rPr>
              <w:t>备注</w:t>
            </w:r>
          </w:p>
        </w:tc>
      </w:tr>
      <w:tr w:rsidR="005033D9" w:rsidRPr="006A3CD1" w:rsidTr="009A55C9">
        <w:trPr>
          <w:jc w:val="center"/>
        </w:trPr>
        <w:tc>
          <w:tcPr>
            <w:tcW w:w="1113" w:type="dxa"/>
          </w:tcPr>
          <w:p w:rsidR="005033D9" w:rsidRPr="006A3CD1" w:rsidRDefault="005033D9" w:rsidP="005033D9">
            <w:pPr>
              <w:pStyle w:val="Tabletext"/>
              <w:rPr>
                <w:color w:val="000000"/>
              </w:rPr>
            </w:pPr>
            <w:r w:rsidRPr="006A3CD1">
              <w:rPr>
                <w:rFonts w:ascii="SimSun" w:hAnsi="SimSun" w:cs="SimSun" w:hint="eastAsia"/>
              </w:rPr>
              <w:t>第</w:t>
            </w:r>
            <w:r w:rsidRPr="006A3CD1">
              <w:rPr>
                <w:rFonts w:hint="eastAsia"/>
                <w:b/>
                <w:bCs/>
              </w:rPr>
              <w:t>9.11</w:t>
            </w:r>
            <w:r w:rsidRPr="006A3CD1">
              <w:rPr>
                <w:rFonts w:ascii="SimSun" w:hAnsi="SimSun" w:cs="SimSun" w:hint="eastAsia"/>
              </w:rPr>
              <w:t>款</w:t>
            </w:r>
            <w:r w:rsidRPr="006A3CD1">
              <w:rPr>
                <w:rFonts w:hint="eastAsia"/>
              </w:rPr>
              <w:t>GSO</w:t>
            </w:r>
            <w:r w:rsidRPr="006A3CD1">
              <w:rPr>
                <w:rFonts w:ascii="SimSun" w:hAnsi="SimSun" w:cs="SimSun" w:hint="eastAsia"/>
              </w:rPr>
              <w:t>，</w:t>
            </w:r>
            <w:r w:rsidRPr="006A3CD1">
              <w:rPr>
                <w:rFonts w:hint="eastAsia"/>
              </w:rPr>
              <w:t>NGSO/</w:t>
            </w:r>
            <w:r w:rsidRPr="006A3CD1">
              <w:br/>
            </w:r>
            <w:r w:rsidRPr="006A3CD1">
              <w:rPr>
                <w:rFonts w:ascii="SimSun" w:hAnsi="SimSun" w:cs="SimSun" w:hint="eastAsia"/>
              </w:rPr>
              <w:t>地面</w:t>
            </w:r>
          </w:p>
        </w:tc>
        <w:tc>
          <w:tcPr>
            <w:tcW w:w="2502" w:type="dxa"/>
          </w:tcPr>
          <w:p w:rsidR="005033D9" w:rsidRPr="006A3CD1" w:rsidRDefault="005033D9" w:rsidP="005033D9">
            <w:pPr>
              <w:pStyle w:val="Tabletext"/>
              <w:rPr>
                <w:color w:val="000000"/>
                <w:lang w:eastAsia="zh-CN"/>
              </w:rPr>
            </w:pPr>
            <w:r w:rsidRPr="00C25E40">
              <w:rPr>
                <w:rFonts w:hint="eastAsia"/>
                <w:lang w:eastAsia="zh-CN"/>
              </w:rPr>
              <w:t>在以同为主要业务地位与地面业务共用的任何频段内的非规划</w:t>
            </w:r>
            <w:r w:rsidRPr="00C25E40">
              <w:rPr>
                <w:rFonts w:hint="eastAsia"/>
                <w:lang w:eastAsia="zh-CN"/>
              </w:rPr>
              <w:t>BSS</w:t>
            </w:r>
            <w:r w:rsidRPr="00C25E40">
              <w:rPr>
                <w:rFonts w:hint="eastAsia"/>
                <w:lang w:eastAsia="zh-CN"/>
              </w:rPr>
              <w:t>空间电台与地面业务</w:t>
            </w:r>
          </w:p>
        </w:tc>
        <w:tc>
          <w:tcPr>
            <w:tcW w:w="2502" w:type="dxa"/>
          </w:tcPr>
          <w:p w:rsidR="005033D9" w:rsidRPr="006A3CD1" w:rsidRDefault="005033D9" w:rsidP="00946E54">
            <w:pPr>
              <w:pStyle w:val="Tabletext"/>
              <w:rPr>
                <w:color w:val="000000"/>
                <w:lang w:eastAsia="zh-CN"/>
              </w:rPr>
            </w:pPr>
            <w:r w:rsidRPr="00C25E40">
              <w:rPr>
                <w:lang w:eastAsia="zh-CN"/>
              </w:rPr>
              <w:t>620-790 MHz</w:t>
            </w:r>
            <w:r w:rsidRPr="00C25E40">
              <w:rPr>
                <w:rFonts w:ascii="SimSun" w:hAnsi="SimSun" w:cs="SimSun" w:hint="eastAsia"/>
                <w:lang w:eastAsia="zh-CN"/>
              </w:rPr>
              <w:t>频段（见第</w:t>
            </w:r>
            <w:r w:rsidRPr="00C25E40">
              <w:rPr>
                <w:b/>
                <w:bCs/>
                <w:lang w:eastAsia="zh-CN"/>
              </w:rPr>
              <w:t>549</w:t>
            </w:r>
            <w:r w:rsidRPr="00C25E40">
              <w:rPr>
                <w:rFonts w:ascii="SimSun" w:hAnsi="SimSun" w:cs="SimSun" w:hint="eastAsia"/>
                <w:lang w:eastAsia="zh-CN"/>
              </w:rPr>
              <w:t>号决议</w:t>
            </w:r>
            <w:r w:rsidRPr="00C25E40">
              <w:rPr>
                <w:rFonts w:ascii="SimSun" w:hAnsi="SimSun" w:cs="SimSun" w:hint="eastAsia"/>
                <w:b/>
                <w:bCs/>
                <w:lang w:eastAsia="zh-CN"/>
              </w:rPr>
              <w:t>（</w:t>
            </w:r>
            <w:r w:rsidRPr="00C25E40">
              <w:rPr>
                <w:b/>
                <w:bCs/>
                <w:lang w:eastAsia="zh-CN"/>
              </w:rPr>
              <w:t>WRC-07</w:t>
            </w:r>
            <w:r w:rsidRPr="00C25E40">
              <w:rPr>
                <w:rFonts w:ascii="SimSun" w:hAnsi="SimSun" w:cs="SimSun" w:hint="eastAsia"/>
                <w:b/>
                <w:bCs/>
                <w:lang w:eastAsia="zh-CN"/>
              </w:rPr>
              <w:t>）</w:t>
            </w:r>
            <w:r w:rsidRPr="00C25E40">
              <w:rPr>
                <w:rFonts w:ascii="SimSun" w:hAnsi="SimSun" w:cs="SimSun" w:hint="eastAsia"/>
                <w:lang w:eastAsia="zh-CN"/>
              </w:rPr>
              <w:t>）</w:t>
            </w:r>
            <w:r w:rsidRPr="00C25E40">
              <w:rPr>
                <w:lang w:eastAsia="zh-CN"/>
              </w:rPr>
              <w:t>1</w:t>
            </w:r>
            <w:r>
              <w:rPr>
                <w:lang w:val="en-US" w:eastAsia="zh-CN"/>
              </w:rPr>
              <w:t> </w:t>
            </w:r>
            <w:r w:rsidRPr="00C25E40">
              <w:rPr>
                <w:lang w:eastAsia="zh-CN"/>
              </w:rPr>
              <w:t>452-1 492 MHz</w:t>
            </w:r>
            <w:r w:rsidRPr="00C25E40">
              <w:rPr>
                <w:rFonts w:ascii="SimSun" w:hAnsi="SimSun" w:cs="SimSun" w:hint="eastAsia"/>
                <w:lang w:eastAsia="zh-CN"/>
              </w:rPr>
              <w:t>频段</w:t>
            </w:r>
            <w:ins w:id="42" w:author="Chi, Jianping" w:date="2015-07-16T10:55:00Z">
              <w:r w:rsidR="00946E54">
                <w:rPr>
                  <w:rFonts w:ascii="SimSun" w:hAnsi="SimSun" w:cs="SimSun" w:hint="eastAsia"/>
                  <w:lang w:eastAsia="zh-CN"/>
                </w:rPr>
                <w:t>仅限于【</w:t>
              </w:r>
              <w:r w:rsidR="00946E54" w:rsidRPr="00C77ACC">
                <w:rPr>
                  <w:rFonts w:hint="eastAsia"/>
                  <w:lang w:eastAsia="zh-CN"/>
                </w:rPr>
                <w:t>国家名单</w:t>
              </w:r>
              <w:r w:rsidR="00946E54" w:rsidRPr="00C77ACC">
                <w:rPr>
                  <w:lang w:eastAsia="zh-CN"/>
                </w:rPr>
                <w:t>】</w:t>
              </w:r>
              <w:r w:rsidR="00946E54" w:rsidRPr="00C77ACC">
                <w:rPr>
                  <w:rFonts w:hint="eastAsia"/>
                  <w:lang w:eastAsia="zh-CN"/>
                </w:rPr>
                <w:t>的领土范围</w:t>
              </w:r>
            </w:ins>
            <w:ins w:id="43" w:author="Wang, Yujia" w:date="2015-07-14T10:04:00Z">
              <w:r w:rsidR="00970E32" w:rsidRPr="009B243D">
                <w:rPr>
                  <w:lang w:eastAsia="zh-CN"/>
                </w:rPr>
                <w:t>)</w:t>
              </w:r>
            </w:ins>
            <w:r w:rsidRPr="00C25E40">
              <w:rPr>
                <w:lang w:eastAsia="zh-CN"/>
              </w:rPr>
              <w:br/>
              <w:t>2</w:t>
            </w:r>
            <w:r>
              <w:rPr>
                <w:lang w:val="en-US" w:eastAsia="zh-CN"/>
              </w:rPr>
              <w:t> </w:t>
            </w:r>
            <w:r w:rsidRPr="00C25E40">
              <w:rPr>
                <w:lang w:eastAsia="zh-CN"/>
              </w:rPr>
              <w:t>310-2 360 MHz</w:t>
            </w:r>
            <w:r w:rsidRPr="00C25E40">
              <w:rPr>
                <w:rFonts w:ascii="SimSun" w:hAnsi="SimSun" w:cs="SimSun" w:hint="eastAsia"/>
                <w:lang w:eastAsia="zh-CN"/>
              </w:rPr>
              <w:t>频段</w:t>
            </w:r>
            <w:r w:rsidRPr="00C25E40">
              <w:rPr>
                <w:lang w:eastAsia="zh-CN"/>
              </w:rPr>
              <w:br/>
            </w:r>
            <w:r w:rsidRPr="00C25E40">
              <w:rPr>
                <w:rFonts w:ascii="SimSun" w:hAnsi="SimSun" w:cs="SimSun" w:hint="eastAsia"/>
                <w:lang w:eastAsia="zh-CN"/>
              </w:rPr>
              <w:t>（第</w:t>
            </w:r>
            <w:r w:rsidRPr="00C25E40">
              <w:rPr>
                <w:b/>
                <w:bCs/>
                <w:lang w:eastAsia="zh-CN"/>
              </w:rPr>
              <w:t>5.393</w:t>
            </w:r>
            <w:r w:rsidRPr="00C25E40">
              <w:rPr>
                <w:rFonts w:ascii="SimSun" w:hAnsi="SimSun" w:cs="SimSun" w:hint="eastAsia"/>
                <w:lang w:eastAsia="zh-CN"/>
              </w:rPr>
              <w:t>款）</w:t>
            </w:r>
            <w:r w:rsidRPr="00C25E40">
              <w:rPr>
                <w:lang w:eastAsia="zh-CN"/>
              </w:rPr>
              <w:br/>
              <w:t>2 535-2 655 MHz</w:t>
            </w:r>
            <w:r w:rsidRPr="00C25E40">
              <w:rPr>
                <w:rFonts w:ascii="SimSun" w:hAnsi="SimSun" w:cs="SimSun" w:hint="eastAsia"/>
                <w:lang w:eastAsia="zh-CN"/>
              </w:rPr>
              <w:t>频段</w:t>
            </w:r>
            <w:r w:rsidRPr="00C25E40">
              <w:rPr>
                <w:lang w:eastAsia="zh-CN"/>
              </w:rPr>
              <w:br/>
            </w:r>
            <w:r w:rsidRPr="00C25E40">
              <w:rPr>
                <w:rFonts w:ascii="SimSun" w:hAnsi="SimSun" w:cs="SimSun" w:hint="eastAsia"/>
                <w:lang w:eastAsia="zh-CN"/>
              </w:rPr>
              <w:t>（第</w:t>
            </w:r>
            <w:r w:rsidRPr="00C25E40">
              <w:rPr>
                <w:b/>
                <w:bCs/>
                <w:lang w:eastAsia="zh-CN"/>
              </w:rPr>
              <w:t>5.417A</w:t>
            </w:r>
            <w:r w:rsidRPr="00C25E40">
              <w:rPr>
                <w:rFonts w:ascii="SimSun" w:hAnsi="SimSun" w:cs="SimSun" w:hint="eastAsia"/>
                <w:lang w:eastAsia="zh-CN"/>
              </w:rPr>
              <w:t>和</w:t>
            </w:r>
            <w:r w:rsidRPr="00C25E40">
              <w:rPr>
                <w:b/>
                <w:bCs/>
                <w:lang w:eastAsia="zh-CN"/>
              </w:rPr>
              <w:t>5.418</w:t>
            </w:r>
            <w:r w:rsidRPr="00C25E40">
              <w:rPr>
                <w:rFonts w:ascii="SimSun" w:hAnsi="SimSun" w:cs="SimSun" w:hint="eastAsia"/>
                <w:lang w:eastAsia="zh-CN"/>
              </w:rPr>
              <w:t>款）</w:t>
            </w:r>
            <w:r w:rsidRPr="00C25E40">
              <w:rPr>
                <w:lang w:eastAsia="zh-CN"/>
              </w:rPr>
              <w:br/>
              <w:t>17.7-17.8 GHz</w:t>
            </w:r>
            <w:r w:rsidRPr="00C25E40">
              <w:rPr>
                <w:rFonts w:ascii="SimSun" w:hAnsi="SimSun" w:cs="SimSun" w:hint="eastAsia"/>
                <w:lang w:eastAsia="zh-CN"/>
              </w:rPr>
              <w:t>频段（</w:t>
            </w:r>
            <w:r w:rsidRPr="00C25E40">
              <w:rPr>
                <w:lang w:eastAsia="zh-CN"/>
              </w:rPr>
              <w:t>2</w:t>
            </w:r>
            <w:r w:rsidRPr="00C25E40">
              <w:rPr>
                <w:rFonts w:ascii="SimSun" w:hAnsi="SimSun" w:cs="SimSun" w:hint="eastAsia"/>
                <w:lang w:eastAsia="zh-CN"/>
              </w:rPr>
              <w:t>区）</w:t>
            </w:r>
            <w:r w:rsidRPr="00C25E40">
              <w:rPr>
                <w:lang w:eastAsia="zh-CN"/>
              </w:rPr>
              <w:br/>
              <w:t>74-76 GHz</w:t>
            </w:r>
          </w:p>
        </w:tc>
        <w:tc>
          <w:tcPr>
            <w:tcW w:w="3609" w:type="dxa"/>
          </w:tcPr>
          <w:p w:rsidR="005033D9" w:rsidRPr="006A3CD1" w:rsidRDefault="005033D9" w:rsidP="005033D9">
            <w:pPr>
              <w:pStyle w:val="Tabletext"/>
              <w:rPr>
                <w:color w:val="000000"/>
                <w:lang w:eastAsia="zh-CN"/>
              </w:rPr>
            </w:pPr>
            <w:r w:rsidRPr="00C25E40">
              <w:rPr>
                <w:rFonts w:hint="eastAsia"/>
                <w:lang w:eastAsia="zh-CN"/>
              </w:rPr>
              <w:t>带宽重叠：对于在</w:t>
            </w:r>
            <w:r w:rsidRPr="00C25E40">
              <w:rPr>
                <w:lang w:eastAsia="zh-CN"/>
              </w:rPr>
              <w:t>2 630-2 655 MHz</w:t>
            </w:r>
            <w:r w:rsidRPr="00C25E40">
              <w:rPr>
                <w:rFonts w:hint="eastAsia"/>
                <w:lang w:eastAsia="zh-CN"/>
              </w:rPr>
              <w:t>以及</w:t>
            </w:r>
            <w:r w:rsidRPr="00C25E40">
              <w:rPr>
                <w:lang w:eastAsia="zh-CN"/>
              </w:rPr>
              <w:t>2 605-2 630 MHz</w:t>
            </w:r>
            <w:r w:rsidRPr="00C25E40">
              <w:rPr>
                <w:rFonts w:hint="eastAsia"/>
                <w:lang w:eastAsia="zh-CN"/>
              </w:rPr>
              <w:t>频段内遵循第</w:t>
            </w:r>
            <w:r w:rsidRPr="00C25E40">
              <w:rPr>
                <w:b/>
                <w:bCs/>
                <w:lang w:eastAsia="zh-CN"/>
              </w:rPr>
              <w:t>5.417A</w:t>
            </w:r>
            <w:r w:rsidRPr="00C25E40">
              <w:rPr>
                <w:rFonts w:hint="eastAsia"/>
                <w:lang w:eastAsia="zh-CN"/>
              </w:rPr>
              <w:t>、</w:t>
            </w:r>
            <w:r w:rsidRPr="00C25E40">
              <w:rPr>
                <w:b/>
                <w:bCs/>
                <w:lang w:eastAsia="zh-CN"/>
              </w:rPr>
              <w:t>5.418</w:t>
            </w:r>
            <w:r w:rsidRPr="00C25E40">
              <w:rPr>
                <w:rFonts w:hint="eastAsia"/>
                <w:lang w:eastAsia="zh-CN"/>
              </w:rPr>
              <w:t>款规定的</w:t>
            </w:r>
            <w:r w:rsidRPr="00C25E40">
              <w:rPr>
                <w:rFonts w:hint="eastAsia"/>
                <w:lang w:eastAsia="zh-CN"/>
              </w:rPr>
              <w:t>non-</w:t>
            </w:r>
            <w:r w:rsidRPr="00C25E40">
              <w:rPr>
                <w:lang w:eastAsia="zh-CN"/>
              </w:rPr>
              <w:t>GSO</w:t>
            </w:r>
            <w:r w:rsidRPr="00C25E40">
              <w:rPr>
                <w:rFonts w:hint="eastAsia"/>
                <w:lang w:eastAsia="zh-CN"/>
              </w:rPr>
              <w:t xml:space="preserve"> </w:t>
            </w:r>
            <w:r w:rsidRPr="00C25E40">
              <w:rPr>
                <w:lang w:eastAsia="zh-CN"/>
              </w:rPr>
              <w:t>BSS</w:t>
            </w:r>
            <w:r w:rsidRPr="00C25E40">
              <w:rPr>
                <w:rFonts w:hint="eastAsia"/>
                <w:lang w:eastAsia="zh-CN"/>
              </w:rPr>
              <w:t>（声音）系统，其适用</w:t>
            </w:r>
            <w:r w:rsidRPr="00C25E40">
              <w:rPr>
                <w:b/>
                <w:bCs/>
                <w:lang w:eastAsia="zh-CN"/>
              </w:rPr>
              <w:t>9.11</w:t>
            </w:r>
            <w:r w:rsidRPr="00C25E40">
              <w:rPr>
                <w:rFonts w:hint="eastAsia"/>
                <w:lang w:eastAsia="zh-CN"/>
              </w:rPr>
              <w:t>款的具体条件见第</w:t>
            </w:r>
            <w:r w:rsidRPr="00C25E40">
              <w:rPr>
                <w:b/>
                <w:bCs/>
                <w:lang w:eastAsia="zh-CN"/>
              </w:rPr>
              <w:t>539</w:t>
            </w:r>
            <w:r w:rsidRPr="00C25E40">
              <w:rPr>
                <w:rFonts w:hint="eastAsia"/>
                <w:lang w:eastAsia="zh-CN"/>
              </w:rPr>
              <w:t>号决议（</w:t>
            </w:r>
            <w:r w:rsidRPr="00C25E40">
              <w:rPr>
                <w:b/>
                <w:bCs/>
                <w:lang w:eastAsia="zh-CN"/>
              </w:rPr>
              <w:t>WRC-03</w:t>
            </w:r>
            <w:r w:rsidRPr="00C25E40">
              <w:rPr>
                <w:rFonts w:hint="eastAsia"/>
                <w:b/>
                <w:bCs/>
                <w:lang w:eastAsia="zh-CN"/>
              </w:rPr>
              <w:t>，修订版</w:t>
            </w:r>
            <w:r w:rsidRPr="00C25E40">
              <w:rPr>
                <w:rFonts w:hint="eastAsia"/>
                <w:lang w:eastAsia="zh-CN"/>
              </w:rPr>
              <w:t>）。而对于遵循第</w:t>
            </w:r>
            <w:r w:rsidRPr="00C25E40">
              <w:rPr>
                <w:b/>
                <w:bCs/>
                <w:lang w:eastAsia="zh-CN"/>
              </w:rPr>
              <w:t>5.417A</w:t>
            </w:r>
            <w:r w:rsidRPr="00C25E40">
              <w:rPr>
                <w:rFonts w:hint="eastAsia"/>
                <w:lang w:eastAsia="zh-CN"/>
              </w:rPr>
              <w:t>、</w:t>
            </w:r>
            <w:r w:rsidRPr="00C25E40">
              <w:rPr>
                <w:b/>
                <w:bCs/>
                <w:lang w:eastAsia="zh-CN"/>
              </w:rPr>
              <w:t>5.418</w:t>
            </w:r>
            <w:r w:rsidRPr="00C25E40">
              <w:rPr>
                <w:rFonts w:hint="eastAsia"/>
                <w:lang w:eastAsia="zh-CN"/>
              </w:rPr>
              <w:t>款规定的</w:t>
            </w:r>
            <w:r w:rsidRPr="00C25E40">
              <w:rPr>
                <w:lang w:eastAsia="zh-CN"/>
              </w:rPr>
              <w:t>GSO</w:t>
            </w:r>
            <w:r w:rsidRPr="00C25E40">
              <w:rPr>
                <w:rFonts w:hint="eastAsia"/>
                <w:lang w:eastAsia="zh-CN"/>
              </w:rPr>
              <w:t xml:space="preserve"> </w:t>
            </w:r>
            <w:r w:rsidRPr="00C25E40">
              <w:rPr>
                <w:lang w:eastAsia="zh-CN"/>
              </w:rPr>
              <w:t>BSS</w:t>
            </w:r>
            <w:r w:rsidRPr="00C25E40">
              <w:rPr>
                <w:rFonts w:hint="eastAsia"/>
                <w:lang w:eastAsia="zh-CN"/>
              </w:rPr>
              <w:t>（声音）系统，其适用</w:t>
            </w:r>
            <w:r w:rsidRPr="00C25E40">
              <w:rPr>
                <w:b/>
                <w:bCs/>
                <w:lang w:eastAsia="zh-CN"/>
              </w:rPr>
              <w:t>9.11</w:t>
            </w:r>
            <w:r w:rsidRPr="00C25E40">
              <w:rPr>
                <w:rFonts w:hint="eastAsia"/>
                <w:lang w:eastAsia="zh-CN"/>
              </w:rPr>
              <w:t>款的具体条件则见该两款</w:t>
            </w:r>
          </w:p>
        </w:tc>
        <w:tc>
          <w:tcPr>
            <w:tcW w:w="1947" w:type="dxa"/>
          </w:tcPr>
          <w:p w:rsidR="005033D9" w:rsidRPr="006A3CD1" w:rsidRDefault="005033D9" w:rsidP="005033D9">
            <w:pPr>
              <w:pStyle w:val="Tabletext"/>
              <w:rPr>
                <w:color w:val="000000"/>
                <w:lang w:eastAsia="zh-CN"/>
              </w:rPr>
            </w:pPr>
            <w:r w:rsidRPr="006A3CD1">
              <w:rPr>
                <w:rFonts w:hint="eastAsia"/>
                <w:lang w:eastAsia="zh-CN"/>
              </w:rPr>
              <w:t>使用指配的频率和带宽进行核对</w:t>
            </w:r>
          </w:p>
        </w:tc>
        <w:tc>
          <w:tcPr>
            <w:tcW w:w="2502" w:type="dxa"/>
          </w:tcPr>
          <w:p w:rsidR="005033D9" w:rsidRPr="006A3CD1" w:rsidRDefault="005033D9" w:rsidP="005033D9">
            <w:pPr>
              <w:tabs>
                <w:tab w:val="left" w:pos="284"/>
                <w:tab w:val="left" w:pos="567"/>
              </w:tabs>
              <w:spacing w:before="80"/>
              <w:rPr>
                <w:color w:val="000000"/>
                <w:sz w:val="20"/>
                <w:lang w:eastAsia="zh-CN"/>
              </w:rPr>
            </w:pPr>
          </w:p>
        </w:tc>
      </w:tr>
    </w:tbl>
    <w:p w:rsidR="00C9788B" w:rsidRDefault="00946E54" w:rsidP="00946E54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</w:t>
      </w:r>
      <w:r w:rsidR="009A55C9" w:rsidRPr="009B243D">
        <w:rPr>
          <w:b/>
          <w:lang w:eastAsia="zh-CN"/>
        </w:rPr>
        <w:t>:</w:t>
      </w:r>
      <w:r w:rsidR="009A55C9" w:rsidRPr="009B243D">
        <w:rPr>
          <w:lang w:eastAsia="zh-CN"/>
        </w:rPr>
        <w:tab/>
      </w:r>
      <w:r w:rsidRPr="00946E54">
        <w:rPr>
          <w:rFonts w:hint="eastAsia"/>
          <w:lang w:eastAsia="zh-CN"/>
        </w:rPr>
        <w:t>使希望继续实施有关</w:t>
      </w:r>
      <w:r>
        <w:rPr>
          <w:rFonts w:hint="eastAsia"/>
          <w:lang w:eastAsia="zh-CN"/>
        </w:rPr>
        <w:t>其</w:t>
      </w:r>
      <w:r w:rsidRPr="00946E54">
        <w:rPr>
          <w:rFonts w:hint="eastAsia"/>
          <w:lang w:eastAsia="zh-CN"/>
        </w:rPr>
        <w:t>地面业务</w:t>
      </w:r>
      <w:r w:rsidRPr="00946E54">
        <w:rPr>
          <w:lang w:eastAsia="zh-CN"/>
        </w:rPr>
        <w:t>且</w:t>
      </w:r>
      <w:r w:rsidRPr="00946E54">
        <w:rPr>
          <w:rFonts w:hint="eastAsia"/>
          <w:lang w:eastAsia="zh-CN"/>
        </w:rPr>
        <w:t>保护要求更为苛刻（以保护航空遥测系统</w:t>
      </w:r>
      <w:r w:rsidRPr="00946E54">
        <w:rPr>
          <w:lang w:eastAsia="zh-CN"/>
        </w:rPr>
        <w:t>）</w:t>
      </w:r>
      <w:r w:rsidRPr="00946E54">
        <w:rPr>
          <w:rFonts w:hint="eastAsia"/>
          <w:lang w:eastAsia="zh-CN"/>
        </w:rPr>
        <w:t>的《无线电规则》第</w:t>
      </w:r>
      <w:r w:rsidRPr="00946E54">
        <w:rPr>
          <w:b/>
          <w:bCs/>
          <w:lang w:eastAsia="zh-CN"/>
        </w:rPr>
        <w:t>9.11</w:t>
      </w:r>
      <w:r w:rsidRPr="00946E54">
        <w:rPr>
          <w:rFonts w:hint="eastAsia"/>
          <w:lang w:eastAsia="zh-CN"/>
        </w:rPr>
        <w:t>款所定协调程序的国家</w:t>
      </w:r>
      <w:r>
        <w:rPr>
          <w:rFonts w:hint="eastAsia"/>
          <w:lang w:eastAsia="zh-CN"/>
        </w:rPr>
        <w:t>，</w:t>
      </w:r>
      <w:r w:rsidRPr="00946E54">
        <w:rPr>
          <w:rFonts w:hint="eastAsia"/>
          <w:lang w:eastAsia="zh-CN"/>
        </w:rPr>
        <w:t>能够实现这一愿望</w:t>
      </w:r>
      <w:r>
        <w:rPr>
          <w:rFonts w:hint="eastAsia"/>
          <w:lang w:eastAsia="zh-CN"/>
        </w:rPr>
        <w:t>。</w:t>
      </w:r>
    </w:p>
    <w:p w:rsidR="00CF6930" w:rsidRDefault="00CF6930" w:rsidP="007474D9">
      <w:pPr>
        <w:rPr>
          <w:lang w:eastAsia="zh-CN"/>
        </w:rPr>
        <w:sectPr w:rsidR="00CF6930" w:rsidSect="00CF6930">
          <w:headerReference w:type="default" r:id="rId14"/>
          <w:footerReference w:type="default" r:id="rId15"/>
          <w:footerReference w:type="first" r:id="rId16"/>
          <w:type w:val="oddPage"/>
          <w:pgSz w:w="16834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  <w:bookmarkStart w:id="44" w:name="_GoBack"/>
      <w:bookmarkEnd w:id="44"/>
    </w:p>
    <w:p w:rsidR="00C9788B" w:rsidRDefault="005033D9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EUR/9A1A1/7</w:t>
      </w:r>
    </w:p>
    <w:p w:rsidR="005033D9" w:rsidRPr="005D50F5" w:rsidRDefault="005033D9" w:rsidP="00B837B9">
      <w:pPr>
        <w:pStyle w:val="ResNo"/>
        <w:rPr>
          <w:lang w:eastAsia="zh-CN"/>
        </w:rPr>
      </w:pPr>
      <w:bookmarkStart w:id="45" w:name="_Toc328053070"/>
      <w:r w:rsidRPr="00510604">
        <w:rPr>
          <w:rFonts w:hint="eastAsia"/>
          <w:lang w:eastAsia="zh-CN"/>
        </w:rPr>
        <w:t>第</w:t>
      </w:r>
      <w:r w:rsidRPr="003F72ED">
        <w:rPr>
          <w:rStyle w:val="href"/>
          <w:rFonts w:hint="eastAsia"/>
          <w:lang w:eastAsia="zh-CN"/>
        </w:rPr>
        <w:t>223</w:t>
      </w:r>
      <w:r w:rsidRPr="00510604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 w:rsidRPr="005D50F5">
        <w:rPr>
          <w:lang w:eastAsia="zh-CN"/>
        </w:rPr>
        <w:t>WRC-</w:t>
      </w:r>
      <w:del w:id="46" w:author="Wang, Yujia" w:date="2015-07-14T10:04:00Z">
        <w:r w:rsidDel="00970E32">
          <w:rPr>
            <w:rFonts w:hint="eastAsia"/>
            <w:lang w:eastAsia="zh-CN"/>
          </w:rPr>
          <w:delText>12</w:delText>
        </w:r>
      </w:del>
      <w:ins w:id="47" w:author="Wang, Yujia" w:date="2015-07-14T10:04:00Z">
        <w:r w:rsidR="00970E32">
          <w:rPr>
            <w:lang w:eastAsia="zh-CN"/>
          </w:rPr>
          <w:t>15</w:t>
        </w:r>
      </w:ins>
      <w:r>
        <w:rPr>
          <w:rFonts w:hint="eastAsia"/>
          <w:lang w:eastAsia="zh-CN"/>
        </w:rPr>
        <w:t>，修订版）</w:t>
      </w:r>
      <w:bookmarkEnd w:id="45"/>
    </w:p>
    <w:p w:rsidR="005033D9" w:rsidRPr="00544E1A" w:rsidRDefault="005033D9" w:rsidP="005033D9">
      <w:pPr>
        <w:pStyle w:val="Restitle"/>
        <w:rPr>
          <w:lang w:eastAsia="zh-CN"/>
        </w:rPr>
      </w:pPr>
      <w:bookmarkStart w:id="48" w:name="_Toc328053071"/>
      <w:r w:rsidRPr="00544E1A">
        <w:rPr>
          <w:rFonts w:hint="eastAsia"/>
          <w:lang w:eastAsia="zh-CN"/>
        </w:rPr>
        <w:t>确定用于</w:t>
      </w:r>
      <w:r>
        <w:rPr>
          <w:rFonts w:ascii="Times New Roman" w:hAnsi="Times New Roman" w:hint="eastAsia"/>
          <w:lang w:eastAsia="zh-CN"/>
        </w:rPr>
        <w:t>国际移动通信</w:t>
      </w:r>
      <w:r w:rsidRPr="00544E1A">
        <w:rPr>
          <w:rFonts w:hint="eastAsia"/>
          <w:lang w:eastAsia="zh-CN"/>
        </w:rPr>
        <w:t>的附加频段</w:t>
      </w:r>
      <w:bookmarkEnd w:id="48"/>
    </w:p>
    <w:p w:rsidR="005033D9" w:rsidRPr="00FB3623" w:rsidRDefault="005033D9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世界无线电通信大会（</w:t>
      </w:r>
      <w:del w:id="49" w:author="Wang, Yujia" w:date="2015-07-14T10:04:00Z">
        <w:r w:rsidDel="00970E32">
          <w:rPr>
            <w:rFonts w:eastAsiaTheme="minorEastAsia" w:hint="eastAsia"/>
            <w:szCs w:val="24"/>
            <w:lang w:eastAsia="zh-CN"/>
          </w:rPr>
          <w:delText>2012</w:delText>
        </w:r>
      </w:del>
      <w:ins w:id="50" w:author="Wang, Yujia" w:date="2015-07-14T10:04:00Z">
        <w:r w:rsidR="00970E32">
          <w:rPr>
            <w:rFonts w:eastAsiaTheme="minorEastAsia"/>
            <w:szCs w:val="24"/>
            <w:lang w:eastAsia="zh-CN"/>
          </w:rPr>
          <w:t>2015</w:t>
        </w:r>
      </w:ins>
      <w:r>
        <w:rPr>
          <w:rFonts w:hint="eastAsia"/>
          <w:lang w:eastAsia="zh-CN"/>
        </w:rPr>
        <w:t>年，日内瓦），</w:t>
      </w:r>
    </w:p>
    <w:p w:rsidR="005033D9" w:rsidRPr="007B0F9C" w:rsidRDefault="005033D9" w:rsidP="005033D9">
      <w:pPr>
        <w:pStyle w:val="Call"/>
        <w:rPr>
          <w:lang w:eastAsia="zh-CN"/>
        </w:rPr>
      </w:pPr>
      <w:r w:rsidRPr="007B0F9C">
        <w:rPr>
          <w:rFonts w:hint="eastAsia"/>
          <w:lang w:eastAsia="zh-CN"/>
        </w:rPr>
        <w:t>考虑到</w:t>
      </w:r>
    </w:p>
    <w:p w:rsidR="007A062D" w:rsidRDefault="007A062D" w:rsidP="005033D9">
      <w:pPr>
        <w:rPr>
          <w:i/>
          <w:iCs/>
          <w:lang w:eastAsia="zh-CN"/>
        </w:rPr>
      </w:pPr>
      <w:r>
        <w:rPr>
          <w:rFonts w:hint="eastAsia"/>
          <w:i/>
          <w:iCs/>
          <w:lang w:eastAsia="zh-CN"/>
        </w:rPr>
        <w:t>.</w:t>
      </w:r>
      <w:r>
        <w:rPr>
          <w:i/>
          <w:iCs/>
          <w:lang w:eastAsia="zh-CN"/>
        </w:rPr>
        <w:t>..</w:t>
      </w:r>
    </w:p>
    <w:p w:rsidR="005033D9" w:rsidRDefault="005033D9" w:rsidP="005033D9">
      <w:pPr>
        <w:rPr>
          <w:lang w:eastAsia="zh-CN"/>
        </w:rPr>
      </w:pPr>
      <w:r w:rsidRPr="00350121">
        <w:rPr>
          <w:i/>
          <w:iCs/>
          <w:lang w:eastAsia="zh-CN"/>
        </w:rPr>
        <w:t>u</w:t>
      </w:r>
      <w:r>
        <w:rPr>
          <w:i/>
          <w:lang w:eastAsia="zh-CN"/>
        </w:rPr>
        <w:t>)</w:t>
      </w:r>
      <w:r>
        <w:rPr>
          <w:lang w:eastAsia="zh-CN"/>
        </w:rPr>
        <w:tab/>
      </w:r>
      <w:r w:rsidRPr="00FB3623">
        <w:rPr>
          <w:lang w:eastAsia="zh-CN"/>
        </w:rPr>
        <w:t>ITU-R</w:t>
      </w:r>
      <w:r>
        <w:rPr>
          <w:rFonts w:hint="eastAsia"/>
          <w:lang w:eastAsia="zh-CN"/>
        </w:rPr>
        <w:t>的研究预测：为支持未来的</w:t>
      </w:r>
      <w:r w:rsidRPr="00FB3623">
        <w:rPr>
          <w:lang w:eastAsia="zh-CN"/>
        </w:rPr>
        <w:t>IMT</w:t>
      </w:r>
      <w:r>
        <w:rPr>
          <w:rFonts w:hint="eastAsia"/>
          <w:lang w:eastAsia="zh-CN"/>
        </w:rPr>
        <w:t>业务及满足未来的用户要求和网络部署要求，可能需要补充划分频谱，</w:t>
      </w:r>
    </w:p>
    <w:p w:rsidR="007A062D" w:rsidRPr="009B243D" w:rsidRDefault="007A062D" w:rsidP="00B04055">
      <w:pPr>
        <w:rPr>
          <w:ins w:id="51" w:author="Author"/>
          <w:lang w:eastAsia="zh-CN"/>
        </w:rPr>
      </w:pPr>
      <w:ins w:id="52" w:author="Author">
        <w:r w:rsidRPr="009B243D">
          <w:rPr>
            <w:i/>
            <w:iCs/>
            <w:lang w:eastAsia="zh-CN"/>
          </w:rPr>
          <w:t>v)</w:t>
        </w:r>
        <w:r w:rsidRPr="009B243D">
          <w:rPr>
            <w:lang w:eastAsia="zh-CN"/>
          </w:rPr>
          <w:tab/>
        </w:r>
      </w:ins>
      <w:ins w:id="53" w:author="Chi, Jianping" w:date="2015-07-16T11:01:00Z">
        <w:r w:rsidR="00946E54" w:rsidRPr="009B243D">
          <w:rPr>
            <w:lang w:eastAsia="zh-CN"/>
          </w:rPr>
          <w:t xml:space="preserve">1 427-1 525 MHz </w:t>
        </w:r>
        <w:r w:rsidR="00946E54">
          <w:rPr>
            <w:rFonts w:hint="eastAsia"/>
            <w:lang w:eastAsia="zh-CN"/>
          </w:rPr>
          <w:t>频段</w:t>
        </w:r>
        <w:r w:rsidR="00946E54">
          <w:rPr>
            <w:lang w:eastAsia="zh-CN"/>
          </w:rPr>
          <w:t>在全球范围内划分给作为主要业务的移动业务</w:t>
        </w:r>
      </w:ins>
      <w:ins w:id="54" w:author="Chi, Jianping" w:date="2015-07-16T11:02:00Z">
        <w:r w:rsidR="00946E54">
          <w:rPr>
            <w:lang w:eastAsia="zh-CN"/>
          </w:rPr>
          <w:t>（</w:t>
        </w:r>
        <w:r w:rsidR="00A26E95">
          <w:rPr>
            <w:rFonts w:hint="eastAsia"/>
            <w:lang w:eastAsia="zh-CN"/>
          </w:rPr>
          <w:t>部分频段中</w:t>
        </w:r>
        <w:r w:rsidR="00A26E95">
          <w:rPr>
            <w:lang w:eastAsia="zh-CN"/>
          </w:rPr>
          <w:t>的航空移动业务除外</w:t>
        </w:r>
        <w:r w:rsidR="00946E54">
          <w:rPr>
            <w:lang w:eastAsia="zh-CN"/>
          </w:rPr>
          <w:t>）</w:t>
        </w:r>
      </w:ins>
      <w:ins w:id="55" w:author="Wang, Yujia" w:date="2015-07-16T16:19:00Z">
        <w:r w:rsidR="00B04055">
          <w:rPr>
            <w:rFonts w:hint="eastAsia"/>
            <w:lang w:eastAsia="zh-CN"/>
          </w:rPr>
          <w:t>；</w:t>
        </w:r>
      </w:ins>
    </w:p>
    <w:p w:rsidR="007A062D" w:rsidRPr="009B243D" w:rsidRDefault="007A062D" w:rsidP="00B04055">
      <w:pPr>
        <w:rPr>
          <w:ins w:id="56" w:author="Author"/>
          <w:lang w:eastAsia="zh-CN"/>
        </w:rPr>
      </w:pPr>
      <w:ins w:id="57" w:author="Author">
        <w:r w:rsidRPr="009B243D">
          <w:rPr>
            <w:i/>
            <w:iCs/>
            <w:lang w:eastAsia="zh-CN"/>
          </w:rPr>
          <w:t>w)</w:t>
        </w:r>
        <w:r w:rsidRPr="009B243D">
          <w:rPr>
            <w:lang w:eastAsia="zh-CN"/>
          </w:rPr>
          <w:t xml:space="preserve"> </w:t>
        </w:r>
        <w:r w:rsidRPr="009B243D">
          <w:rPr>
            <w:lang w:eastAsia="zh-CN"/>
          </w:rPr>
          <w:tab/>
          <w:t>WRC</w:t>
        </w:r>
      </w:ins>
      <w:ins w:id="58" w:author="Capdessus, Isabelle" w:date="2015-07-07T16:42:00Z">
        <w:r w:rsidRPr="009B243D">
          <w:rPr>
            <w:lang w:eastAsia="zh-CN"/>
          </w:rPr>
          <w:noBreakHyphen/>
        </w:r>
      </w:ins>
      <w:ins w:id="59" w:author="Author">
        <w:r w:rsidRPr="009B243D">
          <w:rPr>
            <w:lang w:eastAsia="zh-CN"/>
          </w:rPr>
          <w:t xml:space="preserve">03 </w:t>
        </w:r>
      </w:ins>
      <w:ins w:id="60" w:author="Chi, Jianping" w:date="2015-07-16T11:03:00Z">
        <w:r w:rsidR="00A26E95">
          <w:rPr>
            <w:rFonts w:hint="eastAsia"/>
            <w:lang w:eastAsia="zh-CN"/>
          </w:rPr>
          <w:t>将</w:t>
        </w:r>
        <w:r w:rsidR="00A26E95" w:rsidRPr="009B243D">
          <w:rPr>
            <w:lang w:eastAsia="zh-CN"/>
          </w:rPr>
          <w:t xml:space="preserve">1 518-1 525 MHz </w:t>
        </w:r>
        <w:r w:rsidR="00A26E95">
          <w:rPr>
            <w:rFonts w:hint="eastAsia"/>
            <w:lang w:eastAsia="zh-CN"/>
          </w:rPr>
          <w:t>频段</w:t>
        </w:r>
        <w:r w:rsidR="00A26E95">
          <w:rPr>
            <w:lang w:eastAsia="zh-CN"/>
          </w:rPr>
          <w:t>划分给卫星移动业务</w:t>
        </w:r>
      </w:ins>
      <w:ins w:id="61" w:author="Wang, Yujia" w:date="2015-07-16T16:19:00Z">
        <w:r w:rsidR="00B04055">
          <w:rPr>
            <w:rFonts w:hint="eastAsia"/>
            <w:lang w:eastAsia="zh-CN"/>
          </w:rPr>
          <w:t>；</w:t>
        </w:r>
      </w:ins>
    </w:p>
    <w:p w:rsidR="007A062D" w:rsidRPr="009B243D" w:rsidRDefault="007A062D" w:rsidP="00B04055">
      <w:pPr>
        <w:rPr>
          <w:ins w:id="62" w:author="Author"/>
          <w:lang w:eastAsia="zh-CN"/>
        </w:rPr>
      </w:pPr>
      <w:ins w:id="63" w:author="Author">
        <w:r w:rsidRPr="009B243D">
          <w:rPr>
            <w:i/>
            <w:iCs/>
            <w:lang w:eastAsia="zh-CN"/>
          </w:rPr>
          <w:t>x)</w:t>
        </w:r>
        <w:r w:rsidRPr="009B243D">
          <w:rPr>
            <w:lang w:eastAsia="zh-CN"/>
          </w:rPr>
          <w:tab/>
          <w:t>WRC</w:t>
        </w:r>
      </w:ins>
      <w:ins w:id="64" w:author="Capdessus, Isabelle" w:date="2015-07-07T16:42:00Z">
        <w:r w:rsidRPr="009B243D">
          <w:rPr>
            <w:lang w:eastAsia="zh-CN"/>
          </w:rPr>
          <w:noBreakHyphen/>
        </w:r>
      </w:ins>
      <w:ins w:id="65" w:author="Author">
        <w:r w:rsidRPr="009B243D">
          <w:rPr>
            <w:lang w:eastAsia="zh-CN"/>
          </w:rPr>
          <w:t>15</w:t>
        </w:r>
      </w:ins>
      <w:ins w:id="66" w:author="Chi, Jianping" w:date="2015-07-16T11:04:00Z">
        <w:r w:rsidR="00A26E95">
          <w:rPr>
            <w:rFonts w:hint="eastAsia"/>
            <w:lang w:eastAsia="zh-CN"/>
          </w:rPr>
          <w:t>确定</w:t>
        </w:r>
        <w:r w:rsidR="00A26E95">
          <w:rPr>
            <w:lang w:eastAsia="zh-CN"/>
          </w:rPr>
          <w:t>将</w:t>
        </w:r>
      </w:ins>
      <w:ins w:id="67" w:author="Chi, Jianping" w:date="2015-07-16T11:05:00Z">
        <w:r w:rsidR="00A26E95" w:rsidRPr="009B243D">
          <w:rPr>
            <w:lang w:eastAsia="zh-CN"/>
          </w:rPr>
          <w:t>1 427-1 518 MHz</w:t>
        </w:r>
        <w:r w:rsidR="00A26E95">
          <w:rPr>
            <w:rFonts w:hint="eastAsia"/>
            <w:lang w:eastAsia="zh-CN"/>
          </w:rPr>
          <w:t>频</w:t>
        </w:r>
        <w:r w:rsidR="00A26E95">
          <w:rPr>
            <w:lang w:eastAsia="zh-CN"/>
          </w:rPr>
          <w:t>段</w:t>
        </w:r>
        <w:r w:rsidR="00A26E95">
          <w:rPr>
            <w:rFonts w:hint="eastAsia"/>
            <w:lang w:eastAsia="zh-CN"/>
          </w:rPr>
          <w:t>用于希望</w:t>
        </w:r>
        <w:r w:rsidR="00A26E95">
          <w:rPr>
            <w:lang w:eastAsia="zh-CN"/>
          </w:rPr>
          <w:t>部署</w:t>
        </w:r>
        <w:r w:rsidR="00A26E95">
          <w:rPr>
            <w:rFonts w:hint="eastAsia"/>
            <w:lang w:eastAsia="zh-CN"/>
          </w:rPr>
          <w:t>地面</w:t>
        </w:r>
        <w:r w:rsidR="00A26E95">
          <w:rPr>
            <w:lang w:eastAsia="zh-CN"/>
          </w:rPr>
          <w:t>国际移动</w:t>
        </w:r>
      </w:ins>
      <w:ins w:id="68" w:author="Chi, Jianping" w:date="2015-07-16T11:06:00Z">
        <w:r w:rsidR="00A26E95">
          <w:rPr>
            <w:rFonts w:hint="eastAsia"/>
            <w:lang w:eastAsia="zh-CN"/>
          </w:rPr>
          <w:t>通</w:t>
        </w:r>
      </w:ins>
      <w:ins w:id="69" w:author="Chi, Jianping" w:date="2015-07-16T11:05:00Z">
        <w:r w:rsidR="00A26E95">
          <w:rPr>
            <w:lang w:eastAsia="zh-CN"/>
          </w:rPr>
          <w:t>信（</w:t>
        </w:r>
      </w:ins>
      <w:ins w:id="70" w:author="Chi, Jianping" w:date="2015-07-16T11:06:00Z">
        <w:r w:rsidR="00A26E95">
          <w:rPr>
            <w:rFonts w:hint="eastAsia"/>
            <w:lang w:eastAsia="zh-CN"/>
          </w:rPr>
          <w:t>IMT</w:t>
        </w:r>
      </w:ins>
      <w:ins w:id="71" w:author="Chi, Jianping" w:date="2015-07-16T11:05:00Z">
        <w:r w:rsidR="00A26E95">
          <w:rPr>
            <w:lang w:eastAsia="zh-CN"/>
          </w:rPr>
          <w:t>）</w:t>
        </w:r>
      </w:ins>
      <w:ins w:id="72" w:author="Chi, Jianping" w:date="2015-07-16T11:06:00Z">
        <w:r w:rsidR="00A26E95">
          <w:rPr>
            <w:rFonts w:hint="eastAsia"/>
            <w:lang w:eastAsia="zh-CN"/>
          </w:rPr>
          <w:t>系统的</w:t>
        </w:r>
        <w:r w:rsidR="00A26E95">
          <w:rPr>
            <w:lang w:eastAsia="zh-CN"/>
          </w:rPr>
          <w:t>主管部门</w:t>
        </w:r>
      </w:ins>
      <w:ins w:id="73" w:author="Wang, Yujia" w:date="2015-07-16T16:19:00Z">
        <w:r w:rsidR="00B04055">
          <w:rPr>
            <w:rFonts w:hint="eastAsia"/>
            <w:lang w:eastAsia="zh-CN"/>
          </w:rPr>
          <w:t>；</w:t>
        </w:r>
      </w:ins>
    </w:p>
    <w:p w:rsidR="007A062D" w:rsidRPr="009B243D" w:rsidRDefault="007A062D" w:rsidP="00B04055">
      <w:pPr>
        <w:rPr>
          <w:ins w:id="74" w:author="Author"/>
          <w:lang w:eastAsia="zh-CN"/>
        </w:rPr>
      </w:pPr>
      <w:ins w:id="75" w:author="Author">
        <w:r w:rsidRPr="009B243D">
          <w:rPr>
            <w:i/>
            <w:iCs/>
            <w:lang w:eastAsia="zh-CN"/>
          </w:rPr>
          <w:t>y)</w:t>
        </w:r>
        <w:r w:rsidRPr="009B243D">
          <w:rPr>
            <w:lang w:eastAsia="zh-CN"/>
          </w:rPr>
          <w:t xml:space="preserve"> </w:t>
        </w:r>
        <w:r w:rsidRPr="009B243D">
          <w:rPr>
            <w:lang w:eastAsia="zh-CN"/>
          </w:rPr>
          <w:tab/>
        </w:r>
      </w:ins>
      <w:ins w:id="76" w:author="Chi, Jianping" w:date="2015-07-16T11:08:00Z">
        <w:r w:rsidR="00A26E95" w:rsidRPr="00A26E95">
          <w:rPr>
            <w:lang w:eastAsia="zh-CN"/>
          </w:rPr>
          <w:t xml:space="preserve">1 518-1 559 MHz </w:t>
        </w:r>
      </w:ins>
      <w:ins w:id="77" w:author="Chi, Jianping" w:date="2015-07-16T11:07:00Z">
        <w:r w:rsidR="00A26E95" w:rsidRPr="00A26E95">
          <w:rPr>
            <w:rFonts w:hint="eastAsia"/>
            <w:lang w:eastAsia="zh-CN"/>
          </w:rPr>
          <w:t>频段</w:t>
        </w:r>
        <w:r w:rsidR="00A26E95" w:rsidRPr="00A26E95">
          <w:rPr>
            <w:lang w:eastAsia="zh-CN"/>
          </w:rPr>
          <w:t>在全球范围内划分给作为</w:t>
        </w:r>
      </w:ins>
      <w:ins w:id="78" w:author="Chi, Jianping" w:date="2015-07-16T11:08:00Z">
        <w:r w:rsidR="00A26E95">
          <w:rPr>
            <w:rFonts w:hint="eastAsia"/>
            <w:lang w:eastAsia="zh-CN"/>
          </w:rPr>
          <w:t>共同</w:t>
        </w:r>
      </w:ins>
      <w:ins w:id="79" w:author="Chi, Jianping" w:date="2015-07-16T11:07:00Z">
        <w:r w:rsidR="00A26E95" w:rsidRPr="00A26E95">
          <w:rPr>
            <w:lang w:eastAsia="zh-CN"/>
          </w:rPr>
          <w:t>主要业务的</w:t>
        </w:r>
      </w:ins>
      <w:ins w:id="80" w:author="Chi, Jianping" w:date="2015-07-16T11:08:00Z">
        <w:r w:rsidR="00A26E95">
          <w:rPr>
            <w:rFonts w:hint="eastAsia"/>
            <w:lang w:eastAsia="zh-CN"/>
          </w:rPr>
          <w:t>卫星</w:t>
        </w:r>
      </w:ins>
      <w:ins w:id="81" w:author="Chi, Jianping" w:date="2015-07-16T11:07:00Z">
        <w:r w:rsidR="00A26E95" w:rsidRPr="00A26E95">
          <w:rPr>
            <w:lang w:eastAsia="zh-CN"/>
          </w:rPr>
          <w:t>移动业务</w:t>
        </w:r>
      </w:ins>
      <w:ins w:id="82" w:author="Chi, Jianping" w:date="2015-07-16T11:08:00Z">
        <w:r w:rsidR="00A26E95">
          <w:rPr>
            <w:rFonts w:hint="eastAsia"/>
            <w:lang w:eastAsia="zh-CN"/>
          </w:rPr>
          <w:t>（空对地</w:t>
        </w:r>
        <w:r w:rsidR="00A26E95">
          <w:rPr>
            <w:lang w:eastAsia="zh-CN"/>
          </w:rPr>
          <w:t>）</w:t>
        </w:r>
        <w:r w:rsidR="00A26E95">
          <w:rPr>
            <w:rFonts w:hint="eastAsia"/>
            <w:lang w:eastAsia="zh-CN"/>
          </w:rPr>
          <w:t>，</w:t>
        </w:r>
        <w:r w:rsidR="00A26E95">
          <w:rPr>
            <w:lang w:eastAsia="zh-CN"/>
          </w:rPr>
          <w:t>并可能用于</w:t>
        </w:r>
        <w:r w:rsidR="00A26E95">
          <w:rPr>
            <w:lang w:eastAsia="zh-CN"/>
          </w:rPr>
          <w:t>IMT</w:t>
        </w:r>
        <w:r w:rsidR="00A26E95">
          <w:rPr>
            <w:lang w:eastAsia="zh-CN"/>
          </w:rPr>
          <w:t>的</w:t>
        </w:r>
      </w:ins>
      <w:ins w:id="83" w:author="Chi, Jianping" w:date="2015-07-16T11:09:00Z">
        <w:r w:rsidR="00A26E95">
          <w:rPr>
            <w:lang w:eastAsia="zh-CN"/>
          </w:rPr>
          <w:t>卫星</w:t>
        </w:r>
        <w:r w:rsidR="00A26E95">
          <w:rPr>
            <w:rFonts w:hint="eastAsia"/>
            <w:lang w:eastAsia="zh-CN"/>
          </w:rPr>
          <w:t>部分</w:t>
        </w:r>
      </w:ins>
      <w:ins w:id="84" w:author="Wang, Yujia" w:date="2015-07-16T16:19:00Z">
        <w:r w:rsidR="00B04055">
          <w:rPr>
            <w:rFonts w:hint="eastAsia"/>
            <w:lang w:eastAsia="zh-CN"/>
          </w:rPr>
          <w:t>；</w:t>
        </w:r>
      </w:ins>
    </w:p>
    <w:p w:rsidR="007A062D" w:rsidRPr="009B243D" w:rsidRDefault="007A062D" w:rsidP="00B04055">
      <w:pPr>
        <w:rPr>
          <w:ins w:id="85" w:author="Author"/>
          <w:lang w:eastAsia="zh-CN"/>
        </w:rPr>
      </w:pPr>
      <w:ins w:id="86" w:author="Author">
        <w:r w:rsidRPr="009B243D">
          <w:rPr>
            <w:i/>
            <w:iCs/>
            <w:lang w:eastAsia="zh-CN"/>
          </w:rPr>
          <w:t>z)</w:t>
        </w:r>
        <w:r w:rsidRPr="009B243D">
          <w:rPr>
            <w:lang w:eastAsia="zh-CN"/>
          </w:rPr>
          <w:tab/>
        </w:r>
      </w:ins>
      <w:ins w:id="87" w:author="Chi, Jianping" w:date="2015-07-16T11:09:00Z">
        <w:r w:rsidR="00A26E95">
          <w:rPr>
            <w:rFonts w:hint="eastAsia"/>
            <w:lang w:eastAsia="zh-CN"/>
          </w:rPr>
          <w:t>有必要确保</w:t>
        </w:r>
      </w:ins>
      <w:ins w:id="88" w:author="Chi, Jianping" w:date="2015-07-16T11:10:00Z">
        <w:r w:rsidR="00A26E95" w:rsidRPr="009B243D">
          <w:rPr>
            <w:lang w:eastAsia="zh-CN"/>
          </w:rPr>
          <w:t>1 518-1 559 MHz</w:t>
        </w:r>
        <w:r w:rsidR="00A26E95">
          <w:rPr>
            <w:rFonts w:hint="eastAsia"/>
            <w:lang w:eastAsia="zh-CN"/>
          </w:rPr>
          <w:t>频段</w:t>
        </w:r>
        <w:r w:rsidR="00A26E95">
          <w:rPr>
            <w:lang w:eastAsia="zh-CN"/>
          </w:rPr>
          <w:t>现有主要业务应用</w:t>
        </w:r>
      </w:ins>
      <w:ins w:id="89" w:author="Chi, Jianping" w:date="2015-07-16T11:12:00Z">
        <w:r w:rsidR="00A26E95">
          <w:rPr>
            <w:rFonts w:hint="eastAsia"/>
            <w:lang w:eastAsia="zh-CN"/>
          </w:rPr>
          <w:t>与</w:t>
        </w:r>
      </w:ins>
      <w:ins w:id="90" w:author="Chi, Jianping" w:date="2015-07-16T11:11:00Z">
        <w:r w:rsidR="00A26E95" w:rsidRPr="009B243D">
          <w:rPr>
            <w:lang w:eastAsia="zh-CN"/>
          </w:rPr>
          <w:t xml:space="preserve">1 518 MHz </w:t>
        </w:r>
        <w:r w:rsidR="00A26E95">
          <w:rPr>
            <w:rFonts w:hint="eastAsia"/>
            <w:lang w:eastAsia="zh-CN"/>
          </w:rPr>
          <w:t>以下频段</w:t>
        </w:r>
        <w:r w:rsidR="00A26E95">
          <w:rPr>
            <w:lang w:eastAsia="zh-CN"/>
          </w:rPr>
          <w:t>主要移动业务之间的</w:t>
        </w:r>
      </w:ins>
      <w:ins w:id="91" w:author="Chi, Jianping" w:date="2015-07-16T11:12:00Z">
        <w:r w:rsidR="00A26E95">
          <w:rPr>
            <w:lang w:eastAsia="zh-CN"/>
          </w:rPr>
          <w:t>共存</w:t>
        </w:r>
      </w:ins>
      <w:ins w:id="92" w:author="Wang, Yujia" w:date="2015-07-16T16:19:00Z">
        <w:r w:rsidR="00B04055">
          <w:rPr>
            <w:rFonts w:hint="eastAsia"/>
            <w:lang w:eastAsia="zh-CN"/>
          </w:rPr>
          <w:t>；</w:t>
        </w:r>
      </w:ins>
    </w:p>
    <w:p w:rsidR="007A062D" w:rsidRPr="00B04055" w:rsidRDefault="007A062D">
      <w:pPr>
        <w:rPr>
          <w:lang w:eastAsia="zh-CN"/>
        </w:rPr>
      </w:pPr>
      <w:ins w:id="93" w:author="Capdessus, Isabelle" w:date="2015-07-07T15:52:00Z">
        <w:r w:rsidRPr="009B243D">
          <w:rPr>
            <w:i/>
            <w:iCs/>
            <w:lang w:eastAsia="zh-CN"/>
          </w:rPr>
          <w:t>a</w:t>
        </w:r>
      </w:ins>
      <w:ins w:id="94" w:author="Author">
        <w:r w:rsidRPr="009B243D">
          <w:rPr>
            <w:i/>
            <w:iCs/>
            <w:lang w:eastAsia="zh-CN"/>
          </w:rPr>
          <w:t>a)</w:t>
        </w:r>
        <w:r w:rsidRPr="009B243D">
          <w:rPr>
            <w:lang w:eastAsia="zh-CN"/>
          </w:rPr>
          <w:tab/>
        </w:r>
      </w:ins>
      <w:ins w:id="95" w:author="Chi, Jianping" w:date="2015-07-16T11:13:00Z">
        <w:r w:rsidR="00105FA5" w:rsidRPr="00105FA5">
          <w:rPr>
            <w:rFonts w:hint="eastAsia"/>
            <w:lang w:eastAsia="zh-CN"/>
          </w:rPr>
          <w:t>需要研究</w:t>
        </w:r>
        <w:r w:rsidR="00105FA5">
          <w:rPr>
            <w:rFonts w:hint="eastAsia"/>
            <w:lang w:eastAsia="zh-CN"/>
          </w:rPr>
          <w:t>提高</w:t>
        </w:r>
        <w:r w:rsidR="00105FA5" w:rsidRPr="00105FA5">
          <w:rPr>
            <w:lang w:eastAsia="zh-CN"/>
          </w:rPr>
          <w:t xml:space="preserve">1 518-1 525 MHz </w:t>
        </w:r>
      </w:ins>
      <w:ins w:id="96" w:author="Chi, Jianping" w:date="2015-07-16T11:14:00Z">
        <w:r w:rsidR="00105FA5">
          <w:rPr>
            <w:rFonts w:hint="eastAsia"/>
            <w:lang w:eastAsia="zh-CN"/>
          </w:rPr>
          <w:t>频段</w:t>
        </w:r>
        <w:r w:rsidR="00105FA5" w:rsidRPr="009B243D">
          <w:rPr>
            <w:lang w:eastAsia="zh-CN"/>
          </w:rPr>
          <w:t>MSS</w:t>
        </w:r>
        <w:r w:rsidR="00105FA5" w:rsidRPr="00105FA5">
          <w:rPr>
            <w:lang w:eastAsia="zh-CN"/>
          </w:rPr>
          <w:t xml:space="preserve"> </w:t>
        </w:r>
        <w:r w:rsidR="00105FA5">
          <w:rPr>
            <w:rFonts w:hint="eastAsia"/>
            <w:lang w:eastAsia="zh-CN"/>
          </w:rPr>
          <w:t>地球站和</w:t>
        </w:r>
        <w:r w:rsidR="00105FA5" w:rsidRPr="00105FA5">
          <w:rPr>
            <w:lang w:eastAsia="zh-CN"/>
          </w:rPr>
          <w:t>1 492-1 518 MHz</w:t>
        </w:r>
        <w:r w:rsidR="00105FA5">
          <w:rPr>
            <w:rFonts w:hint="eastAsia"/>
            <w:lang w:eastAsia="zh-CN"/>
          </w:rPr>
          <w:t>频段</w:t>
        </w:r>
      </w:ins>
      <w:ins w:id="97" w:author="Chi, Jianping" w:date="2015-07-16T11:15:00Z">
        <w:r w:rsidR="00105FA5" w:rsidRPr="009B243D">
          <w:rPr>
            <w:lang w:eastAsia="zh-CN"/>
          </w:rPr>
          <w:t>IMT</w:t>
        </w:r>
        <w:r w:rsidR="00105FA5" w:rsidRPr="00105FA5">
          <w:rPr>
            <w:lang w:eastAsia="zh-CN"/>
          </w:rPr>
          <w:t xml:space="preserve"> </w:t>
        </w:r>
        <w:r w:rsidR="00105FA5">
          <w:rPr>
            <w:rFonts w:hint="eastAsia"/>
            <w:lang w:eastAsia="zh-CN"/>
          </w:rPr>
          <w:t>之间</w:t>
        </w:r>
        <w:r w:rsidR="00105FA5">
          <w:rPr>
            <w:lang w:eastAsia="zh-CN"/>
          </w:rPr>
          <w:t>相邻频段兼容性的</w:t>
        </w:r>
        <w:r w:rsidR="00105FA5">
          <w:rPr>
            <w:rFonts w:hint="eastAsia"/>
            <w:lang w:eastAsia="zh-CN"/>
          </w:rPr>
          <w:t>适用技术措施</w:t>
        </w:r>
      </w:ins>
      <w:ins w:id="98" w:author="Wang, Yujia" w:date="2015-07-16T16:19:00Z">
        <w:r w:rsidR="00B04055">
          <w:rPr>
            <w:rFonts w:hint="eastAsia"/>
            <w:lang w:eastAsia="zh-CN"/>
          </w:rPr>
          <w:t>，</w:t>
        </w:r>
      </w:ins>
    </w:p>
    <w:p w:rsidR="007A062D" w:rsidRPr="00FB3623" w:rsidRDefault="007A062D" w:rsidP="007A062D">
      <w:pPr>
        <w:rPr>
          <w:lang w:eastAsia="zh-CN"/>
        </w:rPr>
      </w:pPr>
      <w:r>
        <w:rPr>
          <w:rFonts w:hint="eastAsia"/>
          <w:lang w:eastAsia="zh-CN"/>
        </w:rPr>
        <w:t>...</w:t>
      </w:r>
    </w:p>
    <w:p w:rsidR="005033D9" w:rsidRPr="00950951" w:rsidRDefault="005033D9" w:rsidP="005033D9">
      <w:pPr>
        <w:pStyle w:val="Call"/>
        <w:rPr>
          <w:lang w:eastAsia="zh-CN"/>
        </w:rPr>
      </w:pPr>
      <w:r w:rsidRPr="00950951">
        <w:rPr>
          <w:rFonts w:hint="eastAsia"/>
          <w:lang w:eastAsia="zh-CN"/>
        </w:rPr>
        <w:t>请</w:t>
      </w:r>
      <w:r w:rsidRPr="00BF582C">
        <w:rPr>
          <w:lang w:eastAsia="zh-CN"/>
        </w:rPr>
        <w:t>ITU-R</w:t>
      </w:r>
    </w:p>
    <w:p w:rsidR="007A062D" w:rsidRPr="009B243D" w:rsidRDefault="007A062D" w:rsidP="007A062D">
      <w:pPr>
        <w:rPr>
          <w:rFonts w:eastAsia="???"/>
          <w:lang w:eastAsia="zh-CN"/>
        </w:rPr>
      </w:pPr>
      <w:r w:rsidRPr="009B243D">
        <w:rPr>
          <w:rFonts w:eastAsia="???"/>
          <w:lang w:eastAsia="zh-CN"/>
        </w:rPr>
        <w:t>...</w:t>
      </w:r>
    </w:p>
    <w:p w:rsidR="007A062D" w:rsidRPr="00A73CA3" w:rsidRDefault="007A062D" w:rsidP="00B04055">
      <w:pPr>
        <w:rPr>
          <w:lang w:eastAsia="zh-CN"/>
        </w:rPr>
      </w:pPr>
      <w:ins w:id="99" w:author="Author">
        <w:r w:rsidRPr="009B243D">
          <w:rPr>
            <w:lang w:eastAsia="zh-CN"/>
          </w:rPr>
          <w:t>3</w:t>
        </w:r>
        <w:r w:rsidRPr="009B243D">
          <w:rPr>
            <w:lang w:eastAsia="zh-CN"/>
          </w:rPr>
          <w:tab/>
        </w:r>
      </w:ins>
      <w:ins w:id="100" w:author="Chi, Jianping" w:date="2015-07-16T11:17:00Z">
        <w:r w:rsidR="00105FA5">
          <w:rPr>
            <w:rFonts w:hint="eastAsia"/>
            <w:lang w:eastAsia="zh-CN"/>
          </w:rPr>
          <w:t>通过编制</w:t>
        </w:r>
      </w:ins>
      <w:ins w:id="101" w:author="Chi, Jianping" w:date="2015-07-16T11:18:00Z">
        <w:r w:rsidR="00105FA5">
          <w:rPr>
            <w:rFonts w:hint="eastAsia"/>
            <w:lang w:eastAsia="zh-CN"/>
          </w:rPr>
          <w:t>提供技术措施</w:t>
        </w:r>
        <w:r w:rsidR="00105FA5">
          <w:rPr>
            <w:lang w:eastAsia="zh-CN"/>
          </w:rPr>
          <w:t>的建议书</w:t>
        </w:r>
        <w:r w:rsidR="00105FA5">
          <w:rPr>
            <w:rFonts w:hint="eastAsia"/>
            <w:lang w:eastAsia="zh-CN"/>
          </w:rPr>
          <w:t>，</w:t>
        </w:r>
      </w:ins>
      <w:ins w:id="102" w:author="Chi, Jianping" w:date="2015-07-16T11:13:00Z">
        <w:r w:rsidR="00105FA5">
          <w:rPr>
            <w:rFonts w:hint="eastAsia"/>
            <w:lang w:eastAsia="zh-CN"/>
          </w:rPr>
          <w:t>提高</w:t>
        </w:r>
        <w:r w:rsidR="00105FA5" w:rsidRPr="00105FA5">
          <w:rPr>
            <w:lang w:eastAsia="zh-CN"/>
          </w:rPr>
          <w:t xml:space="preserve">1 518MHz </w:t>
        </w:r>
      </w:ins>
      <w:ins w:id="103" w:author="Chi, Jianping" w:date="2015-07-16T11:19:00Z">
        <w:r w:rsidR="00105FA5">
          <w:rPr>
            <w:rFonts w:hint="eastAsia"/>
            <w:lang w:eastAsia="zh-CN"/>
          </w:rPr>
          <w:t>以上和</w:t>
        </w:r>
        <w:r w:rsidR="00105FA5">
          <w:rPr>
            <w:lang w:eastAsia="zh-CN"/>
          </w:rPr>
          <w:t>以下</w:t>
        </w:r>
      </w:ins>
      <w:ins w:id="104" w:author="Chi, Jianping" w:date="2015-07-16T11:14:00Z">
        <w:r w:rsidR="00105FA5">
          <w:rPr>
            <w:rFonts w:hint="eastAsia"/>
            <w:lang w:eastAsia="zh-CN"/>
          </w:rPr>
          <w:t>频段</w:t>
        </w:r>
        <w:r w:rsidR="00105FA5" w:rsidRPr="009B243D">
          <w:rPr>
            <w:lang w:eastAsia="zh-CN"/>
          </w:rPr>
          <w:t>MSS</w:t>
        </w:r>
        <w:r w:rsidR="00105FA5" w:rsidRPr="00105FA5">
          <w:rPr>
            <w:lang w:eastAsia="zh-CN"/>
          </w:rPr>
          <w:t xml:space="preserve"> </w:t>
        </w:r>
        <w:r w:rsidR="00105FA5">
          <w:rPr>
            <w:rFonts w:hint="eastAsia"/>
            <w:lang w:eastAsia="zh-CN"/>
          </w:rPr>
          <w:t>地球站和</w:t>
        </w:r>
        <w:r w:rsidR="00105FA5" w:rsidRPr="00105FA5">
          <w:rPr>
            <w:lang w:eastAsia="zh-CN"/>
          </w:rPr>
          <w:t>1 492-1 518 MHz</w:t>
        </w:r>
        <w:r w:rsidR="00105FA5">
          <w:rPr>
            <w:rFonts w:hint="eastAsia"/>
            <w:lang w:eastAsia="zh-CN"/>
          </w:rPr>
          <w:t>频段</w:t>
        </w:r>
      </w:ins>
      <w:ins w:id="105" w:author="Chi, Jianping" w:date="2015-07-16T11:15:00Z">
        <w:r w:rsidR="00105FA5" w:rsidRPr="009B243D">
          <w:rPr>
            <w:lang w:eastAsia="zh-CN"/>
          </w:rPr>
          <w:t>IMT</w:t>
        </w:r>
        <w:r w:rsidR="00105FA5" w:rsidRPr="00105FA5">
          <w:rPr>
            <w:lang w:eastAsia="zh-CN"/>
          </w:rPr>
          <w:t xml:space="preserve"> </w:t>
        </w:r>
        <w:r w:rsidR="00105FA5">
          <w:rPr>
            <w:rFonts w:hint="eastAsia"/>
            <w:lang w:eastAsia="zh-CN"/>
          </w:rPr>
          <w:t>之间</w:t>
        </w:r>
      </w:ins>
      <w:ins w:id="106" w:author="Chi, Jianping" w:date="2015-07-16T11:27:00Z">
        <w:r w:rsidR="007F4297">
          <w:rPr>
            <w:rFonts w:hint="eastAsia"/>
            <w:lang w:eastAsia="zh-CN"/>
          </w:rPr>
          <w:t>的</w:t>
        </w:r>
      </w:ins>
      <w:ins w:id="107" w:author="Chi, Jianping" w:date="2015-07-16T11:15:00Z">
        <w:r w:rsidR="00105FA5">
          <w:rPr>
            <w:lang w:eastAsia="zh-CN"/>
          </w:rPr>
          <w:t>相邻频段兼容性</w:t>
        </w:r>
      </w:ins>
      <w:ins w:id="108" w:author="Chi, Jianping" w:date="2015-07-16T11:23:00Z">
        <w:r w:rsidR="007F4297">
          <w:rPr>
            <w:rFonts w:hint="eastAsia"/>
            <w:lang w:eastAsia="zh-CN"/>
          </w:rPr>
          <w:t>，</w:t>
        </w:r>
        <w:r w:rsidR="007F4297">
          <w:rPr>
            <w:lang w:eastAsia="zh-CN"/>
          </w:rPr>
          <w:t>并酌情为</w:t>
        </w:r>
      </w:ins>
      <w:ins w:id="109" w:author="Chi, Jianping" w:date="2015-07-16T11:24:00Z">
        <w:r w:rsidR="007F4297">
          <w:rPr>
            <w:rFonts w:hint="eastAsia"/>
            <w:lang w:eastAsia="zh-CN"/>
          </w:rPr>
          <w:t>促进</w:t>
        </w:r>
        <w:r w:rsidR="007F4297">
          <w:rPr>
            <w:lang w:eastAsia="zh-CN"/>
          </w:rPr>
          <w:t>与邻国主管部门</w:t>
        </w:r>
      </w:ins>
      <w:ins w:id="110" w:author="Chi, Jianping" w:date="2015-07-16T11:25:00Z">
        <w:r w:rsidR="007F4297">
          <w:rPr>
            <w:rFonts w:hint="eastAsia"/>
            <w:lang w:eastAsia="zh-CN"/>
          </w:rPr>
          <w:t>的协调</w:t>
        </w:r>
        <w:r w:rsidR="007F4297">
          <w:rPr>
            <w:lang w:eastAsia="zh-CN"/>
          </w:rPr>
          <w:t>制定导则</w:t>
        </w:r>
      </w:ins>
      <w:ins w:id="111" w:author="Wang, Yujia" w:date="2015-07-16T16:19:00Z">
        <w:r w:rsidR="00B04055">
          <w:rPr>
            <w:rFonts w:hint="eastAsia"/>
            <w:lang w:eastAsia="zh-CN"/>
          </w:rPr>
          <w:t>；</w:t>
        </w:r>
      </w:ins>
    </w:p>
    <w:p w:rsidR="005033D9" w:rsidRPr="00FB3623" w:rsidRDefault="005033D9" w:rsidP="005033D9">
      <w:pPr>
        <w:rPr>
          <w:szCs w:val="24"/>
          <w:lang w:eastAsia="zh-CN"/>
        </w:rPr>
      </w:pPr>
      <w:del w:id="112" w:author="Wang, Yujia" w:date="2015-07-14T09:25:00Z">
        <w:r w:rsidRPr="00FB3623" w:rsidDel="005D0B7D">
          <w:rPr>
            <w:szCs w:val="24"/>
            <w:lang w:eastAsia="zh-CN"/>
          </w:rPr>
          <w:delText>3</w:delText>
        </w:r>
      </w:del>
      <w:ins w:id="113" w:author="Wang, Yujia" w:date="2015-07-14T09:25:00Z">
        <w:r w:rsidR="005D0B7D">
          <w:rPr>
            <w:szCs w:val="24"/>
            <w:lang w:eastAsia="zh-CN"/>
          </w:rPr>
          <w:t>4</w:t>
        </w:r>
      </w:ins>
      <w:r w:rsidRPr="00FB3623">
        <w:rPr>
          <w:szCs w:val="24"/>
          <w:lang w:eastAsia="zh-CN"/>
        </w:rPr>
        <w:tab/>
      </w:r>
      <w:r>
        <w:rPr>
          <w:rFonts w:hint="eastAsia"/>
          <w:lang w:eastAsia="zh-CN"/>
        </w:rPr>
        <w:t>继续研究进一步增强</w:t>
      </w:r>
      <w:r>
        <w:rPr>
          <w:lang w:eastAsia="zh-CN"/>
        </w:rPr>
        <w:t>IMT</w:t>
      </w:r>
      <w:r>
        <w:rPr>
          <w:rFonts w:hint="eastAsia"/>
          <w:lang w:eastAsia="zh-CN"/>
        </w:rPr>
        <w:t>的问题，包括提供基于互联网协议</w:t>
      </w:r>
      <w:r>
        <w:rPr>
          <w:lang w:eastAsia="zh-CN"/>
        </w:rPr>
        <w:t>（</w:t>
      </w:r>
      <w:r>
        <w:rPr>
          <w:lang w:eastAsia="zh-CN"/>
        </w:rPr>
        <w:t>IP</w:t>
      </w:r>
      <w:r>
        <w:rPr>
          <w:lang w:eastAsia="zh-CN"/>
        </w:rPr>
        <w:t>）</w:t>
      </w:r>
      <w:r>
        <w:rPr>
          <w:rFonts w:hint="eastAsia"/>
          <w:lang w:eastAsia="zh-CN"/>
        </w:rPr>
        <w:t>的应用，这些应用在移动站和基站之间的无线电资源需求方面并不平衡</w:t>
      </w:r>
      <w:r>
        <w:rPr>
          <w:lang w:eastAsia="zh-CN"/>
        </w:rPr>
        <w:t>；</w:t>
      </w:r>
    </w:p>
    <w:p w:rsidR="005033D9" w:rsidRPr="00E67275" w:rsidRDefault="005033D9" w:rsidP="005033D9">
      <w:pPr>
        <w:rPr>
          <w:szCs w:val="24"/>
          <w:lang w:eastAsia="zh-CN"/>
        </w:rPr>
      </w:pPr>
      <w:del w:id="114" w:author="Wang, Yujia" w:date="2015-07-14T09:25:00Z">
        <w:r w:rsidRPr="00E67275" w:rsidDel="005D0B7D">
          <w:rPr>
            <w:szCs w:val="24"/>
            <w:lang w:eastAsia="zh-CN"/>
          </w:rPr>
          <w:delText>4</w:delText>
        </w:r>
      </w:del>
      <w:ins w:id="115" w:author="Wang, Yujia" w:date="2015-07-14T09:25:00Z">
        <w:r w:rsidR="005D0B7D">
          <w:rPr>
            <w:szCs w:val="24"/>
            <w:lang w:eastAsia="zh-CN"/>
          </w:rPr>
          <w:t>5</w:t>
        </w:r>
      </w:ins>
      <w:r w:rsidRPr="00E67275">
        <w:rPr>
          <w:szCs w:val="24"/>
          <w:lang w:eastAsia="zh-CN"/>
        </w:rPr>
        <w:tab/>
      </w:r>
      <w:r>
        <w:rPr>
          <w:rFonts w:hint="eastAsia"/>
          <w:lang w:eastAsia="zh-CN"/>
        </w:rPr>
        <w:t>在上述研究过程中继续提供指导意见，以确保</w:t>
      </w:r>
      <w:r>
        <w:rPr>
          <w:lang w:eastAsia="zh-CN"/>
        </w:rPr>
        <w:t>IMT</w:t>
      </w:r>
      <w:r>
        <w:rPr>
          <w:rFonts w:hint="eastAsia"/>
          <w:lang w:eastAsia="zh-CN"/>
        </w:rPr>
        <w:t>满足发展中国家和农村地区的电信需求</w:t>
      </w:r>
      <w:r>
        <w:rPr>
          <w:lang w:eastAsia="zh-CN"/>
        </w:rPr>
        <w:t>；</w:t>
      </w:r>
    </w:p>
    <w:p w:rsidR="005033D9" w:rsidRDefault="005033D9" w:rsidP="005033D9">
      <w:pPr>
        <w:rPr>
          <w:lang w:eastAsia="zh-CN"/>
        </w:rPr>
      </w:pPr>
      <w:del w:id="116" w:author="Wang, Yujia" w:date="2015-07-14T09:25:00Z">
        <w:r w:rsidRPr="00A73CA3" w:rsidDel="005D0B7D">
          <w:rPr>
            <w:lang w:eastAsia="zh-CN"/>
          </w:rPr>
          <w:delText>5</w:delText>
        </w:r>
      </w:del>
      <w:ins w:id="117" w:author="Wang, Yujia" w:date="2015-07-14T09:25:00Z">
        <w:r w:rsidR="005D0B7D">
          <w:rPr>
            <w:lang w:eastAsia="zh-CN"/>
          </w:rPr>
          <w:t>6</w:t>
        </w:r>
      </w:ins>
      <w:r w:rsidRPr="00A73CA3">
        <w:rPr>
          <w:lang w:eastAsia="zh-CN"/>
        </w:rPr>
        <w:tab/>
      </w:r>
      <w:r>
        <w:rPr>
          <w:rFonts w:hint="eastAsia"/>
          <w:lang w:eastAsia="zh-CN"/>
        </w:rPr>
        <w:t>将这些频率安排和研究结果包括在一份或多份</w:t>
      </w:r>
      <w:r>
        <w:rPr>
          <w:lang w:eastAsia="zh-CN"/>
        </w:rPr>
        <w:t>ITU-R</w:t>
      </w:r>
      <w:r>
        <w:rPr>
          <w:rFonts w:hint="eastAsia"/>
          <w:lang w:eastAsia="zh-CN"/>
        </w:rPr>
        <w:t>建议书中。</w:t>
      </w:r>
    </w:p>
    <w:p w:rsidR="00C9788B" w:rsidRDefault="005033D9" w:rsidP="00B0405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F4297">
        <w:rPr>
          <w:rFonts w:hint="eastAsia"/>
          <w:lang w:eastAsia="zh-CN"/>
        </w:rPr>
        <w:t>有关</w:t>
      </w:r>
      <w:r w:rsidR="007F4297">
        <w:rPr>
          <w:rFonts w:hint="eastAsia"/>
          <w:lang w:eastAsia="zh-CN"/>
        </w:rPr>
        <w:t>I</w:t>
      </w:r>
      <w:r w:rsidR="007F4297">
        <w:rPr>
          <w:lang w:eastAsia="zh-CN"/>
        </w:rPr>
        <w:t>MT</w:t>
      </w:r>
      <w:r w:rsidR="007F4297">
        <w:rPr>
          <w:rFonts w:hint="eastAsia"/>
          <w:lang w:eastAsia="zh-CN"/>
        </w:rPr>
        <w:t>和</w:t>
      </w:r>
      <w:r w:rsidR="007F4297">
        <w:rPr>
          <w:rFonts w:hint="eastAsia"/>
          <w:lang w:eastAsia="zh-CN"/>
        </w:rPr>
        <w:t>MSS</w:t>
      </w:r>
      <w:r w:rsidR="007F4297">
        <w:rPr>
          <w:rFonts w:hint="eastAsia"/>
          <w:lang w:eastAsia="zh-CN"/>
        </w:rPr>
        <w:t>相邻频段</w:t>
      </w:r>
      <w:r w:rsidR="007F4297">
        <w:rPr>
          <w:lang w:eastAsia="zh-CN"/>
        </w:rPr>
        <w:t>兼容性的初步研究</w:t>
      </w:r>
      <w:r w:rsidR="007F4297">
        <w:rPr>
          <w:rFonts w:hint="eastAsia"/>
          <w:lang w:eastAsia="zh-CN"/>
        </w:rPr>
        <w:t>，不包括</w:t>
      </w:r>
      <w:r w:rsidR="00105EA8">
        <w:rPr>
          <w:rFonts w:hint="eastAsia"/>
          <w:lang w:eastAsia="zh-CN"/>
        </w:rPr>
        <w:t>有</w:t>
      </w:r>
      <w:r w:rsidR="007F4297">
        <w:rPr>
          <w:lang w:eastAsia="zh-CN"/>
        </w:rPr>
        <w:t>否必要</w:t>
      </w:r>
      <w:r w:rsidR="007F4297">
        <w:rPr>
          <w:rFonts w:hint="eastAsia"/>
          <w:lang w:eastAsia="zh-CN"/>
        </w:rPr>
        <w:t>采取促进相邻频段</w:t>
      </w:r>
      <w:r w:rsidR="007F4297">
        <w:rPr>
          <w:lang w:eastAsia="zh-CN"/>
        </w:rPr>
        <w:t>兼容性</w:t>
      </w:r>
      <w:r w:rsidR="007F4297">
        <w:rPr>
          <w:rFonts w:hint="eastAsia"/>
          <w:lang w:eastAsia="zh-CN"/>
        </w:rPr>
        <w:t>的技术措施的内容。</w:t>
      </w:r>
      <w:r w:rsidR="007F4297">
        <w:rPr>
          <w:lang w:eastAsia="zh-CN"/>
        </w:rPr>
        <w:t>这一修改</w:t>
      </w:r>
      <w:r w:rsidR="007F4297">
        <w:rPr>
          <w:rFonts w:hint="eastAsia"/>
          <w:lang w:eastAsia="zh-CN"/>
        </w:rPr>
        <w:t>将确保</w:t>
      </w:r>
      <w:r w:rsidR="007F4297">
        <w:rPr>
          <w:rFonts w:hint="eastAsia"/>
          <w:lang w:eastAsia="zh-CN"/>
        </w:rPr>
        <w:t>ITU-R</w:t>
      </w:r>
      <w:r w:rsidR="007F4297">
        <w:rPr>
          <w:rFonts w:hint="eastAsia"/>
          <w:lang w:eastAsia="zh-CN"/>
        </w:rPr>
        <w:t>对这一问题</w:t>
      </w:r>
      <w:r w:rsidR="007F4297">
        <w:rPr>
          <w:lang w:eastAsia="zh-CN"/>
        </w:rPr>
        <w:t>的研究。如需采取行动</w:t>
      </w:r>
      <w:r w:rsidR="007F4297">
        <w:rPr>
          <w:rFonts w:hint="eastAsia"/>
          <w:lang w:eastAsia="zh-CN"/>
        </w:rPr>
        <w:t>，</w:t>
      </w:r>
      <w:r w:rsidR="00105EA8">
        <w:rPr>
          <w:rFonts w:hint="eastAsia"/>
          <w:lang w:eastAsia="zh-CN"/>
        </w:rPr>
        <w:t>ITU-R</w:t>
      </w:r>
      <w:r w:rsidR="00105EA8">
        <w:rPr>
          <w:rFonts w:hint="eastAsia"/>
          <w:lang w:eastAsia="zh-CN"/>
        </w:rPr>
        <w:t>建议书是</w:t>
      </w:r>
      <w:r w:rsidR="00105EA8">
        <w:rPr>
          <w:lang w:eastAsia="zh-CN"/>
        </w:rPr>
        <w:t>达成统一</w:t>
      </w:r>
      <w:r w:rsidR="00105EA8">
        <w:rPr>
          <w:rFonts w:hint="eastAsia"/>
          <w:lang w:eastAsia="zh-CN"/>
        </w:rPr>
        <w:t>协调</w:t>
      </w:r>
      <w:r w:rsidR="00105EA8">
        <w:rPr>
          <w:lang w:eastAsia="zh-CN"/>
        </w:rPr>
        <w:t>的全球做法的</w:t>
      </w:r>
      <w:r w:rsidR="00105EA8">
        <w:rPr>
          <w:rFonts w:hint="eastAsia"/>
          <w:lang w:eastAsia="zh-CN"/>
        </w:rPr>
        <w:t>适当途径</w:t>
      </w:r>
      <w:r w:rsidR="00105EA8">
        <w:rPr>
          <w:lang w:eastAsia="zh-CN"/>
        </w:rPr>
        <w:t>。</w:t>
      </w:r>
    </w:p>
    <w:p w:rsidR="00C9788B" w:rsidRDefault="005033D9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EUR/9A1A1/8</w:t>
      </w:r>
    </w:p>
    <w:p w:rsidR="005033D9" w:rsidRPr="00DB4E69" w:rsidRDefault="005033D9" w:rsidP="00B837B9">
      <w:pPr>
        <w:pStyle w:val="ResNo"/>
        <w:rPr>
          <w:lang w:eastAsia="zh-CN"/>
        </w:rPr>
      </w:pPr>
      <w:bookmarkStart w:id="118" w:name="_Toc328053220"/>
      <w:r w:rsidRPr="00510604">
        <w:rPr>
          <w:lang w:eastAsia="zh-CN"/>
        </w:rPr>
        <w:t>第</w:t>
      </w:r>
      <w:r w:rsidRPr="003F72ED">
        <w:rPr>
          <w:rStyle w:val="href"/>
          <w:rFonts w:hint="eastAsia"/>
          <w:lang w:eastAsia="zh-CN"/>
        </w:rPr>
        <w:t>750</w:t>
      </w:r>
      <w:r w:rsidRPr="00510604">
        <w:rPr>
          <w:lang w:eastAsia="zh-CN"/>
        </w:rPr>
        <w:t>号决议</w:t>
      </w:r>
      <w:r w:rsidRPr="000858F1">
        <w:rPr>
          <w:lang w:eastAsia="zh-CN"/>
        </w:rPr>
        <w:t>（</w:t>
      </w:r>
      <w:r w:rsidRPr="00DB4E69">
        <w:rPr>
          <w:lang w:eastAsia="zh-CN"/>
        </w:rPr>
        <w:t>WRC</w:t>
      </w:r>
      <w:r>
        <w:rPr>
          <w:lang w:eastAsia="zh-CN"/>
        </w:rPr>
        <w:t>-</w:t>
      </w:r>
      <w:del w:id="119" w:author="Wang, Yujia" w:date="2015-07-14T10:03:00Z">
        <w:r w:rsidDel="00970E32">
          <w:rPr>
            <w:rFonts w:hint="eastAsia"/>
            <w:lang w:eastAsia="zh-CN"/>
          </w:rPr>
          <w:delText>12</w:delText>
        </w:r>
      </w:del>
      <w:ins w:id="120" w:author="Wang, Yujia" w:date="2015-07-14T10:03:00Z">
        <w:r w:rsidR="00970E32">
          <w:rPr>
            <w:lang w:eastAsia="zh-CN"/>
          </w:rPr>
          <w:t>15</w:t>
        </w:r>
      </w:ins>
      <w:r>
        <w:rPr>
          <w:rFonts w:hint="eastAsia"/>
          <w:lang w:eastAsia="zh-CN"/>
        </w:rPr>
        <w:t>，修订版</w:t>
      </w:r>
      <w:r w:rsidRPr="000858F1">
        <w:rPr>
          <w:lang w:eastAsia="zh-CN"/>
        </w:rPr>
        <w:t>）</w:t>
      </w:r>
      <w:bookmarkEnd w:id="118"/>
    </w:p>
    <w:p w:rsidR="005033D9" w:rsidRPr="00EA7C73" w:rsidRDefault="005033D9" w:rsidP="005033D9">
      <w:pPr>
        <w:pStyle w:val="Restitle"/>
        <w:rPr>
          <w:lang w:eastAsia="zh-CN"/>
        </w:rPr>
      </w:pPr>
      <w:bookmarkStart w:id="121" w:name="_Toc328053221"/>
      <w:r w:rsidRPr="00EA7C73">
        <w:rPr>
          <w:rFonts w:hint="eastAsia"/>
          <w:lang w:eastAsia="zh-CN"/>
        </w:rPr>
        <w:t>卫星地球探测业务（无源）和相关</w:t>
      </w:r>
      <w:r w:rsidRPr="00EA7C73">
        <w:rPr>
          <w:lang w:eastAsia="zh-CN"/>
        </w:rPr>
        <w:br/>
      </w:r>
      <w:r w:rsidRPr="00EA7C73">
        <w:rPr>
          <w:rFonts w:hint="eastAsia"/>
          <w:lang w:eastAsia="zh-CN"/>
        </w:rPr>
        <w:t>有源业务间的兼容性</w:t>
      </w:r>
      <w:bookmarkEnd w:id="121"/>
    </w:p>
    <w:p w:rsidR="00C9788B" w:rsidRDefault="00C9788B">
      <w:pPr>
        <w:pStyle w:val="Reasons"/>
        <w:rPr>
          <w:lang w:eastAsia="zh-CN"/>
        </w:rPr>
      </w:pPr>
    </w:p>
    <w:p w:rsidR="00C9788B" w:rsidRDefault="005033D9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EUR/9A1A1/9</w:t>
      </w:r>
    </w:p>
    <w:p w:rsidR="005033D9" w:rsidRPr="00004F64" w:rsidRDefault="005033D9" w:rsidP="005033D9">
      <w:pPr>
        <w:pStyle w:val="Call"/>
        <w:rPr>
          <w:lang w:eastAsia="zh-CN"/>
        </w:rPr>
      </w:pPr>
      <w:r w:rsidRPr="00004F64">
        <w:rPr>
          <w:rFonts w:hint="eastAsia"/>
          <w:lang w:eastAsia="zh-CN"/>
        </w:rPr>
        <w:t>做出决议</w:t>
      </w:r>
    </w:p>
    <w:p w:rsidR="005033D9" w:rsidRDefault="005D0B7D" w:rsidP="005033D9">
      <w:pPr>
        <w:rPr>
          <w:lang w:val="en-US" w:eastAsia="zh-CN"/>
        </w:rPr>
      </w:pPr>
      <w:r>
        <w:rPr>
          <w:lang w:eastAsia="zh-CN"/>
        </w:rPr>
        <w:t>...</w:t>
      </w:r>
    </w:p>
    <w:p w:rsidR="005033D9" w:rsidRPr="001D767B" w:rsidRDefault="005033D9" w:rsidP="005033D9">
      <w:pPr>
        <w:pStyle w:val="TableNo"/>
        <w:spacing w:before="240"/>
        <w:rPr>
          <w:lang w:eastAsia="zh-CN"/>
        </w:rPr>
      </w:pPr>
      <w:r>
        <w:rPr>
          <w:rFonts w:ascii="SimSun" w:hAnsi="SimSun" w:hint="eastAsia"/>
          <w:lang w:eastAsia="zh-CN"/>
        </w:rPr>
        <w:t>表</w:t>
      </w:r>
      <w:r w:rsidRPr="00B969F3">
        <w:t>1</w:t>
      </w:r>
      <w:r>
        <w:t>-1</w:t>
      </w: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1650"/>
        <w:gridCol w:w="1554"/>
        <w:gridCol w:w="1353"/>
        <w:gridCol w:w="5049"/>
      </w:tblGrid>
      <w:tr w:rsidR="005033D9" w:rsidRPr="002320DF" w:rsidTr="005033D9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2320DF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EESS</w:t>
            </w:r>
            <w:r>
              <w:rPr>
                <w:rFonts w:hint="eastAsia"/>
                <w:lang w:eastAsia="zh-CN"/>
              </w:rPr>
              <w:t>（无源）频段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915B69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有源业务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频段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580FB5" w:rsidRDefault="005033D9" w:rsidP="005033D9">
            <w:pPr>
              <w:pStyle w:val="Tablehead"/>
              <w:rPr>
                <w:lang w:eastAsia="zh-CN"/>
              </w:rPr>
            </w:pPr>
            <w:r w:rsidRPr="00580FB5">
              <w:rPr>
                <w:rFonts w:hint="eastAsia"/>
                <w:lang w:eastAsia="zh-CN"/>
              </w:rPr>
              <w:t>有源业务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915B69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EESS</w:t>
            </w:r>
            <w:r>
              <w:rPr>
                <w:rFonts w:hint="eastAsia"/>
                <w:lang w:eastAsia="zh-CN"/>
              </w:rPr>
              <w:t>（无源）频段内特定带宽中有源业务台站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无用发射功率的限值</w:t>
            </w:r>
            <w:r w:rsidRPr="00580FB5">
              <w:rPr>
                <w:vertAlign w:val="superscript"/>
                <w:lang w:eastAsia="zh-CN"/>
              </w:rPr>
              <w:t>1</w:t>
            </w:r>
          </w:p>
        </w:tc>
      </w:tr>
      <w:tr w:rsidR="005D0B7D" w:rsidRPr="002320DF" w:rsidTr="00105F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D" w:rsidRPr="009B243D" w:rsidRDefault="005D0B7D" w:rsidP="005D0B7D">
            <w:pPr>
              <w:pStyle w:val="Tabletext"/>
            </w:pPr>
            <w:ins w:id="122" w:author="Author">
              <w:r w:rsidRPr="009B243D">
                <w:t>1</w:t>
              </w:r>
            </w:ins>
            <w:ins w:id="123" w:author="Turnbull, Karen" w:date="2015-07-10T12:27:00Z">
              <w:r w:rsidRPr="009B243D">
                <w:t> </w:t>
              </w:r>
            </w:ins>
            <w:ins w:id="124" w:author="Author">
              <w:r w:rsidRPr="009B243D">
                <w:t>400-1</w:t>
              </w:r>
            </w:ins>
            <w:ins w:id="125" w:author="Turnbull, Karen" w:date="2015-07-10T12:27:00Z">
              <w:r w:rsidRPr="009B243D">
                <w:t> </w:t>
              </w:r>
            </w:ins>
            <w:ins w:id="126" w:author="Author">
              <w:r w:rsidRPr="009B243D">
                <w:t>427</w:t>
              </w:r>
            </w:ins>
            <w:ins w:id="127" w:author="Turnbull, Karen" w:date="2015-07-10T12:27:00Z">
              <w:r w:rsidRPr="009B243D">
                <w:t> </w:t>
              </w:r>
            </w:ins>
            <w:ins w:id="128" w:author="Author">
              <w:r w:rsidRPr="009B243D">
                <w:t>MHz</w:t>
              </w:r>
            </w:ins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D" w:rsidRPr="009B243D" w:rsidRDefault="005D0B7D" w:rsidP="005D0B7D">
            <w:pPr>
              <w:pStyle w:val="Tabletext"/>
            </w:pPr>
            <w:ins w:id="129" w:author="Author">
              <w:r w:rsidRPr="009B243D">
                <w:t>1</w:t>
              </w:r>
            </w:ins>
            <w:ins w:id="130" w:author="Turnbull, Karen" w:date="2015-07-10T12:27:00Z">
              <w:r w:rsidRPr="009B243D">
                <w:t> </w:t>
              </w:r>
            </w:ins>
            <w:ins w:id="131" w:author="Author">
              <w:r w:rsidRPr="009B243D">
                <w:t>427-1</w:t>
              </w:r>
            </w:ins>
            <w:ins w:id="132" w:author="Turnbull, Karen" w:date="2015-07-10T12:27:00Z">
              <w:r w:rsidRPr="009B243D">
                <w:t> </w:t>
              </w:r>
            </w:ins>
            <w:ins w:id="133" w:author="Author">
              <w:r w:rsidRPr="009B243D">
                <w:t>452</w:t>
              </w:r>
            </w:ins>
            <w:ins w:id="134" w:author="Turnbull, Karen" w:date="2015-07-10T12:27:00Z">
              <w:r w:rsidRPr="009B243D">
                <w:t> </w:t>
              </w:r>
            </w:ins>
            <w:ins w:id="135" w:author="Author">
              <w:r w:rsidRPr="009B243D">
                <w:t>MHz</w:t>
              </w:r>
            </w:ins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D" w:rsidRPr="009B243D" w:rsidRDefault="00105EA8" w:rsidP="005D0B7D">
            <w:pPr>
              <w:pStyle w:val="Tabletext"/>
              <w:jc w:val="center"/>
              <w:rPr>
                <w:lang w:eastAsia="zh-CN"/>
              </w:rPr>
            </w:pPr>
            <w:ins w:id="136" w:author="Chi, Jianping" w:date="2015-07-16T11:36:00Z">
              <w:r>
                <w:rPr>
                  <w:rFonts w:hint="eastAsia"/>
                  <w:lang w:eastAsia="zh-CN"/>
                </w:rPr>
                <w:t>移动</w:t>
              </w:r>
            </w:ins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D" w:rsidRPr="009B243D" w:rsidRDefault="00105EA8" w:rsidP="00B04055">
            <w:pPr>
              <w:pStyle w:val="Tabletext"/>
              <w:rPr>
                <w:ins w:id="137" w:author="Author"/>
              </w:rPr>
            </w:pPr>
            <w:ins w:id="138" w:author="Chi, Jianping" w:date="2015-07-16T11:37:00Z">
              <w:r>
                <w:rPr>
                  <w:rFonts w:hint="eastAsia"/>
                  <w:lang w:eastAsia="zh-CN"/>
                </w:rPr>
                <w:t>用于</w:t>
              </w:r>
            </w:ins>
            <w:ins w:id="139" w:author="Author">
              <w:r w:rsidR="005D0B7D" w:rsidRPr="009B243D">
                <w:t>IMT</w:t>
              </w:r>
            </w:ins>
            <w:ins w:id="140" w:author="Chi, Jianping" w:date="2015-07-16T11:37:00Z">
              <w:r>
                <w:rPr>
                  <w:rFonts w:hint="eastAsia"/>
                  <w:lang w:eastAsia="zh-CN"/>
                </w:rPr>
                <w:t>基站</w:t>
              </w:r>
            </w:ins>
            <w:ins w:id="141" w:author="Wang, Yujia" w:date="2015-07-16T16:24:00Z">
              <w:r w:rsidR="00B04055">
                <w:rPr>
                  <w:rFonts w:hint="eastAsia"/>
                  <w:lang w:eastAsia="zh-CN"/>
                </w:rPr>
                <w:t>：</w:t>
              </w:r>
            </w:ins>
            <w:ins w:id="142" w:author="Turnbull, Karen" w:date="2015-07-13T09:17:00Z">
              <w:r w:rsidR="005D0B7D" w:rsidRPr="009B243D">
                <w:tab/>
              </w:r>
              <w:r w:rsidR="005D0B7D" w:rsidRPr="009B243D">
                <w:tab/>
              </w:r>
              <w:r w:rsidR="005D0B7D" w:rsidRPr="009B243D">
                <w:tab/>
              </w:r>
            </w:ins>
            <w:ins w:id="143" w:author="Turnbull, Karen" w:date="2015-07-10T12:37:00Z">
              <w:r w:rsidR="005D0B7D" w:rsidRPr="009B243D">
                <w:t>−</w:t>
              </w:r>
            </w:ins>
            <w:ins w:id="144" w:author="Author">
              <w:r w:rsidR="005D0B7D" w:rsidRPr="009B243D">
                <w:t>75</w:t>
              </w:r>
            </w:ins>
            <w:ins w:id="145" w:author="Turnbull, Karen" w:date="2015-07-10T12:27:00Z">
              <w:r w:rsidR="005D0B7D" w:rsidRPr="009B243D">
                <w:t> </w:t>
              </w:r>
            </w:ins>
            <w:ins w:id="146" w:author="Author">
              <w:r w:rsidR="005D0B7D" w:rsidRPr="009B243D">
                <w:t>dBW/27</w:t>
              </w:r>
            </w:ins>
            <w:ins w:id="147" w:author="Turnbull, Karen" w:date="2015-07-10T12:27:00Z">
              <w:r w:rsidR="005D0B7D" w:rsidRPr="009B243D">
                <w:t> </w:t>
              </w:r>
            </w:ins>
            <w:ins w:id="148" w:author="Author">
              <w:r w:rsidR="005D0B7D" w:rsidRPr="009B243D">
                <w:t>MHz</w:t>
              </w:r>
            </w:ins>
          </w:p>
          <w:p w:rsidR="005D0B7D" w:rsidRPr="009B243D" w:rsidRDefault="00105EA8" w:rsidP="00B04055">
            <w:pPr>
              <w:pStyle w:val="Tabletext"/>
              <w:rPr>
                <w:lang w:eastAsia="zh-CN"/>
              </w:rPr>
            </w:pPr>
            <w:ins w:id="149" w:author="Chi, Jianping" w:date="2015-07-16T11:37:00Z">
              <w:r>
                <w:rPr>
                  <w:rFonts w:hint="eastAsia"/>
                  <w:lang w:eastAsia="zh-CN"/>
                </w:rPr>
                <w:t>用于</w:t>
              </w:r>
            </w:ins>
            <w:ins w:id="150" w:author="Author">
              <w:r w:rsidRPr="009B243D">
                <w:rPr>
                  <w:lang w:eastAsia="zh-CN"/>
                </w:rPr>
                <w:t>IMT</w:t>
              </w:r>
            </w:ins>
            <w:ins w:id="151" w:author="Chi, Jianping" w:date="2015-07-16T11:38:00Z">
              <w:r>
                <w:rPr>
                  <w:rFonts w:hint="eastAsia"/>
                  <w:lang w:eastAsia="zh-CN"/>
                </w:rPr>
                <w:t>移动电台</w:t>
              </w:r>
            </w:ins>
            <w:ins w:id="152" w:author="Wang, Yujia" w:date="2015-07-16T16:23:00Z">
              <w:r w:rsidR="00B04055">
                <w:rPr>
                  <w:rFonts w:hint="eastAsia"/>
                  <w:lang w:eastAsia="zh-CN"/>
                </w:rPr>
                <w:t>：</w:t>
              </w:r>
            </w:ins>
            <w:r w:rsidR="00D22B3C">
              <w:rPr>
                <w:lang w:eastAsia="zh-CN"/>
              </w:rPr>
              <w:t xml:space="preserve">    </w:t>
            </w:r>
            <w:ins w:id="153" w:author="Turnbull, Karen" w:date="2015-07-10T12:37:00Z">
              <w:r w:rsidR="005D0B7D" w:rsidRPr="009B243D">
                <w:rPr>
                  <w:lang w:eastAsia="zh-CN"/>
                </w:rPr>
                <w:t>−</w:t>
              </w:r>
            </w:ins>
            <w:ins w:id="154" w:author="Author">
              <w:r w:rsidR="005D0B7D" w:rsidRPr="009B243D">
                <w:rPr>
                  <w:lang w:eastAsia="zh-CN"/>
                </w:rPr>
                <w:t>65 dBW/27 MHz</w:t>
              </w:r>
              <w:r w:rsidR="005D0B7D" w:rsidRPr="009B243D">
                <w:rPr>
                  <w:vertAlign w:val="superscript"/>
                  <w:lang w:eastAsia="zh-CN"/>
                </w:rPr>
                <w:t>2</w:t>
              </w:r>
            </w:ins>
          </w:p>
        </w:tc>
      </w:tr>
      <w:tr w:rsidR="005D0B7D" w:rsidRPr="002320DF" w:rsidTr="00105FA5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D" w:rsidRPr="009B243D" w:rsidRDefault="005D0B7D" w:rsidP="005D0B7D">
            <w:pPr>
              <w:pStyle w:val="Tabletext"/>
            </w:pPr>
            <w:r w:rsidRPr="009B243D">
              <w:t>...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D" w:rsidRPr="009B243D" w:rsidRDefault="005D0B7D" w:rsidP="005D0B7D">
            <w:pPr>
              <w:pStyle w:val="Tabletex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D" w:rsidRPr="009B243D" w:rsidRDefault="005D0B7D" w:rsidP="005D0B7D">
            <w:pPr>
              <w:pStyle w:val="Tabletext"/>
              <w:jc w:val="center"/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D" w:rsidRPr="009B243D" w:rsidRDefault="005D0B7D" w:rsidP="005D0B7D">
            <w:pPr>
              <w:pStyle w:val="Tabletext"/>
            </w:pPr>
          </w:p>
        </w:tc>
      </w:tr>
      <w:tr w:rsidR="005033D9" w:rsidRPr="002320DF" w:rsidTr="005033D9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2320DF" w:rsidRDefault="005033D9" w:rsidP="005033D9">
            <w:pPr>
              <w:pStyle w:val="TableText0"/>
              <w:rPr>
                <w:lang w:eastAsia="zh-CN"/>
              </w:rPr>
            </w:pPr>
            <w:r w:rsidRPr="002320DF">
              <w:rPr>
                <w:lang w:eastAsia="zh-CN"/>
              </w:rPr>
              <w:t>50.2-50.4 GHz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2320DF" w:rsidRDefault="005033D9" w:rsidP="005033D9">
            <w:pPr>
              <w:pStyle w:val="TableText0"/>
              <w:rPr>
                <w:lang w:eastAsia="zh-CN"/>
              </w:rPr>
            </w:pPr>
            <w:r w:rsidRPr="002320DF">
              <w:rPr>
                <w:lang w:eastAsia="zh-CN"/>
              </w:rPr>
              <w:t>49.7-50.2 GHz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4A1282" w:rsidRDefault="005033D9">
            <w:pPr>
              <w:pStyle w:val="TableText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卫星固定</w:t>
            </w:r>
            <w:r>
              <w:rPr>
                <w:lang w:eastAsia="zh-CN"/>
              </w:rPr>
              <w:br/>
            </w:r>
            <w:r w:rsidRPr="004A1282">
              <w:rPr>
                <w:rFonts w:ascii="SimSun" w:eastAsia="SimSun" w:hAnsi="SimSun" w:cs="SimSun" w:hint="eastAsia"/>
                <w:lang w:eastAsia="zh-CN"/>
              </w:rPr>
              <w:t>（地对空）</w:t>
            </w:r>
            <w:del w:id="155" w:author="Wang, Yujia" w:date="2015-07-14T10:03:00Z">
              <w:r w:rsidRPr="004A1282" w:rsidDel="00970E32">
                <w:rPr>
                  <w:vertAlign w:val="superscript"/>
                  <w:lang w:eastAsia="zh-CN"/>
                </w:rPr>
                <w:delText>2</w:delText>
              </w:r>
            </w:del>
            <w:ins w:id="156" w:author="Wang, Yujia" w:date="2015-07-14T10:03:00Z">
              <w:r w:rsidR="00970E32">
                <w:rPr>
                  <w:vertAlign w:val="superscript"/>
                  <w:lang w:eastAsia="zh-CN"/>
                </w:rPr>
                <w:t>3</w:t>
              </w:r>
            </w:ins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4E479A" w:rsidRDefault="005033D9" w:rsidP="005033D9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对于</w:t>
            </w:r>
            <w:r>
              <w:rPr>
                <w:lang w:eastAsia="zh-CN"/>
              </w:rPr>
              <w:t>WRC-07</w:t>
            </w:r>
            <w:r>
              <w:rPr>
                <w:rFonts w:ascii="SimSun" w:hAnsi="SimSun" w:cs="SimSun" w:hint="eastAsia"/>
                <w:lang w:eastAsia="zh-CN"/>
              </w:rPr>
              <w:t>《最后文件》生效之后启用的台站：</w:t>
            </w:r>
          </w:p>
          <w:p w:rsidR="005033D9" w:rsidRDefault="005033D9" w:rsidP="005033D9">
            <w:pPr>
              <w:pStyle w:val="Tabletext"/>
              <w:rPr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天线增益大于或等于</w:t>
            </w:r>
            <w:r>
              <w:rPr>
                <w:lang w:eastAsia="zh-CN"/>
              </w:rPr>
              <w:t>57 dBi</w:t>
            </w:r>
            <w:r>
              <w:rPr>
                <w:rFonts w:ascii="SimSun" w:hAnsi="SimSun" w:cs="SimSun" w:hint="eastAsia"/>
                <w:lang w:eastAsia="zh-CN"/>
              </w:rPr>
              <w:t>的地球站，在</w:t>
            </w:r>
            <w:r w:rsidRPr="00276749">
              <w:rPr>
                <w:lang w:eastAsia="zh-CN"/>
              </w:rPr>
              <w:t>EESS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SimSun" w:hAnsi="SimSun" w:cs="SimSun" w:hint="eastAsia"/>
                <w:lang w:eastAsia="zh-CN"/>
              </w:rPr>
              <w:t>无源）频段的</w:t>
            </w:r>
            <w:r>
              <w:rPr>
                <w:lang w:eastAsia="zh-CN"/>
              </w:rPr>
              <w:t>200 MHz</w:t>
            </w:r>
            <w:r>
              <w:rPr>
                <w:rFonts w:ascii="SimSun" w:hAnsi="SimSun" w:cs="SimSun" w:hint="eastAsia"/>
                <w:lang w:eastAsia="zh-CN"/>
              </w:rPr>
              <w:t>中为</w:t>
            </w:r>
            <w:r>
              <w:rPr>
                <w:lang w:eastAsia="zh-CN"/>
              </w:rPr>
              <w:t>–10 dBW</w:t>
            </w:r>
          </w:p>
          <w:p w:rsidR="005033D9" w:rsidRPr="00E268CF" w:rsidRDefault="005033D9" w:rsidP="005033D9">
            <w:pPr>
              <w:pStyle w:val="Tabletext"/>
              <w:rPr>
                <w:rFonts w:ascii="SimSun" w:hAnsi="SimSun" w:cs="SimSun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天线增益小于</w:t>
            </w:r>
            <w:r>
              <w:rPr>
                <w:lang w:eastAsia="zh-CN"/>
              </w:rPr>
              <w:t>57 dBi</w:t>
            </w:r>
            <w:r>
              <w:rPr>
                <w:rFonts w:ascii="SimSun" w:hAnsi="SimSun" w:cs="SimSun" w:hint="eastAsia"/>
                <w:lang w:eastAsia="zh-CN"/>
              </w:rPr>
              <w:t>的地球站，在</w:t>
            </w:r>
            <w:r w:rsidRPr="00276749">
              <w:rPr>
                <w:lang w:eastAsia="zh-CN"/>
              </w:rPr>
              <w:t>EESS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SimSun" w:hAnsi="SimSun" w:cs="SimSun" w:hint="eastAsia"/>
                <w:lang w:eastAsia="zh-CN"/>
              </w:rPr>
              <w:t>无源）频段的</w:t>
            </w:r>
            <w:r>
              <w:rPr>
                <w:lang w:eastAsia="zh-CN"/>
              </w:rPr>
              <w:t>200 MHz</w:t>
            </w:r>
            <w:r>
              <w:rPr>
                <w:rFonts w:ascii="SimSun" w:hAnsi="SimSun" w:cs="SimSun" w:hint="eastAsia"/>
                <w:lang w:eastAsia="zh-CN"/>
              </w:rPr>
              <w:t>中为</w:t>
            </w:r>
            <w:r>
              <w:rPr>
                <w:lang w:eastAsia="zh-CN"/>
              </w:rPr>
              <w:t>–20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dBW</w:t>
            </w:r>
          </w:p>
        </w:tc>
      </w:tr>
      <w:tr w:rsidR="005033D9" w:rsidRPr="002320DF" w:rsidTr="005033D9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2320DF" w:rsidRDefault="005033D9" w:rsidP="005033D9">
            <w:pPr>
              <w:pStyle w:val="TableText0"/>
              <w:rPr>
                <w:lang w:eastAsia="zh-CN"/>
              </w:rPr>
            </w:pPr>
            <w:r w:rsidRPr="002320DF">
              <w:rPr>
                <w:lang w:eastAsia="zh-CN"/>
              </w:rPr>
              <w:t>50.2-50.4 GHz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2320DF" w:rsidRDefault="005033D9" w:rsidP="005033D9">
            <w:pPr>
              <w:pStyle w:val="TableText0"/>
              <w:rPr>
                <w:lang w:eastAsia="zh-CN"/>
              </w:rPr>
            </w:pPr>
            <w:r w:rsidRPr="002320DF">
              <w:rPr>
                <w:lang w:eastAsia="zh-CN"/>
              </w:rPr>
              <w:t>50.4-50.9 GHz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4A1282" w:rsidRDefault="005033D9">
            <w:pPr>
              <w:pStyle w:val="TableText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卫星固定</w:t>
            </w:r>
            <w:r>
              <w:rPr>
                <w:lang w:eastAsia="zh-CN"/>
              </w:rPr>
              <w:br/>
            </w:r>
            <w:r w:rsidRPr="004A1282">
              <w:rPr>
                <w:rFonts w:ascii="SimSun" w:eastAsia="SimSun" w:hAnsi="SimSun" w:cs="SimSun" w:hint="eastAsia"/>
                <w:lang w:eastAsia="zh-CN"/>
              </w:rPr>
              <w:t>（地对空）</w:t>
            </w:r>
            <w:del w:id="157" w:author="Wang, Yujia" w:date="2015-07-14T10:03:00Z">
              <w:r w:rsidRPr="004A1282" w:rsidDel="00970E32">
                <w:rPr>
                  <w:vertAlign w:val="superscript"/>
                  <w:lang w:eastAsia="zh-CN"/>
                </w:rPr>
                <w:delText>2</w:delText>
              </w:r>
            </w:del>
            <w:ins w:id="158" w:author="Wang, Yujia" w:date="2015-07-14T10:03:00Z">
              <w:r w:rsidR="00970E32">
                <w:rPr>
                  <w:vertAlign w:val="superscript"/>
                  <w:lang w:eastAsia="zh-CN"/>
                </w:rPr>
                <w:t>3</w:t>
              </w:r>
            </w:ins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4E479A" w:rsidRDefault="005033D9" w:rsidP="005033D9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对于</w:t>
            </w:r>
            <w:r>
              <w:rPr>
                <w:lang w:eastAsia="zh-CN"/>
              </w:rPr>
              <w:t>WRC-07</w:t>
            </w:r>
            <w:r>
              <w:rPr>
                <w:rFonts w:ascii="SimSun" w:hAnsi="SimSun" w:cs="SimSun" w:hint="eastAsia"/>
                <w:lang w:eastAsia="zh-CN"/>
              </w:rPr>
              <w:t>《最后文件》生效之后启用的台站：</w:t>
            </w:r>
          </w:p>
          <w:p w:rsidR="005033D9" w:rsidRDefault="005033D9" w:rsidP="005033D9">
            <w:pPr>
              <w:pStyle w:val="Tabletext"/>
              <w:rPr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天线增益大于或等于</w:t>
            </w:r>
            <w:r>
              <w:rPr>
                <w:lang w:eastAsia="zh-CN"/>
              </w:rPr>
              <w:t>57 dBi</w:t>
            </w:r>
            <w:r>
              <w:rPr>
                <w:rFonts w:ascii="SimSun" w:hAnsi="SimSun" w:cs="SimSun" w:hint="eastAsia"/>
                <w:lang w:eastAsia="zh-CN"/>
              </w:rPr>
              <w:t>的地球站，在</w:t>
            </w:r>
            <w:r w:rsidRPr="00276749">
              <w:rPr>
                <w:lang w:eastAsia="zh-CN"/>
              </w:rPr>
              <w:t>EESS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SimSun" w:hAnsi="SimSun" w:cs="SimSun" w:hint="eastAsia"/>
                <w:lang w:eastAsia="zh-CN"/>
              </w:rPr>
              <w:t>无源）频段的</w:t>
            </w:r>
            <w:r>
              <w:rPr>
                <w:lang w:eastAsia="zh-CN"/>
              </w:rPr>
              <w:t>200 MHz</w:t>
            </w:r>
            <w:r>
              <w:rPr>
                <w:rFonts w:ascii="SimSun" w:hAnsi="SimSun" w:cs="SimSun" w:hint="eastAsia"/>
                <w:lang w:eastAsia="zh-CN"/>
              </w:rPr>
              <w:t>中为</w:t>
            </w:r>
            <w:r>
              <w:rPr>
                <w:lang w:eastAsia="zh-CN"/>
              </w:rPr>
              <w:t>–10 dBW</w:t>
            </w:r>
          </w:p>
          <w:p w:rsidR="005033D9" w:rsidRPr="00915B69" w:rsidRDefault="005033D9" w:rsidP="005033D9">
            <w:pPr>
              <w:pStyle w:val="Tabletext"/>
              <w:rPr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天线增益小于</w:t>
            </w:r>
            <w:r>
              <w:rPr>
                <w:lang w:eastAsia="zh-CN"/>
              </w:rPr>
              <w:t>57 dBi</w:t>
            </w:r>
            <w:r>
              <w:rPr>
                <w:rFonts w:ascii="SimSun" w:hAnsi="SimSun" w:cs="SimSun" w:hint="eastAsia"/>
                <w:lang w:eastAsia="zh-CN"/>
              </w:rPr>
              <w:t>的地球站，在</w:t>
            </w:r>
            <w:r w:rsidRPr="00276749">
              <w:rPr>
                <w:lang w:eastAsia="zh-CN"/>
              </w:rPr>
              <w:t>EESS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SimSun" w:hAnsi="SimSun" w:cs="SimSun" w:hint="eastAsia"/>
                <w:lang w:eastAsia="zh-CN"/>
              </w:rPr>
              <w:t>无源）频段的</w:t>
            </w:r>
            <w:r>
              <w:rPr>
                <w:lang w:eastAsia="zh-CN"/>
              </w:rPr>
              <w:t>200 MHz</w:t>
            </w:r>
            <w:r>
              <w:rPr>
                <w:rFonts w:ascii="SimSun" w:hAnsi="SimSun" w:cs="SimSun" w:hint="eastAsia"/>
                <w:lang w:eastAsia="zh-CN"/>
              </w:rPr>
              <w:t>中为</w:t>
            </w:r>
            <w:r>
              <w:rPr>
                <w:lang w:eastAsia="zh-CN"/>
              </w:rPr>
              <w:t>–20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dBW</w:t>
            </w:r>
          </w:p>
        </w:tc>
      </w:tr>
      <w:tr w:rsidR="005033D9" w:rsidRPr="002320DF" w:rsidTr="005033D9">
        <w:trPr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</w:tcBorders>
            <w:vAlign w:val="center"/>
          </w:tcPr>
          <w:p w:rsidR="005D0B7D" w:rsidRPr="009B243D" w:rsidRDefault="005D0B7D" w:rsidP="005D0B7D">
            <w:pPr>
              <w:pStyle w:val="Tablelegend"/>
              <w:tabs>
                <w:tab w:val="clear" w:pos="567"/>
                <w:tab w:val="left" w:pos="566"/>
              </w:tabs>
              <w:rPr>
                <w:lang w:eastAsia="zh-CN"/>
              </w:rPr>
            </w:pPr>
            <w:r w:rsidRPr="009B243D">
              <w:rPr>
                <w:lang w:eastAsia="zh-CN"/>
              </w:rPr>
              <w:t>...</w:t>
            </w:r>
          </w:p>
          <w:p w:rsidR="005033D9" w:rsidRDefault="005D0B7D" w:rsidP="002F01C3">
            <w:pPr>
              <w:pStyle w:val="Tablelegend"/>
              <w:rPr>
                <w:lang w:eastAsia="zh-CN"/>
              </w:rPr>
            </w:pPr>
            <w:ins w:id="159" w:author="Author">
              <w:r w:rsidRPr="009B243D">
                <w:rPr>
                  <w:vertAlign w:val="superscript"/>
                  <w:lang w:eastAsia="zh-CN"/>
                </w:rPr>
                <w:t>2</w:t>
              </w:r>
            </w:ins>
            <w:ins w:id="160" w:author="Capdessus, Isabelle" w:date="2015-07-07T16:03:00Z">
              <w:r w:rsidRPr="009B243D">
                <w:rPr>
                  <w:vertAlign w:val="superscript"/>
                  <w:lang w:eastAsia="zh-CN"/>
                </w:rPr>
                <w:tab/>
              </w:r>
            </w:ins>
            <w:ins w:id="161" w:author="Chi, Jianping" w:date="2015-07-16T11:43:00Z">
              <w:r w:rsidR="002F01C3">
                <w:rPr>
                  <w:rFonts w:hint="eastAsia"/>
                  <w:lang w:eastAsia="zh-CN"/>
                </w:rPr>
                <w:t>此处</w:t>
              </w:r>
              <w:r w:rsidR="002F01C3">
                <w:rPr>
                  <w:lang w:eastAsia="zh-CN"/>
                </w:rPr>
                <w:t>将</w:t>
              </w:r>
              <w:r w:rsidR="002F01C3">
                <w:rPr>
                  <w:rFonts w:hint="eastAsia"/>
                  <w:lang w:eastAsia="zh-CN"/>
                </w:rPr>
                <w:t>无用发射功率电平理解为从</w:t>
              </w:r>
              <w:r w:rsidR="002F01C3">
                <w:rPr>
                  <w:lang w:eastAsia="zh-CN"/>
                </w:rPr>
                <w:t>以</w:t>
              </w:r>
              <w:r w:rsidR="002F01C3" w:rsidRPr="00653C05">
                <w:rPr>
                  <w:lang w:eastAsia="ja-JP"/>
                </w:rPr>
                <w:t>15 dBm</w:t>
              </w:r>
              <w:r w:rsidR="002F01C3" w:rsidRPr="00653C05">
                <w:rPr>
                  <w:rFonts w:hint="eastAsia"/>
                  <w:lang w:eastAsia="zh-CN"/>
                </w:rPr>
                <w:t>的平均输出功率</w:t>
              </w:r>
              <w:r w:rsidR="002F01C3">
                <w:rPr>
                  <w:rFonts w:hint="eastAsia"/>
                  <w:lang w:eastAsia="zh-CN"/>
                </w:rPr>
                <w:t>向</w:t>
              </w:r>
              <w:r w:rsidR="002F01C3" w:rsidRPr="00653C05">
                <w:rPr>
                  <w:rFonts w:hint="eastAsia"/>
                  <w:lang w:eastAsia="zh-CN"/>
                </w:rPr>
                <w:t>所有资源块（</w:t>
              </w:r>
              <w:r w:rsidR="002F01C3" w:rsidRPr="00653C05">
                <w:rPr>
                  <w:lang w:eastAsia="ja-JP"/>
                </w:rPr>
                <w:t>RB</w:t>
              </w:r>
              <w:r w:rsidR="002F01C3" w:rsidRPr="00653C05">
                <w:rPr>
                  <w:rFonts w:hint="eastAsia"/>
                  <w:lang w:eastAsia="zh-CN"/>
                </w:rPr>
                <w:t>）发射</w:t>
              </w:r>
              <w:r w:rsidR="002F01C3">
                <w:rPr>
                  <w:rFonts w:hint="eastAsia"/>
                  <w:lang w:eastAsia="zh-CN"/>
                </w:rPr>
                <w:t>的移动电台</w:t>
              </w:r>
            </w:ins>
            <w:ins w:id="162" w:author="Chi, Jianping" w:date="2015-07-16T11:48:00Z">
              <w:r w:rsidR="00056747">
                <w:rPr>
                  <w:rFonts w:hint="eastAsia"/>
                  <w:lang w:eastAsia="zh-CN"/>
                </w:rPr>
                <w:t>处</w:t>
              </w:r>
            </w:ins>
            <w:ins w:id="163" w:author="Chi, Jianping" w:date="2015-07-16T11:43:00Z">
              <w:r w:rsidR="002F01C3">
                <w:rPr>
                  <w:rFonts w:hint="eastAsia"/>
                  <w:lang w:eastAsia="zh-CN"/>
                </w:rPr>
                <w:t>测得的</w:t>
              </w:r>
              <w:r w:rsidR="002F01C3">
                <w:rPr>
                  <w:lang w:eastAsia="zh-CN"/>
                </w:rPr>
                <w:t>电平</w:t>
              </w:r>
            </w:ins>
            <w:ins w:id="164" w:author="Wang, Yujia" w:date="2015-07-14T09:57:00Z">
              <w:r w:rsidR="00957C28" w:rsidRPr="00653C05">
                <w:rPr>
                  <w:rFonts w:hint="eastAsia"/>
                  <w:lang w:eastAsia="zh-CN"/>
                </w:rPr>
                <w:t>。</w:t>
              </w:r>
            </w:ins>
          </w:p>
          <w:p w:rsidR="005033D9" w:rsidRPr="007348E0" w:rsidRDefault="005033D9" w:rsidP="005033D9">
            <w:pPr>
              <w:pStyle w:val="Tablelegend"/>
              <w:rPr>
                <w:lang w:eastAsia="zh-CN"/>
              </w:rPr>
            </w:pPr>
            <w:del w:id="165" w:author="Wang, Yujia" w:date="2015-07-14T09:28:00Z">
              <w:r w:rsidDel="005D0B7D">
                <w:rPr>
                  <w:vertAlign w:val="superscript"/>
                  <w:lang w:eastAsia="zh-CN"/>
                </w:rPr>
                <w:delText>2</w:delText>
              </w:r>
            </w:del>
            <w:ins w:id="166" w:author="Wang, Yujia" w:date="2015-07-14T09:28:00Z">
              <w:r w:rsidR="005D0B7D">
                <w:rPr>
                  <w:vertAlign w:val="superscript"/>
                  <w:lang w:eastAsia="zh-CN"/>
                </w:rPr>
                <w:t>3</w:t>
              </w:r>
            </w:ins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这些限值适用于晴空条件。在衰减条件下，使用上行链路功率控制的地球站可以超出这些限值。</w:t>
            </w:r>
          </w:p>
        </w:tc>
      </w:tr>
    </w:tbl>
    <w:p w:rsidR="005033D9" w:rsidRDefault="005033D9" w:rsidP="005033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SimSun" w:hAnsi="SimSun"/>
          <w:caps/>
          <w:sz w:val="20"/>
          <w:lang w:eastAsia="zh-CN"/>
        </w:rPr>
      </w:pPr>
    </w:p>
    <w:p w:rsidR="00B837B9" w:rsidRDefault="00B837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SimSun" w:hAnsi="SimSun"/>
          <w:caps/>
          <w:sz w:val="20"/>
          <w:lang w:eastAsia="zh-CN"/>
        </w:rPr>
      </w:pPr>
      <w:r>
        <w:rPr>
          <w:rFonts w:ascii="SimSun" w:hAnsi="SimSun"/>
          <w:lang w:eastAsia="zh-CN"/>
        </w:rPr>
        <w:br w:type="page"/>
      </w:r>
    </w:p>
    <w:p w:rsidR="005033D9" w:rsidRDefault="005033D9" w:rsidP="005033D9">
      <w:pPr>
        <w:pStyle w:val="TableNo"/>
        <w:rPr>
          <w:lang w:eastAsia="zh-CN"/>
        </w:rPr>
      </w:pPr>
      <w:r w:rsidRPr="006A5406">
        <w:rPr>
          <w:rFonts w:ascii="SimSun" w:hAnsi="SimSun" w:hint="eastAsia"/>
          <w:lang w:eastAsia="zh-CN"/>
        </w:rPr>
        <w:lastRenderedPageBreak/>
        <w:t>表</w:t>
      </w:r>
      <w:r w:rsidRPr="006A5406">
        <w:rPr>
          <w:lang w:eastAsia="zh-CN"/>
        </w:rPr>
        <w:t>1-2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666"/>
        <w:gridCol w:w="1680"/>
        <w:gridCol w:w="1448"/>
        <w:gridCol w:w="4845"/>
      </w:tblGrid>
      <w:tr w:rsidR="005033D9" w:rsidRPr="00915B69" w:rsidTr="005033D9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2320DF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EESS</w:t>
            </w:r>
            <w:r>
              <w:rPr>
                <w:rFonts w:hint="eastAsia"/>
                <w:lang w:eastAsia="zh-CN"/>
              </w:rPr>
              <w:t>（无源）频段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915B69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有源业务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频段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9" w:rsidRPr="00580FB5" w:rsidRDefault="005033D9" w:rsidP="005033D9">
            <w:pPr>
              <w:pStyle w:val="Tablehead"/>
              <w:rPr>
                <w:lang w:eastAsia="zh-CN"/>
              </w:rPr>
            </w:pPr>
            <w:r w:rsidRPr="00580FB5">
              <w:rPr>
                <w:rFonts w:hint="eastAsia"/>
                <w:lang w:eastAsia="zh-CN"/>
              </w:rPr>
              <w:t>有源业务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9" w:rsidRPr="00915B69" w:rsidRDefault="005033D9" w:rsidP="005033D9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EESS</w:t>
            </w:r>
            <w:r>
              <w:rPr>
                <w:rFonts w:hint="eastAsia"/>
                <w:lang w:eastAsia="zh-CN"/>
              </w:rPr>
              <w:t>（无源）频段内特定带宽中有源业务台站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无用发射功率的建议最大电平</w:t>
            </w:r>
            <w:r w:rsidRPr="00580FB5">
              <w:rPr>
                <w:vertAlign w:val="superscript"/>
                <w:lang w:eastAsia="zh-CN"/>
              </w:rPr>
              <w:t>1</w:t>
            </w:r>
          </w:p>
        </w:tc>
      </w:tr>
      <w:tr w:rsidR="00DD51A8" w:rsidRPr="00915B69" w:rsidTr="00105FA5">
        <w:trPr>
          <w:trHeight w:val="545"/>
          <w:jc w:val="center"/>
        </w:trPr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A8" w:rsidRPr="002320DF" w:rsidRDefault="00DD51A8" w:rsidP="005033D9">
            <w:pPr>
              <w:pStyle w:val="TableText0"/>
              <w:rPr>
                <w:lang w:eastAsia="zh-CN"/>
              </w:rPr>
            </w:pPr>
            <w:r w:rsidRPr="00632A5F">
              <w:rPr>
                <w:lang w:eastAsia="zh-CN"/>
              </w:rPr>
              <w:t>1 400-1 427 MHz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8" w:rsidRPr="00AB0276" w:rsidRDefault="00DD51A8" w:rsidP="00DD51A8">
            <w:pPr>
              <w:pStyle w:val="Tabletext"/>
              <w:spacing w:before="80" w:after="80"/>
              <w:ind w:left="-85" w:right="-85"/>
              <w:jc w:val="center"/>
            </w:pPr>
            <w:r w:rsidRPr="00AB0276">
              <w:t>1</w:t>
            </w:r>
            <w:r w:rsidRPr="00AB0276">
              <w:rPr>
                <w:rFonts w:ascii="Tms Rmn" w:hAnsi="Tms Rmn"/>
                <w:sz w:val="12"/>
              </w:rPr>
              <w:t> </w:t>
            </w:r>
            <w:r w:rsidRPr="00AB0276">
              <w:t>427-1</w:t>
            </w:r>
            <w:r w:rsidRPr="00AB0276">
              <w:rPr>
                <w:rFonts w:ascii="Tms Rmn" w:hAnsi="Tms Rmn"/>
                <w:sz w:val="12"/>
              </w:rPr>
              <w:t> </w:t>
            </w:r>
            <w:r w:rsidRPr="00AB0276">
              <w:t>429 MHz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8" w:rsidRPr="002320DF" w:rsidRDefault="00DD51A8" w:rsidP="005033D9">
            <w:pPr>
              <w:pStyle w:val="TableText0"/>
            </w:pPr>
            <w:r w:rsidRPr="00632A5F">
              <w:rPr>
                <w:rFonts w:ascii="SimSun" w:eastAsia="SimSun" w:hAnsi="SimSun" w:cs="SimSun" w:hint="eastAsia"/>
                <w:lang w:val="en-GB" w:eastAsia="zh-CN"/>
              </w:rPr>
              <w:t>空间操作</w:t>
            </w:r>
            <w:r w:rsidRPr="00632A5F">
              <w:rPr>
                <w:rFonts w:ascii="SimSun" w:eastAsia="SimSun" w:hAnsi="SimSun" w:cs="SimSun"/>
                <w:lang w:val="en-GB" w:eastAsia="zh-CN"/>
              </w:rPr>
              <w:br/>
            </w:r>
            <w:r w:rsidRPr="00632A5F">
              <w:rPr>
                <w:rFonts w:ascii="SimSun" w:eastAsia="SimSun" w:hAnsi="SimSun" w:cs="SimSun" w:hint="eastAsia"/>
                <w:lang w:val="en-GB" w:eastAsia="zh-CN"/>
              </w:rPr>
              <w:t>（地对空）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A8" w:rsidRPr="00BE0A5E" w:rsidRDefault="00DD51A8" w:rsidP="005033D9">
            <w:pPr>
              <w:pStyle w:val="TableText0"/>
              <w:rPr>
                <w:lang w:eastAsia="zh-CN"/>
              </w:rPr>
            </w:pPr>
            <w:r w:rsidRPr="00BE0A5E">
              <w:rPr>
                <w:rFonts w:hint="eastAsia"/>
                <w:lang w:eastAsia="zh-CN"/>
              </w:rPr>
              <w:t>EESS</w:t>
            </w:r>
            <w:r w:rsidRPr="00BE0A5E">
              <w:rPr>
                <w:rFonts w:ascii="SimSun" w:eastAsia="SimSun" w:hAnsi="SimSun" w:cs="SimSun" w:hint="eastAsia"/>
                <w:lang w:eastAsia="zh-CN"/>
              </w:rPr>
              <w:t>（无源）频段</w:t>
            </w:r>
            <w:r w:rsidRPr="00BE0A5E">
              <w:rPr>
                <w:lang w:eastAsia="zh-CN"/>
              </w:rPr>
              <w:t>27 MHz</w:t>
            </w:r>
            <w:r>
              <w:rPr>
                <w:rFonts w:ascii="SimSun" w:eastAsia="SimSun" w:hAnsi="SimSun" w:cs="SimSun" w:hint="eastAsia"/>
                <w:lang w:eastAsia="zh-CN"/>
              </w:rPr>
              <w:t>内</w:t>
            </w:r>
            <w:r w:rsidRPr="00BE0A5E">
              <w:rPr>
                <w:rFonts w:ascii="SimSun" w:eastAsia="SimSun" w:hAnsi="SimSun" w:cs="SimSun" w:hint="eastAsia"/>
                <w:lang w:eastAsia="zh-CN"/>
              </w:rPr>
              <w:t>为</w:t>
            </w:r>
            <w:r w:rsidRPr="00BE0A5E">
              <w:rPr>
                <w:lang w:eastAsia="zh-CN"/>
              </w:rPr>
              <w:t>–36 dBW</w:t>
            </w:r>
          </w:p>
        </w:tc>
      </w:tr>
      <w:tr w:rsidR="00DD51A8" w:rsidRPr="00E268CF" w:rsidTr="00105FA5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A8" w:rsidRPr="002320DF" w:rsidRDefault="00DD51A8" w:rsidP="005033D9">
            <w:pPr>
              <w:pStyle w:val="TableText0"/>
              <w:rPr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A8" w:rsidRPr="002320DF" w:rsidRDefault="00DD51A8" w:rsidP="005033D9">
            <w:pPr>
              <w:pStyle w:val="TableText0"/>
              <w:rPr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8" w:rsidRPr="004A1282" w:rsidRDefault="00DD51A8" w:rsidP="005033D9">
            <w:pPr>
              <w:pStyle w:val="TableText0"/>
              <w:rPr>
                <w:lang w:eastAsia="zh-CN"/>
              </w:rPr>
            </w:pPr>
            <w:r w:rsidRPr="00632A5F">
              <w:rPr>
                <w:rFonts w:ascii="SimSun" w:eastAsia="SimSun" w:hAnsi="SimSun" w:cs="SimSun" w:hint="eastAsia"/>
                <w:lang w:val="en-GB" w:eastAsia="zh-CN"/>
              </w:rPr>
              <w:t>移动（航空</w:t>
            </w:r>
            <w:r w:rsidRPr="00632A5F">
              <w:rPr>
                <w:rFonts w:ascii="SimSun" w:eastAsia="SimSun" w:hAnsi="SimSun" w:cs="SimSun"/>
                <w:lang w:val="en-GB" w:eastAsia="zh-CN"/>
              </w:rPr>
              <w:br/>
            </w:r>
            <w:r w:rsidRPr="00632A5F">
              <w:rPr>
                <w:rFonts w:ascii="SimSun" w:eastAsia="SimSun" w:hAnsi="SimSun" w:cs="SimSun" w:hint="eastAsia"/>
                <w:lang w:val="en-GB" w:eastAsia="zh-CN"/>
              </w:rPr>
              <w:t>移动除外）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A8" w:rsidRDefault="00DD51A8" w:rsidP="00B04055">
            <w:pPr>
              <w:pStyle w:val="Tabletext"/>
              <w:rPr>
                <w:rFonts w:ascii="(Utiliser une police de caractè" w:hAnsi="(Utiliser une police de caractè" w:hint="eastAsia"/>
                <w:vertAlign w:val="superscript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对于移动业务台站（</w:t>
            </w:r>
            <w:ins w:id="167" w:author="Chi, Jianping" w:date="2015-07-16T11:45:00Z">
              <w:r w:rsidR="002F01C3">
                <w:rPr>
                  <w:rFonts w:ascii="SimSun" w:hAnsi="SimSun" w:cs="SimSun" w:hint="eastAsia"/>
                  <w:lang w:eastAsia="zh-CN"/>
                </w:rPr>
                <w:t>IMT电台</w:t>
              </w:r>
              <w:r w:rsidR="002F01C3">
                <w:rPr>
                  <w:rFonts w:ascii="SimSun" w:hAnsi="SimSun" w:cs="SimSun"/>
                  <w:lang w:eastAsia="zh-CN"/>
                </w:rPr>
                <w:t>和</w:t>
              </w:r>
            </w:ins>
            <w:r>
              <w:rPr>
                <w:rFonts w:ascii="SimSun" w:hAnsi="SimSun" w:cs="SimSun"/>
                <w:lang w:eastAsia="zh-CN"/>
              </w:rPr>
              <w:t>可搬</w:t>
            </w:r>
            <w:r>
              <w:rPr>
                <w:rFonts w:ascii="SimSun" w:hAnsi="SimSun" w:cs="SimSun" w:hint="eastAsia"/>
                <w:lang w:eastAsia="zh-CN"/>
              </w:rPr>
              <w:t>移式</w:t>
            </w:r>
            <w:r>
              <w:rPr>
                <w:rFonts w:ascii="SimSun" w:hAnsi="SimSun" w:cs="SimSun"/>
                <w:lang w:eastAsia="zh-CN"/>
              </w:rPr>
              <w:t>无线电</w:t>
            </w:r>
            <w:r>
              <w:rPr>
                <w:rFonts w:ascii="SimSun" w:hAnsi="SimSun" w:cs="SimSun" w:hint="eastAsia"/>
                <w:lang w:eastAsia="zh-CN"/>
              </w:rPr>
              <w:t>中继台站</w:t>
            </w:r>
            <w:r>
              <w:rPr>
                <w:rFonts w:ascii="SimSun" w:hAnsi="SimSun" w:cs="SimSun"/>
                <w:lang w:eastAsia="zh-CN"/>
              </w:rPr>
              <w:t>除外）</w:t>
            </w:r>
            <w:r>
              <w:rPr>
                <w:rFonts w:ascii="SimSun" w:hAnsi="SimSun" w:cs="SimSun" w:hint="eastAsia"/>
                <w:lang w:eastAsia="zh-CN"/>
              </w:rPr>
              <w:t>，</w:t>
            </w:r>
            <w:r w:rsidRPr="00E268CF">
              <w:rPr>
                <w:lang w:eastAsia="zh-CN"/>
              </w:rPr>
              <w:t>EESS</w:t>
            </w:r>
            <w:r w:rsidRPr="00651DC3">
              <w:rPr>
                <w:rFonts w:ascii="SimSun" w:hAnsi="SimSun" w:cs="SimSun" w:hint="eastAsia"/>
                <w:lang w:eastAsia="zh-CN"/>
              </w:rPr>
              <w:t>（无源）频段</w:t>
            </w:r>
            <w:r w:rsidRPr="00EA2454">
              <w:rPr>
                <w:lang w:eastAsia="zh-CN"/>
              </w:rPr>
              <w:t>27 MHz</w:t>
            </w:r>
            <w:r>
              <w:rPr>
                <w:rFonts w:hint="eastAsia"/>
                <w:lang w:eastAsia="zh-CN"/>
              </w:rPr>
              <w:t>内</w:t>
            </w:r>
            <w:r w:rsidRPr="00EA2454">
              <w:rPr>
                <w:rFonts w:hint="eastAsia"/>
                <w:lang w:eastAsia="zh-CN"/>
              </w:rPr>
              <w:t>为</w:t>
            </w:r>
            <w:r>
              <w:rPr>
                <w:lang w:eastAsia="zh-CN"/>
              </w:rPr>
              <w:t>–60</w:t>
            </w:r>
            <w:r>
              <w:rPr>
                <w:lang w:val="en-US" w:eastAsia="zh-CN"/>
              </w:rPr>
              <w:t> </w:t>
            </w:r>
            <w:r w:rsidRPr="00E30039">
              <w:rPr>
                <w:lang w:eastAsia="zh-CN"/>
              </w:rPr>
              <w:t>dBW</w:t>
            </w:r>
            <w:r w:rsidR="00B04055">
              <w:rPr>
                <w:lang w:eastAsia="zh-CN"/>
              </w:rPr>
              <w:t xml:space="preserve"> </w:t>
            </w:r>
            <w:r w:rsidRPr="00632A5F">
              <w:rPr>
                <w:vertAlign w:val="superscript"/>
                <w:lang w:eastAsia="zh-CN"/>
              </w:rPr>
              <w:t>3</w:t>
            </w:r>
          </w:p>
          <w:p w:rsidR="00DD51A8" w:rsidRPr="00632A5F" w:rsidRDefault="00DD51A8" w:rsidP="005033D9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对于</w:t>
            </w:r>
            <w:r>
              <w:rPr>
                <w:lang w:eastAsia="zh-CN"/>
              </w:rPr>
              <w:t>可搬</w:t>
            </w:r>
            <w:r>
              <w:rPr>
                <w:rFonts w:hint="eastAsia"/>
                <w:lang w:eastAsia="zh-CN"/>
              </w:rPr>
              <w:t>移式</w:t>
            </w:r>
            <w:r>
              <w:rPr>
                <w:lang w:eastAsia="zh-CN"/>
              </w:rPr>
              <w:t>无线电</w:t>
            </w:r>
            <w:r>
              <w:rPr>
                <w:rFonts w:hint="eastAsia"/>
                <w:lang w:eastAsia="zh-CN"/>
              </w:rPr>
              <w:t>中继台站，</w:t>
            </w:r>
            <w:r w:rsidRPr="008F618E">
              <w:rPr>
                <w:lang w:eastAsia="zh-CN"/>
              </w:rPr>
              <w:t>EESS</w:t>
            </w:r>
            <w:r w:rsidRPr="00651DC3">
              <w:rPr>
                <w:rFonts w:ascii="SimSun" w:hAnsi="SimSun" w:cs="SimSun" w:hint="eastAsia"/>
                <w:lang w:eastAsia="zh-CN"/>
              </w:rPr>
              <w:t>（无源）频段</w:t>
            </w:r>
            <w:r>
              <w:rPr>
                <w:lang w:eastAsia="zh-CN"/>
              </w:rPr>
              <w:t>27 MHz</w:t>
            </w:r>
            <w:r>
              <w:rPr>
                <w:rFonts w:hint="eastAsia"/>
                <w:lang w:eastAsia="zh-CN"/>
              </w:rPr>
              <w:t>内</w:t>
            </w:r>
            <w:r w:rsidRPr="00EA2454">
              <w:rPr>
                <w:rFonts w:hint="eastAsia"/>
                <w:lang w:eastAsia="zh-CN"/>
              </w:rPr>
              <w:t>为</w:t>
            </w:r>
            <w:r w:rsidRPr="00EA2454">
              <w:rPr>
                <w:lang w:eastAsia="zh-CN"/>
              </w:rPr>
              <w:t>–45 dBW</w:t>
            </w:r>
          </w:p>
        </w:tc>
      </w:tr>
      <w:tr w:rsidR="00DD51A8" w:rsidRPr="00E268CF" w:rsidTr="005033D9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A8" w:rsidRPr="002320DF" w:rsidRDefault="00DD51A8" w:rsidP="005033D9">
            <w:pPr>
              <w:pStyle w:val="TableText0"/>
              <w:rPr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8" w:rsidRPr="00AB0276" w:rsidRDefault="00DD51A8" w:rsidP="005033D9">
            <w:pPr>
              <w:pStyle w:val="TableText0"/>
              <w:rPr>
                <w:lang w:val="en-GB"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8" w:rsidRPr="00632A5F" w:rsidRDefault="00DD51A8" w:rsidP="005033D9">
            <w:pPr>
              <w:pStyle w:val="TableText0"/>
              <w:rPr>
                <w:rFonts w:ascii="SimSun" w:eastAsia="SimSun" w:hAnsi="SimSun" w:cs="SimSun"/>
                <w:lang w:val="en-GB" w:eastAsia="zh-CN"/>
              </w:rPr>
            </w:pPr>
            <w:r w:rsidRPr="00632A5F">
              <w:rPr>
                <w:rFonts w:ascii="SimSun" w:eastAsia="SimSun" w:hAnsi="SimSun" w:cs="SimSun" w:hint="eastAsia"/>
                <w:lang w:val="en-AU" w:eastAsia="zh-CN"/>
              </w:rPr>
              <w:t>固定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A8" w:rsidRDefault="00DD51A8" w:rsidP="005033D9">
            <w:pPr>
              <w:pStyle w:val="Tabletext"/>
              <w:rPr>
                <w:rFonts w:ascii="SimSun" w:hAnsi="SimSun" w:cs="SimSun"/>
                <w:lang w:eastAsia="zh-CN"/>
              </w:rPr>
            </w:pPr>
            <w:r>
              <w:rPr>
                <w:rFonts w:hint="eastAsia"/>
                <w:lang w:eastAsia="zh-CN"/>
              </w:rPr>
              <w:t>对于点对点系统，</w:t>
            </w:r>
            <w:r w:rsidRPr="00E268CF">
              <w:rPr>
                <w:lang w:eastAsia="zh-CN"/>
              </w:rPr>
              <w:t>EESS</w:t>
            </w:r>
            <w:r w:rsidRPr="00651DC3">
              <w:rPr>
                <w:rFonts w:ascii="SimSun" w:hAnsi="SimSun" w:cs="SimSun" w:hint="eastAsia"/>
                <w:lang w:eastAsia="zh-CN"/>
              </w:rPr>
              <w:t>（无源）频段</w:t>
            </w:r>
            <w:r w:rsidRPr="00EA2454">
              <w:rPr>
                <w:lang w:eastAsia="zh-CN"/>
              </w:rPr>
              <w:t>27 MHz</w:t>
            </w:r>
            <w:r>
              <w:rPr>
                <w:rFonts w:hint="eastAsia"/>
                <w:lang w:eastAsia="zh-CN"/>
              </w:rPr>
              <w:t>内</w:t>
            </w:r>
            <w:r w:rsidRPr="00EA2454">
              <w:rPr>
                <w:rFonts w:hint="eastAsia"/>
                <w:lang w:eastAsia="zh-CN"/>
              </w:rPr>
              <w:t>为</w:t>
            </w:r>
            <w:r>
              <w:rPr>
                <w:lang w:val="en-US" w:eastAsia="zh-CN"/>
              </w:rPr>
              <w:br/>
            </w:r>
            <w:r w:rsidRPr="00EA2454">
              <w:rPr>
                <w:lang w:eastAsia="zh-CN"/>
              </w:rPr>
              <w:t>–45 dBW</w:t>
            </w:r>
          </w:p>
        </w:tc>
      </w:tr>
      <w:tr w:rsidR="00DD51A8" w:rsidRPr="00915B69" w:rsidTr="005033D9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A8" w:rsidRPr="002320DF" w:rsidRDefault="00DD51A8" w:rsidP="005033D9">
            <w:pPr>
              <w:pStyle w:val="TableText0"/>
              <w:rPr>
                <w:lang w:eastAsia="zh-C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8" w:rsidRPr="002320DF" w:rsidRDefault="00DD51A8" w:rsidP="005033D9">
            <w:pPr>
              <w:pStyle w:val="TableText0"/>
              <w:ind w:right="-38" w:hanging="24"/>
              <w:rPr>
                <w:lang w:eastAsia="zh-CN"/>
              </w:rPr>
            </w:pPr>
            <w:r w:rsidRPr="00AB0276">
              <w:rPr>
                <w:lang w:val="en-GB"/>
              </w:rPr>
              <w:t>1</w:t>
            </w:r>
            <w:r w:rsidRPr="00AB0276">
              <w:rPr>
                <w:rFonts w:ascii="Tms Rmn" w:hAnsi="Tms Rmn"/>
                <w:sz w:val="12"/>
                <w:lang w:val="en-GB"/>
              </w:rPr>
              <w:t> </w:t>
            </w:r>
            <w:r w:rsidRPr="00AB0276">
              <w:rPr>
                <w:lang w:val="en-GB"/>
              </w:rPr>
              <w:t>429-1</w:t>
            </w:r>
            <w:r w:rsidRPr="00AB0276">
              <w:rPr>
                <w:rFonts w:ascii="Tms Rmn" w:hAnsi="Tms Rmn"/>
                <w:sz w:val="12"/>
                <w:lang w:val="en-GB"/>
              </w:rPr>
              <w:t> </w:t>
            </w:r>
            <w:r w:rsidRPr="00AB0276">
              <w:rPr>
                <w:lang w:val="en-GB"/>
              </w:rPr>
              <w:t>452 MHz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8" w:rsidRPr="004A1282" w:rsidRDefault="00DD51A8" w:rsidP="005033D9">
            <w:pPr>
              <w:pStyle w:val="TableText0"/>
              <w:rPr>
                <w:lang w:eastAsia="zh-CN"/>
              </w:rPr>
            </w:pPr>
            <w:r w:rsidRPr="00632A5F">
              <w:rPr>
                <w:rFonts w:ascii="SimSun" w:eastAsia="SimSun" w:hAnsi="SimSun" w:cs="SimSun" w:hint="eastAsia"/>
                <w:lang w:val="en-AU" w:eastAsia="zh-CN"/>
              </w:rPr>
              <w:t>移动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A8" w:rsidRPr="00E30039" w:rsidRDefault="00DD51A8" w:rsidP="002F01C3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对于</w:t>
            </w:r>
            <w:r w:rsidRPr="0081597A">
              <w:rPr>
                <w:rFonts w:hint="eastAsia"/>
                <w:lang w:eastAsia="zh-CN"/>
              </w:rPr>
              <w:t>移动业务</w:t>
            </w:r>
            <w:r>
              <w:rPr>
                <w:rFonts w:hint="eastAsia"/>
                <w:lang w:eastAsia="zh-CN"/>
              </w:rPr>
              <w:t>台站（</w:t>
            </w:r>
            <w:ins w:id="168" w:author="Chi, Jianping" w:date="2015-07-16T11:45:00Z">
              <w:r w:rsidR="002F01C3" w:rsidRPr="002F01C3">
                <w:rPr>
                  <w:rFonts w:hint="eastAsia"/>
                  <w:lang w:eastAsia="zh-CN"/>
                </w:rPr>
                <w:t>IMT</w:t>
              </w:r>
              <w:r w:rsidR="002F01C3" w:rsidRPr="002F01C3">
                <w:rPr>
                  <w:rFonts w:hint="eastAsia"/>
                  <w:lang w:eastAsia="zh-CN"/>
                </w:rPr>
                <w:t>电台</w:t>
              </w:r>
              <w:r w:rsidR="002F01C3" w:rsidRPr="002F01C3">
                <w:rPr>
                  <w:lang w:eastAsia="zh-CN"/>
                </w:rPr>
                <w:t>和</w:t>
              </w:r>
            </w:ins>
            <w:r>
              <w:rPr>
                <w:lang w:eastAsia="zh-CN"/>
              </w:rPr>
              <w:t>可搬</w:t>
            </w:r>
            <w:r>
              <w:rPr>
                <w:rFonts w:hint="eastAsia"/>
                <w:lang w:eastAsia="zh-CN"/>
              </w:rPr>
              <w:t>移式</w:t>
            </w:r>
            <w:r>
              <w:rPr>
                <w:lang w:eastAsia="zh-CN"/>
              </w:rPr>
              <w:t>无线电</w:t>
            </w:r>
            <w:r>
              <w:rPr>
                <w:rFonts w:hint="eastAsia"/>
                <w:lang w:eastAsia="zh-CN"/>
              </w:rPr>
              <w:t>中继台站</w:t>
            </w:r>
            <w:r w:rsidRPr="0081597A">
              <w:rPr>
                <w:lang w:eastAsia="zh-CN"/>
              </w:rPr>
              <w:t>除外）</w:t>
            </w:r>
            <w:r>
              <w:rPr>
                <w:rFonts w:hint="eastAsia"/>
                <w:lang w:eastAsia="zh-CN"/>
              </w:rPr>
              <w:t>，</w:t>
            </w:r>
            <w:r w:rsidRPr="00E268CF">
              <w:rPr>
                <w:lang w:eastAsia="zh-CN"/>
              </w:rPr>
              <w:t>EESS</w:t>
            </w:r>
            <w:r w:rsidRPr="00651DC3">
              <w:rPr>
                <w:rFonts w:ascii="SimSun" w:hAnsi="SimSun" w:cs="SimSun" w:hint="eastAsia"/>
                <w:lang w:eastAsia="zh-CN"/>
              </w:rPr>
              <w:t>（无源）频段</w:t>
            </w:r>
            <w:r>
              <w:rPr>
                <w:lang w:eastAsia="zh-CN"/>
              </w:rPr>
              <w:t>27 MHz</w:t>
            </w:r>
            <w:r>
              <w:rPr>
                <w:rFonts w:hint="eastAsia"/>
                <w:lang w:eastAsia="zh-CN"/>
              </w:rPr>
              <w:t>内</w:t>
            </w:r>
            <w:r w:rsidRPr="0081597A">
              <w:rPr>
                <w:rFonts w:hint="eastAsia"/>
                <w:lang w:eastAsia="zh-CN"/>
              </w:rPr>
              <w:t>为</w:t>
            </w:r>
            <w:r>
              <w:rPr>
                <w:lang w:eastAsia="zh-CN"/>
              </w:rPr>
              <w:t>–60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dBW</w:t>
            </w:r>
            <w:r>
              <w:rPr>
                <w:lang w:val="en-US" w:eastAsia="zh-CN"/>
              </w:rPr>
              <w:t> </w:t>
            </w:r>
            <w:del w:id="169" w:author="Wang, Yujia" w:date="2015-07-14T10:02:00Z">
              <w:r w:rsidRPr="00632A5F" w:rsidDel="00970E32">
                <w:rPr>
                  <w:vertAlign w:val="superscript"/>
                  <w:lang w:eastAsia="zh-CN"/>
                </w:rPr>
                <w:delText>3</w:delText>
              </w:r>
            </w:del>
          </w:p>
          <w:p w:rsidR="00DD51A8" w:rsidRPr="0081597A" w:rsidRDefault="00DD51A8" w:rsidP="005033D9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对于</w:t>
            </w:r>
            <w:r>
              <w:rPr>
                <w:lang w:eastAsia="zh-CN"/>
              </w:rPr>
              <w:t>可搬</w:t>
            </w:r>
            <w:r>
              <w:rPr>
                <w:rFonts w:hint="eastAsia"/>
                <w:lang w:eastAsia="zh-CN"/>
              </w:rPr>
              <w:t>移式</w:t>
            </w:r>
            <w:r>
              <w:rPr>
                <w:lang w:eastAsia="zh-CN"/>
              </w:rPr>
              <w:t>无线电</w:t>
            </w:r>
            <w:r>
              <w:rPr>
                <w:rFonts w:hint="eastAsia"/>
                <w:lang w:eastAsia="zh-CN"/>
              </w:rPr>
              <w:t>中继台站，</w:t>
            </w:r>
            <w:r w:rsidRPr="00E268CF">
              <w:rPr>
                <w:lang w:eastAsia="zh-CN"/>
              </w:rPr>
              <w:t>EESS</w:t>
            </w:r>
            <w:r w:rsidRPr="00651DC3">
              <w:rPr>
                <w:rFonts w:ascii="SimSun" w:hAnsi="SimSun" w:cs="SimSun" w:hint="eastAsia"/>
                <w:lang w:eastAsia="zh-CN"/>
              </w:rPr>
              <w:t>（无源）</w:t>
            </w:r>
            <w:r>
              <w:rPr>
                <w:lang w:eastAsia="zh-CN"/>
              </w:rPr>
              <w:t>频段</w:t>
            </w:r>
            <w:r>
              <w:rPr>
                <w:lang w:eastAsia="zh-CN"/>
              </w:rPr>
              <w:t>27 MHz</w:t>
            </w:r>
            <w:r>
              <w:rPr>
                <w:rFonts w:hint="eastAsia"/>
                <w:lang w:eastAsia="zh-CN"/>
              </w:rPr>
              <w:t>内</w:t>
            </w:r>
            <w:r w:rsidRPr="0081597A">
              <w:rPr>
                <w:rFonts w:hint="eastAsia"/>
                <w:lang w:eastAsia="zh-CN"/>
              </w:rPr>
              <w:t>为</w:t>
            </w:r>
            <w:r w:rsidRPr="0081597A">
              <w:rPr>
                <w:lang w:eastAsia="zh-CN"/>
              </w:rPr>
              <w:t>–45 dBW</w:t>
            </w:r>
          </w:p>
          <w:p w:rsidR="00DD51A8" w:rsidRPr="00915B69" w:rsidRDefault="00DD51A8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对于</w:t>
            </w:r>
            <w:r w:rsidRPr="0081597A">
              <w:rPr>
                <w:rFonts w:hint="eastAsia"/>
                <w:lang w:eastAsia="zh-CN"/>
              </w:rPr>
              <w:t>航天遥测</w:t>
            </w:r>
            <w:r>
              <w:rPr>
                <w:rFonts w:hint="eastAsia"/>
                <w:lang w:eastAsia="zh-CN"/>
              </w:rPr>
              <w:t>台站，</w:t>
            </w:r>
            <w:r w:rsidRPr="00E268CF">
              <w:rPr>
                <w:lang w:eastAsia="zh-CN"/>
              </w:rPr>
              <w:t>EESS</w:t>
            </w:r>
            <w:r w:rsidRPr="00651DC3">
              <w:rPr>
                <w:rFonts w:ascii="SimSun" w:hAnsi="SimSun" w:cs="SimSun" w:hint="eastAsia"/>
                <w:lang w:eastAsia="zh-CN"/>
              </w:rPr>
              <w:t>（无源）频段</w:t>
            </w:r>
            <w:r>
              <w:rPr>
                <w:lang w:eastAsia="zh-CN"/>
              </w:rPr>
              <w:t>27 MHz</w:t>
            </w:r>
            <w:r>
              <w:rPr>
                <w:rFonts w:hint="eastAsia"/>
                <w:lang w:eastAsia="zh-CN"/>
              </w:rPr>
              <w:t>内</w:t>
            </w:r>
            <w:r>
              <w:rPr>
                <w:lang w:val="en-US" w:eastAsia="zh-CN"/>
              </w:rPr>
              <w:br/>
            </w:r>
            <w:r w:rsidRPr="0081597A">
              <w:rPr>
                <w:rFonts w:hint="eastAsia"/>
                <w:lang w:eastAsia="zh-CN"/>
              </w:rPr>
              <w:t>为</w:t>
            </w:r>
            <w:r w:rsidRPr="0081597A">
              <w:rPr>
                <w:lang w:eastAsia="zh-CN"/>
              </w:rPr>
              <w:t>–28 dBW</w:t>
            </w:r>
            <w:r>
              <w:rPr>
                <w:lang w:eastAsia="zh-CN"/>
              </w:rPr>
              <w:t xml:space="preserve"> </w:t>
            </w:r>
            <w:del w:id="170" w:author="Wang, Yujia" w:date="2015-07-14T10:02:00Z">
              <w:r w:rsidDel="00970E32">
                <w:rPr>
                  <w:rFonts w:hint="eastAsia"/>
                  <w:vertAlign w:val="superscript"/>
                  <w:lang w:eastAsia="zh-CN"/>
                </w:rPr>
                <w:delText>4</w:delText>
              </w:r>
            </w:del>
            <w:ins w:id="171" w:author="Wang, Yujia" w:date="2015-07-14T10:02:00Z">
              <w:r w:rsidR="00970E32">
                <w:rPr>
                  <w:vertAlign w:val="superscript"/>
                  <w:lang w:eastAsia="zh-CN"/>
                </w:rPr>
                <w:t>3</w:t>
              </w:r>
            </w:ins>
          </w:p>
        </w:tc>
      </w:tr>
      <w:tr w:rsidR="00DD51A8" w:rsidRPr="00915B69" w:rsidTr="005033D9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8" w:rsidRPr="002320DF" w:rsidRDefault="00DD51A8" w:rsidP="005033D9">
            <w:pPr>
              <w:pStyle w:val="TableText0"/>
              <w:rPr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8" w:rsidRPr="00AB0276" w:rsidRDefault="00DD51A8" w:rsidP="005033D9">
            <w:pPr>
              <w:pStyle w:val="TableText0"/>
              <w:rPr>
                <w:lang w:val="en-GB"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8" w:rsidRPr="00632A5F" w:rsidRDefault="00DD51A8" w:rsidP="005033D9">
            <w:pPr>
              <w:pStyle w:val="TableText0"/>
              <w:rPr>
                <w:rFonts w:ascii="SimSun" w:eastAsia="SimSun" w:hAnsi="SimSun" w:cs="SimSun"/>
                <w:lang w:val="en-AU" w:eastAsia="zh-CN"/>
              </w:rPr>
            </w:pPr>
            <w:r w:rsidRPr="00632A5F">
              <w:rPr>
                <w:rFonts w:ascii="SimSun" w:eastAsia="SimSun" w:hAnsi="SimSun" w:cs="SimSun" w:hint="eastAsia"/>
                <w:lang w:val="en-AU" w:eastAsia="zh-CN"/>
              </w:rPr>
              <w:t>固定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A8" w:rsidRDefault="00DD51A8" w:rsidP="005033D9">
            <w:pPr>
              <w:pStyle w:val="Tabletext"/>
              <w:rPr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对于</w:t>
            </w:r>
            <w:r w:rsidRPr="0081597A">
              <w:rPr>
                <w:rFonts w:hint="eastAsia"/>
                <w:lang w:eastAsia="zh-CN"/>
              </w:rPr>
              <w:t>点对点系统</w:t>
            </w:r>
            <w:r>
              <w:rPr>
                <w:rFonts w:hint="eastAsia"/>
                <w:lang w:eastAsia="zh-CN"/>
              </w:rPr>
              <w:t>，</w:t>
            </w:r>
            <w:r w:rsidRPr="00E268CF">
              <w:rPr>
                <w:lang w:eastAsia="zh-CN"/>
              </w:rPr>
              <w:t>EESS</w:t>
            </w:r>
            <w:r w:rsidRPr="00651DC3">
              <w:rPr>
                <w:rFonts w:ascii="SimSun" w:hAnsi="SimSun" w:cs="SimSun" w:hint="eastAsia"/>
                <w:lang w:eastAsia="zh-CN"/>
              </w:rPr>
              <w:t>（无源）频段</w:t>
            </w:r>
            <w:r w:rsidRPr="0081597A">
              <w:rPr>
                <w:lang w:eastAsia="zh-CN"/>
              </w:rPr>
              <w:t>27 MHz</w:t>
            </w:r>
            <w:r>
              <w:rPr>
                <w:rFonts w:hint="eastAsia"/>
                <w:lang w:eastAsia="zh-CN"/>
              </w:rPr>
              <w:t>内</w:t>
            </w:r>
            <w:r w:rsidRPr="0081597A">
              <w:rPr>
                <w:rFonts w:hint="eastAsia"/>
                <w:lang w:eastAsia="zh-CN"/>
              </w:rPr>
              <w:t>为</w:t>
            </w:r>
            <w:r>
              <w:rPr>
                <w:lang w:val="en-US" w:eastAsia="zh-CN"/>
              </w:rPr>
              <w:br/>
            </w:r>
            <w:r w:rsidRPr="0081597A">
              <w:rPr>
                <w:lang w:eastAsia="zh-CN"/>
              </w:rPr>
              <w:t>–45 dBW</w:t>
            </w:r>
          </w:p>
        </w:tc>
      </w:tr>
    </w:tbl>
    <w:p w:rsidR="005033D9" w:rsidRDefault="005033D9" w:rsidP="005033D9">
      <w:pPr>
        <w:rPr>
          <w:lang w:eastAsia="zh-CN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5033D9" w:rsidRPr="00915B69" w:rsidTr="005033D9">
        <w:trPr>
          <w:jc w:val="center"/>
        </w:trPr>
        <w:tc>
          <w:tcPr>
            <w:tcW w:w="9639" w:type="dxa"/>
            <w:vAlign w:val="center"/>
          </w:tcPr>
          <w:p w:rsidR="005033D9" w:rsidRPr="00157184" w:rsidRDefault="00DD51A8" w:rsidP="00DD51A8">
            <w:pPr>
              <w:pStyle w:val="Tablelegend"/>
              <w:rPr>
                <w:lang w:eastAsia="zh-CN"/>
              </w:rPr>
            </w:pPr>
            <w:r w:rsidRPr="009B243D">
              <w:rPr>
                <w:lang w:eastAsia="zh-CN"/>
              </w:rPr>
              <w:t>...</w:t>
            </w:r>
          </w:p>
          <w:p w:rsidR="005033D9" w:rsidRPr="00157184" w:rsidRDefault="005033D9" w:rsidP="005033D9">
            <w:pPr>
              <w:pStyle w:val="Tablelegend"/>
              <w:spacing w:after="0"/>
              <w:rPr>
                <w:lang w:eastAsia="zh-CN"/>
              </w:rPr>
            </w:pPr>
            <w:del w:id="172" w:author="Wang, Yujia" w:date="2015-07-14T09:33:00Z">
              <w:r w:rsidRPr="00C96DB2" w:rsidDel="00DD51A8">
                <w:rPr>
                  <w:vertAlign w:val="superscript"/>
                  <w:lang w:eastAsia="zh-CN"/>
                </w:rPr>
                <w:delText>3</w:delText>
              </w:r>
              <w:r w:rsidRPr="00157184" w:rsidDel="00DD51A8">
                <w:rPr>
                  <w:lang w:eastAsia="zh-CN"/>
                </w:rPr>
                <w:tab/>
              </w:r>
              <w:r w:rsidRPr="00157184" w:rsidDel="00DD51A8">
                <w:rPr>
                  <w:rFonts w:hint="eastAsia"/>
                  <w:lang w:eastAsia="zh-CN"/>
                </w:rPr>
                <w:delText>移动业务蜂窝系统的</w:delText>
              </w:r>
              <w:r w:rsidDel="00DD51A8">
                <w:rPr>
                  <w:rFonts w:hint="eastAsia"/>
                  <w:lang w:eastAsia="zh-CN"/>
                </w:rPr>
                <w:delText>台站</w:delText>
              </w:r>
              <w:r w:rsidRPr="00157184" w:rsidDel="00DD51A8">
                <w:rPr>
                  <w:rFonts w:hint="eastAsia"/>
                  <w:lang w:eastAsia="zh-CN"/>
                </w:rPr>
                <w:delText>（包括符合</w:delText>
              </w:r>
              <w:r w:rsidRPr="00157184" w:rsidDel="00DD51A8">
                <w:rPr>
                  <w:rFonts w:hint="eastAsia"/>
                  <w:lang w:eastAsia="zh-CN"/>
                </w:rPr>
                <w:delText>ITU-R M.1457</w:delText>
              </w:r>
              <w:r w:rsidRPr="00157184" w:rsidDel="00DD51A8">
                <w:rPr>
                  <w:rFonts w:hint="eastAsia"/>
                  <w:lang w:eastAsia="zh-CN"/>
                </w:rPr>
                <w:delText>建议书或</w:delText>
              </w:r>
              <w:r w:rsidRPr="00157184" w:rsidDel="00DD51A8">
                <w:rPr>
                  <w:rFonts w:hint="eastAsia"/>
                  <w:lang w:eastAsia="zh-CN"/>
                </w:rPr>
                <w:delText>IMT</w:delText>
              </w:r>
              <w:r w:rsidRPr="00157184" w:rsidDel="00DD51A8">
                <w:rPr>
                  <w:rFonts w:hint="eastAsia"/>
                  <w:lang w:eastAsia="zh-CN"/>
                </w:rPr>
                <w:delText>标准的</w:delText>
              </w:r>
              <w:r w:rsidDel="00DD51A8">
                <w:rPr>
                  <w:rFonts w:hint="eastAsia"/>
                  <w:lang w:eastAsia="zh-CN"/>
                </w:rPr>
                <w:delText>台站</w:delText>
              </w:r>
              <w:r w:rsidRPr="00157184" w:rsidDel="00DD51A8">
                <w:rPr>
                  <w:rFonts w:hint="eastAsia"/>
                  <w:lang w:eastAsia="zh-CN"/>
                </w:rPr>
                <w:delText>）很可能能够满足这种</w:delText>
              </w:r>
              <w:r w:rsidRPr="00157184" w:rsidDel="00DD51A8">
                <w:rPr>
                  <w:lang w:eastAsia="zh-CN"/>
                </w:rPr>
                <w:delText>无用发射功率电平</w:delText>
              </w:r>
              <w:r w:rsidRPr="00157184" w:rsidDel="00DD51A8">
                <w:rPr>
                  <w:rFonts w:hint="eastAsia"/>
                  <w:lang w:eastAsia="zh-CN"/>
                </w:rPr>
                <w:delText>。</w:delText>
              </w:r>
            </w:del>
          </w:p>
          <w:p w:rsidR="005033D9" w:rsidRPr="00157184" w:rsidRDefault="005033D9" w:rsidP="005033D9">
            <w:pPr>
              <w:pStyle w:val="Tablelegend"/>
              <w:spacing w:after="0"/>
              <w:rPr>
                <w:lang w:eastAsia="zh-CN"/>
              </w:rPr>
            </w:pPr>
            <w:del w:id="173" w:author="Wang, Yujia" w:date="2015-07-14T09:33:00Z">
              <w:r w:rsidRPr="00C96DB2" w:rsidDel="00DD51A8">
                <w:rPr>
                  <w:vertAlign w:val="superscript"/>
                  <w:lang w:eastAsia="zh-CN"/>
                </w:rPr>
                <w:delText>4</w:delText>
              </w:r>
            </w:del>
            <w:ins w:id="174" w:author="Wang, Yujia" w:date="2015-07-14T09:33:00Z">
              <w:r w:rsidR="00DD51A8">
                <w:rPr>
                  <w:vertAlign w:val="superscript"/>
                  <w:lang w:eastAsia="zh-CN"/>
                </w:rPr>
                <w:t>3</w:t>
              </w:r>
            </w:ins>
            <w:r w:rsidRPr="00157184">
              <w:rPr>
                <w:lang w:eastAsia="zh-CN"/>
              </w:rPr>
              <w:tab/>
              <w:t>1 4</w:t>
            </w:r>
            <w:r w:rsidRPr="00157184">
              <w:rPr>
                <w:rFonts w:hint="eastAsia"/>
                <w:lang w:eastAsia="zh-CN"/>
              </w:rPr>
              <w:t>29</w:t>
            </w:r>
            <w:r w:rsidRPr="00157184">
              <w:rPr>
                <w:lang w:eastAsia="zh-CN"/>
              </w:rPr>
              <w:t>-1 4</w:t>
            </w:r>
            <w:r w:rsidRPr="00157184">
              <w:rPr>
                <w:rFonts w:hint="eastAsia"/>
                <w:lang w:eastAsia="zh-CN"/>
              </w:rPr>
              <w:t xml:space="preserve">35 </w:t>
            </w:r>
            <w:r w:rsidRPr="00157184">
              <w:rPr>
                <w:lang w:eastAsia="zh-CN"/>
              </w:rPr>
              <w:t>MHz</w:t>
            </w:r>
            <w:r w:rsidRPr="00157184">
              <w:rPr>
                <w:lang w:eastAsia="zh-CN"/>
              </w:rPr>
              <w:t>频段</w:t>
            </w:r>
            <w:r w:rsidRPr="00157184">
              <w:rPr>
                <w:rFonts w:hint="eastAsia"/>
                <w:lang w:eastAsia="zh-CN"/>
              </w:rPr>
              <w:t>在</w:t>
            </w:r>
            <w:r w:rsidRPr="00157184">
              <w:rPr>
                <w:rFonts w:hint="eastAsia"/>
                <w:lang w:eastAsia="zh-CN"/>
              </w:rPr>
              <w:t>1</w:t>
            </w:r>
            <w:r w:rsidRPr="00157184">
              <w:rPr>
                <w:rFonts w:hint="eastAsia"/>
                <w:lang w:eastAsia="zh-CN"/>
              </w:rPr>
              <w:t>区八个主管部门亦作为主要业务划分给</w:t>
            </w:r>
            <w:r>
              <w:rPr>
                <w:rFonts w:hint="eastAsia"/>
                <w:lang w:eastAsia="zh-CN"/>
              </w:rPr>
              <w:t>航空</w:t>
            </w:r>
            <w:r w:rsidRPr="00157184">
              <w:rPr>
                <w:rFonts w:hint="eastAsia"/>
                <w:lang w:eastAsia="zh-CN"/>
              </w:rPr>
              <w:t>移动业务，在其国土内专门用于航空遥测（《无线电规则》第</w:t>
            </w:r>
            <w:r w:rsidRPr="00E826B1">
              <w:rPr>
                <w:rFonts w:hint="eastAsia"/>
                <w:b/>
                <w:bCs/>
                <w:lang w:eastAsia="zh-CN"/>
              </w:rPr>
              <w:t>5.342</w:t>
            </w:r>
            <w:r w:rsidRPr="00157184">
              <w:rPr>
                <w:rFonts w:hint="eastAsia"/>
                <w:lang w:eastAsia="zh-CN"/>
              </w:rPr>
              <w:t>款）。</w:t>
            </w:r>
          </w:p>
          <w:p w:rsidR="005033D9" w:rsidRPr="00F9016D" w:rsidRDefault="00DD51A8" w:rsidP="005033D9">
            <w:pPr>
              <w:pStyle w:val="Tablelegend"/>
              <w:keepLines/>
              <w:tabs>
                <w:tab w:val="left" w:leader="dot" w:pos="7938"/>
                <w:tab w:val="center" w:pos="9526"/>
              </w:tabs>
              <w:spacing w:after="0"/>
              <w:ind w:left="567" w:hanging="567"/>
              <w:rPr>
                <w:rFonts w:ascii="SimSun" w:eastAsiaTheme="minorEastAsia" w:hAnsi="SimSun" w:cs="SimSun"/>
                <w:lang w:eastAsia="zh-CN"/>
              </w:rPr>
            </w:pPr>
            <w:r w:rsidRPr="009B243D">
              <w:t>...</w:t>
            </w:r>
          </w:p>
        </w:tc>
      </w:tr>
    </w:tbl>
    <w:p w:rsidR="00DD51A8" w:rsidRDefault="005033D9" w:rsidP="002F01C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57C28" w:rsidRPr="00653C05">
        <w:rPr>
          <w:rFonts w:hint="eastAsia"/>
          <w:lang w:eastAsia="zh-CN"/>
        </w:rPr>
        <w:t>为向</w:t>
      </w:r>
      <w:r w:rsidR="00957C28" w:rsidRPr="00653C05">
        <w:rPr>
          <w:rFonts w:hint="eastAsia"/>
          <w:lang w:eastAsia="zh-CN"/>
        </w:rPr>
        <w:t>EE</w:t>
      </w:r>
      <w:r w:rsidR="00957C28" w:rsidRPr="00653C05">
        <w:rPr>
          <w:lang w:eastAsia="zh-CN"/>
        </w:rPr>
        <w:t>SS</w:t>
      </w:r>
      <w:r w:rsidR="00957C28" w:rsidRPr="00653C05">
        <w:rPr>
          <w:rFonts w:hint="eastAsia"/>
          <w:lang w:eastAsia="zh-CN"/>
        </w:rPr>
        <w:t>（无源）提供保护，应将</w:t>
      </w:r>
      <w:r w:rsidR="002F01C3">
        <w:rPr>
          <w:rFonts w:hint="eastAsia"/>
          <w:lang w:eastAsia="zh-CN"/>
        </w:rPr>
        <w:t>与</w:t>
      </w:r>
      <w:r w:rsidR="002F01C3">
        <w:rPr>
          <w:rFonts w:hint="eastAsia"/>
          <w:lang w:eastAsia="zh-CN"/>
        </w:rPr>
        <w:t>ITU</w:t>
      </w:r>
      <w:r w:rsidR="00957C28" w:rsidRPr="00653C05">
        <w:rPr>
          <w:lang w:eastAsia="zh-CN"/>
        </w:rPr>
        <w:t>-R RS.2336</w:t>
      </w:r>
      <w:r w:rsidR="00957C28" w:rsidRPr="00653C05">
        <w:rPr>
          <w:rFonts w:hint="eastAsia"/>
          <w:lang w:eastAsia="zh-CN"/>
        </w:rPr>
        <w:t>号报告</w:t>
      </w:r>
      <w:r w:rsidR="00957C28">
        <w:rPr>
          <w:rFonts w:hint="eastAsia"/>
          <w:lang w:eastAsia="zh-CN"/>
        </w:rPr>
        <w:t>相一致的</w:t>
      </w:r>
      <w:r w:rsidR="00957C28" w:rsidRPr="00653C05">
        <w:rPr>
          <w:rFonts w:hint="eastAsia"/>
          <w:lang w:eastAsia="zh-CN"/>
        </w:rPr>
        <w:t>相关强制性无用发射电平纳入《无线电规则》。</w:t>
      </w:r>
    </w:p>
    <w:p w:rsidR="00DD51A8" w:rsidRDefault="00DD51A8">
      <w:pPr>
        <w:jc w:val="center"/>
      </w:pPr>
      <w:r>
        <w:t>______________</w:t>
      </w:r>
    </w:p>
    <w:p w:rsidR="00C9788B" w:rsidRDefault="00C9788B">
      <w:pPr>
        <w:pStyle w:val="Reasons"/>
      </w:pPr>
    </w:p>
    <w:sectPr w:rsidR="00C9788B" w:rsidSect="00CF6930">
      <w:pgSz w:w="11907" w:h="16834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A5" w:rsidRDefault="00105FA5">
      <w:r>
        <w:separator/>
      </w:r>
    </w:p>
  </w:endnote>
  <w:endnote w:type="continuationSeparator" w:id="0">
    <w:p w:rsidR="00105FA5" w:rsidRDefault="001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?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A5" w:rsidRPr="00DA0469" w:rsidRDefault="007474D9" w:rsidP="0028031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F6580">
      <w:t>P:\CHI\ITU-R\CONF-R\CMR15\000\009ADD01ADD01C.docx</w:t>
    </w:r>
    <w:r>
      <w:fldChar w:fldCharType="end"/>
    </w:r>
    <w:r w:rsidR="00105FA5">
      <w:t xml:space="preserve"> (383661)</w:t>
    </w:r>
    <w:r w:rsidR="00105FA5">
      <w:tab/>
    </w:r>
    <w:r w:rsidR="00105FA5">
      <w:fldChar w:fldCharType="begin"/>
    </w:r>
    <w:r w:rsidR="00105FA5">
      <w:instrText xml:space="preserve"> SAVEDATE \@ DD.MM.YY </w:instrText>
    </w:r>
    <w:r w:rsidR="00105FA5">
      <w:fldChar w:fldCharType="separate"/>
    </w:r>
    <w:r w:rsidR="006D5E3C">
      <w:t>16.07.15</w:t>
    </w:r>
    <w:r w:rsidR="00105FA5">
      <w:fldChar w:fldCharType="end"/>
    </w:r>
    <w:r w:rsidR="00105FA5">
      <w:tab/>
    </w:r>
    <w:r w:rsidR="00105FA5">
      <w:fldChar w:fldCharType="begin"/>
    </w:r>
    <w:r w:rsidR="00105FA5">
      <w:instrText xml:space="preserve"> PRINTDATE \@ DD.MM.YY </w:instrText>
    </w:r>
    <w:r w:rsidR="00105FA5">
      <w:fldChar w:fldCharType="separate"/>
    </w:r>
    <w:r w:rsidR="000F6580">
      <w:t>16.07.15</w:t>
    </w:r>
    <w:r w:rsidR="00105FA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A5" w:rsidRPr="00DA0469" w:rsidRDefault="007474D9" w:rsidP="0028031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F6580">
      <w:t>P:\CHI\ITU-R\CONF-R\CMR15\000\009ADD01ADD01C.docx</w:t>
    </w:r>
    <w:r>
      <w:fldChar w:fldCharType="end"/>
    </w:r>
    <w:r w:rsidR="00105FA5">
      <w:t xml:space="preserve"> (383661)</w:t>
    </w:r>
    <w:r w:rsidR="00105FA5">
      <w:tab/>
    </w:r>
    <w:r w:rsidR="00105FA5">
      <w:fldChar w:fldCharType="begin"/>
    </w:r>
    <w:r w:rsidR="00105FA5">
      <w:instrText xml:space="preserve"> SAVEDATE \@ DD.MM.YY </w:instrText>
    </w:r>
    <w:r w:rsidR="00105FA5">
      <w:fldChar w:fldCharType="separate"/>
    </w:r>
    <w:r w:rsidR="006D5E3C">
      <w:t>16.07.15</w:t>
    </w:r>
    <w:r w:rsidR="00105FA5">
      <w:fldChar w:fldCharType="end"/>
    </w:r>
    <w:r w:rsidR="00105FA5">
      <w:tab/>
    </w:r>
    <w:r w:rsidR="00105FA5">
      <w:fldChar w:fldCharType="begin"/>
    </w:r>
    <w:r w:rsidR="00105FA5">
      <w:instrText xml:space="preserve"> PRINTDATE \@ DD.MM.YY </w:instrText>
    </w:r>
    <w:r w:rsidR="00105FA5">
      <w:fldChar w:fldCharType="separate"/>
    </w:r>
    <w:r w:rsidR="000F6580">
      <w:t>16.07.15</w:t>
    </w:r>
    <w:r w:rsidR="00105FA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A5" w:rsidRPr="00970E32" w:rsidRDefault="007474D9" w:rsidP="0028031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F6580">
      <w:t>P:\CHI\ITU-R\CONF-R\CMR15\000\009ADD01ADD01C.docx</w:t>
    </w:r>
    <w:r>
      <w:fldChar w:fldCharType="end"/>
    </w:r>
    <w:r w:rsidR="00105FA5">
      <w:t xml:space="preserve"> (383661)</w:t>
    </w:r>
    <w:r w:rsidR="00105FA5">
      <w:tab/>
    </w:r>
    <w:r w:rsidR="00105FA5">
      <w:fldChar w:fldCharType="begin"/>
    </w:r>
    <w:r w:rsidR="00105FA5">
      <w:instrText xml:space="preserve"> SAVEDATE \@ DD.MM.YY </w:instrText>
    </w:r>
    <w:r w:rsidR="00105FA5">
      <w:fldChar w:fldCharType="separate"/>
    </w:r>
    <w:r w:rsidR="006D5E3C">
      <w:t>16.07.15</w:t>
    </w:r>
    <w:r w:rsidR="00105FA5">
      <w:fldChar w:fldCharType="end"/>
    </w:r>
    <w:r w:rsidR="00105FA5">
      <w:tab/>
    </w:r>
    <w:r w:rsidR="00105FA5">
      <w:fldChar w:fldCharType="begin"/>
    </w:r>
    <w:r w:rsidR="00105FA5">
      <w:instrText xml:space="preserve"> PRINTDATE \@ DD.MM.YY </w:instrText>
    </w:r>
    <w:r w:rsidR="00105FA5">
      <w:fldChar w:fldCharType="separate"/>
    </w:r>
    <w:r w:rsidR="000F6580">
      <w:t>16.07.15</w:t>
    </w:r>
    <w:r w:rsidR="00105FA5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A5" w:rsidRPr="00DA0469" w:rsidRDefault="00105FA5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F6580">
      <w:rPr>
        <w:lang w:val="en-US"/>
      </w:rPr>
      <w:t>P:\CHI\ITU-R\CONF-R\CMR15\000\009ADD01ADD01C.docx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5E3C">
      <w:t>16.07.15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6580">
      <w:t>16.07.15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A5" w:rsidRDefault="00105FA5">
      <w:r>
        <w:t>____________________</w:t>
      </w:r>
    </w:p>
  </w:footnote>
  <w:footnote w:type="continuationSeparator" w:id="0">
    <w:p w:rsidR="00105FA5" w:rsidRDefault="00105FA5">
      <w:r>
        <w:continuationSeparator/>
      </w:r>
    </w:p>
  </w:footnote>
  <w:footnote w:id="1">
    <w:p w:rsidR="00105FA5" w:rsidRPr="00496D78" w:rsidRDefault="00105FA5" w:rsidP="009A55C9">
      <w:pPr>
        <w:pStyle w:val="FootnoteText"/>
        <w:rPr>
          <w:lang w:val="en-US" w:eastAsia="zh-CN"/>
        </w:rPr>
      </w:pPr>
      <w:r w:rsidRPr="002D007F">
        <w:rPr>
          <w:rStyle w:val="FootnoteReference"/>
        </w:rPr>
        <w:sym w:font="Symbol" w:char="F02A"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936FFF">
        <w:rPr>
          <w:lang w:eastAsia="zh-CN"/>
        </w:rPr>
        <w:t>引证的各项业务是在第</w:t>
      </w:r>
      <w:r w:rsidRPr="00936FFF">
        <w:rPr>
          <w:b/>
          <w:bCs/>
          <w:lang w:eastAsia="zh-CN"/>
        </w:rPr>
        <w:t>5</w:t>
      </w:r>
      <w:r w:rsidRPr="00936FFF">
        <w:rPr>
          <w:lang w:eastAsia="zh-CN"/>
        </w:rPr>
        <w:t>条中划分的业务。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A5" w:rsidRDefault="00105FA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4D9">
      <w:rPr>
        <w:rStyle w:val="PageNumber"/>
        <w:noProof/>
      </w:rPr>
      <w:t>4</w:t>
    </w:r>
    <w:r>
      <w:rPr>
        <w:rStyle w:val="PageNumber"/>
      </w:rPr>
      <w:fldChar w:fldCharType="end"/>
    </w:r>
  </w:p>
  <w:p w:rsidR="00105FA5" w:rsidRDefault="00105FA5" w:rsidP="00B711CC">
    <w:pPr>
      <w:pStyle w:val="Header"/>
      <w:rPr>
        <w:lang w:val="en-US"/>
      </w:rPr>
    </w:pPr>
    <w:r>
      <w:rPr>
        <w:rStyle w:val="PageNumber"/>
      </w:rPr>
      <w:t>CMR15/</w:t>
    </w:r>
    <w:r>
      <w:t>9(Add.1)(Add.1)-</w:t>
    </w:r>
    <w:r w:rsidRPr="00C929E0">
      <w:t>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16" w:rsidRDefault="00280316" w:rsidP="00280316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474D9">
      <w:rPr>
        <w:noProof/>
      </w:rPr>
      <w:t>8</w:t>
    </w:r>
    <w:r>
      <w:fldChar w:fldCharType="end"/>
    </w:r>
  </w:p>
  <w:p w:rsidR="00105FA5" w:rsidRDefault="00105FA5" w:rsidP="00B711CC">
    <w:pPr>
      <w:pStyle w:val="Header"/>
      <w:rPr>
        <w:lang w:val="en-US"/>
      </w:rPr>
    </w:pPr>
    <w:r>
      <w:rPr>
        <w:rStyle w:val="PageNumber"/>
      </w:rPr>
      <w:t>CMR15/</w:t>
    </w:r>
    <w:r>
      <w:t>9(Add.1)(Add.1)-</w:t>
    </w:r>
    <w:r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Yujia">
    <w15:presenceInfo w15:providerId="AD" w15:userId="S-1-5-21-8740799-900759487-1415713722-51981"/>
  </w15:person>
  <w15:person w15:author="Chi, Jianping">
    <w15:presenceInfo w15:providerId="AD" w15:userId="S-1-5-21-8740799-900759487-1415713722-13373"/>
  </w15:person>
  <w15:person w15:author="Capdessus, Isabelle">
    <w15:presenceInfo w15:providerId="AD" w15:userId="S-1-5-21-8740799-900759487-1415713722-3384"/>
  </w15:person>
  <w15:person w15:author="Turnbull, Karen">
    <w15:presenceInfo w15:providerId="AD" w15:userId="S-1-5-21-8740799-900759487-1415713722-6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56747"/>
    <w:rsid w:val="000C09BA"/>
    <w:rsid w:val="000C1F1E"/>
    <w:rsid w:val="000C6AA7"/>
    <w:rsid w:val="000E26F6"/>
    <w:rsid w:val="000E4B97"/>
    <w:rsid w:val="000F6580"/>
    <w:rsid w:val="00105EA8"/>
    <w:rsid w:val="00105FA5"/>
    <w:rsid w:val="00123C07"/>
    <w:rsid w:val="001351ED"/>
    <w:rsid w:val="00166859"/>
    <w:rsid w:val="001765EC"/>
    <w:rsid w:val="001853E8"/>
    <w:rsid w:val="001A0728"/>
    <w:rsid w:val="001B6360"/>
    <w:rsid w:val="001C49FC"/>
    <w:rsid w:val="001F4EA6"/>
    <w:rsid w:val="00214959"/>
    <w:rsid w:val="002260A6"/>
    <w:rsid w:val="002742B3"/>
    <w:rsid w:val="00280316"/>
    <w:rsid w:val="002A4C9C"/>
    <w:rsid w:val="002B509B"/>
    <w:rsid w:val="002E2A59"/>
    <w:rsid w:val="002E4507"/>
    <w:rsid w:val="002F01C3"/>
    <w:rsid w:val="00305254"/>
    <w:rsid w:val="003169D2"/>
    <w:rsid w:val="003B4BEF"/>
    <w:rsid w:val="003C6B45"/>
    <w:rsid w:val="0041282E"/>
    <w:rsid w:val="00437869"/>
    <w:rsid w:val="00465A34"/>
    <w:rsid w:val="004C4554"/>
    <w:rsid w:val="004D1946"/>
    <w:rsid w:val="004D2DEC"/>
    <w:rsid w:val="004F2BE6"/>
    <w:rsid w:val="005033D9"/>
    <w:rsid w:val="00527E8A"/>
    <w:rsid w:val="00542E85"/>
    <w:rsid w:val="00562479"/>
    <w:rsid w:val="00576849"/>
    <w:rsid w:val="005A0ACB"/>
    <w:rsid w:val="005D0B7D"/>
    <w:rsid w:val="005E08D2"/>
    <w:rsid w:val="005E4F3F"/>
    <w:rsid w:val="005E7FD8"/>
    <w:rsid w:val="00622560"/>
    <w:rsid w:val="006407DD"/>
    <w:rsid w:val="00644391"/>
    <w:rsid w:val="00647712"/>
    <w:rsid w:val="00652880"/>
    <w:rsid w:val="00662E12"/>
    <w:rsid w:val="00691142"/>
    <w:rsid w:val="006B67CE"/>
    <w:rsid w:val="006C38ED"/>
    <w:rsid w:val="006D5E3C"/>
    <w:rsid w:val="006E6182"/>
    <w:rsid w:val="006F3C60"/>
    <w:rsid w:val="00736415"/>
    <w:rsid w:val="007474D9"/>
    <w:rsid w:val="00770D2A"/>
    <w:rsid w:val="007864F6"/>
    <w:rsid w:val="007A062D"/>
    <w:rsid w:val="007B7C4B"/>
    <w:rsid w:val="007F0FC5"/>
    <w:rsid w:val="007F4297"/>
    <w:rsid w:val="007F5C36"/>
    <w:rsid w:val="008047DB"/>
    <w:rsid w:val="008129A9"/>
    <w:rsid w:val="008221A4"/>
    <w:rsid w:val="00824BD6"/>
    <w:rsid w:val="0083672D"/>
    <w:rsid w:val="00844734"/>
    <w:rsid w:val="00865DFB"/>
    <w:rsid w:val="00884F80"/>
    <w:rsid w:val="008A7416"/>
    <w:rsid w:val="008B6852"/>
    <w:rsid w:val="008C26FF"/>
    <w:rsid w:val="008D1D14"/>
    <w:rsid w:val="008E1785"/>
    <w:rsid w:val="008E7127"/>
    <w:rsid w:val="008E7C8E"/>
    <w:rsid w:val="00907E56"/>
    <w:rsid w:val="00912959"/>
    <w:rsid w:val="00946E54"/>
    <w:rsid w:val="00957C28"/>
    <w:rsid w:val="009657F9"/>
    <w:rsid w:val="00970E32"/>
    <w:rsid w:val="0099525B"/>
    <w:rsid w:val="009A55C9"/>
    <w:rsid w:val="009C72B7"/>
    <w:rsid w:val="00A0052C"/>
    <w:rsid w:val="00A11546"/>
    <w:rsid w:val="00A26E95"/>
    <w:rsid w:val="00A31B14"/>
    <w:rsid w:val="00A323DC"/>
    <w:rsid w:val="00A466E6"/>
    <w:rsid w:val="00A815BE"/>
    <w:rsid w:val="00AA5DA1"/>
    <w:rsid w:val="00AE369F"/>
    <w:rsid w:val="00B026CB"/>
    <w:rsid w:val="00B04055"/>
    <w:rsid w:val="00B0657A"/>
    <w:rsid w:val="00B242BE"/>
    <w:rsid w:val="00B711CC"/>
    <w:rsid w:val="00B837B9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77ACC"/>
    <w:rsid w:val="00C929E0"/>
    <w:rsid w:val="00C9788B"/>
    <w:rsid w:val="00CB2E83"/>
    <w:rsid w:val="00CB4E5A"/>
    <w:rsid w:val="00CC73D7"/>
    <w:rsid w:val="00CF0AD7"/>
    <w:rsid w:val="00CF0BE1"/>
    <w:rsid w:val="00CF6930"/>
    <w:rsid w:val="00D22B3C"/>
    <w:rsid w:val="00D36589"/>
    <w:rsid w:val="00D52A14"/>
    <w:rsid w:val="00D6206A"/>
    <w:rsid w:val="00D74599"/>
    <w:rsid w:val="00DA0469"/>
    <w:rsid w:val="00DD13B7"/>
    <w:rsid w:val="00DD51A8"/>
    <w:rsid w:val="00DE764D"/>
    <w:rsid w:val="00DF3B0C"/>
    <w:rsid w:val="00E14984"/>
    <w:rsid w:val="00E22A25"/>
    <w:rsid w:val="00E560F1"/>
    <w:rsid w:val="00E92319"/>
    <w:rsid w:val="00EF3E70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2D03C46-FC20-4245-9482-9ADDC9B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link w:val="TabletextChar"/>
    <w:qFormat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TabletextChar">
    <w:name w:val="Table_text Char"/>
    <w:link w:val="Tabletext"/>
    <w:rsid w:val="003D5CAF"/>
    <w:rPr>
      <w:rFonts w:ascii="Times New Roman" w:hAnsi="Times New Roman"/>
      <w:lang w:val="en-GB" w:eastAsia="en-US"/>
    </w:rPr>
  </w:style>
  <w:style w:type="paragraph" w:customStyle="1" w:styleId="TableText0">
    <w:name w:val="Table_Text"/>
    <w:basedOn w:val="Normal"/>
    <w:rsid w:val="00294809"/>
    <w:pPr>
      <w:tabs>
        <w:tab w:val="clear" w:pos="1134"/>
        <w:tab w:val="clear" w:pos="1871"/>
        <w:tab w:val="clear" w:pos="2268"/>
      </w:tabs>
      <w:spacing w:before="40" w:after="40"/>
    </w:pPr>
    <w:rPr>
      <w:rFonts w:eastAsia="Times New Roman"/>
      <w:noProof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A55C9"/>
    <w:rPr>
      <w:rFonts w:ascii="Times New Roman" w:hAnsi="Times New Roman"/>
      <w:sz w:val="22"/>
      <w:lang w:val="en-GB" w:eastAsia="en-US"/>
    </w:rPr>
  </w:style>
  <w:style w:type="character" w:customStyle="1" w:styleId="ApprefBold">
    <w:name w:val="App_ref +  Bold"/>
    <w:basedOn w:val="DefaultParagraphFont"/>
    <w:rsid w:val="009A55C9"/>
    <w:rPr>
      <w:b/>
      <w:color w:val="auto"/>
    </w:rPr>
  </w:style>
  <w:style w:type="character" w:customStyle="1" w:styleId="FooterChar">
    <w:name w:val="Footer Char"/>
    <w:basedOn w:val="DefaultParagraphFont"/>
    <w:link w:val="Footer"/>
    <w:rsid w:val="009A55C9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80316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R15-WRC15-C-0009!A1-A1!MSW-C</DPM_x0020_File_x0020_name>
    <DPM_x0020_Author xmlns="32a1a8c5-2265-4ebc-b7a0-2071e2c5c9bb" xsi:nil="false">Documents Proposals Manager (DPM)</DPM_x0020_Author>
    <DPM_x0020_Version xmlns="32a1a8c5-2265-4ebc-b7a0-2071e2c5c9bb" xsi:nil="false">DPM_v5.2015.7.13_prod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18720-52A0-4FDA-8370-DCD9CBE66A5B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2a1a8c5-2265-4ebc-b7a0-2071e2c5c9bb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3184</Words>
  <Characters>2054</Characters>
  <Application>Microsoft Office Word</Application>
  <DocSecurity>0</DocSecurity>
  <Lines>47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R15-WRC15-C-0009!A1-A1!MSW-C</vt:lpstr>
    </vt:vector>
  </TitlesOfParts>
  <Manager>General Secretariat - Pool</Manager>
  <Company>International Telecommunication Union (ITU)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R15-WRC15-C-0009!A1-A1!MSW-C</dc:title>
  <dc:subject>World Radiocommunication Conference - 2015</dc:subject>
  <dc:creator>Documents Proposals Manager (DPM)</dc:creator>
  <cp:keywords>DPM_v5.2015.7.13_prod</cp:keywords>
  <dc:description/>
  <cp:lastModifiedBy>Jones, Jacqueline</cp:lastModifiedBy>
  <cp:revision>9</cp:revision>
  <cp:lastPrinted>2015-07-16T14:40:00Z</cp:lastPrinted>
  <dcterms:created xsi:type="dcterms:W3CDTF">2015-07-16T12:43:00Z</dcterms:created>
  <dcterms:modified xsi:type="dcterms:W3CDTF">2015-07-16T14:58:00Z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