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9B243D">
        <w:trPr>
          <w:cantSplit/>
        </w:trPr>
        <w:tc>
          <w:tcPr>
            <w:tcW w:w="6911" w:type="dxa"/>
          </w:tcPr>
          <w:p w:rsidR="00A066F1" w:rsidRPr="009B243D" w:rsidRDefault="00241FA2" w:rsidP="003B2284">
            <w:pPr>
              <w:spacing w:before="400" w:after="48" w:line="240" w:lineRule="atLeast"/>
              <w:rPr>
                <w:rFonts w:ascii="Verdana" w:hAnsi="Verdana"/>
                <w:position w:val="6"/>
              </w:rPr>
            </w:pPr>
            <w:r w:rsidRPr="009B243D">
              <w:rPr>
                <w:rFonts w:ascii="Verdana" w:eastAsia="SimSun" w:hAnsi="Verdana" w:cs="Traditional Arabic"/>
                <w:b/>
                <w:position w:val="6"/>
                <w:sz w:val="22"/>
                <w:szCs w:val="22"/>
              </w:rPr>
              <w:t>World Radiocommunication Conference (WRC-15)</w:t>
            </w:r>
            <w:r w:rsidRPr="009B243D">
              <w:rPr>
                <w:rFonts w:ascii="Verdana" w:hAnsi="Verdana" w:cs="Times"/>
                <w:b/>
                <w:position w:val="6"/>
                <w:sz w:val="26"/>
                <w:szCs w:val="26"/>
              </w:rPr>
              <w:br/>
            </w:r>
            <w:r w:rsidRPr="009B243D">
              <w:rPr>
                <w:rFonts w:ascii="Verdana" w:eastAsia="SimSun" w:hAnsi="Verdana" w:cs="Traditional Arabic"/>
                <w:b/>
                <w:bCs/>
                <w:position w:val="6"/>
                <w:sz w:val="18"/>
                <w:szCs w:val="18"/>
              </w:rPr>
              <w:t>Geneva, 2–27 November 2015</w:t>
            </w:r>
          </w:p>
        </w:tc>
        <w:tc>
          <w:tcPr>
            <w:tcW w:w="3120" w:type="dxa"/>
          </w:tcPr>
          <w:p w:rsidR="00A066F1" w:rsidRPr="009B243D" w:rsidRDefault="003B2284" w:rsidP="003B2284">
            <w:pPr>
              <w:spacing w:before="0" w:line="240" w:lineRule="atLeast"/>
              <w:jc w:val="right"/>
            </w:pPr>
            <w:bookmarkStart w:id="0" w:name="ditulogo"/>
            <w:bookmarkEnd w:id="0"/>
            <w:r w:rsidRPr="009B243D">
              <w:rPr>
                <w:noProof/>
                <w:lang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9B243D">
        <w:trPr>
          <w:cantSplit/>
        </w:trPr>
        <w:tc>
          <w:tcPr>
            <w:tcW w:w="6911" w:type="dxa"/>
            <w:tcBorders>
              <w:bottom w:val="single" w:sz="12" w:space="0" w:color="auto"/>
            </w:tcBorders>
          </w:tcPr>
          <w:p w:rsidR="00A066F1" w:rsidRPr="009B243D" w:rsidRDefault="003B2284" w:rsidP="00A066F1">
            <w:pPr>
              <w:spacing w:before="0" w:after="48" w:line="240" w:lineRule="atLeast"/>
              <w:rPr>
                <w:rFonts w:ascii="Verdana" w:hAnsi="Verdana"/>
                <w:b/>
                <w:smallCaps/>
                <w:sz w:val="20"/>
              </w:rPr>
            </w:pPr>
            <w:bookmarkStart w:id="1" w:name="dhead"/>
            <w:r w:rsidRPr="009B243D">
              <w:rPr>
                <w:rFonts w:ascii="Verdana" w:eastAsia="SimSun" w:hAnsi="Verdana" w:cs="Traditional Arabic"/>
                <w:b/>
                <w:smallCaps/>
                <w:sz w:val="20"/>
              </w:rPr>
              <w:t>INTERNATIONAL TELECOMMUNICATION UNION</w:t>
            </w:r>
          </w:p>
        </w:tc>
        <w:tc>
          <w:tcPr>
            <w:tcW w:w="3120" w:type="dxa"/>
            <w:tcBorders>
              <w:bottom w:val="single" w:sz="12" w:space="0" w:color="auto"/>
            </w:tcBorders>
          </w:tcPr>
          <w:p w:rsidR="00A066F1" w:rsidRPr="009B243D" w:rsidRDefault="00A066F1" w:rsidP="00A066F1">
            <w:pPr>
              <w:spacing w:before="0" w:line="240" w:lineRule="atLeast"/>
              <w:rPr>
                <w:rFonts w:ascii="Verdana" w:hAnsi="Verdana"/>
                <w:szCs w:val="24"/>
              </w:rPr>
            </w:pPr>
          </w:p>
        </w:tc>
      </w:tr>
      <w:tr w:rsidR="00A066F1" w:rsidRPr="009B243D">
        <w:trPr>
          <w:cantSplit/>
        </w:trPr>
        <w:tc>
          <w:tcPr>
            <w:tcW w:w="6911" w:type="dxa"/>
            <w:tcBorders>
              <w:top w:val="single" w:sz="12" w:space="0" w:color="auto"/>
            </w:tcBorders>
          </w:tcPr>
          <w:p w:rsidR="00A066F1" w:rsidRPr="009B243D"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9B243D" w:rsidRDefault="00A066F1" w:rsidP="00A066F1">
            <w:pPr>
              <w:spacing w:before="0" w:line="240" w:lineRule="atLeast"/>
              <w:rPr>
                <w:rFonts w:ascii="Verdana" w:hAnsi="Verdana"/>
                <w:sz w:val="20"/>
              </w:rPr>
            </w:pPr>
          </w:p>
        </w:tc>
      </w:tr>
      <w:tr w:rsidR="00A066F1" w:rsidRPr="009B243D">
        <w:trPr>
          <w:cantSplit/>
          <w:trHeight w:val="23"/>
        </w:trPr>
        <w:tc>
          <w:tcPr>
            <w:tcW w:w="6911" w:type="dxa"/>
            <w:shd w:val="clear" w:color="auto" w:fill="auto"/>
          </w:tcPr>
          <w:p w:rsidR="00A066F1" w:rsidRPr="009B243D"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9B243D">
              <w:rPr>
                <w:rFonts w:ascii="Verdana" w:eastAsia="SimSun" w:hAnsi="Verdana" w:cs="Traditional Arabic"/>
                <w:sz w:val="20"/>
                <w:szCs w:val="20"/>
              </w:rPr>
              <w:t>PLENARY MEETING</w:t>
            </w:r>
          </w:p>
        </w:tc>
        <w:tc>
          <w:tcPr>
            <w:tcW w:w="3120" w:type="dxa"/>
            <w:shd w:val="clear" w:color="auto" w:fill="auto"/>
          </w:tcPr>
          <w:p w:rsidR="00A066F1" w:rsidRPr="009B243D" w:rsidRDefault="00E55816" w:rsidP="00AA666F">
            <w:pPr>
              <w:tabs>
                <w:tab w:val="left" w:pos="851"/>
              </w:tabs>
              <w:spacing w:before="0" w:line="240" w:lineRule="atLeast"/>
              <w:rPr>
                <w:rFonts w:ascii="Verdana" w:hAnsi="Verdana"/>
                <w:sz w:val="20"/>
              </w:rPr>
            </w:pPr>
            <w:r w:rsidRPr="009B243D">
              <w:rPr>
                <w:rFonts w:ascii="Verdana" w:eastAsia="SimSun" w:hAnsi="Verdana" w:cs="Traditional Arabic"/>
                <w:b/>
                <w:sz w:val="20"/>
              </w:rPr>
              <w:t>Addendum 1 to</w:t>
            </w:r>
            <w:r w:rsidRPr="009B243D">
              <w:rPr>
                <w:rFonts w:ascii="Verdana" w:eastAsia="SimSun" w:hAnsi="Verdana" w:cs="Traditional Arabic"/>
                <w:b/>
                <w:sz w:val="20"/>
              </w:rPr>
              <w:br/>
              <w:t>Document 9(Add.1)</w:t>
            </w:r>
            <w:r w:rsidR="00A066F1" w:rsidRPr="009B243D">
              <w:rPr>
                <w:rFonts w:ascii="Verdana" w:eastAsia="SimSun" w:hAnsi="Verdana" w:cs="Traditional Arabic"/>
                <w:b/>
                <w:sz w:val="20"/>
              </w:rPr>
              <w:t>-</w:t>
            </w:r>
            <w:r w:rsidR="005E10C9" w:rsidRPr="009B243D">
              <w:rPr>
                <w:rFonts w:ascii="Verdana" w:eastAsia="SimSun" w:hAnsi="Verdana" w:cs="Traditional Arabic"/>
                <w:b/>
                <w:sz w:val="20"/>
              </w:rPr>
              <w:t>E</w:t>
            </w:r>
          </w:p>
        </w:tc>
      </w:tr>
      <w:tr w:rsidR="00A066F1" w:rsidRPr="009B243D">
        <w:trPr>
          <w:cantSplit/>
          <w:trHeight w:val="23"/>
        </w:trPr>
        <w:tc>
          <w:tcPr>
            <w:tcW w:w="6911" w:type="dxa"/>
            <w:shd w:val="clear" w:color="auto" w:fill="auto"/>
          </w:tcPr>
          <w:p w:rsidR="00A066F1" w:rsidRPr="009B243D"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9B243D" w:rsidRDefault="00420873" w:rsidP="00A066F1">
            <w:pPr>
              <w:tabs>
                <w:tab w:val="left" w:pos="993"/>
              </w:tabs>
              <w:spacing w:before="0"/>
              <w:rPr>
                <w:rFonts w:ascii="Verdana" w:hAnsi="Verdana"/>
                <w:sz w:val="20"/>
              </w:rPr>
            </w:pPr>
            <w:r w:rsidRPr="009B243D">
              <w:rPr>
                <w:rFonts w:ascii="Verdana" w:eastAsia="SimSun" w:hAnsi="Verdana" w:cs="Traditional Arabic"/>
                <w:b/>
                <w:sz w:val="20"/>
              </w:rPr>
              <w:t>24 June 2015</w:t>
            </w:r>
          </w:p>
        </w:tc>
      </w:tr>
      <w:tr w:rsidR="00A066F1" w:rsidRPr="009B243D">
        <w:trPr>
          <w:cantSplit/>
          <w:trHeight w:val="23"/>
        </w:trPr>
        <w:tc>
          <w:tcPr>
            <w:tcW w:w="6911" w:type="dxa"/>
            <w:shd w:val="clear" w:color="auto" w:fill="auto"/>
          </w:tcPr>
          <w:p w:rsidR="00A066F1" w:rsidRPr="009B243D"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9B243D" w:rsidRDefault="00E55816" w:rsidP="00A066F1">
            <w:pPr>
              <w:tabs>
                <w:tab w:val="left" w:pos="993"/>
              </w:tabs>
              <w:spacing w:before="0"/>
              <w:rPr>
                <w:rFonts w:ascii="Verdana" w:hAnsi="Verdana"/>
                <w:b/>
                <w:sz w:val="20"/>
              </w:rPr>
            </w:pPr>
            <w:r w:rsidRPr="009B243D">
              <w:rPr>
                <w:rFonts w:ascii="Verdana" w:eastAsia="SimSun" w:hAnsi="Verdana" w:cs="Traditional Arabic"/>
                <w:b/>
                <w:sz w:val="20"/>
              </w:rPr>
              <w:t>Original: English</w:t>
            </w:r>
          </w:p>
        </w:tc>
      </w:tr>
      <w:tr w:rsidR="00A066F1" w:rsidRPr="009B243D" w:rsidTr="00DD41CE">
        <w:trPr>
          <w:cantSplit/>
          <w:trHeight w:val="23"/>
        </w:trPr>
        <w:tc>
          <w:tcPr>
            <w:tcW w:w="10031" w:type="dxa"/>
            <w:gridSpan w:val="2"/>
            <w:shd w:val="clear" w:color="auto" w:fill="auto"/>
          </w:tcPr>
          <w:p w:rsidR="00A066F1" w:rsidRPr="009B243D" w:rsidRDefault="00A066F1" w:rsidP="00A066F1">
            <w:pPr>
              <w:tabs>
                <w:tab w:val="left" w:pos="993"/>
              </w:tabs>
              <w:spacing w:before="0"/>
              <w:rPr>
                <w:rFonts w:ascii="Verdana" w:hAnsi="Verdana"/>
                <w:b/>
                <w:sz w:val="20"/>
              </w:rPr>
            </w:pPr>
          </w:p>
        </w:tc>
      </w:tr>
      <w:tr w:rsidR="00E55816" w:rsidRPr="009B243D" w:rsidTr="00DD41CE">
        <w:trPr>
          <w:cantSplit/>
          <w:trHeight w:val="23"/>
        </w:trPr>
        <w:tc>
          <w:tcPr>
            <w:tcW w:w="10031" w:type="dxa"/>
            <w:gridSpan w:val="2"/>
            <w:shd w:val="clear" w:color="auto" w:fill="auto"/>
          </w:tcPr>
          <w:p w:rsidR="00E55816" w:rsidRPr="009B243D" w:rsidRDefault="00884D60" w:rsidP="00DD41CE">
            <w:pPr>
              <w:pStyle w:val="Source"/>
            </w:pPr>
            <w:r w:rsidRPr="009B243D">
              <w:rPr>
                <w:rFonts w:eastAsia="SimSun"/>
              </w:rPr>
              <w:t>European Common Proposals</w:t>
            </w:r>
          </w:p>
        </w:tc>
      </w:tr>
      <w:tr w:rsidR="00E55816" w:rsidRPr="009B243D" w:rsidTr="00DD41CE">
        <w:trPr>
          <w:cantSplit/>
          <w:trHeight w:val="23"/>
        </w:trPr>
        <w:tc>
          <w:tcPr>
            <w:tcW w:w="10031" w:type="dxa"/>
            <w:gridSpan w:val="2"/>
            <w:shd w:val="clear" w:color="auto" w:fill="auto"/>
          </w:tcPr>
          <w:p w:rsidR="00E55816" w:rsidRPr="009B243D" w:rsidRDefault="007D5320" w:rsidP="00DD41CE">
            <w:pPr>
              <w:pStyle w:val="Title1"/>
            </w:pPr>
            <w:r w:rsidRPr="009B243D">
              <w:rPr>
                <w:rFonts w:eastAsia="SimSun"/>
              </w:rPr>
              <w:t>Proposals for the work of the conference</w:t>
            </w:r>
          </w:p>
        </w:tc>
      </w:tr>
      <w:tr w:rsidR="00E55816" w:rsidRPr="009B243D" w:rsidTr="00DD41CE">
        <w:trPr>
          <w:cantSplit/>
          <w:trHeight w:val="23"/>
        </w:trPr>
        <w:tc>
          <w:tcPr>
            <w:tcW w:w="10031" w:type="dxa"/>
            <w:gridSpan w:val="2"/>
            <w:shd w:val="clear" w:color="auto" w:fill="auto"/>
          </w:tcPr>
          <w:p w:rsidR="00E55816" w:rsidRPr="009B243D" w:rsidRDefault="00E55816" w:rsidP="00E55816">
            <w:pPr>
              <w:pStyle w:val="Title2"/>
            </w:pPr>
          </w:p>
        </w:tc>
      </w:tr>
      <w:tr w:rsidR="00A538A6" w:rsidRPr="009B243D" w:rsidTr="00DD41CE">
        <w:trPr>
          <w:cantSplit/>
          <w:trHeight w:val="23"/>
        </w:trPr>
        <w:tc>
          <w:tcPr>
            <w:tcW w:w="10031" w:type="dxa"/>
            <w:gridSpan w:val="2"/>
            <w:shd w:val="clear" w:color="auto" w:fill="auto"/>
          </w:tcPr>
          <w:p w:rsidR="00A538A6" w:rsidRPr="009B243D" w:rsidRDefault="004B13CB" w:rsidP="00DD41CE">
            <w:pPr>
              <w:pStyle w:val="Agendaitem"/>
              <w:rPr>
                <w:lang w:val="en-GB"/>
              </w:rPr>
            </w:pPr>
            <w:r w:rsidRPr="009B243D">
              <w:rPr>
                <w:rFonts w:eastAsia="SimSun"/>
                <w:lang w:val="en-GB"/>
              </w:rPr>
              <w:t>Agenda item 1.1</w:t>
            </w:r>
          </w:p>
        </w:tc>
      </w:tr>
    </w:tbl>
    <w:p w:rsidR="00DD41CE" w:rsidRPr="009B243D" w:rsidRDefault="00DD41CE" w:rsidP="00DD41CE">
      <w:pPr>
        <w:overflowPunct/>
        <w:autoSpaceDE/>
        <w:autoSpaceDN/>
        <w:adjustRightInd/>
        <w:textAlignment w:val="auto"/>
      </w:pPr>
      <w:bookmarkStart w:id="8" w:name="dbreak"/>
      <w:bookmarkEnd w:id="6"/>
      <w:bookmarkEnd w:id="7"/>
      <w:bookmarkEnd w:id="8"/>
      <w:r w:rsidRPr="009B243D">
        <w:t>1.1</w:t>
      </w:r>
      <w:r w:rsidRPr="009B243D">
        <w:tab/>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9B243D">
        <w:rPr>
          <w:b/>
          <w:bCs/>
        </w:rPr>
        <w:t>233 (WRC</w:t>
      </w:r>
      <w:r w:rsidRPr="009B243D">
        <w:rPr>
          <w:b/>
          <w:bCs/>
        </w:rPr>
        <w:noBreakHyphen/>
        <w:t>12)</w:t>
      </w:r>
      <w:r w:rsidRPr="009B243D">
        <w:t>;</w:t>
      </w:r>
    </w:p>
    <w:p w:rsidR="00241FA2" w:rsidRPr="009B243D" w:rsidRDefault="00DD41CE" w:rsidP="00357013">
      <w:pPr>
        <w:pStyle w:val="Title4"/>
      </w:pPr>
      <w:bookmarkStart w:id="9" w:name="_Toc174444152"/>
      <w:bookmarkStart w:id="10" w:name="_Toc174444206"/>
      <w:r w:rsidRPr="009B243D">
        <w:t>European Proposals for identification of bands for IMT</w:t>
      </w:r>
      <w:bookmarkEnd w:id="9"/>
      <w:bookmarkEnd w:id="10"/>
    </w:p>
    <w:p w:rsidR="00DD41CE" w:rsidRPr="009B243D" w:rsidRDefault="00DD41CE" w:rsidP="00357013">
      <w:pPr>
        <w:pStyle w:val="Title4"/>
      </w:pPr>
      <w:r w:rsidRPr="009B243D">
        <w:t>1 427-1 518 MHz</w:t>
      </w:r>
    </w:p>
    <w:p w:rsidR="00DD41CE" w:rsidRPr="009B243D" w:rsidRDefault="00DD41CE" w:rsidP="00357013">
      <w:pPr>
        <w:pStyle w:val="Headingb"/>
        <w:rPr>
          <w:lang w:val="en-GB"/>
        </w:rPr>
      </w:pPr>
      <w:r w:rsidRPr="009B243D">
        <w:rPr>
          <w:lang w:val="en-GB"/>
        </w:rPr>
        <w:t>Introduction</w:t>
      </w:r>
    </w:p>
    <w:p w:rsidR="00DD41CE" w:rsidRPr="009B243D" w:rsidRDefault="00DD41CE" w:rsidP="00DD41CE">
      <w:r w:rsidRPr="009B243D">
        <w:t>The frequency band 1 427-1 518 MHz is already allocated worldwide to the mobile service and provides a good op</w:t>
      </w:r>
      <w:r w:rsidR="00357013" w:rsidRPr="009B243D">
        <w:t>portunity for worldwide harmoniz</w:t>
      </w:r>
      <w:r w:rsidRPr="009B243D">
        <w:t>ation of contiguous spectrum for IMT. In many countries, this range could be made available for IMT applications in the medium or long term:</w:t>
      </w:r>
    </w:p>
    <w:p w:rsidR="00DD41CE" w:rsidRPr="009B243D" w:rsidRDefault="00DD41CE" w:rsidP="00DD41CE">
      <w:pPr>
        <w:pStyle w:val="enumlev1"/>
      </w:pPr>
      <w:r w:rsidRPr="009B243D">
        <w:t>–</w:t>
      </w:r>
      <w:r w:rsidRPr="009B243D">
        <w:tab/>
        <w:t xml:space="preserve">The frequency band 1 452-1 492 MHz is already included in 3GPP specifications and Europe has designated it for IMT supplemental downlink. This band has remained almost unused in a large part of the world although some systems in the broadcasting or broadcasting-satellite services have been deployed. </w:t>
      </w:r>
    </w:p>
    <w:p w:rsidR="00DD41CE" w:rsidRPr="009B243D" w:rsidRDefault="00DD41CE" w:rsidP="00DD41CE">
      <w:pPr>
        <w:pStyle w:val="enumlev1"/>
      </w:pPr>
      <w:r w:rsidRPr="009B243D">
        <w:t>–</w:t>
      </w:r>
      <w:r w:rsidRPr="009B243D">
        <w:tab/>
        <w:t>This provides a future possible option for those administrations who wish to consider IMT use in this band, taking into account the requirements and uses of existing services for the frequency bands 1 427-1 452 MHz and 1 492-1 518 MHz.</w:t>
      </w:r>
    </w:p>
    <w:p w:rsidR="00DD41CE" w:rsidRPr="009B243D" w:rsidRDefault="00DD41CE" w:rsidP="00357013">
      <w:r w:rsidRPr="009B243D">
        <w:t>Europe therefore propose to identify the frequency band 1 427-1 518 MHz for worldwide harmoni</w:t>
      </w:r>
      <w:r w:rsidR="00357013" w:rsidRPr="009B243D">
        <w:t>z</w:t>
      </w:r>
      <w:r w:rsidRPr="009B243D">
        <w:t xml:space="preserve">ation for IMT. </w:t>
      </w:r>
    </w:p>
    <w:p w:rsidR="00DD41CE" w:rsidRPr="009B243D" w:rsidRDefault="00DD41CE" w:rsidP="00357013">
      <w:r w:rsidRPr="009B243D">
        <w:t>In addition, Europe proposes that, in order to facilitate the coexistence between IMT applications within the mobile service and the broadcasting-satellite service as well as to provide a long-term stable regulatory situation in the frequency band 1 452-1 492 MHz, the current regulatory procedures governing the relation between the broadcasting-satellite service and terrestrial services be modified by inserting a pfd value of –113 dBW/(m²</w:t>
      </w:r>
      <w:r w:rsidRPr="009B243D">
        <w:sym w:font="Symbol" w:char="F0D7"/>
      </w:r>
      <w:r w:rsidRPr="009B243D">
        <w:t xml:space="preserve">MHz) in RR Article </w:t>
      </w:r>
      <w:r w:rsidRPr="009B243D">
        <w:rPr>
          <w:bCs/>
        </w:rPr>
        <w:t>21</w:t>
      </w:r>
      <w:r w:rsidRPr="009B243D">
        <w:t xml:space="preserve">. Countries wishing to continue to apply the coordination procedure of RR No. </w:t>
      </w:r>
      <w:r w:rsidRPr="009B243D">
        <w:rPr>
          <w:bCs/>
        </w:rPr>
        <w:t>9.11</w:t>
      </w:r>
      <w:r w:rsidRPr="009B243D">
        <w:t xml:space="preserve"> with respect to their terrestrial </w:t>
      </w:r>
      <w:r w:rsidRPr="009B243D">
        <w:lastRenderedPageBreak/>
        <w:t xml:space="preserve">services because of more stringent protection requirements (e.g. in order to protect aeronautical telemetry systems) would be able to do so through a consequential modification of RR Appendix </w:t>
      </w:r>
      <w:r w:rsidRPr="009B243D">
        <w:rPr>
          <w:bCs/>
        </w:rPr>
        <w:t>5</w:t>
      </w:r>
      <w:r w:rsidRPr="009B243D">
        <w:t>.</w:t>
      </w:r>
    </w:p>
    <w:p w:rsidR="00DD41CE" w:rsidRPr="009B243D" w:rsidRDefault="00DD41CE" w:rsidP="00357013">
      <w:r w:rsidRPr="009B243D">
        <w:t>Europe proposes that, in order to facilitate adjacent band compatibility between MSS earth stations in the frequency band 1 518-1 525 MHz and IMT in the frequency band 1 492-1 518 MHz, the ITU</w:t>
      </w:r>
      <w:r w:rsidRPr="009B243D">
        <w:noBreakHyphen/>
        <w:t>R produce a Recommendation. An amendment to Resolution 223 (WRC-12) is attached which invites the ITU-R to produce this.</w:t>
      </w:r>
    </w:p>
    <w:p w:rsidR="00DD41CE" w:rsidRPr="009B243D" w:rsidRDefault="00DD41CE" w:rsidP="00357013">
      <w:r w:rsidRPr="009B243D">
        <w:t xml:space="preserve">Europe also proposes to ensure the protection of the passive band 1 400-1 427 MHz by imposing in an updated version of Resolution 750 (Rev.WRC-12) mandatory limits for unwanted emissions in the 1 400-1 427 MHz frequency band for both </w:t>
      </w:r>
      <w:r w:rsidR="00357013" w:rsidRPr="009B243D">
        <w:t>mobile stations (user equipment</w:t>
      </w:r>
      <w:r w:rsidRPr="009B243D">
        <w:t>) and base stations operating in the frequency band 1 427-1 452 MHz.</w:t>
      </w:r>
    </w:p>
    <w:p w:rsidR="00DD41CE" w:rsidRPr="009B243D" w:rsidRDefault="00DD41CE" w:rsidP="00357013">
      <w:r w:rsidRPr="009B243D">
        <w:t>Finally, Europe is of the view that no regulatory measures shall be adopted by WRC-15 in Region 1 concerning sharing between the aeronautical mobile and land mobile services. Cross-border compatibility between systems in the land mobile service, including IMT applications, and aeronautical telemetry systems operated in countries listed in RR No. 5.342 is and will continue to be addressed through bilateral coordination.</w:t>
      </w:r>
    </w:p>
    <w:p w:rsidR="00EE02B9" w:rsidRPr="009B243D" w:rsidRDefault="00EE02B9" w:rsidP="00EE02B9">
      <w:pPr>
        <w:pStyle w:val="Headingb"/>
        <w:rPr>
          <w:lang w:val="en-GB"/>
        </w:rPr>
      </w:pPr>
      <w:r w:rsidRPr="009B243D">
        <w:rPr>
          <w:lang w:val="en-GB"/>
        </w:rPr>
        <w:t>Proposals</w:t>
      </w:r>
    </w:p>
    <w:p w:rsidR="00187BD9" w:rsidRPr="009B243D" w:rsidRDefault="00187BD9" w:rsidP="00187BD9">
      <w:pPr>
        <w:tabs>
          <w:tab w:val="clear" w:pos="1134"/>
          <w:tab w:val="clear" w:pos="1871"/>
          <w:tab w:val="clear" w:pos="2268"/>
        </w:tabs>
        <w:overflowPunct/>
        <w:autoSpaceDE/>
        <w:autoSpaceDN/>
        <w:adjustRightInd/>
        <w:spacing w:before="0"/>
        <w:textAlignment w:val="auto"/>
      </w:pPr>
      <w:r w:rsidRPr="009B243D">
        <w:br w:type="page"/>
      </w:r>
    </w:p>
    <w:p w:rsidR="00DD41CE" w:rsidRPr="009B243D" w:rsidRDefault="00DD41CE" w:rsidP="00DD41CE">
      <w:pPr>
        <w:pStyle w:val="ArtNo"/>
      </w:pPr>
      <w:bookmarkStart w:id="11" w:name="_Toc327956582"/>
      <w:r w:rsidRPr="009B243D">
        <w:lastRenderedPageBreak/>
        <w:t xml:space="preserve">ARTICLE </w:t>
      </w:r>
      <w:r w:rsidRPr="009B243D">
        <w:rPr>
          <w:rStyle w:val="href"/>
          <w:rFonts w:eastAsiaTheme="majorEastAsia"/>
          <w:color w:val="000000"/>
        </w:rPr>
        <w:t>5</w:t>
      </w:r>
      <w:bookmarkEnd w:id="11"/>
    </w:p>
    <w:p w:rsidR="00DD41CE" w:rsidRPr="009B243D" w:rsidRDefault="00DD41CE" w:rsidP="00DD41CE">
      <w:pPr>
        <w:pStyle w:val="Arttitle"/>
      </w:pPr>
      <w:bookmarkStart w:id="12" w:name="_Toc327956583"/>
      <w:r w:rsidRPr="009B243D">
        <w:t>Frequency allocations</w:t>
      </w:r>
      <w:bookmarkEnd w:id="12"/>
    </w:p>
    <w:p w:rsidR="00DD41CE" w:rsidRPr="009B243D" w:rsidRDefault="00DD41CE" w:rsidP="00DD41CE">
      <w:pPr>
        <w:pStyle w:val="Section1"/>
        <w:keepNext/>
      </w:pPr>
      <w:r w:rsidRPr="009B243D">
        <w:t>Section IV – Table of Frequency Allocations</w:t>
      </w:r>
      <w:r w:rsidRPr="009B243D">
        <w:br/>
      </w:r>
      <w:r w:rsidRPr="009B243D">
        <w:rPr>
          <w:b w:val="0"/>
          <w:bCs/>
        </w:rPr>
        <w:t xml:space="preserve">(See No. </w:t>
      </w:r>
      <w:r w:rsidRPr="009B243D">
        <w:t>2.1</w:t>
      </w:r>
      <w:r w:rsidRPr="009B243D">
        <w:rPr>
          <w:b w:val="0"/>
          <w:bCs/>
        </w:rPr>
        <w:t>)</w:t>
      </w:r>
      <w:r w:rsidRPr="009B243D">
        <w:rPr>
          <w:b w:val="0"/>
          <w:bCs/>
        </w:rPr>
        <w:br/>
      </w:r>
      <w:r w:rsidRPr="009B243D">
        <w:br/>
      </w:r>
    </w:p>
    <w:p w:rsidR="00D63A45" w:rsidRPr="009B243D" w:rsidRDefault="00DD41CE">
      <w:pPr>
        <w:pStyle w:val="Proposal"/>
      </w:pPr>
      <w:r w:rsidRPr="009B243D">
        <w:t>MOD</w:t>
      </w:r>
      <w:r w:rsidRPr="009B243D">
        <w:tab/>
        <w:t>EUR/9A1A1/1</w:t>
      </w:r>
    </w:p>
    <w:p w:rsidR="00DD41CE" w:rsidRPr="009B243D" w:rsidRDefault="00DD41CE" w:rsidP="00DD41CE">
      <w:pPr>
        <w:pStyle w:val="Tabletitle"/>
      </w:pPr>
      <w:r w:rsidRPr="009B243D">
        <w:t>1 300-1 525 MHz</w:t>
      </w:r>
    </w:p>
    <w:tbl>
      <w:tblPr>
        <w:tblW w:w="9300" w:type="dxa"/>
        <w:jc w:val="center"/>
        <w:tblLayout w:type="fixed"/>
        <w:tblCellMar>
          <w:left w:w="107" w:type="dxa"/>
          <w:right w:w="107" w:type="dxa"/>
        </w:tblCellMar>
        <w:tblLook w:val="04A0" w:firstRow="1" w:lastRow="0" w:firstColumn="1" w:lastColumn="0" w:noHBand="0" w:noVBand="1"/>
      </w:tblPr>
      <w:tblGrid>
        <w:gridCol w:w="3099"/>
        <w:gridCol w:w="12"/>
        <w:gridCol w:w="3087"/>
        <w:gridCol w:w="7"/>
        <w:gridCol w:w="3095"/>
      </w:tblGrid>
      <w:tr w:rsidR="00DD41CE" w:rsidRPr="009B243D" w:rsidTr="00DD41CE">
        <w:trPr>
          <w:cantSplit/>
          <w:jc w:val="center"/>
        </w:trPr>
        <w:tc>
          <w:tcPr>
            <w:tcW w:w="9300" w:type="dxa"/>
            <w:gridSpan w:val="5"/>
            <w:tcBorders>
              <w:top w:val="single" w:sz="4" w:space="0" w:color="auto"/>
              <w:left w:val="single" w:sz="4" w:space="0" w:color="auto"/>
              <w:bottom w:val="single" w:sz="4" w:space="0" w:color="auto"/>
              <w:right w:val="single" w:sz="4" w:space="0" w:color="auto"/>
            </w:tcBorders>
            <w:hideMark/>
          </w:tcPr>
          <w:p w:rsidR="00DD41CE" w:rsidRPr="009B243D" w:rsidRDefault="00DD41CE" w:rsidP="00DD41CE">
            <w:pPr>
              <w:pStyle w:val="Tablehead"/>
            </w:pPr>
            <w:r w:rsidRPr="009B243D">
              <w:t>Allocation to services</w:t>
            </w:r>
          </w:p>
        </w:tc>
      </w:tr>
      <w:tr w:rsidR="00DD41CE" w:rsidRPr="009B243D" w:rsidTr="00DD41CE">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DD41CE" w:rsidRPr="009B243D" w:rsidRDefault="00DD41CE" w:rsidP="00DD41CE">
            <w:pPr>
              <w:pStyle w:val="Tablehead"/>
            </w:pPr>
            <w:r w:rsidRPr="009B243D">
              <w:t>Region 1</w:t>
            </w:r>
          </w:p>
        </w:tc>
        <w:tc>
          <w:tcPr>
            <w:tcW w:w="3099" w:type="dxa"/>
            <w:gridSpan w:val="2"/>
            <w:tcBorders>
              <w:top w:val="single" w:sz="4" w:space="0" w:color="auto"/>
              <w:left w:val="single" w:sz="4" w:space="0" w:color="auto"/>
              <w:bottom w:val="single" w:sz="4" w:space="0" w:color="auto"/>
              <w:right w:val="single" w:sz="4" w:space="0" w:color="auto"/>
            </w:tcBorders>
            <w:hideMark/>
          </w:tcPr>
          <w:p w:rsidR="00DD41CE" w:rsidRPr="009B243D" w:rsidRDefault="00DD41CE" w:rsidP="00DD41CE">
            <w:pPr>
              <w:pStyle w:val="Tablehead"/>
            </w:pPr>
            <w:r w:rsidRPr="009B243D">
              <w:t>Region 2</w:t>
            </w:r>
          </w:p>
        </w:tc>
        <w:tc>
          <w:tcPr>
            <w:tcW w:w="3102" w:type="dxa"/>
            <w:gridSpan w:val="2"/>
            <w:tcBorders>
              <w:top w:val="single" w:sz="4" w:space="0" w:color="auto"/>
              <w:left w:val="single" w:sz="4" w:space="0" w:color="auto"/>
              <w:bottom w:val="single" w:sz="4" w:space="0" w:color="auto"/>
              <w:right w:val="single" w:sz="4" w:space="0" w:color="auto"/>
            </w:tcBorders>
            <w:hideMark/>
          </w:tcPr>
          <w:p w:rsidR="00DD41CE" w:rsidRPr="009B243D" w:rsidRDefault="00DD41CE" w:rsidP="00DD41CE">
            <w:pPr>
              <w:pStyle w:val="Tablehead"/>
            </w:pPr>
            <w:r w:rsidRPr="009B243D">
              <w:t>Region 3</w:t>
            </w:r>
          </w:p>
        </w:tc>
      </w:tr>
      <w:tr w:rsidR="00DD41CE" w:rsidRPr="009B243D" w:rsidTr="00DD41CE">
        <w:trPr>
          <w:cantSplit/>
          <w:jc w:val="center"/>
        </w:trPr>
        <w:tc>
          <w:tcPr>
            <w:tcW w:w="9300" w:type="dxa"/>
            <w:gridSpan w:val="5"/>
            <w:tcBorders>
              <w:top w:val="single" w:sz="4" w:space="0" w:color="auto"/>
              <w:left w:val="single" w:sz="4" w:space="0" w:color="auto"/>
              <w:bottom w:val="single" w:sz="4" w:space="0" w:color="auto"/>
              <w:right w:val="single" w:sz="4" w:space="0" w:color="auto"/>
            </w:tcBorders>
            <w:hideMark/>
          </w:tcPr>
          <w:p w:rsidR="00DD41CE" w:rsidRPr="009B243D" w:rsidRDefault="00DD41CE" w:rsidP="00DD41CE">
            <w:pPr>
              <w:pStyle w:val="TableTextS5"/>
              <w:tabs>
                <w:tab w:val="clear" w:pos="170"/>
                <w:tab w:val="clear" w:pos="567"/>
                <w:tab w:val="clear" w:pos="737"/>
              </w:tabs>
              <w:rPr>
                <w:color w:val="000000"/>
              </w:rPr>
            </w:pPr>
            <w:r w:rsidRPr="009B243D">
              <w:rPr>
                <w:rStyle w:val="Tablefreq"/>
              </w:rPr>
              <w:t>1 427-1 429</w:t>
            </w:r>
            <w:r w:rsidRPr="009B243D">
              <w:rPr>
                <w:color w:val="000000"/>
              </w:rPr>
              <w:tab/>
              <w:t>SPACE OPERATION (Earth-to-space)</w:t>
            </w:r>
          </w:p>
          <w:p w:rsidR="00DD41CE" w:rsidRPr="009B243D" w:rsidRDefault="00DD41CE" w:rsidP="00DD41CE">
            <w:pPr>
              <w:pStyle w:val="TableTextS5"/>
              <w:tabs>
                <w:tab w:val="clear" w:pos="170"/>
                <w:tab w:val="clear" w:pos="567"/>
                <w:tab w:val="clear" w:pos="737"/>
              </w:tabs>
              <w:rPr>
                <w:color w:val="000000"/>
              </w:rPr>
            </w:pPr>
            <w:r w:rsidRPr="009B243D">
              <w:rPr>
                <w:color w:val="000000"/>
              </w:rPr>
              <w:tab/>
              <w:t>FIXED</w:t>
            </w:r>
          </w:p>
          <w:p w:rsidR="00DD41CE" w:rsidRPr="009B243D" w:rsidRDefault="00DD41CE" w:rsidP="00DD41CE">
            <w:pPr>
              <w:pStyle w:val="TableTextS5"/>
              <w:tabs>
                <w:tab w:val="clear" w:pos="170"/>
                <w:tab w:val="clear" w:pos="567"/>
                <w:tab w:val="clear" w:pos="737"/>
              </w:tabs>
              <w:rPr>
                <w:color w:val="000000"/>
              </w:rPr>
            </w:pPr>
            <w:r w:rsidRPr="009B243D">
              <w:rPr>
                <w:color w:val="000000"/>
              </w:rPr>
              <w:tab/>
              <w:t>MOBILE except aeronautical mobile</w:t>
            </w:r>
            <w:ins w:id="13" w:author="Capdessus, Isabelle" w:date="2015-07-07T14:54:00Z">
              <w:r w:rsidRPr="009B243D">
                <w:rPr>
                  <w:color w:val="000000"/>
                </w:rPr>
                <w:t xml:space="preserve">  ADD 5.A11</w:t>
              </w:r>
            </w:ins>
          </w:p>
          <w:p w:rsidR="00DD41CE" w:rsidRPr="009B243D" w:rsidRDefault="00DD41CE" w:rsidP="00DD41CE">
            <w:pPr>
              <w:pStyle w:val="TableTextS5"/>
              <w:tabs>
                <w:tab w:val="clear" w:pos="170"/>
                <w:tab w:val="clear" w:pos="567"/>
                <w:tab w:val="clear" w:pos="737"/>
              </w:tabs>
              <w:rPr>
                <w:b/>
                <w:color w:val="000000"/>
              </w:rPr>
            </w:pPr>
            <w:r w:rsidRPr="009B243D">
              <w:rPr>
                <w:color w:val="000000"/>
              </w:rPr>
              <w:tab/>
            </w:r>
            <w:ins w:id="14" w:author="Capdessus, Isabelle" w:date="2015-07-07T14:55:00Z">
              <w:r w:rsidR="00327569" w:rsidRPr="009B243D">
                <w:rPr>
                  <w:color w:val="000000"/>
                </w:rPr>
                <w:t xml:space="preserve">MOD </w:t>
              </w:r>
            </w:ins>
            <w:r w:rsidRPr="009B243D">
              <w:rPr>
                <w:rStyle w:val="Artref"/>
                <w:color w:val="000000"/>
              </w:rPr>
              <w:t>5.338A  5.341</w:t>
            </w:r>
          </w:p>
        </w:tc>
      </w:tr>
      <w:tr w:rsidR="00DD41CE" w:rsidRPr="009B243D" w:rsidTr="00DD41CE">
        <w:trPr>
          <w:cantSplit/>
          <w:trHeight w:val="1382"/>
          <w:jc w:val="center"/>
        </w:trPr>
        <w:tc>
          <w:tcPr>
            <w:tcW w:w="3111" w:type="dxa"/>
            <w:gridSpan w:val="2"/>
            <w:tcBorders>
              <w:top w:val="single" w:sz="4" w:space="0" w:color="auto"/>
              <w:left w:val="single" w:sz="4" w:space="0" w:color="auto"/>
              <w:bottom w:val="single" w:sz="4" w:space="0" w:color="auto"/>
              <w:right w:val="single" w:sz="4" w:space="0" w:color="auto"/>
            </w:tcBorders>
            <w:hideMark/>
          </w:tcPr>
          <w:p w:rsidR="00DD41CE" w:rsidRPr="009B243D" w:rsidRDefault="00DD41CE" w:rsidP="00DD41CE">
            <w:pPr>
              <w:pStyle w:val="TableTextS5"/>
              <w:spacing w:line="220" w:lineRule="exact"/>
              <w:rPr>
                <w:rStyle w:val="Tablefreq"/>
              </w:rPr>
            </w:pPr>
            <w:r w:rsidRPr="009B243D">
              <w:rPr>
                <w:rStyle w:val="Tablefreq"/>
              </w:rPr>
              <w:t>1 429-1 452</w:t>
            </w:r>
          </w:p>
          <w:p w:rsidR="00DD41CE" w:rsidRPr="009B243D" w:rsidRDefault="00DD41CE" w:rsidP="00DD41CE">
            <w:pPr>
              <w:pStyle w:val="TableTextS5"/>
              <w:spacing w:line="220" w:lineRule="exact"/>
              <w:rPr>
                <w:color w:val="000000"/>
              </w:rPr>
            </w:pPr>
            <w:r w:rsidRPr="009B243D">
              <w:rPr>
                <w:color w:val="000000"/>
              </w:rPr>
              <w:t>FIXED</w:t>
            </w:r>
          </w:p>
          <w:p w:rsidR="00DD41CE" w:rsidRPr="009B243D" w:rsidRDefault="00DD41CE" w:rsidP="00DD41CE">
            <w:pPr>
              <w:pStyle w:val="TableTextS5"/>
              <w:spacing w:line="220" w:lineRule="exact"/>
              <w:ind w:left="170" w:hanging="170"/>
              <w:rPr>
                <w:color w:val="000000"/>
              </w:rPr>
            </w:pPr>
            <w:r w:rsidRPr="009B243D">
              <w:rPr>
                <w:color w:val="000000"/>
              </w:rPr>
              <w:t>MOBILE except aeronautical</w:t>
            </w:r>
            <w:r w:rsidRPr="009B243D">
              <w:rPr>
                <w:color w:val="000000"/>
              </w:rPr>
              <w:br/>
              <w:t>mobile</w:t>
            </w:r>
            <w:ins w:id="15" w:author="Capdessus, Isabelle" w:date="2015-07-07T14:55:00Z">
              <w:r w:rsidR="00327569" w:rsidRPr="009B243D">
                <w:rPr>
                  <w:color w:val="000000"/>
                </w:rPr>
                <w:t xml:space="preserve">  ADD 5.A11</w:t>
              </w:r>
            </w:ins>
          </w:p>
          <w:p w:rsidR="00DD41CE" w:rsidRPr="009B243D" w:rsidRDefault="00327569" w:rsidP="00DD41CE">
            <w:pPr>
              <w:pStyle w:val="TableTextS5"/>
              <w:spacing w:line="220" w:lineRule="exact"/>
              <w:rPr>
                <w:color w:val="000000"/>
              </w:rPr>
            </w:pPr>
            <w:ins w:id="16" w:author="Capdessus, Isabelle" w:date="2015-07-07T14:55:00Z">
              <w:r w:rsidRPr="009B243D">
                <w:rPr>
                  <w:rStyle w:val="Artref"/>
                  <w:color w:val="000000"/>
                </w:rPr>
                <w:t xml:space="preserve">MOD </w:t>
              </w:r>
            </w:ins>
            <w:r w:rsidR="00DD41CE" w:rsidRPr="009B243D">
              <w:rPr>
                <w:rStyle w:val="Artref"/>
                <w:color w:val="000000"/>
              </w:rPr>
              <w:t>5.338A</w:t>
            </w:r>
            <w:r w:rsidR="00DD41CE" w:rsidRPr="009B243D">
              <w:t xml:space="preserve">  </w:t>
            </w:r>
            <w:r w:rsidR="00DD41CE" w:rsidRPr="009B243D">
              <w:rPr>
                <w:rStyle w:val="Artref"/>
                <w:color w:val="000000"/>
              </w:rPr>
              <w:t>5.341</w:t>
            </w:r>
            <w:r w:rsidR="00DD41CE" w:rsidRPr="009B243D">
              <w:t xml:space="preserve">  </w:t>
            </w:r>
            <w:r w:rsidR="00DD41CE" w:rsidRPr="009B243D">
              <w:rPr>
                <w:rStyle w:val="Artref"/>
                <w:color w:val="000000"/>
              </w:rPr>
              <w:t>5.342</w:t>
            </w:r>
          </w:p>
        </w:tc>
        <w:tc>
          <w:tcPr>
            <w:tcW w:w="6189" w:type="dxa"/>
            <w:gridSpan w:val="3"/>
            <w:tcBorders>
              <w:top w:val="single" w:sz="4" w:space="0" w:color="auto"/>
              <w:left w:val="single" w:sz="4" w:space="0" w:color="auto"/>
              <w:bottom w:val="single" w:sz="4" w:space="0" w:color="auto"/>
              <w:right w:val="single" w:sz="4" w:space="0" w:color="auto"/>
            </w:tcBorders>
            <w:hideMark/>
          </w:tcPr>
          <w:p w:rsidR="00DD41CE" w:rsidRPr="009B243D" w:rsidRDefault="00DD41CE" w:rsidP="00DD41CE">
            <w:pPr>
              <w:pStyle w:val="TableTextS5"/>
              <w:spacing w:line="220" w:lineRule="exact"/>
              <w:rPr>
                <w:rStyle w:val="Tablefreq"/>
              </w:rPr>
            </w:pPr>
            <w:r w:rsidRPr="009B243D">
              <w:rPr>
                <w:rStyle w:val="Tablefreq"/>
              </w:rPr>
              <w:t>1 429-1 452</w:t>
            </w:r>
          </w:p>
          <w:p w:rsidR="00DD41CE" w:rsidRPr="009B243D" w:rsidRDefault="00DD41CE" w:rsidP="00DD41CE">
            <w:pPr>
              <w:pStyle w:val="TableTextS5"/>
              <w:tabs>
                <w:tab w:val="clear" w:pos="567"/>
                <w:tab w:val="left" w:pos="459"/>
              </w:tabs>
              <w:spacing w:line="220" w:lineRule="exact"/>
              <w:ind w:left="907" w:hanging="448"/>
              <w:rPr>
                <w:color w:val="000000"/>
              </w:rPr>
            </w:pPr>
            <w:r w:rsidRPr="009B243D">
              <w:rPr>
                <w:color w:val="000000"/>
              </w:rPr>
              <w:t>FIXED</w:t>
            </w:r>
          </w:p>
          <w:p w:rsidR="00DD41CE" w:rsidRPr="009B243D" w:rsidRDefault="00DD41CE" w:rsidP="00DD41CE">
            <w:pPr>
              <w:pStyle w:val="TableTextS5"/>
              <w:tabs>
                <w:tab w:val="clear" w:pos="567"/>
                <w:tab w:val="left" w:pos="459"/>
              </w:tabs>
              <w:spacing w:line="220" w:lineRule="exact"/>
              <w:ind w:left="907" w:hanging="448"/>
              <w:rPr>
                <w:color w:val="000000"/>
              </w:rPr>
            </w:pPr>
            <w:r w:rsidRPr="009B243D">
              <w:rPr>
                <w:color w:val="000000"/>
              </w:rPr>
              <w:t xml:space="preserve">MOBILE  </w:t>
            </w:r>
            <w:r w:rsidRPr="009B243D">
              <w:rPr>
                <w:rStyle w:val="Artref"/>
                <w:color w:val="000000"/>
              </w:rPr>
              <w:t>5.343</w:t>
            </w:r>
            <w:ins w:id="17" w:author="Capdessus, Isabelle" w:date="2015-07-07T14:56:00Z">
              <w:r w:rsidR="00327569" w:rsidRPr="009B243D">
                <w:rPr>
                  <w:rStyle w:val="Artref"/>
                  <w:color w:val="000000"/>
                </w:rPr>
                <w:t xml:space="preserve">  ADD 5.A11</w:t>
              </w:r>
            </w:ins>
            <w:r w:rsidRPr="009B243D">
              <w:rPr>
                <w:rStyle w:val="Artref"/>
                <w:color w:val="000000"/>
              </w:rPr>
              <w:br/>
            </w:r>
          </w:p>
          <w:p w:rsidR="00DD41CE" w:rsidRPr="009B243D" w:rsidRDefault="00327569" w:rsidP="00DD41CE">
            <w:pPr>
              <w:pStyle w:val="TableTextS5"/>
              <w:tabs>
                <w:tab w:val="clear" w:pos="567"/>
                <w:tab w:val="left" w:pos="459"/>
              </w:tabs>
              <w:spacing w:line="220" w:lineRule="exact"/>
              <w:ind w:left="907" w:hanging="448"/>
              <w:rPr>
                <w:color w:val="000000"/>
                <w:rPrChange w:id="18" w:author="Capdessus, Isabelle" w:date="2015-07-07T15:03:00Z">
                  <w:rPr>
                    <w:color w:val="000000"/>
                    <w:lang w:val="fr-FR"/>
                  </w:rPr>
                </w:rPrChange>
              </w:rPr>
            </w:pPr>
            <w:ins w:id="19" w:author="Capdessus, Isabelle" w:date="2015-07-07T15:03:00Z">
              <w:r w:rsidRPr="009B243D">
                <w:rPr>
                  <w:color w:val="000000"/>
                </w:rPr>
                <w:t xml:space="preserve">MOD </w:t>
              </w:r>
            </w:ins>
            <w:r w:rsidR="00DD41CE" w:rsidRPr="009B243D">
              <w:rPr>
                <w:color w:val="000000"/>
              </w:rPr>
              <w:t>5.338A</w:t>
            </w:r>
            <w:r w:rsidR="00DD41CE" w:rsidRPr="009B243D">
              <w:rPr>
                <w:rStyle w:val="Artref"/>
                <w:color w:val="000000"/>
              </w:rPr>
              <w:t xml:space="preserve">  5.341</w:t>
            </w:r>
          </w:p>
        </w:tc>
      </w:tr>
      <w:tr w:rsidR="00DD41CE" w:rsidRPr="009B243D" w:rsidTr="00DD41CE">
        <w:trPr>
          <w:cantSplit/>
          <w:trHeight w:val="2062"/>
          <w:jc w:val="center"/>
        </w:trPr>
        <w:tc>
          <w:tcPr>
            <w:tcW w:w="3111" w:type="dxa"/>
            <w:gridSpan w:val="2"/>
            <w:tcBorders>
              <w:top w:val="single" w:sz="4" w:space="0" w:color="auto"/>
              <w:left w:val="single" w:sz="4" w:space="0" w:color="auto"/>
              <w:bottom w:val="single" w:sz="4" w:space="0" w:color="auto"/>
              <w:right w:val="single" w:sz="4" w:space="0" w:color="auto"/>
            </w:tcBorders>
            <w:hideMark/>
          </w:tcPr>
          <w:p w:rsidR="00DD41CE" w:rsidRPr="009B243D" w:rsidRDefault="00DD41CE" w:rsidP="00DD41CE">
            <w:pPr>
              <w:pStyle w:val="TableTextS5"/>
              <w:spacing w:line="220" w:lineRule="exact"/>
              <w:rPr>
                <w:rStyle w:val="Tablefreq"/>
              </w:rPr>
            </w:pPr>
            <w:r w:rsidRPr="009B243D">
              <w:rPr>
                <w:rStyle w:val="Tablefreq"/>
              </w:rPr>
              <w:t>1 452-1 492</w:t>
            </w:r>
          </w:p>
          <w:p w:rsidR="00DD41CE" w:rsidRPr="009B243D" w:rsidRDefault="00DD41CE" w:rsidP="00DD41CE">
            <w:pPr>
              <w:pStyle w:val="TableTextS5"/>
              <w:spacing w:line="220" w:lineRule="exact"/>
              <w:rPr>
                <w:color w:val="000000"/>
              </w:rPr>
            </w:pPr>
            <w:r w:rsidRPr="009B243D">
              <w:rPr>
                <w:color w:val="000000"/>
              </w:rPr>
              <w:t>FIXED</w:t>
            </w:r>
          </w:p>
          <w:p w:rsidR="00DD41CE" w:rsidRPr="009B243D" w:rsidRDefault="00DD41CE" w:rsidP="00DD41CE">
            <w:pPr>
              <w:pStyle w:val="TableTextS5"/>
              <w:spacing w:line="220" w:lineRule="exact"/>
              <w:ind w:left="170" w:hanging="170"/>
              <w:rPr>
                <w:color w:val="000000"/>
              </w:rPr>
            </w:pPr>
            <w:r w:rsidRPr="009B243D">
              <w:rPr>
                <w:color w:val="000000"/>
              </w:rPr>
              <w:t>MOBILE except aeronautical</w:t>
            </w:r>
            <w:r w:rsidRPr="009B243D">
              <w:rPr>
                <w:color w:val="000000"/>
              </w:rPr>
              <w:br/>
              <w:t>mobile</w:t>
            </w:r>
            <w:ins w:id="20" w:author="Capdessus, Isabelle" w:date="2015-07-07T15:03:00Z">
              <w:r w:rsidR="00327569" w:rsidRPr="009B243D">
                <w:rPr>
                  <w:color w:val="000000"/>
                </w:rPr>
                <w:t xml:space="preserve">  ADD 5.A11</w:t>
              </w:r>
            </w:ins>
          </w:p>
          <w:p w:rsidR="00DD41CE" w:rsidRPr="009B243D" w:rsidRDefault="00DD41CE" w:rsidP="00DD41CE">
            <w:pPr>
              <w:pStyle w:val="TableTextS5"/>
              <w:spacing w:line="220" w:lineRule="exact"/>
              <w:ind w:left="170" w:hanging="170"/>
              <w:rPr>
                <w:color w:val="000000"/>
              </w:rPr>
            </w:pPr>
            <w:r w:rsidRPr="009B243D">
              <w:rPr>
                <w:color w:val="000000"/>
              </w:rPr>
              <w:t>BROADCASTING</w:t>
            </w:r>
          </w:p>
          <w:p w:rsidR="00DD41CE" w:rsidRPr="009B243D" w:rsidRDefault="00DD41CE" w:rsidP="00DD41CE">
            <w:pPr>
              <w:pStyle w:val="TableTextS5"/>
              <w:spacing w:line="220" w:lineRule="exact"/>
              <w:ind w:left="170" w:hanging="170"/>
              <w:rPr>
                <w:color w:val="000000"/>
              </w:rPr>
            </w:pPr>
            <w:r w:rsidRPr="009B243D">
              <w:rPr>
                <w:color w:val="000000"/>
              </w:rPr>
              <w:t xml:space="preserve">BROADCASTING-SATELLITE  </w:t>
            </w:r>
            <w:r w:rsidRPr="009B243D">
              <w:rPr>
                <w:rStyle w:val="Artref"/>
                <w:color w:val="000000"/>
              </w:rPr>
              <w:t xml:space="preserve">5.208B </w:t>
            </w:r>
          </w:p>
          <w:p w:rsidR="00DD41CE" w:rsidRPr="009B243D" w:rsidRDefault="00DD41CE" w:rsidP="00DD41CE">
            <w:pPr>
              <w:pStyle w:val="TableTextS5"/>
              <w:spacing w:line="220" w:lineRule="exact"/>
              <w:rPr>
                <w:color w:val="000000"/>
              </w:rPr>
            </w:pPr>
            <w:r w:rsidRPr="009B243D">
              <w:rPr>
                <w:rStyle w:val="Artref"/>
                <w:color w:val="000000"/>
              </w:rPr>
              <w:t>5.341</w:t>
            </w:r>
            <w:r w:rsidRPr="009B243D">
              <w:t xml:space="preserve">  </w:t>
            </w:r>
            <w:r w:rsidRPr="009B243D">
              <w:rPr>
                <w:rStyle w:val="Artref"/>
                <w:color w:val="000000"/>
              </w:rPr>
              <w:t>5.342  5.345</w:t>
            </w:r>
          </w:p>
        </w:tc>
        <w:tc>
          <w:tcPr>
            <w:tcW w:w="6189" w:type="dxa"/>
            <w:gridSpan w:val="3"/>
            <w:tcBorders>
              <w:top w:val="single" w:sz="4" w:space="0" w:color="auto"/>
              <w:left w:val="single" w:sz="4" w:space="0" w:color="auto"/>
              <w:bottom w:val="single" w:sz="4" w:space="0" w:color="auto"/>
              <w:right w:val="single" w:sz="4" w:space="0" w:color="auto"/>
            </w:tcBorders>
            <w:hideMark/>
          </w:tcPr>
          <w:p w:rsidR="00DD41CE" w:rsidRPr="009B243D" w:rsidRDefault="00DD41CE" w:rsidP="00DD41CE">
            <w:pPr>
              <w:pStyle w:val="TableTextS5"/>
              <w:spacing w:line="220" w:lineRule="exact"/>
              <w:rPr>
                <w:rStyle w:val="Tablefreq"/>
              </w:rPr>
            </w:pPr>
            <w:r w:rsidRPr="009B243D">
              <w:rPr>
                <w:rStyle w:val="Tablefreq"/>
              </w:rPr>
              <w:t>1 452-1 492</w:t>
            </w:r>
          </w:p>
          <w:p w:rsidR="00DD41CE" w:rsidRPr="009B243D" w:rsidRDefault="00DD41CE" w:rsidP="00DD41CE">
            <w:pPr>
              <w:pStyle w:val="TableTextS5"/>
              <w:spacing w:line="220" w:lineRule="exact"/>
              <w:ind w:left="907" w:hanging="448"/>
              <w:rPr>
                <w:color w:val="000000"/>
              </w:rPr>
            </w:pPr>
            <w:r w:rsidRPr="009B243D">
              <w:rPr>
                <w:color w:val="000000"/>
              </w:rPr>
              <w:t>FIXED</w:t>
            </w:r>
          </w:p>
          <w:p w:rsidR="00DD41CE" w:rsidRPr="009B243D" w:rsidRDefault="00DD41CE" w:rsidP="00DD41CE">
            <w:pPr>
              <w:pStyle w:val="TableTextS5"/>
              <w:spacing w:line="220" w:lineRule="exact"/>
              <w:ind w:left="907" w:hanging="448"/>
              <w:rPr>
                <w:color w:val="000000"/>
              </w:rPr>
            </w:pPr>
            <w:r w:rsidRPr="009B243D">
              <w:rPr>
                <w:color w:val="000000"/>
              </w:rPr>
              <w:t xml:space="preserve">MOBILE  </w:t>
            </w:r>
            <w:r w:rsidRPr="009B243D">
              <w:rPr>
                <w:rStyle w:val="Artref"/>
                <w:color w:val="000000"/>
              </w:rPr>
              <w:t>5.343</w:t>
            </w:r>
            <w:ins w:id="21" w:author="Capdessus, Isabelle" w:date="2015-07-07T15:03:00Z">
              <w:r w:rsidR="00327569" w:rsidRPr="009B243D">
                <w:rPr>
                  <w:rStyle w:val="Artref"/>
                  <w:color w:val="000000"/>
                </w:rPr>
                <w:t xml:space="preserve">  ADD 5.A11</w:t>
              </w:r>
            </w:ins>
          </w:p>
          <w:p w:rsidR="00DD41CE" w:rsidRPr="009B243D" w:rsidRDefault="00DD41CE" w:rsidP="00DD41CE">
            <w:pPr>
              <w:pStyle w:val="TableTextS5"/>
              <w:spacing w:line="220" w:lineRule="exact"/>
              <w:ind w:left="907" w:hanging="448"/>
              <w:rPr>
                <w:color w:val="000000"/>
              </w:rPr>
            </w:pPr>
            <w:r w:rsidRPr="009B243D">
              <w:rPr>
                <w:color w:val="000000"/>
              </w:rPr>
              <w:t xml:space="preserve">BROADCASTING  </w:t>
            </w:r>
          </w:p>
          <w:p w:rsidR="00DD41CE" w:rsidRPr="009B243D" w:rsidRDefault="00DD41CE" w:rsidP="00DD41CE">
            <w:pPr>
              <w:pStyle w:val="TableTextS5"/>
              <w:spacing w:line="220" w:lineRule="exact"/>
              <w:ind w:left="907" w:hanging="448"/>
              <w:rPr>
                <w:color w:val="000000"/>
              </w:rPr>
            </w:pPr>
            <w:r w:rsidRPr="009B243D">
              <w:rPr>
                <w:color w:val="000000"/>
              </w:rPr>
              <w:t>BROADCASTING-SATELLITE  5.208B</w:t>
            </w:r>
          </w:p>
          <w:p w:rsidR="00DD41CE" w:rsidRPr="009B243D" w:rsidRDefault="00DD41CE" w:rsidP="00DD41CE">
            <w:pPr>
              <w:pStyle w:val="TableTextS5"/>
              <w:spacing w:line="220" w:lineRule="exact"/>
              <w:ind w:left="459"/>
              <w:rPr>
                <w:color w:val="000000"/>
              </w:rPr>
            </w:pPr>
            <w:r w:rsidRPr="009B243D">
              <w:rPr>
                <w:rStyle w:val="Artref"/>
                <w:color w:val="000000"/>
              </w:rPr>
              <w:br/>
            </w:r>
            <w:r w:rsidRPr="009B243D">
              <w:rPr>
                <w:rStyle w:val="Artref"/>
                <w:color w:val="000000"/>
              </w:rPr>
              <w:br/>
              <w:t>5.341</w:t>
            </w:r>
            <w:r w:rsidRPr="009B243D">
              <w:rPr>
                <w:color w:val="000000"/>
              </w:rPr>
              <w:t xml:space="preserve">  </w:t>
            </w:r>
            <w:r w:rsidRPr="009B243D">
              <w:rPr>
                <w:rStyle w:val="Artref"/>
                <w:color w:val="000000"/>
              </w:rPr>
              <w:t>5.344  5.345</w:t>
            </w:r>
          </w:p>
        </w:tc>
      </w:tr>
      <w:tr w:rsidR="00DD41CE" w:rsidRPr="009B243D" w:rsidTr="00DD41CE">
        <w:trPr>
          <w:cantSplit/>
          <w:jc w:val="center"/>
        </w:trPr>
        <w:tc>
          <w:tcPr>
            <w:tcW w:w="3111" w:type="dxa"/>
            <w:gridSpan w:val="2"/>
            <w:tcBorders>
              <w:top w:val="single" w:sz="4" w:space="0" w:color="auto"/>
              <w:left w:val="single" w:sz="4" w:space="0" w:color="auto"/>
              <w:bottom w:val="single" w:sz="4" w:space="0" w:color="auto"/>
              <w:right w:val="single" w:sz="4" w:space="0" w:color="auto"/>
            </w:tcBorders>
            <w:hideMark/>
          </w:tcPr>
          <w:p w:rsidR="00DD41CE" w:rsidRPr="009B243D" w:rsidRDefault="00DD41CE" w:rsidP="00DD41CE">
            <w:pPr>
              <w:pStyle w:val="TableTextS5"/>
              <w:rPr>
                <w:rStyle w:val="Tablefreq"/>
              </w:rPr>
            </w:pPr>
            <w:r w:rsidRPr="009B243D">
              <w:rPr>
                <w:rStyle w:val="Tablefreq"/>
              </w:rPr>
              <w:t>1 492-1 518</w:t>
            </w:r>
          </w:p>
          <w:p w:rsidR="00DD41CE" w:rsidRPr="009B243D" w:rsidRDefault="00DD41CE" w:rsidP="00DD41CE">
            <w:pPr>
              <w:pStyle w:val="TableTextS5"/>
              <w:rPr>
                <w:color w:val="000000"/>
              </w:rPr>
            </w:pPr>
            <w:r w:rsidRPr="009B243D">
              <w:rPr>
                <w:color w:val="000000"/>
              </w:rPr>
              <w:t>FIXED</w:t>
            </w:r>
          </w:p>
          <w:p w:rsidR="00DD41CE" w:rsidRPr="009B243D" w:rsidRDefault="00DD41CE" w:rsidP="00DD41CE">
            <w:pPr>
              <w:pStyle w:val="TableTextS5"/>
              <w:ind w:left="170" w:hanging="170"/>
              <w:rPr>
                <w:color w:val="000000"/>
              </w:rPr>
            </w:pPr>
            <w:r w:rsidRPr="009B243D">
              <w:rPr>
                <w:color w:val="000000"/>
              </w:rPr>
              <w:t>MOBILE except aeronautical mobile</w:t>
            </w:r>
            <w:ins w:id="22" w:author="Capdessus, Isabelle" w:date="2015-07-07T15:04:00Z">
              <w:r w:rsidR="00327569" w:rsidRPr="009B243D">
                <w:rPr>
                  <w:color w:val="000000"/>
                </w:rPr>
                <w:t xml:space="preserve">  ADD 5.A11</w:t>
              </w:r>
            </w:ins>
          </w:p>
          <w:p w:rsidR="00DD41CE" w:rsidRPr="009B243D" w:rsidRDefault="00DD41CE" w:rsidP="00DD41CE">
            <w:pPr>
              <w:pStyle w:val="TableTextS5"/>
              <w:ind w:left="170" w:hanging="170"/>
              <w:rPr>
                <w:color w:val="000000"/>
              </w:rPr>
            </w:pPr>
            <w:r w:rsidRPr="009B243D">
              <w:rPr>
                <w:rStyle w:val="Artref"/>
                <w:color w:val="000000"/>
              </w:rPr>
              <w:t>5.341</w:t>
            </w:r>
            <w:r w:rsidRPr="009B243D">
              <w:t xml:space="preserve">  </w:t>
            </w:r>
            <w:r w:rsidRPr="009B243D">
              <w:rPr>
                <w:rStyle w:val="Artref"/>
                <w:color w:val="000000"/>
              </w:rPr>
              <w:t>5.342</w:t>
            </w:r>
          </w:p>
        </w:tc>
        <w:tc>
          <w:tcPr>
            <w:tcW w:w="3094" w:type="dxa"/>
            <w:gridSpan w:val="2"/>
            <w:tcBorders>
              <w:top w:val="single" w:sz="4" w:space="0" w:color="auto"/>
              <w:left w:val="single" w:sz="4" w:space="0" w:color="auto"/>
              <w:bottom w:val="single" w:sz="4" w:space="0" w:color="auto"/>
              <w:right w:val="single" w:sz="4" w:space="0" w:color="auto"/>
            </w:tcBorders>
            <w:hideMark/>
          </w:tcPr>
          <w:p w:rsidR="00DD41CE" w:rsidRPr="009B243D" w:rsidRDefault="00DD41CE" w:rsidP="00DD41CE">
            <w:pPr>
              <w:pStyle w:val="TableTextS5"/>
              <w:rPr>
                <w:rStyle w:val="Tablefreq"/>
              </w:rPr>
            </w:pPr>
            <w:r w:rsidRPr="009B243D">
              <w:rPr>
                <w:rStyle w:val="Tablefreq"/>
              </w:rPr>
              <w:t>1 492-1 518</w:t>
            </w:r>
          </w:p>
          <w:p w:rsidR="00DD41CE" w:rsidRPr="009B243D" w:rsidRDefault="00DD41CE" w:rsidP="00DD41CE">
            <w:pPr>
              <w:pStyle w:val="TableTextS5"/>
              <w:rPr>
                <w:color w:val="000000"/>
              </w:rPr>
            </w:pPr>
            <w:r w:rsidRPr="009B243D">
              <w:rPr>
                <w:color w:val="000000"/>
              </w:rPr>
              <w:t>FIXED</w:t>
            </w:r>
          </w:p>
          <w:p w:rsidR="00DD41CE" w:rsidRPr="009B243D" w:rsidRDefault="00DD41CE" w:rsidP="00DD41CE">
            <w:pPr>
              <w:pStyle w:val="TableTextS5"/>
              <w:rPr>
                <w:rStyle w:val="Artref"/>
                <w:color w:val="000000"/>
              </w:rPr>
            </w:pPr>
            <w:r w:rsidRPr="009B243D">
              <w:rPr>
                <w:color w:val="000000"/>
              </w:rPr>
              <w:t xml:space="preserve">MOBILE  </w:t>
            </w:r>
            <w:r w:rsidRPr="009B243D">
              <w:rPr>
                <w:rStyle w:val="Artref"/>
                <w:color w:val="000000"/>
              </w:rPr>
              <w:t>5.343</w:t>
            </w:r>
            <w:ins w:id="23" w:author="Capdessus, Isabelle" w:date="2015-07-07T15:04:00Z">
              <w:r w:rsidR="00327569" w:rsidRPr="009B243D">
                <w:rPr>
                  <w:rStyle w:val="Artref"/>
                  <w:color w:val="000000"/>
                </w:rPr>
                <w:t xml:space="preserve">  ADD 5.A11</w:t>
              </w:r>
            </w:ins>
            <w:r w:rsidRPr="009B243D">
              <w:rPr>
                <w:rStyle w:val="Artref"/>
                <w:color w:val="000000"/>
              </w:rPr>
              <w:br/>
            </w:r>
          </w:p>
          <w:p w:rsidR="00DD41CE" w:rsidRPr="009B243D" w:rsidRDefault="00DD41CE" w:rsidP="00DD41CE">
            <w:pPr>
              <w:pStyle w:val="TableTextS5"/>
            </w:pPr>
            <w:r w:rsidRPr="009B243D">
              <w:rPr>
                <w:rStyle w:val="Artref"/>
                <w:color w:val="000000"/>
              </w:rPr>
              <w:t>5.341</w:t>
            </w:r>
            <w:r w:rsidRPr="009B243D">
              <w:t xml:space="preserve">  </w:t>
            </w:r>
            <w:r w:rsidRPr="009B243D">
              <w:rPr>
                <w:rStyle w:val="Artref"/>
                <w:color w:val="000000"/>
              </w:rPr>
              <w:t>5.344</w:t>
            </w:r>
          </w:p>
        </w:tc>
        <w:tc>
          <w:tcPr>
            <w:tcW w:w="3095" w:type="dxa"/>
            <w:tcBorders>
              <w:top w:val="single" w:sz="4" w:space="0" w:color="auto"/>
              <w:left w:val="single" w:sz="4" w:space="0" w:color="auto"/>
              <w:bottom w:val="single" w:sz="4" w:space="0" w:color="auto"/>
              <w:right w:val="single" w:sz="4" w:space="0" w:color="auto"/>
            </w:tcBorders>
            <w:hideMark/>
          </w:tcPr>
          <w:p w:rsidR="00DD41CE" w:rsidRPr="009B243D" w:rsidRDefault="00DD41CE" w:rsidP="00DD41CE">
            <w:pPr>
              <w:pStyle w:val="TableTextS5"/>
              <w:rPr>
                <w:rStyle w:val="Tablefreq"/>
              </w:rPr>
            </w:pPr>
            <w:r w:rsidRPr="009B243D">
              <w:rPr>
                <w:rStyle w:val="Tablefreq"/>
              </w:rPr>
              <w:t>1 492-1 518</w:t>
            </w:r>
          </w:p>
          <w:p w:rsidR="00DD41CE" w:rsidRPr="009B243D" w:rsidRDefault="00DD41CE" w:rsidP="00DD41CE">
            <w:pPr>
              <w:pStyle w:val="TableTextS5"/>
              <w:rPr>
                <w:color w:val="000000"/>
              </w:rPr>
            </w:pPr>
            <w:r w:rsidRPr="009B243D">
              <w:rPr>
                <w:color w:val="000000"/>
              </w:rPr>
              <w:t>FIXED</w:t>
            </w:r>
          </w:p>
          <w:p w:rsidR="00DD41CE" w:rsidRPr="009B243D" w:rsidRDefault="00DD41CE" w:rsidP="00DD41CE">
            <w:pPr>
              <w:pStyle w:val="TableTextS5"/>
              <w:rPr>
                <w:color w:val="000000"/>
              </w:rPr>
            </w:pPr>
            <w:r w:rsidRPr="009B243D">
              <w:rPr>
                <w:color w:val="000000"/>
              </w:rPr>
              <w:t>MOBILE</w:t>
            </w:r>
            <w:ins w:id="24" w:author="Capdessus, Isabelle" w:date="2015-07-07T15:04:00Z">
              <w:r w:rsidR="00327569" w:rsidRPr="009B243D">
                <w:rPr>
                  <w:color w:val="000000"/>
                </w:rPr>
                <w:t xml:space="preserve">  ADD 5.A11</w:t>
              </w:r>
            </w:ins>
            <w:r w:rsidRPr="009B243D">
              <w:rPr>
                <w:color w:val="000000"/>
              </w:rPr>
              <w:br/>
            </w:r>
          </w:p>
          <w:p w:rsidR="00DD41CE" w:rsidRPr="009B243D" w:rsidRDefault="00DD41CE" w:rsidP="00DD41CE">
            <w:pPr>
              <w:pStyle w:val="TableTextS5"/>
              <w:rPr>
                <w:color w:val="000000"/>
              </w:rPr>
            </w:pPr>
            <w:r w:rsidRPr="009B243D">
              <w:rPr>
                <w:rStyle w:val="Artref"/>
                <w:color w:val="000000"/>
              </w:rPr>
              <w:t>5.341</w:t>
            </w:r>
          </w:p>
        </w:tc>
      </w:tr>
    </w:tbl>
    <w:p w:rsidR="00D63A45" w:rsidRPr="009B243D" w:rsidRDefault="00D63A45">
      <w:pPr>
        <w:pStyle w:val="Reasons"/>
      </w:pPr>
    </w:p>
    <w:p w:rsidR="00D63A45" w:rsidRPr="009B243D" w:rsidRDefault="00DD41CE">
      <w:pPr>
        <w:pStyle w:val="Proposal"/>
      </w:pPr>
      <w:r w:rsidRPr="009B243D">
        <w:t>ADD</w:t>
      </w:r>
      <w:r w:rsidRPr="009B243D">
        <w:tab/>
        <w:t>EUR/9A1</w:t>
      </w:r>
      <w:r w:rsidR="00CD6F6B" w:rsidRPr="009B243D">
        <w:t>A1</w:t>
      </w:r>
      <w:r w:rsidRPr="009B243D">
        <w:t>/2</w:t>
      </w:r>
    </w:p>
    <w:p w:rsidR="00D63A45" w:rsidRPr="009B243D" w:rsidRDefault="00DD41CE" w:rsidP="00357013">
      <w:pPr>
        <w:pStyle w:val="Note"/>
      </w:pPr>
      <w:r w:rsidRPr="009B243D">
        <w:rPr>
          <w:rStyle w:val="Artdef"/>
        </w:rPr>
        <w:t>5.A11</w:t>
      </w:r>
      <w:r w:rsidRPr="009B243D">
        <w:tab/>
      </w:r>
      <w:r w:rsidR="00CD6F6B" w:rsidRPr="009B243D">
        <w:t>The frequency band 1</w:t>
      </w:r>
      <w:r w:rsidR="00357013" w:rsidRPr="009B243D">
        <w:t> </w:t>
      </w:r>
      <w:r w:rsidR="00CD6F6B" w:rsidRPr="009B243D">
        <w:t>427-1</w:t>
      </w:r>
      <w:r w:rsidR="00357013" w:rsidRPr="009B243D">
        <w:t> </w:t>
      </w:r>
      <w:r w:rsidR="00CD6F6B" w:rsidRPr="009B243D">
        <w:t>518</w:t>
      </w:r>
      <w:r w:rsidR="00357013" w:rsidRPr="009B243D">
        <w:t> </w:t>
      </w:r>
      <w:r w:rsidR="00CD6F6B" w:rsidRPr="009B243D">
        <w:t>MHz is identified for use by administrations wishing to implement International Mobile Telecommunications (IMT). This identification does not preclude the use of this band by any application of the services to which it is allocated and does not establish priority in the Radio Regulations.</w:t>
      </w:r>
      <w:r w:rsidR="00CD6F6B" w:rsidRPr="009B243D">
        <w:rPr>
          <w:sz w:val="16"/>
          <w:szCs w:val="16"/>
        </w:rPr>
        <w:t>   </w:t>
      </w:r>
      <w:r w:rsidR="00357013" w:rsidRPr="009B243D">
        <w:rPr>
          <w:sz w:val="16"/>
          <w:szCs w:val="16"/>
        </w:rPr>
        <w:t> </w:t>
      </w:r>
      <w:r w:rsidR="00CD6F6B" w:rsidRPr="009B243D">
        <w:rPr>
          <w:sz w:val="16"/>
          <w:szCs w:val="16"/>
        </w:rPr>
        <w:t> (WRC</w:t>
      </w:r>
      <w:r w:rsidR="00357013" w:rsidRPr="009B243D">
        <w:rPr>
          <w:sz w:val="16"/>
          <w:szCs w:val="16"/>
        </w:rPr>
        <w:noBreakHyphen/>
      </w:r>
      <w:r w:rsidR="00CD6F6B" w:rsidRPr="009B243D">
        <w:rPr>
          <w:sz w:val="16"/>
          <w:szCs w:val="16"/>
        </w:rPr>
        <w:t>15)</w:t>
      </w:r>
    </w:p>
    <w:p w:rsidR="00D63A45" w:rsidRPr="009B243D" w:rsidRDefault="00DD41CE">
      <w:pPr>
        <w:pStyle w:val="Reasons"/>
      </w:pPr>
      <w:r w:rsidRPr="009B243D">
        <w:rPr>
          <w:b/>
        </w:rPr>
        <w:t>Reasons:</w:t>
      </w:r>
      <w:r w:rsidRPr="009B243D">
        <w:tab/>
      </w:r>
      <w:r w:rsidR="00CD6F6B" w:rsidRPr="009B243D">
        <w:t>To identify the frequency band 1 427-1 518 MHz for IMT.</w:t>
      </w:r>
    </w:p>
    <w:p w:rsidR="00D63A45" w:rsidRPr="009B243D" w:rsidRDefault="00DD41CE">
      <w:pPr>
        <w:pStyle w:val="Proposal"/>
      </w:pPr>
      <w:r w:rsidRPr="009B243D">
        <w:t>MOD</w:t>
      </w:r>
      <w:r w:rsidRPr="009B243D">
        <w:tab/>
        <w:t>EUR/9A1</w:t>
      </w:r>
      <w:r w:rsidR="00CD6F6B" w:rsidRPr="009B243D">
        <w:t>A1</w:t>
      </w:r>
      <w:r w:rsidRPr="009B243D">
        <w:t>/3</w:t>
      </w:r>
    </w:p>
    <w:p w:rsidR="00DD41CE" w:rsidRPr="009B243D" w:rsidRDefault="00DD41CE">
      <w:pPr>
        <w:pStyle w:val="Note"/>
        <w:rPr>
          <w:sz w:val="16"/>
        </w:rPr>
      </w:pPr>
      <w:r w:rsidRPr="009B243D">
        <w:rPr>
          <w:rStyle w:val="Artdef"/>
        </w:rPr>
        <w:t>5.338A</w:t>
      </w:r>
      <w:r w:rsidRPr="009B243D">
        <w:rPr>
          <w:rStyle w:val="Artdef"/>
        </w:rPr>
        <w:tab/>
      </w:r>
      <w:r w:rsidRPr="009B243D">
        <w:t>In the bands 1 350-1 400 MHz, 1 427-1 452 MHz, 22.55-23.55 GHz, 30-31.3 GHz, 49.7-50.2 GHz, 50.4-50.9 GHz, 51.4-52.6 GHz, 81-86 GHz and 92-94 GHz, Resolution </w:t>
      </w:r>
      <w:r w:rsidRPr="009B243D">
        <w:rPr>
          <w:b/>
          <w:bCs/>
        </w:rPr>
        <w:t>750 (Rev.WRC</w:t>
      </w:r>
      <w:r w:rsidRPr="009B243D">
        <w:rPr>
          <w:b/>
          <w:bCs/>
        </w:rPr>
        <w:noBreakHyphen/>
      </w:r>
      <w:del w:id="25" w:author="Capdessus, Isabelle" w:date="2015-07-07T15:07:00Z">
        <w:r w:rsidRPr="009B243D" w:rsidDel="00CD6F6B">
          <w:rPr>
            <w:b/>
            <w:bCs/>
          </w:rPr>
          <w:delText>12</w:delText>
        </w:r>
      </w:del>
      <w:ins w:id="26" w:author="Capdessus, Isabelle" w:date="2015-07-07T15:07:00Z">
        <w:r w:rsidR="00CD6F6B" w:rsidRPr="009B243D">
          <w:rPr>
            <w:b/>
            <w:bCs/>
          </w:rPr>
          <w:t>15</w:t>
        </w:r>
      </w:ins>
      <w:r w:rsidRPr="009B243D">
        <w:rPr>
          <w:b/>
          <w:bCs/>
        </w:rPr>
        <w:t>)</w:t>
      </w:r>
      <w:r w:rsidRPr="009B243D">
        <w:t xml:space="preserve"> applies.</w:t>
      </w:r>
      <w:r w:rsidRPr="009B243D">
        <w:rPr>
          <w:sz w:val="16"/>
        </w:rPr>
        <w:t>    (WRC</w:t>
      </w:r>
      <w:r w:rsidRPr="009B243D">
        <w:rPr>
          <w:sz w:val="16"/>
        </w:rPr>
        <w:noBreakHyphen/>
      </w:r>
      <w:del w:id="27" w:author="Capdessus, Isabelle" w:date="2015-07-07T15:07:00Z">
        <w:r w:rsidRPr="009B243D" w:rsidDel="00CD6F6B">
          <w:rPr>
            <w:sz w:val="16"/>
          </w:rPr>
          <w:delText>12</w:delText>
        </w:r>
      </w:del>
      <w:ins w:id="28" w:author="Capdessus, Isabelle" w:date="2015-07-07T15:07:00Z">
        <w:r w:rsidR="00CD6F6B" w:rsidRPr="009B243D">
          <w:rPr>
            <w:sz w:val="16"/>
          </w:rPr>
          <w:t>15</w:t>
        </w:r>
      </w:ins>
      <w:r w:rsidRPr="009B243D">
        <w:rPr>
          <w:sz w:val="16"/>
        </w:rPr>
        <w:t>)</w:t>
      </w:r>
    </w:p>
    <w:p w:rsidR="00D63A45" w:rsidRPr="009B243D" w:rsidRDefault="00DD41CE">
      <w:pPr>
        <w:pStyle w:val="Reasons"/>
      </w:pPr>
      <w:r w:rsidRPr="009B243D">
        <w:rPr>
          <w:b/>
        </w:rPr>
        <w:lastRenderedPageBreak/>
        <w:t>Reasons:</w:t>
      </w:r>
      <w:r w:rsidRPr="009B243D">
        <w:tab/>
      </w:r>
      <w:r w:rsidR="00CD6F6B" w:rsidRPr="009B243D">
        <w:t xml:space="preserve">To update Resolution </w:t>
      </w:r>
      <w:r w:rsidR="00CD6F6B" w:rsidRPr="009B243D">
        <w:rPr>
          <w:bCs/>
        </w:rPr>
        <w:t>750</w:t>
      </w:r>
      <w:r w:rsidR="00CD6F6B" w:rsidRPr="009B243D">
        <w:rPr>
          <w:b/>
        </w:rPr>
        <w:t xml:space="preserve"> </w:t>
      </w:r>
      <w:r w:rsidR="00CD6F6B" w:rsidRPr="009B243D">
        <w:t>with unwanted emission requirements for stations of IMT systems.</w:t>
      </w:r>
    </w:p>
    <w:p w:rsidR="00DD41CE" w:rsidRPr="009B243D" w:rsidRDefault="00DD41CE" w:rsidP="00DD41CE">
      <w:pPr>
        <w:pStyle w:val="ArtNo"/>
      </w:pPr>
      <w:bookmarkStart w:id="29" w:name="_Toc327956621"/>
      <w:r w:rsidRPr="009B243D">
        <w:t xml:space="preserve">ARTICLE </w:t>
      </w:r>
      <w:r w:rsidRPr="009B243D">
        <w:rPr>
          <w:rStyle w:val="href"/>
        </w:rPr>
        <w:t>21</w:t>
      </w:r>
      <w:bookmarkEnd w:id="29"/>
    </w:p>
    <w:p w:rsidR="00DD41CE" w:rsidRPr="009B243D" w:rsidRDefault="00DD41CE" w:rsidP="00DD41CE">
      <w:pPr>
        <w:pStyle w:val="Arttitle"/>
      </w:pPr>
      <w:bookmarkStart w:id="30" w:name="_Toc327956622"/>
      <w:r w:rsidRPr="009B243D">
        <w:t>Terrestrial and space services sharing frequency bands above 1 GHz</w:t>
      </w:r>
      <w:bookmarkEnd w:id="30"/>
    </w:p>
    <w:p w:rsidR="00DD41CE" w:rsidRPr="009B243D" w:rsidRDefault="00DD41CE" w:rsidP="00DD41CE">
      <w:pPr>
        <w:pStyle w:val="Section1"/>
        <w:keepNext/>
      </w:pPr>
      <w:r w:rsidRPr="009B243D">
        <w:t>Section V − Limits of power flux-density from space stations</w:t>
      </w:r>
    </w:p>
    <w:p w:rsidR="00D63A45" w:rsidRPr="009B243D" w:rsidRDefault="00DD41CE">
      <w:pPr>
        <w:pStyle w:val="Proposal"/>
      </w:pPr>
      <w:r w:rsidRPr="009B243D">
        <w:t>MOD</w:t>
      </w:r>
      <w:r w:rsidRPr="009B243D">
        <w:tab/>
        <w:t>EUR/9A1</w:t>
      </w:r>
      <w:r w:rsidR="00496D78" w:rsidRPr="009B243D">
        <w:t>A1</w:t>
      </w:r>
      <w:r w:rsidRPr="009B243D">
        <w:t>/4</w:t>
      </w:r>
    </w:p>
    <w:p w:rsidR="00DD41CE" w:rsidRPr="009B243D" w:rsidRDefault="00DD41CE">
      <w:pPr>
        <w:pStyle w:val="TableNo"/>
        <w:rPr>
          <w:sz w:val="16"/>
          <w:szCs w:val="16"/>
        </w:rPr>
      </w:pPr>
      <w:r w:rsidRPr="009B243D">
        <w:t xml:space="preserve">TABLE  </w:t>
      </w:r>
      <w:r w:rsidRPr="009B243D">
        <w:rPr>
          <w:b/>
          <w:bCs/>
        </w:rPr>
        <w:t>21-4</w:t>
      </w:r>
      <w:r w:rsidRPr="009B243D">
        <w:rPr>
          <w:sz w:val="16"/>
          <w:szCs w:val="16"/>
        </w:rPr>
        <w:t>     (</w:t>
      </w:r>
      <w:r w:rsidRPr="009B243D">
        <w:rPr>
          <w:caps w:val="0"/>
          <w:sz w:val="16"/>
          <w:szCs w:val="16"/>
        </w:rPr>
        <w:t>Rev</w:t>
      </w:r>
      <w:r w:rsidRPr="009B243D">
        <w:rPr>
          <w:sz w:val="16"/>
          <w:szCs w:val="16"/>
        </w:rPr>
        <w:t>.WRC</w:t>
      </w:r>
      <w:r w:rsidRPr="009B243D">
        <w:rPr>
          <w:sz w:val="16"/>
          <w:szCs w:val="16"/>
        </w:rPr>
        <w:noBreakHyphen/>
      </w:r>
      <w:del w:id="31" w:author="Capdessus, Isabelle" w:date="2015-07-07T16:49:00Z">
        <w:r w:rsidRPr="009B243D" w:rsidDel="007701FC">
          <w:rPr>
            <w:sz w:val="16"/>
            <w:szCs w:val="16"/>
          </w:rPr>
          <w:delText>12</w:delText>
        </w:r>
      </w:del>
      <w:ins w:id="32" w:author="Capdessus, Isabelle" w:date="2015-07-07T16:49:00Z">
        <w:r w:rsidR="007701FC" w:rsidRPr="009B243D">
          <w:rPr>
            <w:sz w:val="16"/>
            <w:szCs w:val="16"/>
          </w:rPr>
          <w:t>15</w:t>
        </w:r>
      </w:ins>
      <w:r w:rsidRPr="009B243D">
        <w:rPr>
          <w:sz w:val="16"/>
          <w:szCs w:val="16"/>
        </w:rPr>
        <w:t>)</w:t>
      </w:r>
    </w:p>
    <w:tbl>
      <w:tblPr>
        <w:tblW w:w="9266"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1657"/>
        <w:gridCol w:w="2126"/>
        <w:gridCol w:w="1418"/>
        <w:gridCol w:w="1559"/>
        <w:gridCol w:w="1372"/>
        <w:gridCol w:w="1134"/>
      </w:tblGrid>
      <w:tr w:rsidR="00496D78" w:rsidRPr="009B243D" w:rsidTr="00496D78">
        <w:trPr>
          <w:cantSplit/>
          <w:trHeight w:val="20"/>
          <w:jc w:val="center"/>
        </w:trPr>
        <w:tc>
          <w:tcPr>
            <w:tcW w:w="1657" w:type="dxa"/>
            <w:vMerge w:val="restart"/>
            <w:noWrap/>
            <w:vAlign w:val="center"/>
          </w:tcPr>
          <w:p w:rsidR="00496D78" w:rsidRPr="009B243D" w:rsidRDefault="00496D78" w:rsidP="00E86271">
            <w:pPr>
              <w:pStyle w:val="Tablehead"/>
            </w:pPr>
            <w:r w:rsidRPr="009B243D">
              <w:t>Frequency band</w:t>
            </w:r>
          </w:p>
        </w:tc>
        <w:tc>
          <w:tcPr>
            <w:tcW w:w="2126" w:type="dxa"/>
            <w:vMerge w:val="restart"/>
            <w:noWrap/>
            <w:vAlign w:val="center"/>
          </w:tcPr>
          <w:p w:rsidR="00496D78" w:rsidRPr="009B243D" w:rsidRDefault="00496D78" w:rsidP="00E86271">
            <w:pPr>
              <w:pStyle w:val="Tablehead"/>
            </w:pPr>
            <w:r w:rsidRPr="009B243D">
              <w:t>Service</w:t>
            </w:r>
            <w:r w:rsidRPr="009B243D">
              <w:rPr>
                <w:rStyle w:val="FootnoteReference"/>
                <w:b w:val="0"/>
              </w:rPr>
              <w:footnoteReference w:customMarkFollows="1" w:id="1"/>
              <w:sym w:font="Symbol" w:char="F02A"/>
            </w:r>
          </w:p>
        </w:tc>
        <w:tc>
          <w:tcPr>
            <w:tcW w:w="4349" w:type="dxa"/>
            <w:gridSpan w:val="3"/>
            <w:noWrap/>
            <w:vAlign w:val="center"/>
          </w:tcPr>
          <w:p w:rsidR="00496D78" w:rsidRPr="009B243D" w:rsidRDefault="00496D78" w:rsidP="00E86271">
            <w:pPr>
              <w:pStyle w:val="Tablehead"/>
            </w:pPr>
            <w:r w:rsidRPr="009B243D">
              <w:t>Limit in dB(W/m</w:t>
            </w:r>
            <w:r w:rsidRPr="009B243D">
              <w:rPr>
                <w:vertAlign w:val="superscript"/>
              </w:rPr>
              <w:t>2</w:t>
            </w:r>
            <w:r w:rsidRPr="009B243D">
              <w:t>) for angles</w:t>
            </w:r>
            <w:r w:rsidRPr="009B243D">
              <w:br/>
              <w:t>of arrival (δ) above the horizontal plane</w:t>
            </w:r>
          </w:p>
        </w:tc>
        <w:tc>
          <w:tcPr>
            <w:tcW w:w="1134" w:type="dxa"/>
            <w:vMerge w:val="restart"/>
            <w:noWrap/>
            <w:tcMar>
              <w:left w:w="0" w:type="dxa"/>
              <w:right w:w="0" w:type="dxa"/>
            </w:tcMar>
            <w:vAlign w:val="center"/>
          </w:tcPr>
          <w:p w:rsidR="00496D78" w:rsidRPr="009B243D" w:rsidRDefault="00496D78" w:rsidP="00E86271">
            <w:pPr>
              <w:pStyle w:val="Tablehead"/>
            </w:pPr>
            <w:r w:rsidRPr="009B243D">
              <w:t>Reference bandwidth</w:t>
            </w:r>
          </w:p>
        </w:tc>
      </w:tr>
      <w:tr w:rsidR="00496D78" w:rsidRPr="009B243D" w:rsidTr="00496D78">
        <w:trPr>
          <w:cantSplit/>
          <w:trHeight w:val="20"/>
          <w:jc w:val="center"/>
        </w:trPr>
        <w:tc>
          <w:tcPr>
            <w:tcW w:w="1657" w:type="dxa"/>
            <w:vMerge/>
            <w:noWrap/>
            <w:vAlign w:val="center"/>
          </w:tcPr>
          <w:p w:rsidR="00496D78" w:rsidRPr="009B243D" w:rsidRDefault="00496D78" w:rsidP="00E86271">
            <w:pPr>
              <w:tabs>
                <w:tab w:val="clear" w:pos="1134"/>
                <w:tab w:val="clear" w:pos="1871"/>
                <w:tab w:val="clear" w:pos="2268"/>
              </w:tabs>
              <w:spacing w:before="80" w:after="80"/>
              <w:jc w:val="center"/>
              <w:rPr>
                <w:b/>
                <w:sz w:val="20"/>
              </w:rPr>
            </w:pPr>
          </w:p>
        </w:tc>
        <w:tc>
          <w:tcPr>
            <w:tcW w:w="2126" w:type="dxa"/>
            <w:vMerge/>
            <w:noWrap/>
            <w:vAlign w:val="center"/>
          </w:tcPr>
          <w:p w:rsidR="00496D78" w:rsidRPr="009B243D" w:rsidRDefault="00496D78" w:rsidP="00E86271">
            <w:pPr>
              <w:tabs>
                <w:tab w:val="clear" w:pos="1134"/>
                <w:tab w:val="clear" w:pos="1871"/>
                <w:tab w:val="clear" w:pos="2268"/>
              </w:tabs>
              <w:spacing w:before="80" w:after="80"/>
              <w:jc w:val="center"/>
              <w:rPr>
                <w:b/>
                <w:sz w:val="20"/>
              </w:rPr>
            </w:pPr>
          </w:p>
        </w:tc>
        <w:tc>
          <w:tcPr>
            <w:tcW w:w="1418" w:type="dxa"/>
            <w:noWrap/>
            <w:vAlign w:val="center"/>
          </w:tcPr>
          <w:p w:rsidR="00496D78" w:rsidRPr="009B243D" w:rsidRDefault="00496D78" w:rsidP="00E86271">
            <w:pPr>
              <w:pStyle w:val="Tablehead"/>
            </w:pPr>
            <w:r w:rsidRPr="009B243D">
              <w:t>0°-5°</w:t>
            </w:r>
          </w:p>
        </w:tc>
        <w:tc>
          <w:tcPr>
            <w:tcW w:w="1559" w:type="dxa"/>
            <w:noWrap/>
            <w:vAlign w:val="center"/>
          </w:tcPr>
          <w:p w:rsidR="00496D78" w:rsidRPr="009B243D" w:rsidRDefault="00496D78" w:rsidP="00E86271">
            <w:pPr>
              <w:pStyle w:val="Tablehead"/>
            </w:pPr>
            <w:r w:rsidRPr="009B243D">
              <w:t>5°-25°</w:t>
            </w:r>
          </w:p>
        </w:tc>
        <w:tc>
          <w:tcPr>
            <w:tcW w:w="1372" w:type="dxa"/>
            <w:noWrap/>
            <w:vAlign w:val="center"/>
          </w:tcPr>
          <w:p w:rsidR="00496D78" w:rsidRPr="009B243D" w:rsidRDefault="00496D78" w:rsidP="00E86271">
            <w:pPr>
              <w:pStyle w:val="Tablehead"/>
            </w:pPr>
            <w:r w:rsidRPr="009B243D">
              <w:t>25°-90°</w:t>
            </w:r>
          </w:p>
        </w:tc>
        <w:tc>
          <w:tcPr>
            <w:tcW w:w="1134" w:type="dxa"/>
            <w:vMerge/>
            <w:noWrap/>
            <w:vAlign w:val="center"/>
          </w:tcPr>
          <w:p w:rsidR="00496D78" w:rsidRPr="009B243D" w:rsidRDefault="00496D78" w:rsidP="00E86271">
            <w:pPr>
              <w:tabs>
                <w:tab w:val="clear" w:pos="1134"/>
                <w:tab w:val="clear" w:pos="1871"/>
                <w:tab w:val="clear" w:pos="2268"/>
              </w:tabs>
              <w:spacing w:before="80" w:after="80"/>
              <w:jc w:val="center"/>
              <w:rPr>
                <w:b/>
                <w:sz w:val="20"/>
              </w:rPr>
            </w:pPr>
          </w:p>
        </w:tc>
      </w:tr>
      <w:tr w:rsidR="00496D78" w:rsidRPr="009B243D" w:rsidTr="00496D78">
        <w:trPr>
          <w:cantSplit/>
          <w:trHeight w:val="20"/>
          <w:jc w:val="center"/>
        </w:trPr>
        <w:tc>
          <w:tcPr>
            <w:tcW w:w="1657" w:type="dxa"/>
            <w:noWrap/>
          </w:tcPr>
          <w:p w:rsidR="00496D78" w:rsidRPr="009B243D" w:rsidRDefault="00496D78" w:rsidP="00E86271">
            <w:pPr>
              <w:pStyle w:val="Tabletext"/>
            </w:pPr>
            <w:ins w:id="33" w:author="Author">
              <w:r w:rsidRPr="009B243D">
                <w:t>1 452-1 492 MHz (except over the territory of [list of countries])</w:t>
              </w:r>
            </w:ins>
          </w:p>
        </w:tc>
        <w:tc>
          <w:tcPr>
            <w:tcW w:w="2126" w:type="dxa"/>
            <w:noWrap/>
          </w:tcPr>
          <w:p w:rsidR="00496D78" w:rsidRPr="009B243D" w:rsidRDefault="00496D78" w:rsidP="00496D78">
            <w:pPr>
              <w:pStyle w:val="Tabletext"/>
            </w:pPr>
            <w:ins w:id="34" w:author="Author">
              <w:r w:rsidRPr="009B243D">
                <w:t>Broadcasting-satellite</w:t>
              </w:r>
            </w:ins>
          </w:p>
        </w:tc>
        <w:tc>
          <w:tcPr>
            <w:tcW w:w="4349" w:type="dxa"/>
            <w:gridSpan w:val="3"/>
            <w:noWrap/>
            <w:vAlign w:val="center"/>
          </w:tcPr>
          <w:p w:rsidR="00496D78" w:rsidRPr="009B243D" w:rsidRDefault="00496D78" w:rsidP="00E86271">
            <w:pPr>
              <w:pStyle w:val="Tabletext"/>
              <w:jc w:val="center"/>
            </w:pPr>
            <w:ins w:id="35" w:author="Author">
              <w:r w:rsidRPr="009B243D">
                <w:t>−113</w:t>
              </w:r>
            </w:ins>
            <w:r w:rsidRPr="009B243D">
              <w:br/>
            </w:r>
            <w:r w:rsidRPr="009B243D">
              <w:br/>
            </w:r>
            <w:r w:rsidRPr="009B243D">
              <w:br/>
            </w:r>
          </w:p>
        </w:tc>
        <w:tc>
          <w:tcPr>
            <w:tcW w:w="1134" w:type="dxa"/>
            <w:noWrap/>
            <w:vAlign w:val="center"/>
          </w:tcPr>
          <w:p w:rsidR="00496D78" w:rsidRPr="009B243D" w:rsidRDefault="00496D78" w:rsidP="00E86271">
            <w:pPr>
              <w:pStyle w:val="Tabletext"/>
              <w:jc w:val="center"/>
            </w:pPr>
            <w:ins w:id="36" w:author="Author">
              <w:r w:rsidRPr="009B243D">
                <w:t>1 MHz</w:t>
              </w:r>
            </w:ins>
            <w:r w:rsidRPr="009B243D">
              <w:br/>
            </w:r>
            <w:r w:rsidRPr="009B243D">
              <w:br/>
            </w:r>
            <w:r w:rsidRPr="009B243D">
              <w:br/>
            </w:r>
          </w:p>
        </w:tc>
      </w:tr>
    </w:tbl>
    <w:p w:rsidR="00D63A45" w:rsidRPr="009B243D" w:rsidRDefault="00DD41CE" w:rsidP="00357013">
      <w:pPr>
        <w:pStyle w:val="Reasons"/>
      </w:pPr>
      <w:r w:rsidRPr="009B243D">
        <w:rPr>
          <w:b/>
        </w:rPr>
        <w:t>Reasons:</w:t>
      </w:r>
      <w:r w:rsidRPr="009B243D">
        <w:tab/>
      </w:r>
      <w:r w:rsidR="00496D78" w:rsidRPr="009B243D">
        <w:rPr>
          <w:rFonts w:eastAsia="Calibri"/>
        </w:rPr>
        <w:t xml:space="preserve">To ensure protection of terrestrial systems, including IMT systems from the </w:t>
      </w:r>
      <w:r w:rsidR="00357013" w:rsidRPr="009B243D">
        <w:rPr>
          <w:rFonts w:eastAsia="Calibri"/>
        </w:rPr>
        <w:t>b</w:t>
      </w:r>
      <w:r w:rsidR="00496D78" w:rsidRPr="009B243D">
        <w:rPr>
          <w:rFonts w:eastAsia="Calibri"/>
        </w:rPr>
        <w:t xml:space="preserve">roadcasting-satellite service. The list of countries would include those wishing to continue to apply the coordination procedure of RR No. </w:t>
      </w:r>
      <w:r w:rsidR="00496D78" w:rsidRPr="009B243D">
        <w:rPr>
          <w:rFonts w:eastAsia="Calibri"/>
          <w:bCs/>
        </w:rPr>
        <w:t>9.11</w:t>
      </w:r>
      <w:r w:rsidR="00496D78" w:rsidRPr="009B243D">
        <w:rPr>
          <w:rFonts w:eastAsia="Calibri"/>
        </w:rPr>
        <w:t xml:space="preserve"> in Appendix 5.</w:t>
      </w:r>
    </w:p>
    <w:p w:rsidR="00D63A45" w:rsidRPr="009B243D" w:rsidRDefault="00DD41CE">
      <w:pPr>
        <w:pStyle w:val="Proposal"/>
      </w:pPr>
      <w:r w:rsidRPr="009B243D">
        <w:t>MOD</w:t>
      </w:r>
      <w:r w:rsidRPr="009B243D">
        <w:tab/>
        <w:t>EUR/9A1</w:t>
      </w:r>
      <w:r w:rsidR="00496D78" w:rsidRPr="009B243D">
        <w:t>A1</w:t>
      </w:r>
      <w:r w:rsidRPr="009B243D">
        <w:t>/5</w:t>
      </w:r>
    </w:p>
    <w:p w:rsidR="00DD41CE" w:rsidRPr="009B243D" w:rsidRDefault="00DD41CE">
      <w:pPr>
        <w:pStyle w:val="AppendixNo"/>
        <w:keepNext w:val="0"/>
        <w:keepLines w:val="0"/>
      </w:pPr>
      <w:r w:rsidRPr="009B243D">
        <w:t xml:space="preserve">APPENDIX </w:t>
      </w:r>
      <w:r w:rsidRPr="009B243D">
        <w:rPr>
          <w:rStyle w:val="href"/>
        </w:rPr>
        <w:t>5</w:t>
      </w:r>
      <w:r w:rsidRPr="009B243D">
        <w:t xml:space="preserve"> (REV.WRC</w:t>
      </w:r>
      <w:r w:rsidRPr="009B243D">
        <w:noBreakHyphen/>
      </w:r>
      <w:del w:id="37" w:author="Capdessus, Isabelle" w:date="2015-07-07T15:16:00Z">
        <w:r w:rsidRPr="009B243D" w:rsidDel="00496D78">
          <w:delText>12</w:delText>
        </w:r>
      </w:del>
      <w:ins w:id="38" w:author="Capdessus, Isabelle" w:date="2015-07-07T15:16:00Z">
        <w:r w:rsidR="00496D78" w:rsidRPr="009B243D">
          <w:t>15</w:t>
        </w:r>
      </w:ins>
      <w:r w:rsidRPr="009B243D">
        <w:t>)</w:t>
      </w:r>
    </w:p>
    <w:p w:rsidR="00DD41CE" w:rsidRPr="009B243D" w:rsidRDefault="00DD41CE" w:rsidP="00DD41CE">
      <w:pPr>
        <w:pStyle w:val="Appendixtitle"/>
        <w:keepNext w:val="0"/>
        <w:keepLines w:val="0"/>
      </w:pPr>
      <w:bookmarkStart w:id="39" w:name="_Toc328648895"/>
      <w:r w:rsidRPr="009B243D">
        <w:t>Identification of administrations with which coordination is to be effected or</w:t>
      </w:r>
      <w:r w:rsidRPr="009B243D">
        <w:br/>
        <w:t>agreement sought under the provisions of Article 9</w:t>
      </w:r>
      <w:bookmarkEnd w:id="39"/>
    </w:p>
    <w:p w:rsidR="00D63A45" w:rsidRPr="009B243D" w:rsidRDefault="00D63A45">
      <w:pPr>
        <w:pStyle w:val="Reasons"/>
      </w:pPr>
    </w:p>
    <w:p w:rsidR="00D63A45" w:rsidRPr="009B243D" w:rsidRDefault="00D63A45">
      <w:pPr>
        <w:sectPr w:rsidR="00D63A45" w:rsidRPr="009B243D">
          <w:headerReference w:type="default" r:id="rId13"/>
          <w:footerReference w:type="even" r:id="rId14"/>
          <w:footerReference w:type="default" r:id="rId15"/>
          <w:footerReference w:type="first" r:id="rId16"/>
          <w:pgSz w:w="11907" w:h="16840" w:code="9"/>
          <w:pgMar w:top="1418" w:right="1134" w:bottom="1134" w:left="1134" w:header="720" w:footer="720" w:gutter="0"/>
          <w:cols w:space="720"/>
          <w:titlePg/>
          <w:docGrid w:linePitch="326"/>
        </w:sectPr>
      </w:pPr>
    </w:p>
    <w:p w:rsidR="00D63A45" w:rsidRPr="009B243D" w:rsidRDefault="00DD41CE">
      <w:pPr>
        <w:pStyle w:val="Proposal"/>
      </w:pPr>
      <w:r w:rsidRPr="009B243D">
        <w:lastRenderedPageBreak/>
        <w:t>MOD</w:t>
      </w:r>
      <w:r w:rsidRPr="009B243D">
        <w:tab/>
        <w:t>EUR/9A1</w:t>
      </w:r>
      <w:r w:rsidR="00F2798F" w:rsidRPr="009B243D">
        <w:t>A1</w:t>
      </w:r>
      <w:r w:rsidRPr="009B243D">
        <w:t>/6</w:t>
      </w:r>
    </w:p>
    <w:p w:rsidR="00DD41CE" w:rsidRPr="009B243D" w:rsidRDefault="00DD41CE">
      <w:pPr>
        <w:pStyle w:val="TableNo"/>
      </w:pPr>
      <w:r w:rsidRPr="009B243D">
        <w:t>TABLE 5-1</w:t>
      </w:r>
      <w:r w:rsidRPr="009B243D">
        <w:rPr>
          <w:sz w:val="16"/>
          <w:szCs w:val="16"/>
        </w:rPr>
        <w:t>     (</w:t>
      </w:r>
      <w:r w:rsidRPr="009B243D">
        <w:rPr>
          <w:caps w:val="0"/>
          <w:sz w:val="16"/>
          <w:szCs w:val="16"/>
        </w:rPr>
        <w:t>Rev</w:t>
      </w:r>
      <w:r w:rsidRPr="009B243D">
        <w:rPr>
          <w:sz w:val="16"/>
          <w:szCs w:val="16"/>
        </w:rPr>
        <w:t>.WRC</w:t>
      </w:r>
      <w:r w:rsidRPr="009B243D">
        <w:rPr>
          <w:sz w:val="16"/>
          <w:szCs w:val="16"/>
        </w:rPr>
        <w:noBreakHyphen/>
      </w:r>
      <w:del w:id="40" w:author="Capdessus, Isabelle" w:date="2015-07-07T15:30:00Z">
        <w:r w:rsidRPr="009B243D" w:rsidDel="00F2798F">
          <w:rPr>
            <w:sz w:val="16"/>
            <w:szCs w:val="16"/>
          </w:rPr>
          <w:delText>12</w:delText>
        </w:r>
      </w:del>
      <w:ins w:id="41" w:author="Capdessus, Isabelle" w:date="2015-07-07T15:30:00Z">
        <w:r w:rsidR="00F2798F" w:rsidRPr="009B243D">
          <w:rPr>
            <w:sz w:val="16"/>
            <w:szCs w:val="16"/>
          </w:rPr>
          <w:t>15</w:t>
        </w:r>
      </w:ins>
      <w:r w:rsidRPr="009B243D">
        <w:rPr>
          <w:sz w:val="16"/>
          <w:szCs w:val="16"/>
        </w:rPr>
        <w:t>)</w:t>
      </w:r>
    </w:p>
    <w:p w:rsidR="00DD41CE" w:rsidRPr="009B243D" w:rsidRDefault="00DD41CE" w:rsidP="00DD41CE">
      <w:pPr>
        <w:pStyle w:val="Tabletitle"/>
        <w:spacing w:after="0"/>
      </w:pPr>
      <w:r w:rsidRPr="009B243D">
        <w:t>Technical conditions for coordination</w:t>
      </w:r>
    </w:p>
    <w:p w:rsidR="00DD41CE" w:rsidRPr="009B243D" w:rsidRDefault="00DD41CE" w:rsidP="00DD41CE">
      <w:pPr>
        <w:pStyle w:val="Tabletitle"/>
      </w:pPr>
      <w:r w:rsidRPr="009B243D">
        <w:rPr>
          <w:rFonts w:ascii="Times New Roman"/>
          <w:b w:val="0"/>
        </w:rPr>
        <w:t>(see Article</w:t>
      </w:r>
      <w:r w:rsidRPr="009B243D">
        <w:rPr>
          <w:rFonts w:ascii="Times New Roman"/>
          <w:b w:val="0"/>
        </w:rPr>
        <w:t> </w:t>
      </w:r>
      <w:r w:rsidRPr="009B243D">
        <w:rPr>
          <w:bCs/>
        </w:rPr>
        <w:t>9</w:t>
      </w:r>
      <w:r w:rsidRPr="009B243D">
        <w:rPr>
          <w:rFonts w:ascii="Times New Roman"/>
          <w:b w:val="0"/>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4"/>
        <w:gridCol w:w="2552"/>
        <w:gridCol w:w="2552"/>
        <w:gridCol w:w="3683"/>
        <w:gridCol w:w="1986"/>
        <w:gridCol w:w="2552"/>
      </w:tblGrid>
      <w:tr w:rsidR="00DD41CE" w:rsidRPr="009B243D" w:rsidTr="00F2798F">
        <w:trPr>
          <w:jc w:val="center"/>
        </w:trPr>
        <w:tc>
          <w:tcPr>
            <w:tcW w:w="1134" w:type="dxa"/>
            <w:vAlign w:val="center"/>
          </w:tcPr>
          <w:p w:rsidR="00DD41CE" w:rsidRPr="009B243D" w:rsidRDefault="00DD41CE" w:rsidP="00DD41CE">
            <w:pPr>
              <w:pStyle w:val="Tablehead"/>
            </w:pPr>
            <w:r w:rsidRPr="009B243D">
              <w:t>Reference</w:t>
            </w:r>
            <w:r w:rsidRPr="009B243D">
              <w:br/>
              <w:t>of</w:t>
            </w:r>
            <w:r w:rsidRPr="009B243D">
              <w:br/>
              <w:t>Article </w:t>
            </w:r>
            <w:r w:rsidRPr="009B243D">
              <w:rPr>
                <w:rStyle w:val="Artref"/>
              </w:rPr>
              <w:t>9</w:t>
            </w:r>
          </w:p>
        </w:tc>
        <w:tc>
          <w:tcPr>
            <w:tcW w:w="2552" w:type="dxa"/>
            <w:vAlign w:val="center"/>
          </w:tcPr>
          <w:p w:rsidR="00DD41CE" w:rsidRPr="009B243D" w:rsidRDefault="00DD41CE" w:rsidP="00DD41CE">
            <w:pPr>
              <w:pStyle w:val="Tablehead"/>
            </w:pPr>
            <w:r w:rsidRPr="009B243D">
              <w:t>Case</w:t>
            </w:r>
          </w:p>
        </w:tc>
        <w:tc>
          <w:tcPr>
            <w:tcW w:w="2552" w:type="dxa"/>
            <w:tcBorders>
              <w:bottom w:val="single" w:sz="4" w:space="0" w:color="auto"/>
            </w:tcBorders>
            <w:vAlign w:val="center"/>
          </w:tcPr>
          <w:p w:rsidR="00DD41CE" w:rsidRPr="009B243D" w:rsidRDefault="00DD41CE" w:rsidP="00DD41CE">
            <w:pPr>
              <w:pStyle w:val="Tablehead"/>
            </w:pPr>
            <w:r w:rsidRPr="009B243D">
              <w:t>Frequency bands</w:t>
            </w:r>
            <w:r w:rsidRPr="009B243D">
              <w:br/>
              <w:t>(and Region) of the service for which coordination</w:t>
            </w:r>
            <w:r w:rsidRPr="009B243D">
              <w:br/>
              <w:t>is sought</w:t>
            </w:r>
          </w:p>
        </w:tc>
        <w:tc>
          <w:tcPr>
            <w:tcW w:w="3683" w:type="dxa"/>
            <w:tcBorders>
              <w:bottom w:val="single" w:sz="4" w:space="0" w:color="auto"/>
            </w:tcBorders>
            <w:vAlign w:val="center"/>
          </w:tcPr>
          <w:p w:rsidR="00DD41CE" w:rsidRPr="009B243D" w:rsidRDefault="00DD41CE" w:rsidP="00DD41CE">
            <w:pPr>
              <w:pStyle w:val="Tablehead"/>
            </w:pPr>
            <w:r w:rsidRPr="009B243D">
              <w:t>Threshold/condition</w:t>
            </w:r>
          </w:p>
        </w:tc>
        <w:tc>
          <w:tcPr>
            <w:tcW w:w="1986" w:type="dxa"/>
            <w:vAlign w:val="center"/>
          </w:tcPr>
          <w:p w:rsidR="00DD41CE" w:rsidRPr="009B243D" w:rsidRDefault="00DD41CE" w:rsidP="00DD41CE">
            <w:pPr>
              <w:pStyle w:val="Tablehead"/>
            </w:pPr>
            <w:r w:rsidRPr="009B243D">
              <w:t xml:space="preserve">Calculation </w:t>
            </w:r>
            <w:r w:rsidRPr="009B243D">
              <w:br/>
              <w:t>method</w:t>
            </w:r>
          </w:p>
        </w:tc>
        <w:tc>
          <w:tcPr>
            <w:tcW w:w="2552" w:type="dxa"/>
            <w:vAlign w:val="center"/>
          </w:tcPr>
          <w:p w:rsidR="00DD41CE" w:rsidRPr="009B243D" w:rsidRDefault="00DD41CE" w:rsidP="00DD41CE">
            <w:pPr>
              <w:pStyle w:val="Tablehead"/>
            </w:pPr>
            <w:r w:rsidRPr="009B243D">
              <w:t>Remarks</w:t>
            </w:r>
          </w:p>
        </w:tc>
      </w:tr>
      <w:tr w:rsidR="00DD41CE" w:rsidRPr="009B243D" w:rsidTr="00F2798F">
        <w:trPr>
          <w:jc w:val="center"/>
        </w:trPr>
        <w:tc>
          <w:tcPr>
            <w:tcW w:w="1134" w:type="dxa"/>
          </w:tcPr>
          <w:p w:rsidR="00DD41CE" w:rsidRPr="009B243D" w:rsidRDefault="00DD41CE" w:rsidP="00DD41CE">
            <w:pPr>
              <w:pStyle w:val="Tabletext"/>
            </w:pPr>
            <w:r w:rsidRPr="009B243D">
              <w:t>No. </w:t>
            </w:r>
            <w:r w:rsidRPr="009B243D">
              <w:rPr>
                <w:b/>
                <w:bCs/>
              </w:rPr>
              <w:t>9.11</w:t>
            </w:r>
            <w:r w:rsidRPr="009B243D">
              <w:br/>
              <w:t>GSO,</w:t>
            </w:r>
            <w:r w:rsidRPr="009B243D">
              <w:br/>
              <w:t>non-GSO/</w:t>
            </w:r>
            <w:r w:rsidRPr="009B243D">
              <w:br/>
              <w:t>terrestrial</w:t>
            </w:r>
          </w:p>
        </w:tc>
        <w:tc>
          <w:tcPr>
            <w:tcW w:w="2552" w:type="dxa"/>
          </w:tcPr>
          <w:p w:rsidR="00DD41CE" w:rsidRPr="009B243D" w:rsidRDefault="00DD41CE" w:rsidP="00DD41CE">
            <w:pPr>
              <w:pStyle w:val="Tabletext"/>
            </w:pPr>
            <w:r w:rsidRPr="009B243D">
              <w:t>A space station in the BSS in any band shared on an equal primary basis with terrestrial services and where the BSS is not subject to a Plan, in respect of terrestrial services</w:t>
            </w:r>
          </w:p>
        </w:tc>
        <w:tc>
          <w:tcPr>
            <w:tcW w:w="2552" w:type="dxa"/>
          </w:tcPr>
          <w:p w:rsidR="00DD41CE" w:rsidRPr="009B243D" w:rsidRDefault="00DD41CE" w:rsidP="00DD41CE">
            <w:pPr>
              <w:pStyle w:val="Tabletext"/>
            </w:pPr>
            <w:r w:rsidRPr="009B243D">
              <w:t>620-790 MHz (see Resolution </w:t>
            </w:r>
            <w:r w:rsidRPr="009B243D">
              <w:rPr>
                <w:b/>
                <w:bCs/>
              </w:rPr>
              <w:t>549 (WRC</w:t>
            </w:r>
            <w:r w:rsidRPr="009B243D">
              <w:rPr>
                <w:b/>
                <w:bCs/>
              </w:rPr>
              <w:noBreakHyphen/>
              <w:t>07)</w:t>
            </w:r>
            <w:r w:rsidRPr="009B243D">
              <w:t>)</w:t>
            </w:r>
            <w:r w:rsidRPr="009B243D">
              <w:br/>
              <w:t>1 452-1 492 MHz</w:t>
            </w:r>
            <w:r w:rsidR="00F2798F" w:rsidRPr="009B243D">
              <w:t xml:space="preserve"> </w:t>
            </w:r>
            <w:ins w:id="42" w:author="Author">
              <w:r w:rsidR="00F2798F" w:rsidRPr="009B243D">
                <w:t>(only over the territory of [list of countries])</w:t>
              </w:r>
            </w:ins>
            <w:r w:rsidRPr="009B243D">
              <w:br/>
              <w:t>2 310-2 360 MHz (No. </w:t>
            </w:r>
            <w:r w:rsidRPr="009B243D">
              <w:rPr>
                <w:b/>
                <w:bCs/>
              </w:rPr>
              <w:t>5.393</w:t>
            </w:r>
            <w:r w:rsidRPr="009B243D">
              <w:t>)</w:t>
            </w:r>
            <w:r w:rsidRPr="009B243D">
              <w:br/>
              <w:t>2 535-2 655 MHz</w:t>
            </w:r>
            <w:r w:rsidRPr="009B243D">
              <w:br/>
              <w:t>(Nos. </w:t>
            </w:r>
            <w:r w:rsidRPr="009B243D">
              <w:rPr>
                <w:b/>
                <w:bCs/>
              </w:rPr>
              <w:t>5.417A</w:t>
            </w:r>
            <w:r w:rsidRPr="009B243D">
              <w:t xml:space="preserve"> and </w:t>
            </w:r>
            <w:r w:rsidRPr="009B243D">
              <w:rPr>
                <w:b/>
                <w:bCs/>
              </w:rPr>
              <w:t>5.418</w:t>
            </w:r>
            <w:r w:rsidRPr="009B243D">
              <w:t>)</w:t>
            </w:r>
            <w:r w:rsidRPr="009B243D">
              <w:br/>
              <w:t xml:space="preserve">17.7-17.8 GHz (Region 2) </w:t>
            </w:r>
            <w:r w:rsidRPr="009B243D">
              <w:br/>
              <w:t>74-76 GHz</w:t>
            </w:r>
          </w:p>
        </w:tc>
        <w:tc>
          <w:tcPr>
            <w:tcW w:w="3683" w:type="dxa"/>
          </w:tcPr>
          <w:p w:rsidR="00DD41CE" w:rsidRPr="009B243D" w:rsidRDefault="00DD41CE" w:rsidP="00DD41CE">
            <w:pPr>
              <w:pStyle w:val="Tabletext"/>
            </w:pPr>
            <w:r w:rsidRPr="009B243D">
              <w:t>Bandwidths overlap: The detailed conditions for the application of No. </w:t>
            </w:r>
            <w:r w:rsidRPr="009B243D">
              <w:rPr>
                <w:b/>
                <w:bCs/>
              </w:rPr>
              <w:t>9.11</w:t>
            </w:r>
            <w:r w:rsidRPr="009B243D">
              <w:t xml:space="preserve"> in the bands 2 630-2 655 MHz and 2 605-2 630 MHz are provided in Resolution </w:t>
            </w:r>
            <w:r w:rsidRPr="009B243D">
              <w:rPr>
                <w:b/>
                <w:bCs/>
              </w:rPr>
              <w:t>539 (Rev.WRC</w:t>
            </w:r>
            <w:r w:rsidRPr="009B243D">
              <w:rPr>
                <w:b/>
                <w:bCs/>
              </w:rPr>
              <w:noBreakHyphen/>
              <w:t>03)</w:t>
            </w:r>
            <w:r w:rsidRPr="009B243D">
              <w:t xml:space="preserve"> for non-GSO BSS (sound) systems pursuant to Nos. </w:t>
            </w:r>
            <w:r w:rsidRPr="009B243D">
              <w:rPr>
                <w:b/>
                <w:bCs/>
              </w:rPr>
              <w:t>5.417A</w:t>
            </w:r>
            <w:r w:rsidRPr="009B243D">
              <w:t xml:space="preserve"> and </w:t>
            </w:r>
            <w:r w:rsidRPr="009B243D">
              <w:rPr>
                <w:b/>
                <w:bCs/>
              </w:rPr>
              <w:t>5.418</w:t>
            </w:r>
            <w:r w:rsidRPr="009B243D">
              <w:t>, and in Nos. </w:t>
            </w:r>
            <w:r w:rsidRPr="009B243D">
              <w:rPr>
                <w:b/>
                <w:bCs/>
              </w:rPr>
              <w:t>5.417A</w:t>
            </w:r>
            <w:r w:rsidRPr="009B243D">
              <w:t xml:space="preserve"> and </w:t>
            </w:r>
            <w:r w:rsidRPr="009B243D">
              <w:rPr>
                <w:b/>
                <w:bCs/>
              </w:rPr>
              <w:t>5.418</w:t>
            </w:r>
            <w:r w:rsidRPr="009B243D">
              <w:t xml:space="preserve"> for GSO BSS (sound) networks pursuant to those provisions.</w:t>
            </w:r>
          </w:p>
        </w:tc>
        <w:tc>
          <w:tcPr>
            <w:tcW w:w="1986" w:type="dxa"/>
          </w:tcPr>
          <w:p w:rsidR="00DD41CE" w:rsidRPr="009B243D" w:rsidRDefault="00DD41CE" w:rsidP="00DD41CE">
            <w:pPr>
              <w:pStyle w:val="Tabletext"/>
            </w:pPr>
            <w:r w:rsidRPr="009B243D">
              <w:t>Check by using the assigned frequencies and bandwidths</w:t>
            </w:r>
          </w:p>
        </w:tc>
        <w:tc>
          <w:tcPr>
            <w:tcW w:w="2552" w:type="dxa"/>
          </w:tcPr>
          <w:p w:rsidR="00DD41CE" w:rsidRPr="009B243D" w:rsidRDefault="00DD41CE" w:rsidP="00DD41CE">
            <w:pPr>
              <w:pStyle w:val="Tabletext"/>
            </w:pPr>
          </w:p>
        </w:tc>
      </w:tr>
    </w:tbl>
    <w:p w:rsidR="00177F5C" w:rsidRPr="009B243D" w:rsidRDefault="00177F5C" w:rsidP="00177F5C">
      <w:pPr>
        <w:pStyle w:val="Reasons"/>
      </w:pPr>
      <w:r w:rsidRPr="009B243D">
        <w:rPr>
          <w:b/>
        </w:rPr>
        <w:t>Reasons:</w:t>
      </w:r>
      <w:r w:rsidRPr="009B243D">
        <w:tab/>
        <w:t xml:space="preserve">To allow countries wishing to continue to apply the coordination procedure of RR No. </w:t>
      </w:r>
      <w:r w:rsidRPr="009B243D">
        <w:rPr>
          <w:bCs/>
        </w:rPr>
        <w:t>9.11</w:t>
      </w:r>
      <w:r w:rsidRPr="009B243D">
        <w:rPr>
          <w:b/>
        </w:rPr>
        <w:t xml:space="preserve"> </w:t>
      </w:r>
      <w:r w:rsidRPr="009B243D">
        <w:t>with respect to their terrestrial services because of more stringent protection requirements (e.g. in order to protect aeronautical telemetry systems) to do so.</w:t>
      </w:r>
    </w:p>
    <w:p w:rsidR="00177F5C" w:rsidRPr="009B243D" w:rsidRDefault="00177F5C"/>
    <w:p w:rsidR="00177F5C" w:rsidRPr="009B243D" w:rsidRDefault="00177F5C">
      <w:pPr>
        <w:sectPr w:rsidR="00177F5C" w:rsidRPr="009B243D">
          <w:footerReference w:type="even" r:id="rId17"/>
          <w:footerReference w:type="first" r:id="rId18"/>
          <w:pgSz w:w="16840" w:h="11907" w:orient="landscape" w:code="9"/>
          <w:pgMar w:top="1134" w:right="1418" w:bottom="1134" w:left="1134" w:header="720" w:footer="720" w:gutter="0"/>
          <w:cols w:space="720"/>
          <w:docGrid w:linePitch="326"/>
        </w:sectPr>
      </w:pPr>
    </w:p>
    <w:p w:rsidR="00D63A45" w:rsidRPr="009B243D" w:rsidRDefault="00DD41CE">
      <w:pPr>
        <w:pStyle w:val="Proposal"/>
      </w:pPr>
      <w:r w:rsidRPr="009B243D">
        <w:lastRenderedPageBreak/>
        <w:t>MOD</w:t>
      </w:r>
      <w:r w:rsidRPr="009B243D">
        <w:tab/>
        <w:t>EUR/9A1</w:t>
      </w:r>
      <w:r w:rsidR="00177F5C" w:rsidRPr="009B243D">
        <w:t>A1</w:t>
      </w:r>
      <w:r w:rsidRPr="009B243D">
        <w:t>/7</w:t>
      </w:r>
    </w:p>
    <w:p w:rsidR="00DD41CE" w:rsidRPr="009B243D" w:rsidRDefault="00DD41CE">
      <w:pPr>
        <w:pStyle w:val="ResNo"/>
      </w:pPr>
      <w:r w:rsidRPr="009B243D">
        <w:t>RESOLUTION 223 (Rev.WRC</w:t>
      </w:r>
      <w:r w:rsidRPr="009B243D">
        <w:noBreakHyphen/>
      </w:r>
      <w:del w:id="43" w:author="Capdessus, Isabelle" w:date="2015-07-07T15:42:00Z">
        <w:r w:rsidRPr="009B243D" w:rsidDel="00177F5C">
          <w:delText>12</w:delText>
        </w:r>
      </w:del>
      <w:ins w:id="44" w:author="Capdessus, Isabelle" w:date="2015-07-07T15:42:00Z">
        <w:r w:rsidR="00177F5C" w:rsidRPr="009B243D">
          <w:t>15</w:t>
        </w:r>
      </w:ins>
      <w:r w:rsidRPr="009B243D">
        <w:t>)</w:t>
      </w:r>
    </w:p>
    <w:p w:rsidR="00DD41CE" w:rsidRPr="009B243D" w:rsidRDefault="00DD41CE" w:rsidP="00DD41CE">
      <w:pPr>
        <w:pStyle w:val="Restitle"/>
        <w:rPr>
          <w:lang w:eastAsia="ja-JP"/>
        </w:rPr>
      </w:pPr>
      <w:bookmarkStart w:id="45" w:name="_Toc327364412"/>
      <w:r w:rsidRPr="009B243D">
        <w:rPr>
          <w:lang w:eastAsia="ja-JP"/>
        </w:rPr>
        <w:t>Additional frequency bands identified for IMT</w:t>
      </w:r>
      <w:bookmarkEnd w:id="45"/>
    </w:p>
    <w:p w:rsidR="00DD41CE" w:rsidRPr="009B243D" w:rsidRDefault="00DD41CE">
      <w:pPr>
        <w:pStyle w:val="Normalaftertitle"/>
      </w:pPr>
      <w:r w:rsidRPr="009B243D">
        <w:t xml:space="preserve">The World Radiocommunication Conference (Geneva, </w:t>
      </w:r>
      <w:del w:id="46" w:author="Capdessus, Isabelle" w:date="2015-07-07T15:42:00Z">
        <w:r w:rsidRPr="009B243D" w:rsidDel="00177F5C">
          <w:delText>2012</w:delText>
        </w:r>
      </w:del>
      <w:ins w:id="47" w:author="Capdessus, Isabelle" w:date="2015-07-07T15:42:00Z">
        <w:r w:rsidR="00177F5C" w:rsidRPr="009B243D">
          <w:t>2015</w:t>
        </w:r>
      </w:ins>
      <w:r w:rsidRPr="009B243D">
        <w:t>),</w:t>
      </w:r>
    </w:p>
    <w:p w:rsidR="00DD41CE" w:rsidRPr="009B243D" w:rsidRDefault="00DD41CE" w:rsidP="00DD41CE">
      <w:pPr>
        <w:pStyle w:val="Call"/>
      </w:pPr>
      <w:r w:rsidRPr="009B243D">
        <w:t>considering</w:t>
      </w:r>
    </w:p>
    <w:p w:rsidR="00177F5C" w:rsidRPr="009B243D" w:rsidRDefault="00177F5C" w:rsidP="00177F5C">
      <w:pPr>
        <w:rPr>
          <w:ins w:id="48" w:author="Author"/>
        </w:rPr>
      </w:pPr>
      <w:r w:rsidRPr="009B243D">
        <w:rPr>
          <w:i/>
          <w:color w:val="000000"/>
          <w:szCs w:val="24"/>
        </w:rPr>
        <w:t xml:space="preserve">… </w:t>
      </w:r>
    </w:p>
    <w:p w:rsidR="00BC05F0" w:rsidRPr="009B243D" w:rsidRDefault="00BC05F0" w:rsidP="00BC05F0">
      <w:r w:rsidRPr="009B243D">
        <w:rPr>
          <w:i/>
          <w:iCs/>
          <w:color w:val="000000"/>
          <w:szCs w:val="24"/>
        </w:rPr>
        <w:t>u</w:t>
      </w:r>
      <w:r w:rsidRPr="009B243D">
        <w:rPr>
          <w:i/>
          <w:color w:val="000000"/>
          <w:szCs w:val="24"/>
        </w:rPr>
        <w:t>)</w:t>
      </w:r>
      <w:r w:rsidRPr="009B243D">
        <w:tab/>
        <w:t>that ITU</w:t>
      </w:r>
      <w:r w:rsidRPr="009B243D">
        <w:noBreakHyphen/>
        <w:t>R studies forecasted that additional spectrum may be required to support the future services of IMT and to accommodate future user requirements and network deployments</w:t>
      </w:r>
      <w:del w:id="49" w:author="Turnbull, Karen" w:date="2015-07-10T12:27:00Z">
        <w:r w:rsidRPr="009B243D" w:rsidDel="00BC05F0">
          <w:delText>,</w:delText>
        </w:r>
      </w:del>
      <w:ins w:id="50" w:author="Turnbull, Karen" w:date="2015-07-10T12:27:00Z">
        <w:r w:rsidRPr="009B243D">
          <w:t>;</w:t>
        </w:r>
      </w:ins>
    </w:p>
    <w:p w:rsidR="00177F5C" w:rsidRPr="009B243D" w:rsidRDefault="00177F5C" w:rsidP="00821BFA">
      <w:pPr>
        <w:rPr>
          <w:ins w:id="51" w:author="Author"/>
        </w:rPr>
      </w:pPr>
      <w:ins w:id="52" w:author="Author">
        <w:r w:rsidRPr="009B243D">
          <w:rPr>
            <w:i/>
            <w:iCs/>
          </w:rPr>
          <w:t>v)</w:t>
        </w:r>
        <w:r w:rsidRPr="009B243D">
          <w:tab/>
          <w:t>that the band 1</w:t>
        </w:r>
      </w:ins>
      <w:ins w:id="53" w:author="Turnbull, Karen" w:date="2015-07-10T12:27:00Z">
        <w:r w:rsidR="00821BFA" w:rsidRPr="009B243D">
          <w:t> </w:t>
        </w:r>
      </w:ins>
      <w:ins w:id="54" w:author="Author">
        <w:r w:rsidRPr="009B243D">
          <w:t>427-1</w:t>
        </w:r>
      </w:ins>
      <w:ins w:id="55" w:author="Turnbull, Karen" w:date="2015-07-10T12:27:00Z">
        <w:r w:rsidR="00821BFA" w:rsidRPr="009B243D">
          <w:t> </w:t>
        </w:r>
      </w:ins>
      <w:ins w:id="56" w:author="Author">
        <w:r w:rsidRPr="009B243D">
          <w:t>525</w:t>
        </w:r>
      </w:ins>
      <w:ins w:id="57" w:author="Turnbull, Karen" w:date="2015-07-10T12:27:00Z">
        <w:r w:rsidR="00821BFA" w:rsidRPr="009B243D">
          <w:t> </w:t>
        </w:r>
      </w:ins>
      <w:ins w:id="58" w:author="Author">
        <w:r w:rsidRPr="009B243D">
          <w:t xml:space="preserve">MHz is allocated worldwide to the mobile service (except aeronautical mobile service in part of the band), on a co-primary basis; </w:t>
        </w:r>
      </w:ins>
    </w:p>
    <w:p w:rsidR="00177F5C" w:rsidRPr="009B243D" w:rsidRDefault="00177F5C" w:rsidP="00821BFA">
      <w:pPr>
        <w:rPr>
          <w:ins w:id="59" w:author="Author"/>
        </w:rPr>
      </w:pPr>
      <w:ins w:id="60" w:author="Author">
        <w:r w:rsidRPr="009B243D">
          <w:rPr>
            <w:i/>
            <w:iCs/>
          </w:rPr>
          <w:t>w)</w:t>
        </w:r>
        <w:r w:rsidRPr="009B243D">
          <w:t xml:space="preserve"> </w:t>
        </w:r>
        <w:r w:rsidRPr="009B243D">
          <w:tab/>
          <w:t>that WRC</w:t>
        </w:r>
      </w:ins>
      <w:ins w:id="61" w:author="Capdessus, Isabelle" w:date="2015-07-07T16:42:00Z">
        <w:r w:rsidR="00821BFA" w:rsidRPr="009B243D">
          <w:noBreakHyphen/>
        </w:r>
      </w:ins>
      <w:ins w:id="62" w:author="Author">
        <w:r w:rsidRPr="009B243D">
          <w:t>03 allocated the frequency band 1 518-1 525 MHz to the mobile-satellite service;</w:t>
        </w:r>
      </w:ins>
    </w:p>
    <w:p w:rsidR="00177F5C" w:rsidRPr="009B243D" w:rsidRDefault="00177F5C" w:rsidP="00821BFA">
      <w:pPr>
        <w:rPr>
          <w:ins w:id="63" w:author="Author"/>
        </w:rPr>
      </w:pPr>
      <w:ins w:id="64" w:author="Author">
        <w:r w:rsidRPr="009B243D">
          <w:rPr>
            <w:i/>
            <w:iCs/>
          </w:rPr>
          <w:t>x)</w:t>
        </w:r>
        <w:r w:rsidRPr="009B243D">
          <w:tab/>
          <w:t>that WRC</w:t>
        </w:r>
      </w:ins>
      <w:ins w:id="65" w:author="Capdessus, Isabelle" w:date="2015-07-07T16:42:00Z">
        <w:r w:rsidR="00821BFA" w:rsidRPr="009B243D">
          <w:noBreakHyphen/>
        </w:r>
      </w:ins>
      <w:ins w:id="66" w:author="Author">
        <w:r w:rsidRPr="009B243D">
          <w:t>15 identified the band 1</w:t>
        </w:r>
      </w:ins>
      <w:ins w:id="67" w:author="Turnbull, Karen" w:date="2015-07-10T12:27:00Z">
        <w:r w:rsidR="00821BFA" w:rsidRPr="009B243D">
          <w:t> </w:t>
        </w:r>
      </w:ins>
      <w:ins w:id="68" w:author="Author">
        <w:r w:rsidRPr="009B243D">
          <w:t>427-1</w:t>
        </w:r>
      </w:ins>
      <w:ins w:id="69" w:author="Turnbull, Karen" w:date="2015-07-10T12:27:00Z">
        <w:r w:rsidR="00821BFA" w:rsidRPr="009B243D">
          <w:t> </w:t>
        </w:r>
      </w:ins>
      <w:ins w:id="70" w:author="Author">
        <w:r w:rsidRPr="009B243D">
          <w:t>518</w:t>
        </w:r>
      </w:ins>
      <w:ins w:id="71" w:author="Turnbull, Karen" w:date="2015-07-10T12:27:00Z">
        <w:r w:rsidR="00821BFA" w:rsidRPr="009B243D">
          <w:t> </w:t>
        </w:r>
      </w:ins>
      <w:ins w:id="72" w:author="Author">
        <w:r w:rsidRPr="009B243D">
          <w:t>MHz for use by administrations wishing to implement terrestrial International Mobile Telecommunications (IMT) systems;</w:t>
        </w:r>
      </w:ins>
    </w:p>
    <w:p w:rsidR="00177F5C" w:rsidRPr="009B243D" w:rsidRDefault="00177F5C" w:rsidP="00821BFA">
      <w:pPr>
        <w:rPr>
          <w:ins w:id="73" w:author="Author"/>
        </w:rPr>
      </w:pPr>
      <w:ins w:id="74" w:author="Author">
        <w:r w:rsidRPr="009B243D">
          <w:rPr>
            <w:i/>
            <w:iCs/>
          </w:rPr>
          <w:t>y)</w:t>
        </w:r>
        <w:r w:rsidRPr="009B243D">
          <w:t xml:space="preserve"> </w:t>
        </w:r>
        <w:r w:rsidRPr="009B243D">
          <w:tab/>
          <w:t>that the band 1</w:t>
        </w:r>
      </w:ins>
      <w:ins w:id="75" w:author="Turnbull, Karen" w:date="2015-07-10T12:27:00Z">
        <w:r w:rsidR="00821BFA" w:rsidRPr="009B243D">
          <w:t> </w:t>
        </w:r>
      </w:ins>
      <w:ins w:id="76" w:author="Author">
        <w:r w:rsidRPr="009B243D">
          <w:t>518-1</w:t>
        </w:r>
      </w:ins>
      <w:ins w:id="77" w:author="Turnbull, Karen" w:date="2015-07-10T12:27:00Z">
        <w:r w:rsidR="00821BFA" w:rsidRPr="009B243D">
          <w:t> </w:t>
        </w:r>
      </w:ins>
      <w:ins w:id="78" w:author="Author">
        <w:r w:rsidRPr="009B243D">
          <w:t>559</w:t>
        </w:r>
      </w:ins>
      <w:ins w:id="79" w:author="Turnbull, Karen" w:date="2015-07-10T12:27:00Z">
        <w:r w:rsidR="00821BFA" w:rsidRPr="009B243D">
          <w:t> </w:t>
        </w:r>
      </w:ins>
      <w:ins w:id="80" w:author="Author">
        <w:r w:rsidRPr="009B243D">
          <w:t>MHz is allocated worldwide on a co-primary basis to the mobile</w:t>
        </w:r>
        <w:r w:rsidR="00821BFA" w:rsidRPr="009B243D">
          <w:t>-</w:t>
        </w:r>
        <w:r w:rsidRPr="009B243D">
          <w:t>satellite service (space-to-Earth) and may be used for the satellite component of IMT;</w:t>
        </w:r>
      </w:ins>
    </w:p>
    <w:p w:rsidR="00177F5C" w:rsidRPr="009B243D" w:rsidRDefault="00177F5C" w:rsidP="00821BFA">
      <w:pPr>
        <w:rPr>
          <w:ins w:id="81" w:author="Author"/>
        </w:rPr>
      </w:pPr>
      <w:ins w:id="82" w:author="Author">
        <w:r w:rsidRPr="009B243D">
          <w:rPr>
            <w:i/>
            <w:iCs/>
          </w:rPr>
          <w:t>z)</w:t>
        </w:r>
        <w:r w:rsidRPr="009B243D">
          <w:tab/>
          <w:t>that there is a need ensure the coexistence between the existing applications of primary services in the band 1</w:t>
        </w:r>
      </w:ins>
      <w:ins w:id="83" w:author="Turnbull, Karen" w:date="2015-07-10T12:27:00Z">
        <w:r w:rsidR="00821BFA" w:rsidRPr="009B243D">
          <w:t> </w:t>
        </w:r>
      </w:ins>
      <w:ins w:id="84" w:author="Author">
        <w:r w:rsidRPr="009B243D">
          <w:t>518-1</w:t>
        </w:r>
      </w:ins>
      <w:ins w:id="85" w:author="Turnbull, Karen" w:date="2015-07-10T12:27:00Z">
        <w:r w:rsidR="00821BFA" w:rsidRPr="009B243D">
          <w:t> </w:t>
        </w:r>
      </w:ins>
      <w:ins w:id="86" w:author="Author">
        <w:r w:rsidRPr="009B243D">
          <w:t>559</w:t>
        </w:r>
      </w:ins>
      <w:ins w:id="87" w:author="Turnbull, Karen" w:date="2015-07-10T12:27:00Z">
        <w:r w:rsidR="00821BFA" w:rsidRPr="009B243D">
          <w:t> </w:t>
        </w:r>
      </w:ins>
      <w:ins w:id="88" w:author="Author">
        <w:r w:rsidRPr="009B243D">
          <w:t>MHz and the primary mobile service in the band below 1</w:t>
        </w:r>
      </w:ins>
      <w:ins w:id="89" w:author="Capdessus, Isabelle" w:date="2015-07-07T15:44:00Z">
        <w:r w:rsidRPr="009B243D">
          <w:t> </w:t>
        </w:r>
      </w:ins>
      <w:ins w:id="90" w:author="Author">
        <w:r w:rsidRPr="009B243D">
          <w:t>518</w:t>
        </w:r>
      </w:ins>
      <w:ins w:id="91" w:author="Capdessus, Isabelle" w:date="2015-07-07T15:44:00Z">
        <w:r w:rsidRPr="009B243D">
          <w:t> </w:t>
        </w:r>
      </w:ins>
      <w:ins w:id="92" w:author="Author">
        <w:r w:rsidRPr="009B243D">
          <w:t>MHz;</w:t>
        </w:r>
      </w:ins>
    </w:p>
    <w:p w:rsidR="00177F5C" w:rsidRPr="009B243D" w:rsidRDefault="00AE0A1B" w:rsidP="00821BFA">
      <w:ins w:id="93" w:author="Capdessus, Isabelle" w:date="2015-07-07T15:52:00Z">
        <w:r w:rsidRPr="009B243D">
          <w:rPr>
            <w:i/>
            <w:iCs/>
          </w:rPr>
          <w:t>a</w:t>
        </w:r>
      </w:ins>
      <w:ins w:id="94" w:author="Author">
        <w:r w:rsidR="00177F5C" w:rsidRPr="009B243D">
          <w:rPr>
            <w:i/>
            <w:iCs/>
          </w:rPr>
          <w:t>a)</w:t>
        </w:r>
        <w:r w:rsidR="00177F5C" w:rsidRPr="009B243D">
          <w:tab/>
          <w:t>that appropriate technical measures to facilitate adjacent band compatibility between MSS earth stations in the frequency band 1</w:t>
        </w:r>
      </w:ins>
      <w:ins w:id="95" w:author="Turnbull, Karen" w:date="2015-07-10T12:27:00Z">
        <w:r w:rsidR="00821BFA" w:rsidRPr="009B243D">
          <w:t> </w:t>
        </w:r>
      </w:ins>
      <w:ins w:id="96" w:author="Author">
        <w:r w:rsidR="00177F5C" w:rsidRPr="009B243D">
          <w:t>518-1</w:t>
        </w:r>
      </w:ins>
      <w:ins w:id="97" w:author="Turnbull, Karen" w:date="2015-07-10T12:27:00Z">
        <w:r w:rsidR="00821BFA" w:rsidRPr="009B243D">
          <w:t> </w:t>
        </w:r>
      </w:ins>
      <w:ins w:id="98" w:author="Author">
        <w:r w:rsidR="00177F5C" w:rsidRPr="009B243D">
          <w:t>525</w:t>
        </w:r>
      </w:ins>
      <w:ins w:id="99" w:author="Turnbull, Karen" w:date="2015-07-10T12:27:00Z">
        <w:r w:rsidR="00821BFA" w:rsidRPr="009B243D">
          <w:t> </w:t>
        </w:r>
      </w:ins>
      <w:ins w:id="100" w:author="Author">
        <w:r w:rsidR="00177F5C" w:rsidRPr="009B243D">
          <w:t>MHz and IMT in the frequency band 1</w:t>
        </w:r>
      </w:ins>
      <w:ins w:id="101" w:author="Capdessus, Isabelle" w:date="2015-07-07T16:43:00Z">
        <w:r w:rsidR="00C56DDC" w:rsidRPr="009B243D">
          <w:t> </w:t>
        </w:r>
      </w:ins>
      <w:ins w:id="102" w:author="Author">
        <w:r w:rsidR="00177F5C" w:rsidRPr="009B243D">
          <w:t>492</w:t>
        </w:r>
        <w:r w:rsidR="00821BFA" w:rsidRPr="009B243D">
          <w:t>-</w:t>
        </w:r>
        <w:r w:rsidR="00177F5C" w:rsidRPr="009B243D">
          <w:t>1</w:t>
        </w:r>
      </w:ins>
      <w:ins w:id="103" w:author="Capdessus, Isabelle" w:date="2015-07-07T16:42:00Z">
        <w:r w:rsidR="00C56DDC" w:rsidRPr="009B243D">
          <w:t> </w:t>
        </w:r>
      </w:ins>
      <w:ins w:id="104" w:author="Author">
        <w:r w:rsidR="00177F5C" w:rsidRPr="009B243D">
          <w:t>518</w:t>
        </w:r>
      </w:ins>
      <w:ins w:id="105" w:author="Turnbull, Karen" w:date="2015-07-10T12:27:00Z">
        <w:r w:rsidR="00821BFA" w:rsidRPr="009B243D">
          <w:t> </w:t>
        </w:r>
      </w:ins>
      <w:ins w:id="106" w:author="Author">
        <w:r w:rsidR="00177F5C" w:rsidRPr="009B243D">
          <w:t>MHz need to be studied,</w:t>
        </w:r>
      </w:ins>
    </w:p>
    <w:p w:rsidR="00177F5C" w:rsidRPr="009B243D" w:rsidRDefault="00177F5C" w:rsidP="00177F5C">
      <w:r w:rsidRPr="009B243D">
        <w:t>…</w:t>
      </w:r>
    </w:p>
    <w:p w:rsidR="00DD41CE" w:rsidRPr="009B243D" w:rsidRDefault="00DD41CE" w:rsidP="00DD41CE">
      <w:pPr>
        <w:pStyle w:val="Call"/>
      </w:pPr>
      <w:r w:rsidRPr="009B243D">
        <w:t>invites ITU</w:t>
      </w:r>
      <w:r w:rsidRPr="009B243D">
        <w:noBreakHyphen/>
        <w:t>R</w:t>
      </w:r>
    </w:p>
    <w:p w:rsidR="00AE0A1B" w:rsidRPr="009B243D" w:rsidRDefault="00AE0A1B" w:rsidP="003A1308">
      <w:pPr>
        <w:rPr>
          <w:rFonts w:eastAsia="???"/>
        </w:rPr>
      </w:pPr>
      <w:r w:rsidRPr="009B243D">
        <w:rPr>
          <w:rFonts w:eastAsia="???"/>
        </w:rPr>
        <w:t>...</w:t>
      </w:r>
    </w:p>
    <w:p w:rsidR="00AE0A1B" w:rsidRPr="009B243D" w:rsidRDefault="00AE0A1B" w:rsidP="003A1308">
      <w:ins w:id="107" w:author="Author">
        <w:r w:rsidRPr="009B243D">
          <w:t>3</w:t>
        </w:r>
        <w:r w:rsidRPr="009B243D">
          <w:tab/>
          <w:t>to develop an ITU</w:t>
        </w:r>
      </w:ins>
      <w:ins w:id="108" w:author="Capdessus, Isabelle" w:date="2015-07-07T16:42:00Z">
        <w:r w:rsidR="003A1308" w:rsidRPr="009B243D">
          <w:noBreakHyphen/>
        </w:r>
      </w:ins>
      <w:ins w:id="109" w:author="Author">
        <w:r w:rsidRPr="009B243D">
          <w:t>R Recommendation providing technical measures to facilitate adjacent band compatibility between MSS above 1</w:t>
        </w:r>
      </w:ins>
      <w:ins w:id="110" w:author="Turnbull, Karen" w:date="2015-07-10T12:27:00Z">
        <w:r w:rsidR="003A1308" w:rsidRPr="009B243D">
          <w:t> </w:t>
        </w:r>
      </w:ins>
      <w:ins w:id="111" w:author="Author">
        <w:r w:rsidRPr="009B243D">
          <w:t>518</w:t>
        </w:r>
      </w:ins>
      <w:ins w:id="112" w:author="Turnbull, Karen" w:date="2015-07-10T12:27:00Z">
        <w:r w:rsidR="003A1308" w:rsidRPr="009B243D">
          <w:t> </w:t>
        </w:r>
      </w:ins>
      <w:ins w:id="113" w:author="Author">
        <w:r w:rsidRPr="009B243D">
          <w:t>MHz and IMT below 1</w:t>
        </w:r>
      </w:ins>
      <w:ins w:id="114" w:author="Turnbull, Karen" w:date="2015-07-10T12:27:00Z">
        <w:r w:rsidR="003A1308" w:rsidRPr="009B243D">
          <w:t> </w:t>
        </w:r>
      </w:ins>
      <w:ins w:id="115" w:author="Author">
        <w:r w:rsidRPr="009B243D">
          <w:t>518</w:t>
        </w:r>
      </w:ins>
      <w:ins w:id="116" w:author="Turnbull, Karen" w:date="2015-07-10T12:27:00Z">
        <w:r w:rsidR="003A1308" w:rsidRPr="009B243D">
          <w:t> </w:t>
        </w:r>
      </w:ins>
      <w:ins w:id="117" w:author="Author">
        <w:r w:rsidRPr="009B243D">
          <w:t>MHz and, as necessary, guidance to facilitate coordination with neighbouring administrations;</w:t>
        </w:r>
      </w:ins>
    </w:p>
    <w:p w:rsidR="00DD41CE" w:rsidRPr="009B243D" w:rsidRDefault="00DD41CE" w:rsidP="00DD41CE">
      <w:del w:id="118" w:author="Capdessus, Isabelle" w:date="2015-07-07T15:54:00Z">
        <w:r w:rsidRPr="009B243D" w:rsidDel="00AE0A1B">
          <w:delText>3</w:delText>
        </w:r>
      </w:del>
      <w:ins w:id="119" w:author="Capdessus, Isabelle" w:date="2015-07-07T15:54:00Z">
        <w:r w:rsidR="00AE0A1B" w:rsidRPr="009B243D">
          <w:t>4</w:t>
        </w:r>
      </w:ins>
      <w:r w:rsidRPr="009B243D">
        <w:tab/>
        <w:t>to continue its studies on further enhancements of IMT, including the provision of Internet Protocol (IP)-based applications that may require unbalanced radio resources between the mobile and base stations;</w:t>
      </w:r>
    </w:p>
    <w:p w:rsidR="00DD41CE" w:rsidRPr="009B243D" w:rsidRDefault="00DD41CE" w:rsidP="00DD41CE">
      <w:del w:id="120" w:author="Capdessus, Isabelle" w:date="2015-07-07T15:54:00Z">
        <w:r w:rsidRPr="009B243D" w:rsidDel="00AE0A1B">
          <w:delText>4</w:delText>
        </w:r>
      </w:del>
      <w:ins w:id="121" w:author="Capdessus, Isabelle" w:date="2015-07-07T15:54:00Z">
        <w:r w:rsidR="00AE0A1B" w:rsidRPr="009B243D">
          <w:t>5</w:t>
        </w:r>
      </w:ins>
      <w:r w:rsidRPr="009B243D">
        <w:tab/>
        <w:t>to continue providing guidance to ensure that IMT can meet the telecommunication needs of the developing countries and rural areas in the context of the studies referred to above;</w:t>
      </w:r>
    </w:p>
    <w:p w:rsidR="00DD41CE" w:rsidRPr="009B243D" w:rsidRDefault="00DD41CE">
      <w:pPr>
        <w:rPr>
          <w:rFonts w:eastAsia="???"/>
        </w:rPr>
      </w:pPr>
      <w:del w:id="122" w:author="Capdessus, Isabelle" w:date="2015-07-07T15:54:00Z">
        <w:r w:rsidRPr="009B243D" w:rsidDel="00AE0A1B">
          <w:rPr>
            <w:rFonts w:eastAsia="???"/>
          </w:rPr>
          <w:delText>5</w:delText>
        </w:r>
      </w:del>
      <w:ins w:id="123" w:author="Capdessus, Isabelle" w:date="2015-07-07T15:54:00Z">
        <w:r w:rsidR="00AE0A1B" w:rsidRPr="009B243D">
          <w:rPr>
            <w:rFonts w:eastAsia="???"/>
          </w:rPr>
          <w:t>6</w:t>
        </w:r>
      </w:ins>
      <w:r w:rsidRPr="009B243D">
        <w:rPr>
          <w:rFonts w:eastAsia="???"/>
        </w:rPr>
        <w:tab/>
        <w:t>to include these frequency arrangements and the results of these studies in one or more ITU</w:t>
      </w:r>
      <w:r w:rsidRPr="009B243D">
        <w:rPr>
          <w:rFonts w:eastAsia="???"/>
        </w:rPr>
        <w:noBreakHyphen/>
        <w:t>R Recommendations.</w:t>
      </w:r>
    </w:p>
    <w:p w:rsidR="00D63A45" w:rsidRPr="009B243D" w:rsidRDefault="00DD41CE" w:rsidP="001401E8">
      <w:pPr>
        <w:pStyle w:val="Reasons"/>
      </w:pPr>
      <w:r w:rsidRPr="009B243D">
        <w:rPr>
          <w:b/>
        </w:rPr>
        <w:t>Reasons:</w:t>
      </w:r>
      <w:r w:rsidRPr="009B243D">
        <w:tab/>
      </w:r>
      <w:r w:rsidR="00AE0A1B" w:rsidRPr="009B243D">
        <w:t xml:space="preserve">Initial studies on adjacent band compatibility between IMT and MSS did not conclude on whether there was a need for technical measures to facilitate adjacent band compatibility. This </w:t>
      </w:r>
      <w:r w:rsidR="00AE0A1B" w:rsidRPr="009B243D">
        <w:lastRenderedPageBreak/>
        <w:t>change will ensure that ITU-R studies the issue. If action is required, an ITU-R Recommendation is the appropriate way to achieve a consistent and harmoni</w:t>
      </w:r>
      <w:r w:rsidR="001401E8" w:rsidRPr="009B243D">
        <w:t>z</w:t>
      </w:r>
      <w:r w:rsidR="00AE0A1B" w:rsidRPr="009B243D">
        <w:t>ed global approach.</w:t>
      </w:r>
    </w:p>
    <w:p w:rsidR="00D63A45" w:rsidRPr="009B243D" w:rsidRDefault="00DD41CE">
      <w:pPr>
        <w:pStyle w:val="Proposal"/>
      </w:pPr>
      <w:r w:rsidRPr="009B243D">
        <w:t>MOD</w:t>
      </w:r>
      <w:r w:rsidRPr="009B243D">
        <w:tab/>
        <w:t>EUR/9A1</w:t>
      </w:r>
      <w:r w:rsidR="00AE0A1B" w:rsidRPr="009B243D">
        <w:t>A1</w:t>
      </w:r>
      <w:r w:rsidRPr="009B243D">
        <w:t>/8</w:t>
      </w:r>
    </w:p>
    <w:p w:rsidR="00DD41CE" w:rsidRPr="009B243D" w:rsidRDefault="00DD41CE">
      <w:pPr>
        <w:pStyle w:val="ResNo"/>
      </w:pPr>
      <w:r w:rsidRPr="009B243D">
        <w:t xml:space="preserve">RESOLUTION </w:t>
      </w:r>
      <w:r w:rsidRPr="009B243D">
        <w:rPr>
          <w:rStyle w:val="href"/>
        </w:rPr>
        <w:t>750</w:t>
      </w:r>
      <w:r w:rsidRPr="009B243D">
        <w:t xml:space="preserve"> (Rev.WRC</w:t>
      </w:r>
      <w:r w:rsidRPr="009B243D">
        <w:noBreakHyphen/>
      </w:r>
      <w:del w:id="124" w:author="Capdessus, Isabelle" w:date="2015-07-07T15:55:00Z">
        <w:r w:rsidRPr="009B243D" w:rsidDel="00AE0A1B">
          <w:delText>12</w:delText>
        </w:r>
      </w:del>
      <w:ins w:id="125" w:author="Capdessus, Isabelle" w:date="2015-07-07T15:55:00Z">
        <w:r w:rsidR="00AE0A1B" w:rsidRPr="009B243D">
          <w:t>15</w:t>
        </w:r>
      </w:ins>
      <w:r w:rsidRPr="009B243D">
        <w:t>)</w:t>
      </w:r>
    </w:p>
    <w:p w:rsidR="00DD41CE" w:rsidRPr="009B243D" w:rsidRDefault="00DD41CE" w:rsidP="00DD41CE">
      <w:pPr>
        <w:pStyle w:val="Restitle"/>
      </w:pPr>
      <w:bookmarkStart w:id="126" w:name="_Toc327364569"/>
      <w:r w:rsidRPr="009B243D">
        <w:t>Compatibility between the Earth exploration-</w:t>
      </w:r>
      <w:r w:rsidR="00C12D2E" w:rsidRPr="009B243D">
        <w:t>satellite service (passive) and </w:t>
      </w:r>
      <w:r w:rsidRPr="009B243D">
        <w:t>relevant active services</w:t>
      </w:r>
      <w:bookmarkEnd w:id="126"/>
      <w:r w:rsidRPr="009B243D">
        <w:t xml:space="preserve"> </w:t>
      </w:r>
    </w:p>
    <w:p w:rsidR="00AE0A1B" w:rsidRPr="009B243D" w:rsidRDefault="00AE0A1B" w:rsidP="00AE0A1B">
      <w:pPr>
        <w:pStyle w:val="Reasons"/>
      </w:pPr>
    </w:p>
    <w:p w:rsidR="00D63A45" w:rsidRPr="009B243D" w:rsidRDefault="00DD41CE">
      <w:pPr>
        <w:pStyle w:val="Proposal"/>
      </w:pPr>
      <w:r w:rsidRPr="009B243D">
        <w:t>MOD</w:t>
      </w:r>
      <w:r w:rsidRPr="009B243D">
        <w:tab/>
        <w:t>EUR/9A1</w:t>
      </w:r>
      <w:r w:rsidR="00AE0A1B" w:rsidRPr="009B243D">
        <w:t>A1</w:t>
      </w:r>
      <w:r w:rsidRPr="009B243D">
        <w:t>/9</w:t>
      </w:r>
    </w:p>
    <w:p w:rsidR="00DD41CE" w:rsidRPr="009B243D" w:rsidRDefault="00DD41CE" w:rsidP="00DD41CE">
      <w:pPr>
        <w:pStyle w:val="Call"/>
      </w:pPr>
      <w:r w:rsidRPr="009B243D">
        <w:t>resolves</w:t>
      </w:r>
    </w:p>
    <w:p w:rsidR="00AE0A1B" w:rsidRPr="009B243D" w:rsidRDefault="00AE0A1B" w:rsidP="00AE0A1B">
      <w:r w:rsidRPr="009B243D">
        <w:t>...</w:t>
      </w:r>
    </w:p>
    <w:p w:rsidR="00DD41CE" w:rsidRPr="009B243D" w:rsidRDefault="00DD41CE" w:rsidP="00DD41CE">
      <w:pPr>
        <w:pStyle w:val="TableNo"/>
      </w:pPr>
      <w:r w:rsidRPr="009B243D">
        <w:t>TABLE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139"/>
        <w:gridCol w:w="5160"/>
      </w:tblGrid>
      <w:tr w:rsidR="00DD41CE" w:rsidRPr="009B243D" w:rsidTr="00AE0A1B">
        <w:trPr>
          <w:jc w:val="center"/>
        </w:trPr>
        <w:tc>
          <w:tcPr>
            <w:tcW w:w="1696" w:type="dxa"/>
            <w:vAlign w:val="center"/>
          </w:tcPr>
          <w:p w:rsidR="00DD41CE" w:rsidRPr="009B243D" w:rsidRDefault="00DD41CE" w:rsidP="00DD41CE">
            <w:pPr>
              <w:pStyle w:val="Tablehead"/>
              <w:spacing w:before="160" w:after="160"/>
              <w:ind w:left="-57" w:right="-57"/>
            </w:pPr>
            <w:r w:rsidRPr="009B243D">
              <w:t>EESS</w:t>
            </w:r>
            <w:r w:rsidRPr="009B243D">
              <w:br/>
              <w:t>(passive) band</w:t>
            </w:r>
          </w:p>
        </w:tc>
        <w:tc>
          <w:tcPr>
            <w:tcW w:w="1701" w:type="dxa"/>
            <w:vAlign w:val="center"/>
          </w:tcPr>
          <w:p w:rsidR="00DD41CE" w:rsidRPr="009B243D" w:rsidRDefault="00DD41CE" w:rsidP="00DD41CE">
            <w:pPr>
              <w:pStyle w:val="Tablehead"/>
              <w:spacing w:before="160" w:after="160"/>
            </w:pPr>
            <w:r w:rsidRPr="009B243D">
              <w:t>Active</w:t>
            </w:r>
            <w:r w:rsidRPr="009B243D">
              <w:br/>
              <w:t>service band</w:t>
            </w:r>
          </w:p>
        </w:tc>
        <w:tc>
          <w:tcPr>
            <w:tcW w:w="1139" w:type="dxa"/>
            <w:vAlign w:val="center"/>
          </w:tcPr>
          <w:p w:rsidR="00DD41CE" w:rsidRPr="009B243D" w:rsidRDefault="00DD41CE" w:rsidP="00DD41CE">
            <w:pPr>
              <w:pStyle w:val="Tablehead"/>
              <w:spacing w:before="160" w:after="160"/>
            </w:pPr>
            <w:r w:rsidRPr="009B243D">
              <w:t>Active service</w:t>
            </w:r>
          </w:p>
        </w:tc>
        <w:tc>
          <w:tcPr>
            <w:tcW w:w="5160" w:type="dxa"/>
            <w:vAlign w:val="center"/>
          </w:tcPr>
          <w:p w:rsidR="00DD41CE" w:rsidRPr="009B243D" w:rsidRDefault="00DD41CE" w:rsidP="00DD41CE">
            <w:pPr>
              <w:pStyle w:val="Tablehead"/>
              <w:spacing w:before="160" w:after="160"/>
            </w:pPr>
            <w:r w:rsidRPr="009B243D">
              <w:t>Limits of unwanted emission power from</w:t>
            </w:r>
            <w:r w:rsidRPr="009B243D">
              <w:br/>
              <w:t>active service stations in a specified bandwidth</w:t>
            </w:r>
            <w:r w:rsidRPr="009B243D">
              <w:br/>
              <w:t>within the EESS (passive) band</w:t>
            </w:r>
            <w:r w:rsidRPr="009B243D">
              <w:rPr>
                <w:b w:val="0"/>
                <w:bCs/>
                <w:vertAlign w:val="superscript"/>
              </w:rPr>
              <w:t>1</w:t>
            </w:r>
          </w:p>
        </w:tc>
      </w:tr>
      <w:tr w:rsidR="00AE0A1B" w:rsidRPr="009B243D" w:rsidTr="00AE0A1B">
        <w:trPr>
          <w:jc w:val="center"/>
        </w:trPr>
        <w:tc>
          <w:tcPr>
            <w:tcW w:w="1696" w:type="dxa"/>
            <w:vAlign w:val="center"/>
          </w:tcPr>
          <w:p w:rsidR="00AE0A1B" w:rsidRPr="009B243D" w:rsidRDefault="00AE0A1B" w:rsidP="00DD41CE">
            <w:pPr>
              <w:pStyle w:val="Tabletext"/>
            </w:pPr>
            <w:ins w:id="127" w:author="Author">
              <w:r w:rsidRPr="009B243D">
                <w:t>1</w:t>
              </w:r>
            </w:ins>
            <w:ins w:id="128" w:author="Turnbull, Karen" w:date="2015-07-10T12:27:00Z">
              <w:r w:rsidR="001401E8" w:rsidRPr="009B243D">
                <w:t> </w:t>
              </w:r>
            </w:ins>
            <w:ins w:id="129" w:author="Author">
              <w:r w:rsidRPr="009B243D">
                <w:t>400-1</w:t>
              </w:r>
            </w:ins>
            <w:ins w:id="130" w:author="Turnbull, Karen" w:date="2015-07-10T12:27:00Z">
              <w:r w:rsidR="001401E8" w:rsidRPr="009B243D">
                <w:t> </w:t>
              </w:r>
            </w:ins>
            <w:ins w:id="131" w:author="Author">
              <w:r w:rsidRPr="009B243D">
                <w:t>427</w:t>
              </w:r>
            </w:ins>
            <w:ins w:id="132" w:author="Turnbull, Karen" w:date="2015-07-10T12:27:00Z">
              <w:r w:rsidR="001401E8" w:rsidRPr="009B243D">
                <w:t> </w:t>
              </w:r>
            </w:ins>
            <w:ins w:id="133" w:author="Author">
              <w:r w:rsidRPr="009B243D">
                <w:t>MHz</w:t>
              </w:r>
            </w:ins>
          </w:p>
        </w:tc>
        <w:tc>
          <w:tcPr>
            <w:tcW w:w="1701" w:type="dxa"/>
            <w:vAlign w:val="center"/>
          </w:tcPr>
          <w:p w:rsidR="00AE0A1B" w:rsidRPr="009B243D" w:rsidRDefault="00AE0A1B" w:rsidP="00AE0A1B">
            <w:pPr>
              <w:pStyle w:val="Tabletext"/>
            </w:pPr>
            <w:ins w:id="134" w:author="Author">
              <w:r w:rsidRPr="009B243D">
                <w:t>1</w:t>
              </w:r>
            </w:ins>
            <w:ins w:id="135" w:author="Turnbull, Karen" w:date="2015-07-10T12:27:00Z">
              <w:r w:rsidR="001401E8" w:rsidRPr="009B243D">
                <w:t> </w:t>
              </w:r>
            </w:ins>
            <w:ins w:id="136" w:author="Author">
              <w:r w:rsidRPr="009B243D">
                <w:t>427-1</w:t>
              </w:r>
            </w:ins>
            <w:ins w:id="137" w:author="Turnbull, Karen" w:date="2015-07-10T12:27:00Z">
              <w:r w:rsidR="001401E8" w:rsidRPr="009B243D">
                <w:t> </w:t>
              </w:r>
            </w:ins>
            <w:ins w:id="138" w:author="Author">
              <w:r w:rsidRPr="009B243D">
                <w:t>452</w:t>
              </w:r>
            </w:ins>
            <w:ins w:id="139" w:author="Turnbull, Karen" w:date="2015-07-10T12:27:00Z">
              <w:r w:rsidR="001401E8" w:rsidRPr="009B243D">
                <w:t> </w:t>
              </w:r>
            </w:ins>
            <w:ins w:id="140" w:author="Author">
              <w:r w:rsidRPr="009B243D">
                <w:t>MHz</w:t>
              </w:r>
            </w:ins>
          </w:p>
        </w:tc>
        <w:tc>
          <w:tcPr>
            <w:tcW w:w="1139" w:type="dxa"/>
            <w:vAlign w:val="center"/>
          </w:tcPr>
          <w:p w:rsidR="00AE0A1B" w:rsidRPr="009B243D" w:rsidRDefault="00AE0A1B" w:rsidP="00DD41CE">
            <w:pPr>
              <w:pStyle w:val="Tabletext"/>
              <w:jc w:val="center"/>
            </w:pPr>
            <w:ins w:id="141" w:author="Author">
              <w:r w:rsidRPr="009B243D">
                <w:t>Mobile</w:t>
              </w:r>
            </w:ins>
          </w:p>
        </w:tc>
        <w:tc>
          <w:tcPr>
            <w:tcW w:w="5160" w:type="dxa"/>
          </w:tcPr>
          <w:p w:rsidR="00AE0A1B" w:rsidRPr="009B243D" w:rsidRDefault="00AE0A1B" w:rsidP="00AE0A1B">
            <w:pPr>
              <w:pStyle w:val="Tabletext"/>
              <w:rPr>
                <w:ins w:id="142" w:author="Author"/>
              </w:rPr>
            </w:pPr>
            <w:ins w:id="143" w:author="Author">
              <w:r w:rsidRPr="009B243D">
                <w:t xml:space="preserve">For IMT base stations: </w:t>
              </w:r>
            </w:ins>
            <w:ins w:id="144" w:author="Turnbull, Karen" w:date="2015-07-13T09:17:00Z">
              <w:r w:rsidR="00047B09" w:rsidRPr="009B243D">
                <w:tab/>
              </w:r>
              <w:r w:rsidR="00047B09" w:rsidRPr="009B243D">
                <w:tab/>
              </w:r>
              <w:r w:rsidR="00047B09" w:rsidRPr="009B243D">
                <w:tab/>
              </w:r>
            </w:ins>
            <w:ins w:id="145" w:author="Turnbull, Karen" w:date="2015-07-10T12:37:00Z">
              <w:r w:rsidR="001401E8" w:rsidRPr="009B243D">
                <w:t>−</w:t>
              </w:r>
            </w:ins>
            <w:ins w:id="146" w:author="Author">
              <w:r w:rsidRPr="009B243D">
                <w:t>75</w:t>
              </w:r>
            </w:ins>
            <w:ins w:id="147" w:author="Turnbull, Karen" w:date="2015-07-10T12:27:00Z">
              <w:r w:rsidR="001401E8" w:rsidRPr="009B243D">
                <w:t> </w:t>
              </w:r>
            </w:ins>
            <w:ins w:id="148" w:author="Author">
              <w:r w:rsidRPr="009B243D">
                <w:t>dBW/27</w:t>
              </w:r>
            </w:ins>
            <w:ins w:id="149" w:author="Turnbull, Karen" w:date="2015-07-10T12:27:00Z">
              <w:r w:rsidR="001401E8" w:rsidRPr="009B243D">
                <w:t> </w:t>
              </w:r>
            </w:ins>
            <w:ins w:id="150" w:author="Author">
              <w:r w:rsidRPr="009B243D">
                <w:t xml:space="preserve">MHz </w:t>
              </w:r>
            </w:ins>
          </w:p>
          <w:p w:rsidR="00AE0A1B" w:rsidRPr="009B243D" w:rsidRDefault="00AE0A1B" w:rsidP="00AE0A1B">
            <w:pPr>
              <w:pStyle w:val="Tabletext"/>
            </w:pPr>
            <w:ins w:id="151" w:author="Author">
              <w:r w:rsidRPr="009B243D">
                <w:t>For IMT mobile stations</w:t>
              </w:r>
            </w:ins>
            <w:ins w:id="152" w:author="Capdessus, Isabelle" w:date="2015-07-07T16:00:00Z">
              <w:r w:rsidRPr="009B243D">
                <w:t>:</w:t>
              </w:r>
            </w:ins>
            <w:ins w:id="153" w:author="Author">
              <w:r w:rsidRPr="009B243D">
                <w:t xml:space="preserve"> </w:t>
              </w:r>
            </w:ins>
            <w:ins w:id="154" w:author="Turnbull, Karen" w:date="2015-07-13T09:17:00Z">
              <w:r w:rsidR="00047B09" w:rsidRPr="009B243D">
                <w:tab/>
              </w:r>
            </w:ins>
            <w:ins w:id="155" w:author="Turnbull, Karen" w:date="2015-07-10T12:37:00Z">
              <w:r w:rsidR="001401E8" w:rsidRPr="009B243D">
                <w:t>−</w:t>
              </w:r>
            </w:ins>
            <w:ins w:id="156" w:author="Author">
              <w:r w:rsidRPr="009B243D">
                <w:t>65 dBW/27 MHz</w:t>
              </w:r>
              <w:r w:rsidRPr="009B243D">
                <w:rPr>
                  <w:vertAlign w:val="superscript"/>
                </w:rPr>
                <w:t>2</w:t>
              </w:r>
            </w:ins>
          </w:p>
        </w:tc>
      </w:tr>
      <w:tr w:rsidR="00AE0A1B" w:rsidRPr="009B243D" w:rsidTr="00AE0A1B">
        <w:trPr>
          <w:jc w:val="center"/>
        </w:trPr>
        <w:tc>
          <w:tcPr>
            <w:tcW w:w="1696" w:type="dxa"/>
            <w:vAlign w:val="center"/>
          </w:tcPr>
          <w:p w:rsidR="00AE0A1B" w:rsidRPr="009B243D" w:rsidRDefault="00AE0A1B" w:rsidP="00DD41CE">
            <w:pPr>
              <w:pStyle w:val="Tabletext"/>
            </w:pPr>
            <w:r w:rsidRPr="009B243D">
              <w:t>...</w:t>
            </w:r>
          </w:p>
        </w:tc>
        <w:tc>
          <w:tcPr>
            <w:tcW w:w="1701" w:type="dxa"/>
            <w:vAlign w:val="center"/>
          </w:tcPr>
          <w:p w:rsidR="00AE0A1B" w:rsidRPr="009B243D" w:rsidRDefault="00AE0A1B" w:rsidP="00AE0A1B">
            <w:pPr>
              <w:pStyle w:val="Tabletext"/>
            </w:pPr>
          </w:p>
        </w:tc>
        <w:tc>
          <w:tcPr>
            <w:tcW w:w="1139" w:type="dxa"/>
            <w:vAlign w:val="center"/>
          </w:tcPr>
          <w:p w:rsidR="00AE0A1B" w:rsidRPr="009B243D" w:rsidRDefault="00AE0A1B" w:rsidP="00DD41CE">
            <w:pPr>
              <w:pStyle w:val="Tabletext"/>
              <w:jc w:val="center"/>
            </w:pPr>
          </w:p>
        </w:tc>
        <w:tc>
          <w:tcPr>
            <w:tcW w:w="5160" w:type="dxa"/>
          </w:tcPr>
          <w:p w:rsidR="00AE0A1B" w:rsidRPr="009B243D" w:rsidRDefault="00AE0A1B" w:rsidP="00DD41CE">
            <w:pPr>
              <w:pStyle w:val="Tabletext"/>
            </w:pPr>
          </w:p>
        </w:tc>
      </w:tr>
      <w:tr w:rsidR="00DD41CE" w:rsidRPr="009B243D" w:rsidTr="00AE0A1B">
        <w:trPr>
          <w:jc w:val="center"/>
        </w:trPr>
        <w:tc>
          <w:tcPr>
            <w:tcW w:w="1696" w:type="dxa"/>
            <w:vAlign w:val="center"/>
          </w:tcPr>
          <w:p w:rsidR="00DD41CE" w:rsidRPr="009B243D" w:rsidRDefault="00DD41CE" w:rsidP="00DD41CE">
            <w:pPr>
              <w:pStyle w:val="Tabletext"/>
            </w:pPr>
            <w:r w:rsidRPr="009B243D">
              <w:t>50.2-50.4 GHz</w:t>
            </w:r>
          </w:p>
        </w:tc>
        <w:tc>
          <w:tcPr>
            <w:tcW w:w="1701" w:type="dxa"/>
            <w:vAlign w:val="center"/>
          </w:tcPr>
          <w:p w:rsidR="00DD41CE" w:rsidRPr="009B243D" w:rsidRDefault="00DD41CE" w:rsidP="00DD41CE">
            <w:pPr>
              <w:pStyle w:val="Tabletext"/>
            </w:pPr>
            <w:r w:rsidRPr="009B243D">
              <w:t>49.7-50.2 GHz</w:t>
            </w:r>
          </w:p>
        </w:tc>
        <w:tc>
          <w:tcPr>
            <w:tcW w:w="1139" w:type="dxa"/>
            <w:vAlign w:val="center"/>
          </w:tcPr>
          <w:p w:rsidR="00DD41CE" w:rsidRPr="009B243D" w:rsidRDefault="00DD41CE">
            <w:pPr>
              <w:pStyle w:val="Tabletext"/>
              <w:jc w:val="center"/>
            </w:pPr>
            <w:r w:rsidRPr="009B243D">
              <w:t>Fixed-satellite (E</w:t>
            </w:r>
            <w:r w:rsidRPr="009B243D">
              <w:noBreakHyphen/>
              <w:t>to</w:t>
            </w:r>
            <w:r w:rsidRPr="009B243D">
              <w:noBreakHyphen/>
              <w:t>s)</w:t>
            </w:r>
            <w:del w:id="157" w:author="Capdessus, Isabelle" w:date="2015-07-07T16:01:00Z">
              <w:r w:rsidRPr="009B243D" w:rsidDel="00AE0A1B">
                <w:rPr>
                  <w:vertAlign w:val="superscript"/>
                </w:rPr>
                <w:delText>2</w:delText>
              </w:r>
            </w:del>
            <w:ins w:id="158" w:author="Capdessus, Isabelle" w:date="2015-07-07T16:01:00Z">
              <w:r w:rsidR="00AE0A1B" w:rsidRPr="009B243D">
                <w:rPr>
                  <w:vertAlign w:val="superscript"/>
                </w:rPr>
                <w:t>3</w:t>
              </w:r>
            </w:ins>
          </w:p>
        </w:tc>
        <w:tc>
          <w:tcPr>
            <w:tcW w:w="5160" w:type="dxa"/>
          </w:tcPr>
          <w:p w:rsidR="00DD41CE" w:rsidRPr="009B243D" w:rsidRDefault="00DD41CE" w:rsidP="00DD41CE">
            <w:pPr>
              <w:pStyle w:val="Tabletext"/>
            </w:pPr>
            <w:r w:rsidRPr="009B243D">
              <w:t>For stations brought into use after the date of entry into force of the Final Acts of WRC</w:t>
            </w:r>
            <w:r w:rsidRPr="009B243D">
              <w:noBreakHyphen/>
              <w:t>07:</w:t>
            </w:r>
          </w:p>
          <w:p w:rsidR="00DD41CE" w:rsidRPr="009B243D" w:rsidRDefault="00DD41CE" w:rsidP="00DD41CE">
            <w:pPr>
              <w:pStyle w:val="Tabletext"/>
            </w:pPr>
            <w:r w:rsidRPr="009B243D">
              <w:t>−10 dBW</w:t>
            </w:r>
            <w:r w:rsidRPr="009B243D" w:rsidDel="008F017D">
              <w:t xml:space="preserve"> </w:t>
            </w:r>
            <w:r w:rsidRPr="009B243D">
              <w:t>into the 200 MHz of the EESS (passive) band for earth stations having an antenna gain greater than or equal to 57 dBi</w:t>
            </w:r>
          </w:p>
          <w:p w:rsidR="00DD41CE" w:rsidRPr="009B243D" w:rsidRDefault="00DD41CE" w:rsidP="00DD41CE">
            <w:pPr>
              <w:pStyle w:val="Tabletext"/>
            </w:pPr>
            <w:r w:rsidRPr="009B243D">
              <w:t>−20 dBW</w:t>
            </w:r>
            <w:r w:rsidRPr="009B243D" w:rsidDel="008F017D">
              <w:t xml:space="preserve"> </w:t>
            </w:r>
            <w:r w:rsidRPr="009B243D">
              <w:t>into the 200 MHz of the EESS (passive) band for earth stations having an antenna gain less than 57 dBi</w:t>
            </w:r>
          </w:p>
        </w:tc>
      </w:tr>
      <w:tr w:rsidR="00DD41CE" w:rsidRPr="009B243D" w:rsidTr="00AE0A1B">
        <w:trPr>
          <w:jc w:val="center"/>
        </w:trPr>
        <w:tc>
          <w:tcPr>
            <w:tcW w:w="1696" w:type="dxa"/>
            <w:vAlign w:val="center"/>
          </w:tcPr>
          <w:p w:rsidR="00DD41CE" w:rsidRPr="009B243D" w:rsidRDefault="00DD41CE" w:rsidP="00DD41CE">
            <w:pPr>
              <w:pStyle w:val="Tabletext"/>
            </w:pPr>
            <w:r w:rsidRPr="009B243D">
              <w:t>50.2-50.4 GHz</w:t>
            </w:r>
          </w:p>
        </w:tc>
        <w:tc>
          <w:tcPr>
            <w:tcW w:w="1701" w:type="dxa"/>
            <w:vAlign w:val="center"/>
          </w:tcPr>
          <w:p w:rsidR="00DD41CE" w:rsidRPr="009B243D" w:rsidRDefault="00DD41CE" w:rsidP="00DD41CE">
            <w:pPr>
              <w:pStyle w:val="Tabletext"/>
            </w:pPr>
            <w:r w:rsidRPr="009B243D">
              <w:t>50.4-50.9 GHz</w:t>
            </w:r>
          </w:p>
        </w:tc>
        <w:tc>
          <w:tcPr>
            <w:tcW w:w="1139" w:type="dxa"/>
            <w:vAlign w:val="center"/>
          </w:tcPr>
          <w:p w:rsidR="00DD41CE" w:rsidRPr="009B243D" w:rsidRDefault="00DD41CE">
            <w:pPr>
              <w:pStyle w:val="Tabletext"/>
              <w:jc w:val="center"/>
            </w:pPr>
            <w:r w:rsidRPr="009B243D">
              <w:t>Fixed-satellite (E</w:t>
            </w:r>
            <w:r w:rsidRPr="009B243D">
              <w:noBreakHyphen/>
              <w:t>to</w:t>
            </w:r>
            <w:r w:rsidRPr="009B243D">
              <w:noBreakHyphen/>
              <w:t>s)</w:t>
            </w:r>
            <w:del w:id="159" w:author="Capdessus, Isabelle" w:date="2015-07-07T16:01:00Z">
              <w:r w:rsidRPr="009B243D" w:rsidDel="00AE0A1B">
                <w:rPr>
                  <w:vertAlign w:val="superscript"/>
                </w:rPr>
                <w:delText>2</w:delText>
              </w:r>
            </w:del>
            <w:ins w:id="160" w:author="Capdessus, Isabelle" w:date="2015-07-07T16:01:00Z">
              <w:r w:rsidR="00AE0A1B" w:rsidRPr="009B243D">
                <w:rPr>
                  <w:vertAlign w:val="superscript"/>
                </w:rPr>
                <w:t>3</w:t>
              </w:r>
            </w:ins>
          </w:p>
        </w:tc>
        <w:tc>
          <w:tcPr>
            <w:tcW w:w="5160" w:type="dxa"/>
          </w:tcPr>
          <w:p w:rsidR="00DD41CE" w:rsidRPr="009B243D" w:rsidRDefault="00DD41CE" w:rsidP="00DD41CE">
            <w:pPr>
              <w:pStyle w:val="Tabletext"/>
            </w:pPr>
            <w:r w:rsidRPr="009B243D">
              <w:t>For stations brought into use after the date of entry into force of the Final Acts of WRC</w:t>
            </w:r>
            <w:r w:rsidRPr="009B243D">
              <w:noBreakHyphen/>
              <w:t>07:</w:t>
            </w:r>
          </w:p>
          <w:p w:rsidR="00DD41CE" w:rsidRPr="009B243D" w:rsidRDefault="00DD41CE" w:rsidP="00DD41CE">
            <w:pPr>
              <w:pStyle w:val="Tabletext"/>
            </w:pPr>
            <w:r w:rsidRPr="009B243D">
              <w:t>−10 dBW</w:t>
            </w:r>
            <w:r w:rsidRPr="009B243D" w:rsidDel="008F017D">
              <w:t xml:space="preserve"> </w:t>
            </w:r>
            <w:r w:rsidRPr="009B243D">
              <w:t>into the 200 MHz of the EESS (passive) band for earth stations having an antenna gain greater than or equal to 57 dBi</w:t>
            </w:r>
          </w:p>
          <w:p w:rsidR="00DD41CE" w:rsidRPr="009B243D" w:rsidRDefault="00DD41CE" w:rsidP="00DD41CE">
            <w:pPr>
              <w:pStyle w:val="Tabletext"/>
            </w:pPr>
            <w:r w:rsidRPr="009B243D">
              <w:t>−20 dBW</w:t>
            </w:r>
            <w:r w:rsidRPr="009B243D" w:rsidDel="008F017D">
              <w:t xml:space="preserve"> </w:t>
            </w:r>
            <w:r w:rsidRPr="009B243D">
              <w:t>into the 200 MHz of the EESS (passive) band for earth stations having an antenna gain less than 57 dBi</w:t>
            </w:r>
          </w:p>
        </w:tc>
      </w:tr>
      <w:tr w:rsidR="00DD41CE" w:rsidRPr="009B243D" w:rsidTr="00AE0A1B">
        <w:trPr>
          <w:jc w:val="center"/>
        </w:trPr>
        <w:tc>
          <w:tcPr>
            <w:tcW w:w="9696" w:type="dxa"/>
            <w:gridSpan w:val="4"/>
            <w:tcBorders>
              <w:top w:val="single" w:sz="4" w:space="0" w:color="auto"/>
              <w:left w:val="nil"/>
              <w:bottom w:val="nil"/>
              <w:right w:val="nil"/>
            </w:tcBorders>
          </w:tcPr>
          <w:p w:rsidR="00DD41CE" w:rsidRPr="009B243D" w:rsidRDefault="005B7D0C" w:rsidP="00DD41CE">
            <w:pPr>
              <w:pStyle w:val="Tablelegend"/>
              <w:tabs>
                <w:tab w:val="left" w:pos="566"/>
              </w:tabs>
            </w:pPr>
            <w:r w:rsidRPr="009B243D">
              <w:t>...</w:t>
            </w:r>
          </w:p>
          <w:p w:rsidR="005B7D0C" w:rsidRPr="009B243D" w:rsidRDefault="005B7D0C" w:rsidP="00DD41CE">
            <w:pPr>
              <w:pStyle w:val="Tablelegend"/>
              <w:tabs>
                <w:tab w:val="left" w:pos="566"/>
              </w:tabs>
            </w:pPr>
            <w:ins w:id="161" w:author="Author">
              <w:r w:rsidRPr="009B243D">
                <w:rPr>
                  <w:vertAlign w:val="superscript"/>
                </w:rPr>
                <w:t>2</w:t>
              </w:r>
            </w:ins>
            <w:ins w:id="162" w:author="Capdessus, Isabelle" w:date="2015-07-07T16:03:00Z">
              <w:r w:rsidRPr="009B243D">
                <w:rPr>
                  <w:vertAlign w:val="superscript"/>
                </w:rPr>
                <w:tab/>
              </w:r>
            </w:ins>
            <w:ins w:id="163" w:author="Author">
              <w:r w:rsidRPr="009B243D">
                <w:t>The unwanted emission power level is to be understood here as the level measured with the mobile station transmitting at an average output power of 15</w:t>
              </w:r>
            </w:ins>
            <w:ins w:id="164" w:author="Turnbull, Karen" w:date="2015-07-10T12:27:00Z">
              <w:r w:rsidR="001401E8" w:rsidRPr="009B243D">
                <w:t> </w:t>
              </w:r>
            </w:ins>
            <w:ins w:id="165" w:author="Author">
              <w:r w:rsidRPr="009B243D">
                <w:t>dBm</w:t>
              </w:r>
              <w:bookmarkStart w:id="166" w:name="_GoBack"/>
              <w:bookmarkEnd w:id="166"/>
              <w:r w:rsidRPr="009B243D">
                <w:t xml:space="preserve"> over all resource blocks (RB).</w:t>
              </w:r>
            </w:ins>
          </w:p>
          <w:p w:rsidR="00DD41CE" w:rsidRPr="009B243D" w:rsidRDefault="00DD41CE" w:rsidP="00DD41CE">
            <w:pPr>
              <w:pStyle w:val="Tablelegend"/>
              <w:tabs>
                <w:tab w:val="left" w:pos="566"/>
              </w:tabs>
            </w:pPr>
            <w:del w:id="167" w:author="Capdessus, Isabelle" w:date="2015-07-07T16:03:00Z">
              <w:r w:rsidRPr="009B243D" w:rsidDel="005B7D0C">
                <w:rPr>
                  <w:vertAlign w:val="superscript"/>
                </w:rPr>
                <w:delText>2</w:delText>
              </w:r>
            </w:del>
            <w:ins w:id="168" w:author="Capdessus, Isabelle" w:date="2015-07-07T16:03:00Z">
              <w:r w:rsidR="005B7D0C" w:rsidRPr="009B243D">
                <w:rPr>
                  <w:vertAlign w:val="superscript"/>
                </w:rPr>
                <w:t>3</w:t>
              </w:r>
            </w:ins>
            <w:r w:rsidRPr="009B243D">
              <w:tab/>
              <w:t>The limits apply under clear-sky conditions. During fading conditions, the limits may be exceeded by earth stations when using uplink power control.</w:t>
            </w:r>
          </w:p>
        </w:tc>
      </w:tr>
    </w:tbl>
    <w:p w:rsidR="00DD41CE" w:rsidRPr="009B243D" w:rsidRDefault="00DD41CE" w:rsidP="00DD41CE">
      <w:pPr>
        <w:pStyle w:val="TableNo"/>
      </w:pPr>
      <w:r w:rsidRPr="009B243D">
        <w:lastRenderedPageBreak/>
        <w:t>TABLE 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635"/>
        <w:gridCol w:w="1403"/>
        <w:gridCol w:w="4820"/>
      </w:tblGrid>
      <w:tr w:rsidR="00DD41CE" w:rsidRPr="009B243D" w:rsidTr="00DD41CE">
        <w:trPr>
          <w:jc w:val="center"/>
        </w:trPr>
        <w:tc>
          <w:tcPr>
            <w:tcW w:w="1668" w:type="dxa"/>
            <w:vAlign w:val="center"/>
          </w:tcPr>
          <w:p w:rsidR="00DD41CE" w:rsidRPr="009B243D" w:rsidRDefault="00DD41CE" w:rsidP="00DD41CE">
            <w:pPr>
              <w:pStyle w:val="Tablehead"/>
              <w:spacing w:before="160" w:after="160"/>
            </w:pPr>
            <w:r w:rsidRPr="009B243D">
              <w:t>EESS (passive) band</w:t>
            </w:r>
          </w:p>
        </w:tc>
        <w:tc>
          <w:tcPr>
            <w:tcW w:w="1635" w:type="dxa"/>
            <w:vAlign w:val="center"/>
          </w:tcPr>
          <w:p w:rsidR="00DD41CE" w:rsidRPr="009B243D" w:rsidRDefault="00DD41CE" w:rsidP="00DD41CE">
            <w:pPr>
              <w:pStyle w:val="Tablehead"/>
              <w:spacing w:before="160" w:after="160"/>
              <w:ind w:left="-85" w:right="-85"/>
            </w:pPr>
            <w:r w:rsidRPr="009B243D">
              <w:t>Active service band</w:t>
            </w:r>
          </w:p>
        </w:tc>
        <w:tc>
          <w:tcPr>
            <w:tcW w:w="1403" w:type="dxa"/>
            <w:vAlign w:val="center"/>
          </w:tcPr>
          <w:p w:rsidR="00DD41CE" w:rsidRPr="009B243D" w:rsidRDefault="00DD41CE" w:rsidP="00DD41CE">
            <w:pPr>
              <w:pStyle w:val="Tablehead"/>
              <w:spacing w:before="160" w:after="160"/>
            </w:pPr>
            <w:r w:rsidRPr="009B243D">
              <w:t>Active service</w:t>
            </w:r>
          </w:p>
        </w:tc>
        <w:tc>
          <w:tcPr>
            <w:tcW w:w="4820" w:type="dxa"/>
            <w:vAlign w:val="center"/>
          </w:tcPr>
          <w:p w:rsidR="00DD41CE" w:rsidRPr="009B243D" w:rsidRDefault="00DD41CE" w:rsidP="00DD41CE">
            <w:pPr>
              <w:pStyle w:val="Tablehead"/>
              <w:spacing w:before="160" w:after="160"/>
            </w:pPr>
            <w:r w:rsidRPr="009B243D">
              <w:t>Recommended maximum level of unwanted emission power from active service stations in a specified bandwidth within the EESS (passive) band</w:t>
            </w:r>
            <w:r w:rsidRPr="009B243D">
              <w:rPr>
                <w:b w:val="0"/>
                <w:vertAlign w:val="superscript"/>
              </w:rPr>
              <w:t>1</w:t>
            </w:r>
          </w:p>
        </w:tc>
      </w:tr>
      <w:tr w:rsidR="000723C0" w:rsidRPr="009B243D" w:rsidTr="00A76652">
        <w:trPr>
          <w:trHeight w:val="770"/>
          <w:jc w:val="center"/>
        </w:trPr>
        <w:tc>
          <w:tcPr>
            <w:tcW w:w="1668" w:type="dxa"/>
            <w:vMerge w:val="restart"/>
            <w:vAlign w:val="center"/>
          </w:tcPr>
          <w:p w:rsidR="000723C0" w:rsidRPr="009B243D" w:rsidRDefault="000723C0" w:rsidP="00DD41CE">
            <w:pPr>
              <w:pStyle w:val="Tabletext"/>
              <w:jc w:val="center"/>
            </w:pPr>
            <w:r w:rsidRPr="009B243D">
              <w:t>1 400-1 427 MHz</w:t>
            </w:r>
          </w:p>
        </w:tc>
        <w:tc>
          <w:tcPr>
            <w:tcW w:w="1635" w:type="dxa"/>
            <w:vMerge w:val="restart"/>
            <w:vAlign w:val="center"/>
          </w:tcPr>
          <w:p w:rsidR="000723C0" w:rsidRPr="009B243D" w:rsidRDefault="000723C0" w:rsidP="00DD41CE">
            <w:pPr>
              <w:pStyle w:val="Tabletext"/>
              <w:jc w:val="center"/>
            </w:pPr>
            <w:r w:rsidRPr="009B243D">
              <w:t>1 427-1 429 MHz</w:t>
            </w:r>
          </w:p>
        </w:tc>
        <w:tc>
          <w:tcPr>
            <w:tcW w:w="1403" w:type="dxa"/>
            <w:vAlign w:val="center"/>
          </w:tcPr>
          <w:p w:rsidR="000723C0" w:rsidRPr="009B243D" w:rsidRDefault="000723C0" w:rsidP="00DD41CE">
            <w:pPr>
              <w:pStyle w:val="Tabletext"/>
              <w:jc w:val="center"/>
            </w:pPr>
            <w:r w:rsidRPr="009B243D">
              <w:t>Space operation</w:t>
            </w:r>
            <w:r w:rsidRPr="009B243D">
              <w:br/>
              <w:t>(E-to-s)</w:t>
            </w:r>
          </w:p>
        </w:tc>
        <w:tc>
          <w:tcPr>
            <w:tcW w:w="4820" w:type="dxa"/>
            <w:vAlign w:val="center"/>
          </w:tcPr>
          <w:p w:rsidR="000723C0" w:rsidRPr="009B243D" w:rsidRDefault="000723C0" w:rsidP="00DD41CE">
            <w:pPr>
              <w:pStyle w:val="Tabletext"/>
            </w:pPr>
            <w:r w:rsidRPr="009B243D">
              <w:t>−36 dBW in the 27 MHz of the EESS (passive) band</w:t>
            </w:r>
          </w:p>
        </w:tc>
      </w:tr>
      <w:tr w:rsidR="000723C0" w:rsidRPr="009B243D" w:rsidTr="00DD41CE">
        <w:trPr>
          <w:jc w:val="center"/>
        </w:trPr>
        <w:tc>
          <w:tcPr>
            <w:tcW w:w="1668" w:type="dxa"/>
            <w:vMerge/>
            <w:vAlign w:val="center"/>
          </w:tcPr>
          <w:p w:rsidR="000723C0" w:rsidRPr="009B243D" w:rsidRDefault="000723C0" w:rsidP="00DD41CE">
            <w:pPr>
              <w:pStyle w:val="Tabletext"/>
              <w:jc w:val="center"/>
            </w:pPr>
          </w:p>
        </w:tc>
        <w:tc>
          <w:tcPr>
            <w:tcW w:w="1635" w:type="dxa"/>
            <w:vMerge/>
            <w:vAlign w:val="center"/>
          </w:tcPr>
          <w:p w:rsidR="000723C0" w:rsidRPr="009B243D" w:rsidRDefault="000723C0" w:rsidP="00DD41CE">
            <w:pPr>
              <w:pStyle w:val="Tabletext"/>
              <w:jc w:val="center"/>
            </w:pPr>
          </w:p>
        </w:tc>
        <w:tc>
          <w:tcPr>
            <w:tcW w:w="1403" w:type="dxa"/>
            <w:vAlign w:val="center"/>
          </w:tcPr>
          <w:p w:rsidR="000723C0" w:rsidRPr="009B243D" w:rsidRDefault="000723C0" w:rsidP="00DD41CE">
            <w:pPr>
              <w:pStyle w:val="Tabletext"/>
              <w:jc w:val="center"/>
            </w:pPr>
            <w:r w:rsidRPr="009B243D">
              <w:t>Mobile except aeronautical mobile</w:t>
            </w:r>
          </w:p>
        </w:tc>
        <w:tc>
          <w:tcPr>
            <w:tcW w:w="4820" w:type="dxa"/>
            <w:vAlign w:val="center"/>
          </w:tcPr>
          <w:p w:rsidR="000723C0" w:rsidRPr="009B243D" w:rsidRDefault="000723C0">
            <w:pPr>
              <w:pStyle w:val="Tabletext"/>
            </w:pPr>
            <w:r w:rsidRPr="009B243D">
              <w:t xml:space="preserve">−60 dBW in the 27 MHz of the EESS (passive) band for mobile service stations except </w:t>
            </w:r>
            <w:ins w:id="169" w:author="Author">
              <w:r w:rsidRPr="009B243D">
                <w:t xml:space="preserve">IMT stations and </w:t>
              </w:r>
            </w:ins>
            <w:r w:rsidRPr="009B243D">
              <w:t>transportable radio-relay stations</w:t>
            </w:r>
            <w:del w:id="170" w:author="Capdessus, Isabelle" w:date="2015-07-07T16:13:00Z">
              <w:r w:rsidRPr="009B243D" w:rsidDel="00FB3B89">
                <w:rPr>
                  <w:rFonts w:ascii="(Utiliser une police de caractè" w:hAnsi="(Utiliser une police de caractè"/>
                  <w:vertAlign w:val="superscript"/>
                </w:rPr>
                <w:delText>3</w:delText>
              </w:r>
            </w:del>
          </w:p>
          <w:p w:rsidR="000723C0" w:rsidRPr="009B243D" w:rsidRDefault="000723C0" w:rsidP="00DD41CE">
            <w:pPr>
              <w:pStyle w:val="Tabletext"/>
            </w:pPr>
            <w:r w:rsidRPr="009B243D">
              <w:t>−45 dBW in the 27 MHz of the EESS (passive) band for transportable radio-relay stations</w:t>
            </w:r>
          </w:p>
        </w:tc>
      </w:tr>
      <w:tr w:rsidR="000723C0" w:rsidRPr="009B243D" w:rsidTr="00DD41CE">
        <w:trPr>
          <w:jc w:val="center"/>
        </w:trPr>
        <w:tc>
          <w:tcPr>
            <w:tcW w:w="1668" w:type="dxa"/>
            <w:vMerge/>
            <w:vAlign w:val="center"/>
          </w:tcPr>
          <w:p w:rsidR="000723C0" w:rsidRPr="009B243D" w:rsidRDefault="000723C0" w:rsidP="00DD41CE">
            <w:pPr>
              <w:pStyle w:val="Tabletext"/>
              <w:jc w:val="center"/>
            </w:pPr>
          </w:p>
        </w:tc>
        <w:tc>
          <w:tcPr>
            <w:tcW w:w="1635" w:type="dxa"/>
            <w:vMerge/>
            <w:vAlign w:val="center"/>
          </w:tcPr>
          <w:p w:rsidR="000723C0" w:rsidRPr="009B243D" w:rsidRDefault="000723C0" w:rsidP="00DD41CE">
            <w:pPr>
              <w:pStyle w:val="Tabletext"/>
              <w:jc w:val="center"/>
            </w:pPr>
          </w:p>
        </w:tc>
        <w:tc>
          <w:tcPr>
            <w:tcW w:w="1403" w:type="dxa"/>
            <w:vAlign w:val="center"/>
          </w:tcPr>
          <w:p w:rsidR="000723C0" w:rsidRPr="009B243D" w:rsidRDefault="000723C0" w:rsidP="00DD41CE">
            <w:pPr>
              <w:pStyle w:val="Tabletext"/>
              <w:jc w:val="center"/>
            </w:pPr>
            <w:r w:rsidRPr="009B243D">
              <w:t>Fixed</w:t>
            </w:r>
          </w:p>
        </w:tc>
        <w:tc>
          <w:tcPr>
            <w:tcW w:w="4820" w:type="dxa"/>
            <w:vAlign w:val="center"/>
          </w:tcPr>
          <w:p w:rsidR="000723C0" w:rsidRPr="009B243D" w:rsidRDefault="000723C0" w:rsidP="00DD41CE">
            <w:pPr>
              <w:pStyle w:val="Tabletext"/>
            </w:pPr>
            <w:r w:rsidRPr="009B243D">
              <w:t>−45 dBW in the 27 MHz of the EESS (passive) band for point-to-point</w:t>
            </w:r>
          </w:p>
        </w:tc>
      </w:tr>
      <w:tr w:rsidR="009F47A6" w:rsidRPr="009B243D" w:rsidTr="00DD41CE">
        <w:trPr>
          <w:jc w:val="center"/>
        </w:trPr>
        <w:tc>
          <w:tcPr>
            <w:tcW w:w="1668" w:type="dxa"/>
            <w:vMerge/>
            <w:vAlign w:val="center"/>
          </w:tcPr>
          <w:p w:rsidR="009F47A6" w:rsidRPr="009B243D" w:rsidRDefault="009F47A6" w:rsidP="00DD41CE">
            <w:pPr>
              <w:pStyle w:val="Tabletext"/>
              <w:jc w:val="center"/>
            </w:pPr>
          </w:p>
        </w:tc>
        <w:tc>
          <w:tcPr>
            <w:tcW w:w="1635" w:type="dxa"/>
            <w:vMerge w:val="restart"/>
            <w:vAlign w:val="center"/>
          </w:tcPr>
          <w:p w:rsidR="009F47A6" w:rsidRPr="009B243D" w:rsidRDefault="009F47A6" w:rsidP="00DD41CE">
            <w:pPr>
              <w:pStyle w:val="Tabletext"/>
              <w:jc w:val="center"/>
            </w:pPr>
            <w:r w:rsidRPr="009B243D">
              <w:t>1 429-1 452 MHz</w:t>
            </w:r>
          </w:p>
        </w:tc>
        <w:tc>
          <w:tcPr>
            <w:tcW w:w="1403" w:type="dxa"/>
            <w:vAlign w:val="center"/>
          </w:tcPr>
          <w:p w:rsidR="009F47A6" w:rsidRPr="009B243D" w:rsidRDefault="009F47A6" w:rsidP="00DD41CE">
            <w:pPr>
              <w:pStyle w:val="Tabletext"/>
              <w:jc w:val="center"/>
            </w:pPr>
            <w:r w:rsidRPr="009B243D">
              <w:t>Mobile</w:t>
            </w:r>
          </w:p>
        </w:tc>
        <w:tc>
          <w:tcPr>
            <w:tcW w:w="4820" w:type="dxa"/>
            <w:vAlign w:val="center"/>
          </w:tcPr>
          <w:p w:rsidR="009F47A6" w:rsidRPr="009B243D" w:rsidRDefault="009F47A6">
            <w:pPr>
              <w:pStyle w:val="Tabletext"/>
            </w:pPr>
            <w:r w:rsidRPr="009B243D">
              <w:t xml:space="preserve">−60 dBW in the 27 MHz of the EESS (passive) band for mobile service stations except </w:t>
            </w:r>
            <w:ins w:id="171" w:author="Author">
              <w:r w:rsidRPr="009B243D">
                <w:t xml:space="preserve">IMT stations and </w:t>
              </w:r>
            </w:ins>
            <w:r w:rsidRPr="009B243D">
              <w:t>transportable radio-relay stations</w:t>
            </w:r>
            <w:del w:id="172" w:author="Capdessus, Isabelle" w:date="2015-07-07T16:14:00Z">
              <w:r w:rsidRPr="009B243D" w:rsidDel="00FB3B89">
                <w:rPr>
                  <w:vertAlign w:val="superscript"/>
                </w:rPr>
                <w:delText>3</w:delText>
              </w:r>
            </w:del>
          </w:p>
          <w:p w:rsidR="009F47A6" w:rsidRPr="009B243D" w:rsidRDefault="009F47A6" w:rsidP="00DD41CE">
            <w:pPr>
              <w:pStyle w:val="Tabletext"/>
            </w:pPr>
            <w:r w:rsidRPr="009B243D">
              <w:t>−45 dBW in the 27 MHz of the EESS (passive) band for transportable radio-relay stations</w:t>
            </w:r>
          </w:p>
          <w:p w:rsidR="009F47A6" w:rsidRPr="009B243D" w:rsidRDefault="009F47A6">
            <w:pPr>
              <w:pStyle w:val="Tabletext"/>
            </w:pPr>
            <w:r w:rsidRPr="009B243D">
              <w:t>−28 dBW in the 27 MHz of the EESS (passive) band for aeronautical telemetry stations</w:t>
            </w:r>
            <w:del w:id="173" w:author="Capdessus, Isabelle" w:date="2015-07-07T16:39:00Z">
              <w:r w:rsidRPr="009B243D" w:rsidDel="00377252">
                <w:rPr>
                  <w:vertAlign w:val="superscript"/>
                </w:rPr>
                <w:delText>4</w:delText>
              </w:r>
            </w:del>
            <w:ins w:id="174" w:author="Capdessus, Isabelle" w:date="2015-07-07T16:39:00Z">
              <w:r w:rsidRPr="009B243D">
                <w:rPr>
                  <w:vertAlign w:val="superscript"/>
                </w:rPr>
                <w:t>3</w:t>
              </w:r>
            </w:ins>
          </w:p>
        </w:tc>
      </w:tr>
      <w:tr w:rsidR="009F47A6" w:rsidRPr="009B243D" w:rsidTr="00DD41CE">
        <w:trPr>
          <w:jc w:val="center"/>
        </w:trPr>
        <w:tc>
          <w:tcPr>
            <w:tcW w:w="1668" w:type="dxa"/>
            <w:vMerge/>
            <w:vAlign w:val="center"/>
          </w:tcPr>
          <w:p w:rsidR="009F47A6" w:rsidRPr="009B243D" w:rsidRDefault="009F47A6" w:rsidP="00DD41CE">
            <w:pPr>
              <w:pStyle w:val="Tabletext"/>
              <w:spacing w:before="80" w:after="80"/>
            </w:pPr>
          </w:p>
        </w:tc>
        <w:tc>
          <w:tcPr>
            <w:tcW w:w="1635" w:type="dxa"/>
            <w:vMerge/>
            <w:vAlign w:val="center"/>
          </w:tcPr>
          <w:p w:rsidR="009F47A6" w:rsidRPr="009B243D" w:rsidRDefault="009F47A6" w:rsidP="00DD41CE">
            <w:pPr>
              <w:pStyle w:val="Tabletext"/>
              <w:spacing w:before="80" w:after="80"/>
              <w:ind w:left="-85" w:right="-85"/>
            </w:pPr>
          </w:p>
        </w:tc>
        <w:tc>
          <w:tcPr>
            <w:tcW w:w="1403" w:type="dxa"/>
            <w:vAlign w:val="center"/>
          </w:tcPr>
          <w:p w:rsidR="009F47A6" w:rsidRPr="009B243D" w:rsidRDefault="009F47A6" w:rsidP="00DD41CE">
            <w:pPr>
              <w:pStyle w:val="Tabletext"/>
              <w:jc w:val="center"/>
            </w:pPr>
            <w:r w:rsidRPr="009B243D">
              <w:t>Fixed</w:t>
            </w:r>
          </w:p>
        </w:tc>
        <w:tc>
          <w:tcPr>
            <w:tcW w:w="4820" w:type="dxa"/>
            <w:vAlign w:val="center"/>
          </w:tcPr>
          <w:p w:rsidR="009F47A6" w:rsidRPr="009B243D" w:rsidRDefault="009F47A6" w:rsidP="00DD41CE">
            <w:pPr>
              <w:pStyle w:val="Tabletext"/>
            </w:pPr>
            <w:r w:rsidRPr="009B243D">
              <w:t>−45 dBW in the 27 MHz of the EESS (passive) band for point-to-point</w:t>
            </w:r>
          </w:p>
        </w:tc>
      </w:tr>
      <w:tr w:rsidR="00DD41CE" w:rsidRPr="009B243D" w:rsidTr="00DD41CE">
        <w:trPr>
          <w:jc w:val="center"/>
        </w:trPr>
        <w:tc>
          <w:tcPr>
            <w:tcW w:w="9526" w:type="dxa"/>
            <w:gridSpan w:val="4"/>
            <w:tcBorders>
              <w:top w:val="nil"/>
              <w:left w:val="nil"/>
              <w:bottom w:val="nil"/>
              <w:right w:val="nil"/>
            </w:tcBorders>
            <w:vAlign w:val="center"/>
          </w:tcPr>
          <w:p w:rsidR="00DD41CE" w:rsidRPr="009B243D" w:rsidRDefault="00FB3B89" w:rsidP="00DD41CE">
            <w:pPr>
              <w:pStyle w:val="Tablelegend"/>
              <w:tabs>
                <w:tab w:val="left" w:pos="566"/>
              </w:tabs>
            </w:pPr>
            <w:r w:rsidRPr="009B243D">
              <w:t>...</w:t>
            </w:r>
          </w:p>
          <w:p w:rsidR="00DD41CE" w:rsidRPr="009B243D" w:rsidDel="00FB3B89" w:rsidRDefault="00DD41CE" w:rsidP="00DD41CE">
            <w:pPr>
              <w:pStyle w:val="Tablelegend"/>
              <w:tabs>
                <w:tab w:val="left" w:pos="566"/>
              </w:tabs>
              <w:rPr>
                <w:del w:id="175" w:author="Capdessus, Isabelle" w:date="2015-07-07T16:19:00Z"/>
              </w:rPr>
            </w:pPr>
            <w:del w:id="176" w:author="Capdessus, Isabelle" w:date="2015-07-07T16:19:00Z">
              <w:r w:rsidRPr="009B243D" w:rsidDel="00FB3B89">
                <w:rPr>
                  <w:vertAlign w:val="superscript"/>
                </w:rPr>
                <w:delText>3</w:delText>
              </w:r>
              <w:r w:rsidRPr="009B243D" w:rsidDel="00FB3B89">
                <w:tab/>
                <w:delText>Stations of the mobile service for cellular systems, including those complying with Recommendation ITU</w:delText>
              </w:r>
              <w:r w:rsidRPr="009B243D" w:rsidDel="00FB3B89">
                <w:noBreakHyphen/>
                <w:delText>R M.1457 or IMT standards, are likely to meet this unwanted emission power level.</w:delText>
              </w:r>
            </w:del>
          </w:p>
          <w:p w:rsidR="00DD41CE" w:rsidRPr="009B243D" w:rsidRDefault="00DD41CE" w:rsidP="00DD41CE">
            <w:pPr>
              <w:pStyle w:val="Tablelegend"/>
              <w:tabs>
                <w:tab w:val="left" w:pos="566"/>
              </w:tabs>
            </w:pPr>
            <w:del w:id="177" w:author="Capdessus, Isabelle" w:date="2015-07-07T16:20:00Z">
              <w:r w:rsidRPr="009B243D" w:rsidDel="00FB3B89">
                <w:rPr>
                  <w:vertAlign w:val="superscript"/>
                </w:rPr>
                <w:delText>4</w:delText>
              </w:r>
            </w:del>
            <w:ins w:id="178" w:author="Capdessus, Isabelle" w:date="2015-07-07T16:20:00Z">
              <w:r w:rsidR="00FB3B89" w:rsidRPr="009B243D">
                <w:rPr>
                  <w:vertAlign w:val="superscript"/>
                </w:rPr>
                <w:t>3</w:t>
              </w:r>
            </w:ins>
            <w:r w:rsidRPr="009B243D">
              <w:tab/>
              <w:t>The band 1 429-1 435 MHz is also allocated to the aeronautical mobile service in eight Region 1 administrations on a primary basis exclusively for the purposes of aeronautical telemetry within their national territory (No. </w:t>
            </w:r>
            <w:r w:rsidRPr="009B243D">
              <w:rPr>
                <w:b/>
                <w:bCs/>
              </w:rPr>
              <w:t>5.342</w:t>
            </w:r>
            <w:r w:rsidRPr="009B243D">
              <w:t>).</w:t>
            </w:r>
          </w:p>
          <w:p w:rsidR="00DD41CE" w:rsidRPr="009B243D" w:rsidRDefault="00377252" w:rsidP="00DD41CE">
            <w:pPr>
              <w:pStyle w:val="Tablelegend"/>
              <w:tabs>
                <w:tab w:val="left" w:pos="566"/>
              </w:tabs>
            </w:pPr>
            <w:r w:rsidRPr="009B243D">
              <w:t>...</w:t>
            </w:r>
          </w:p>
        </w:tc>
      </w:tr>
    </w:tbl>
    <w:p w:rsidR="00D63A45" w:rsidRPr="009B243D" w:rsidRDefault="00DD41CE">
      <w:pPr>
        <w:pStyle w:val="Reasons"/>
      </w:pPr>
      <w:r w:rsidRPr="009B243D">
        <w:rPr>
          <w:b/>
        </w:rPr>
        <w:t>Reasons:</w:t>
      </w:r>
      <w:r w:rsidRPr="009B243D">
        <w:tab/>
      </w:r>
      <w:r w:rsidR="00377252" w:rsidRPr="009B243D">
        <w:t>Relevant mandatory unwanted emission levels for the band 1 400-1 427 MHz consistent with Report ITU-R RS.2336 to be included in the Radio Regulations to ensure the protection of EESS (passive).</w:t>
      </w:r>
    </w:p>
    <w:p w:rsidR="00377252" w:rsidRPr="009B243D" w:rsidRDefault="00377252" w:rsidP="0032202E">
      <w:pPr>
        <w:pStyle w:val="Reasons"/>
      </w:pPr>
    </w:p>
    <w:p w:rsidR="00377252" w:rsidRPr="009B243D" w:rsidRDefault="00377252">
      <w:pPr>
        <w:jc w:val="center"/>
      </w:pPr>
      <w:r w:rsidRPr="009B243D">
        <w:t>______________</w:t>
      </w:r>
    </w:p>
    <w:p w:rsidR="00377252" w:rsidRPr="009B243D" w:rsidRDefault="00377252">
      <w:pPr>
        <w:pStyle w:val="Reasons"/>
      </w:pPr>
    </w:p>
    <w:sectPr w:rsidR="00377252" w:rsidRPr="009B243D">
      <w:footerReference w:type="even" r:id="rId19"/>
      <w:footerReference w:type="first" r:id="rId20"/>
      <w:pgSz w:w="11907" w:h="16834" w:code="9"/>
      <w:pgMar w:top="1418" w:right="1134" w:bottom="1418"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1CE" w:rsidRDefault="00DD41CE">
      <w:r>
        <w:separator/>
      </w:r>
    </w:p>
  </w:endnote>
  <w:endnote w:type="continuationSeparator" w:id="0">
    <w:p w:rsidR="00DD41CE" w:rsidRDefault="00DD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
    <w:panose1 w:val="00000000000000000000"/>
    <w:charset w:val="00"/>
    <w:family w:val="roman"/>
    <w:notTrueType/>
    <w:pitch w:val="default"/>
  </w:font>
  <w:font w:name="(Utiliser une police de caractè">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1CE" w:rsidRDefault="00DD41CE">
    <w:pPr>
      <w:framePr w:wrap="around" w:vAnchor="text" w:hAnchor="margin" w:xAlign="right" w:y="1"/>
    </w:pPr>
    <w:r>
      <w:fldChar w:fldCharType="begin"/>
    </w:r>
    <w:r>
      <w:instrText xml:space="preserve">PAGE  </w:instrText>
    </w:r>
    <w:r>
      <w:fldChar w:fldCharType="end"/>
    </w:r>
  </w:p>
  <w:p w:rsidR="00DD41CE" w:rsidRPr="0041348E" w:rsidRDefault="00DD41CE">
    <w:pPr>
      <w:ind w:right="360"/>
      <w:rPr>
        <w:lang w:val="en-US"/>
      </w:rPr>
    </w:pPr>
    <w:r>
      <w:fldChar w:fldCharType="begin"/>
    </w:r>
    <w:r w:rsidRPr="0041348E">
      <w:rPr>
        <w:lang w:val="en-US"/>
      </w:rPr>
      <w:instrText xml:space="preserve"> FILENAME \p  \* MERGEFORMAT </w:instrText>
    </w:r>
    <w:r>
      <w:fldChar w:fldCharType="separate"/>
    </w:r>
    <w:r w:rsidR="00A9334A">
      <w:rPr>
        <w:noProof/>
        <w:lang w:val="en-US"/>
      </w:rPr>
      <w:t>P:\ENG\ITU-R\CONF-R\CMR15\000\009ADD01ADD01E.docx</w:t>
    </w:r>
    <w:r>
      <w:fldChar w:fldCharType="end"/>
    </w:r>
    <w:r w:rsidRPr="0041348E">
      <w:rPr>
        <w:lang w:val="en-US"/>
      </w:rPr>
      <w:tab/>
    </w:r>
    <w:r>
      <w:fldChar w:fldCharType="begin"/>
    </w:r>
    <w:r>
      <w:instrText xml:space="preserve"> SAVEDATE \@ DD.MM.YY </w:instrText>
    </w:r>
    <w:r>
      <w:fldChar w:fldCharType="separate"/>
    </w:r>
    <w:r w:rsidR="00A9334A">
      <w:rPr>
        <w:noProof/>
      </w:rPr>
      <w:t>13.07.15</w:t>
    </w:r>
    <w:r>
      <w:fldChar w:fldCharType="end"/>
    </w:r>
    <w:r w:rsidRPr="0041348E">
      <w:rPr>
        <w:lang w:val="en-US"/>
      </w:rPr>
      <w:tab/>
    </w:r>
    <w:r>
      <w:fldChar w:fldCharType="begin"/>
    </w:r>
    <w:r>
      <w:instrText xml:space="preserve"> PRINTDATE \@ DD.MM.YY </w:instrText>
    </w:r>
    <w:r>
      <w:fldChar w:fldCharType="separate"/>
    </w:r>
    <w:r w:rsidR="00A9334A">
      <w:rPr>
        <w:noProof/>
      </w:rPr>
      <w:t>13.07.15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013" w:rsidRDefault="00357013" w:rsidP="00357013">
    <w:pPr>
      <w:pStyle w:val="Footer"/>
    </w:pPr>
    <w:fldSimple w:instr=" FILENAME \p  \* MERGEFORMAT ">
      <w:r w:rsidR="00A9334A">
        <w:t>P:\ENG\ITU-R\CONF-R\CMR15\000\009ADD01ADD01E.docx</w:t>
      </w:r>
    </w:fldSimple>
    <w:r>
      <w:t xml:space="preserve"> (383661</w:t>
    </w:r>
    <w:r w:rsidR="00D31478">
      <w:t>)</w:t>
    </w:r>
    <w:r>
      <w:tab/>
    </w:r>
    <w:r>
      <w:fldChar w:fldCharType="begin"/>
    </w:r>
    <w:r>
      <w:instrText xml:space="preserve"> SAVEDATE \@ DD.MM.YY </w:instrText>
    </w:r>
    <w:r>
      <w:fldChar w:fldCharType="separate"/>
    </w:r>
    <w:r w:rsidR="00A9334A">
      <w:t>13.07.15</w:t>
    </w:r>
    <w:r>
      <w:fldChar w:fldCharType="end"/>
    </w:r>
    <w:r>
      <w:tab/>
    </w:r>
    <w:r>
      <w:fldChar w:fldCharType="begin"/>
    </w:r>
    <w:r>
      <w:instrText xml:space="preserve"> PRINTDATE \@ DD.MM.YY </w:instrText>
    </w:r>
    <w:r>
      <w:fldChar w:fldCharType="separate"/>
    </w:r>
    <w:r w:rsidR="00A9334A">
      <w:t>13.07.15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013" w:rsidRDefault="00357013" w:rsidP="00357013">
    <w:pPr>
      <w:pStyle w:val="Footer"/>
    </w:pPr>
    <w:fldSimple w:instr=" FILENAME \p  \* MERGEFORMAT ">
      <w:r w:rsidR="00A9334A">
        <w:t>P:\ENG\ITU-R\CONF-R\CMR15\000\009ADD01ADD01E.docx</w:t>
      </w:r>
    </w:fldSimple>
    <w:r>
      <w:t xml:space="preserve"> (383661)</w:t>
    </w:r>
    <w:r>
      <w:tab/>
    </w:r>
    <w:r>
      <w:fldChar w:fldCharType="begin"/>
    </w:r>
    <w:r>
      <w:instrText xml:space="preserve"> SAVEDATE \@ DD.MM.YY </w:instrText>
    </w:r>
    <w:r>
      <w:fldChar w:fldCharType="separate"/>
    </w:r>
    <w:r w:rsidR="00A9334A">
      <w:t>13.07.15</w:t>
    </w:r>
    <w:r>
      <w:fldChar w:fldCharType="end"/>
    </w:r>
    <w:r>
      <w:tab/>
    </w:r>
    <w:r>
      <w:fldChar w:fldCharType="begin"/>
    </w:r>
    <w:r>
      <w:instrText xml:space="preserve"> PRINTDATE \@ DD.MM.YY </w:instrText>
    </w:r>
    <w:r>
      <w:fldChar w:fldCharType="separate"/>
    </w:r>
    <w:r w:rsidR="00A9334A">
      <w:t>13.07.15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1CE" w:rsidRDefault="00DD41CE">
    <w:pPr>
      <w:framePr w:wrap="around" w:vAnchor="text" w:hAnchor="margin" w:xAlign="right" w:y="1"/>
    </w:pPr>
    <w:r>
      <w:fldChar w:fldCharType="begin"/>
    </w:r>
    <w:r>
      <w:instrText xml:space="preserve">PAGE  </w:instrText>
    </w:r>
    <w:r>
      <w:fldChar w:fldCharType="end"/>
    </w:r>
  </w:p>
  <w:p w:rsidR="00DD41CE" w:rsidRPr="0041348E" w:rsidRDefault="00DD41CE">
    <w:pPr>
      <w:ind w:right="360"/>
      <w:rPr>
        <w:lang w:val="en-US"/>
      </w:rPr>
    </w:pPr>
    <w:r>
      <w:fldChar w:fldCharType="begin"/>
    </w:r>
    <w:r w:rsidRPr="0041348E">
      <w:rPr>
        <w:lang w:val="en-US"/>
      </w:rPr>
      <w:instrText xml:space="preserve"> FILENAME \p  \* MERGEFORMAT </w:instrText>
    </w:r>
    <w:r>
      <w:fldChar w:fldCharType="separate"/>
    </w:r>
    <w:r w:rsidR="00A9334A">
      <w:rPr>
        <w:noProof/>
        <w:lang w:val="en-US"/>
      </w:rPr>
      <w:t>P:\ENG\ITU-R\CONF-R\CMR15\000\009ADD01ADD01E.docx</w:t>
    </w:r>
    <w:r>
      <w:fldChar w:fldCharType="end"/>
    </w:r>
    <w:r w:rsidRPr="0041348E">
      <w:rPr>
        <w:lang w:val="en-US"/>
      </w:rPr>
      <w:tab/>
    </w:r>
    <w:r>
      <w:fldChar w:fldCharType="begin"/>
    </w:r>
    <w:r>
      <w:instrText xml:space="preserve"> SAVEDATE \@ DD.MM.YY </w:instrText>
    </w:r>
    <w:r>
      <w:fldChar w:fldCharType="separate"/>
    </w:r>
    <w:r w:rsidR="00A9334A">
      <w:rPr>
        <w:noProof/>
      </w:rPr>
      <w:t>13.07.15</w:t>
    </w:r>
    <w:r>
      <w:fldChar w:fldCharType="end"/>
    </w:r>
    <w:r w:rsidRPr="0041348E">
      <w:rPr>
        <w:lang w:val="en-US"/>
      </w:rPr>
      <w:tab/>
    </w:r>
    <w:r>
      <w:fldChar w:fldCharType="begin"/>
    </w:r>
    <w:r>
      <w:instrText xml:space="preserve"> PRINTDATE \@ DD.MM.YY </w:instrText>
    </w:r>
    <w:r>
      <w:fldChar w:fldCharType="separate"/>
    </w:r>
    <w:r w:rsidR="00A9334A">
      <w:rPr>
        <w:noProof/>
      </w:rPr>
      <w:t>13.07.15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1CE" w:rsidRPr="0041348E" w:rsidRDefault="00DD41CE" w:rsidP="00A30305">
    <w:pPr>
      <w:pStyle w:val="Footer"/>
      <w:rPr>
        <w:lang w:val="en-US"/>
      </w:rPr>
    </w:pPr>
    <w:r>
      <w:fldChar w:fldCharType="begin"/>
    </w:r>
    <w:r w:rsidRPr="0041348E">
      <w:rPr>
        <w:lang w:val="en-US"/>
      </w:rPr>
      <w:instrText xml:space="preserve"> FILENAME \p  \* MERGEFORMAT </w:instrText>
    </w:r>
    <w:r>
      <w:fldChar w:fldCharType="separate"/>
    </w:r>
    <w:r w:rsidR="00A9334A">
      <w:rPr>
        <w:lang w:val="en-US"/>
      </w:rPr>
      <w:t>P:\ENG\ITU-R\CONF-R\CMR15\000\009ADD01ADD01E.docx</w:t>
    </w:r>
    <w:r>
      <w:fldChar w:fldCharType="end"/>
    </w:r>
    <w:r w:rsidRPr="0041348E">
      <w:rPr>
        <w:lang w:val="en-US"/>
      </w:rPr>
      <w:tab/>
    </w:r>
    <w:r>
      <w:fldChar w:fldCharType="begin"/>
    </w:r>
    <w:r>
      <w:instrText xml:space="preserve"> SAVEDATE \@ DD.MM.YY </w:instrText>
    </w:r>
    <w:r>
      <w:fldChar w:fldCharType="separate"/>
    </w:r>
    <w:r w:rsidR="00A9334A">
      <w:t>13.07.15</w:t>
    </w:r>
    <w:r>
      <w:fldChar w:fldCharType="end"/>
    </w:r>
    <w:r w:rsidRPr="0041348E">
      <w:rPr>
        <w:lang w:val="en-US"/>
      </w:rPr>
      <w:tab/>
    </w:r>
    <w:r>
      <w:fldChar w:fldCharType="begin"/>
    </w:r>
    <w:r>
      <w:instrText xml:space="preserve"> PRINTDATE \@ DD.MM.YY </w:instrText>
    </w:r>
    <w:r>
      <w:fldChar w:fldCharType="separate"/>
    </w:r>
    <w:r w:rsidR="00A9334A">
      <w:t>13.07.15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1CE" w:rsidRDefault="00DD41CE">
    <w:pPr>
      <w:framePr w:wrap="around" w:vAnchor="text" w:hAnchor="margin" w:xAlign="right" w:y="1"/>
    </w:pPr>
    <w:r>
      <w:fldChar w:fldCharType="begin"/>
    </w:r>
    <w:r>
      <w:instrText xml:space="preserve">PAGE  </w:instrText>
    </w:r>
    <w:r>
      <w:fldChar w:fldCharType="end"/>
    </w:r>
  </w:p>
  <w:p w:rsidR="00DD41CE" w:rsidRPr="0041348E" w:rsidRDefault="00DD41CE">
    <w:pPr>
      <w:ind w:right="360"/>
      <w:rPr>
        <w:lang w:val="en-US"/>
      </w:rPr>
    </w:pPr>
    <w:r>
      <w:fldChar w:fldCharType="begin"/>
    </w:r>
    <w:r w:rsidRPr="0041348E">
      <w:rPr>
        <w:lang w:val="en-US"/>
      </w:rPr>
      <w:instrText xml:space="preserve"> FILENAME \p  \* MERGEFORMAT </w:instrText>
    </w:r>
    <w:r>
      <w:fldChar w:fldCharType="separate"/>
    </w:r>
    <w:r w:rsidR="00A9334A">
      <w:rPr>
        <w:noProof/>
        <w:lang w:val="en-US"/>
      </w:rPr>
      <w:t>P:\ENG\ITU-R\CONF-R\CMR15\000\009ADD01ADD01E.docx</w:t>
    </w:r>
    <w:r>
      <w:fldChar w:fldCharType="end"/>
    </w:r>
    <w:r w:rsidRPr="0041348E">
      <w:rPr>
        <w:lang w:val="en-US"/>
      </w:rPr>
      <w:tab/>
    </w:r>
    <w:r>
      <w:fldChar w:fldCharType="begin"/>
    </w:r>
    <w:r>
      <w:instrText xml:space="preserve"> SAVEDATE \@ DD.MM.YY </w:instrText>
    </w:r>
    <w:r>
      <w:fldChar w:fldCharType="separate"/>
    </w:r>
    <w:r w:rsidR="00A9334A">
      <w:rPr>
        <w:noProof/>
      </w:rPr>
      <w:t>13.07.15</w:t>
    </w:r>
    <w:r>
      <w:fldChar w:fldCharType="end"/>
    </w:r>
    <w:r w:rsidRPr="0041348E">
      <w:rPr>
        <w:lang w:val="en-US"/>
      </w:rPr>
      <w:tab/>
    </w:r>
    <w:r>
      <w:fldChar w:fldCharType="begin"/>
    </w:r>
    <w:r>
      <w:instrText xml:space="preserve"> PRINTDATE \@ DD.MM.YY </w:instrText>
    </w:r>
    <w:r>
      <w:fldChar w:fldCharType="separate"/>
    </w:r>
    <w:r w:rsidR="00A9334A">
      <w:rPr>
        <w:noProof/>
      </w:rPr>
      <w:t>13.07.15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1CE" w:rsidRPr="0041348E" w:rsidRDefault="00DD41CE" w:rsidP="00A30305">
    <w:pPr>
      <w:pStyle w:val="Footer"/>
      <w:rPr>
        <w:lang w:val="en-US"/>
      </w:rPr>
    </w:pPr>
    <w:r>
      <w:fldChar w:fldCharType="begin"/>
    </w:r>
    <w:r w:rsidRPr="0041348E">
      <w:rPr>
        <w:lang w:val="en-US"/>
      </w:rPr>
      <w:instrText xml:space="preserve"> FILENAME \p  \* MERGEFORMAT </w:instrText>
    </w:r>
    <w:r>
      <w:fldChar w:fldCharType="separate"/>
    </w:r>
    <w:r w:rsidR="00A9334A">
      <w:rPr>
        <w:lang w:val="en-US"/>
      </w:rPr>
      <w:t>P:\ENG\ITU-R\CONF-R\CMR15\000\009ADD01ADD01E.docx</w:t>
    </w:r>
    <w:r>
      <w:fldChar w:fldCharType="end"/>
    </w:r>
    <w:r w:rsidRPr="0041348E">
      <w:rPr>
        <w:lang w:val="en-US"/>
      </w:rPr>
      <w:tab/>
    </w:r>
    <w:r>
      <w:fldChar w:fldCharType="begin"/>
    </w:r>
    <w:r>
      <w:instrText xml:space="preserve"> SAVEDATE \@ DD.MM.YY </w:instrText>
    </w:r>
    <w:r>
      <w:fldChar w:fldCharType="separate"/>
    </w:r>
    <w:r w:rsidR="00A9334A">
      <w:t>13.07.15</w:t>
    </w:r>
    <w:r>
      <w:fldChar w:fldCharType="end"/>
    </w:r>
    <w:r w:rsidRPr="0041348E">
      <w:rPr>
        <w:lang w:val="en-US"/>
      </w:rPr>
      <w:tab/>
    </w:r>
    <w:r>
      <w:fldChar w:fldCharType="begin"/>
    </w:r>
    <w:r>
      <w:instrText xml:space="preserve"> PRINTDATE \@ DD.MM.YY </w:instrText>
    </w:r>
    <w:r>
      <w:fldChar w:fldCharType="separate"/>
    </w:r>
    <w:r w:rsidR="00A9334A">
      <w:t>13.07.15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1CE" w:rsidRDefault="00DD41CE">
      <w:r>
        <w:rPr>
          <w:b/>
        </w:rPr>
        <w:t>_______________</w:t>
      </w:r>
    </w:p>
  </w:footnote>
  <w:footnote w:type="continuationSeparator" w:id="0">
    <w:p w:rsidR="00DD41CE" w:rsidRDefault="00DD41CE">
      <w:r>
        <w:continuationSeparator/>
      </w:r>
    </w:p>
  </w:footnote>
  <w:footnote w:id="1">
    <w:p w:rsidR="00496D78" w:rsidRPr="00496D78" w:rsidRDefault="00496D78" w:rsidP="00496D78">
      <w:pPr>
        <w:pStyle w:val="FootnoteText"/>
        <w:rPr>
          <w:lang w:val="en-US"/>
        </w:rPr>
      </w:pPr>
      <w:r w:rsidRPr="002D007F">
        <w:rPr>
          <w:rStyle w:val="FootnoteReference"/>
        </w:rPr>
        <w:sym w:font="Symbol" w:char="F02A"/>
      </w:r>
      <w:r>
        <w:t xml:space="preserve"> </w:t>
      </w:r>
      <w:r>
        <w:tab/>
      </w:r>
      <w:r w:rsidRPr="00532342">
        <w:t>The references to services are those services which have allocations in Article </w:t>
      </w:r>
      <w:r w:rsidRPr="0000194C">
        <w:rPr>
          <w:rStyle w:val="ApprefBold"/>
        </w:rPr>
        <w:t>5</w:t>
      </w:r>
      <w:r w:rsidRPr="0053234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1CE" w:rsidRDefault="00DD41CE" w:rsidP="00187BD9">
    <w:pPr>
      <w:pStyle w:val="Header"/>
    </w:pPr>
    <w:r>
      <w:fldChar w:fldCharType="begin"/>
    </w:r>
    <w:r>
      <w:instrText xml:space="preserve"> PAGE  \* MERGEFORMAT </w:instrText>
    </w:r>
    <w:r>
      <w:fldChar w:fldCharType="separate"/>
    </w:r>
    <w:r w:rsidR="00A9334A">
      <w:rPr>
        <w:noProof/>
      </w:rPr>
      <w:t>7</w:t>
    </w:r>
    <w:r>
      <w:fldChar w:fldCharType="end"/>
    </w:r>
  </w:p>
  <w:p w:rsidR="00DD41CE" w:rsidRPr="00A066F1" w:rsidRDefault="00DD41CE" w:rsidP="00241FA2">
    <w:pPr>
      <w:pStyle w:val="Header"/>
    </w:pPr>
    <w:r>
      <w:t>CMR15/9(Add.1)(Add.1)-</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pdessus, Isabelle">
    <w15:presenceInfo w15:providerId="AD" w15:userId="S-1-5-21-8740799-900759487-1415713722-3384"/>
  </w15:person>
  <w15:person w15:author="Turnbull, Karen">
    <w15:presenceInfo w15:providerId="AD" w15:userId="S-1-5-21-8740799-900759487-1415713722-6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47B09"/>
    <w:rsid w:val="00051E39"/>
    <w:rsid w:val="000705F2"/>
    <w:rsid w:val="000723C0"/>
    <w:rsid w:val="00072899"/>
    <w:rsid w:val="00077239"/>
    <w:rsid w:val="00086491"/>
    <w:rsid w:val="00091346"/>
    <w:rsid w:val="0009706C"/>
    <w:rsid w:val="000D154B"/>
    <w:rsid w:val="000D76DB"/>
    <w:rsid w:val="000F73FF"/>
    <w:rsid w:val="00114CF7"/>
    <w:rsid w:val="00123B68"/>
    <w:rsid w:val="00126F2E"/>
    <w:rsid w:val="001401E8"/>
    <w:rsid w:val="00146F6F"/>
    <w:rsid w:val="00177F5C"/>
    <w:rsid w:val="00187BD9"/>
    <w:rsid w:val="00190B55"/>
    <w:rsid w:val="001C3B5F"/>
    <w:rsid w:val="001D058F"/>
    <w:rsid w:val="002009EA"/>
    <w:rsid w:val="00202CA0"/>
    <w:rsid w:val="00216B6D"/>
    <w:rsid w:val="00241FA2"/>
    <w:rsid w:val="00242E9D"/>
    <w:rsid w:val="00271316"/>
    <w:rsid w:val="002B05F7"/>
    <w:rsid w:val="002B349C"/>
    <w:rsid w:val="002D58BE"/>
    <w:rsid w:val="00327569"/>
    <w:rsid w:val="00357013"/>
    <w:rsid w:val="00361B37"/>
    <w:rsid w:val="00377252"/>
    <w:rsid w:val="00377BD3"/>
    <w:rsid w:val="00384088"/>
    <w:rsid w:val="003852CE"/>
    <w:rsid w:val="0039169B"/>
    <w:rsid w:val="003A1308"/>
    <w:rsid w:val="003A7F8C"/>
    <w:rsid w:val="003B2284"/>
    <w:rsid w:val="003B532E"/>
    <w:rsid w:val="003D0F8B"/>
    <w:rsid w:val="003E0DB6"/>
    <w:rsid w:val="0041348E"/>
    <w:rsid w:val="00420873"/>
    <w:rsid w:val="00492075"/>
    <w:rsid w:val="004969AD"/>
    <w:rsid w:val="00496D78"/>
    <w:rsid w:val="004A26C4"/>
    <w:rsid w:val="004B13CB"/>
    <w:rsid w:val="004D26EA"/>
    <w:rsid w:val="004D2BFB"/>
    <w:rsid w:val="004D5D5C"/>
    <w:rsid w:val="0050139F"/>
    <w:rsid w:val="00510729"/>
    <w:rsid w:val="0055140B"/>
    <w:rsid w:val="005915FC"/>
    <w:rsid w:val="005964AB"/>
    <w:rsid w:val="005B7D0C"/>
    <w:rsid w:val="005C099A"/>
    <w:rsid w:val="005C31A5"/>
    <w:rsid w:val="005E10C9"/>
    <w:rsid w:val="005E290B"/>
    <w:rsid w:val="005E61DD"/>
    <w:rsid w:val="006023DF"/>
    <w:rsid w:val="00616219"/>
    <w:rsid w:val="00657DE0"/>
    <w:rsid w:val="00685313"/>
    <w:rsid w:val="00686E8A"/>
    <w:rsid w:val="00692833"/>
    <w:rsid w:val="006A6E9B"/>
    <w:rsid w:val="006B7C2A"/>
    <w:rsid w:val="006C23DA"/>
    <w:rsid w:val="006E3D45"/>
    <w:rsid w:val="007149F9"/>
    <w:rsid w:val="00733A30"/>
    <w:rsid w:val="00745AEE"/>
    <w:rsid w:val="00750F10"/>
    <w:rsid w:val="007701FC"/>
    <w:rsid w:val="007742CA"/>
    <w:rsid w:val="00790D70"/>
    <w:rsid w:val="007A6F1F"/>
    <w:rsid w:val="007D5320"/>
    <w:rsid w:val="007E69B4"/>
    <w:rsid w:val="00800972"/>
    <w:rsid w:val="00804475"/>
    <w:rsid w:val="00811633"/>
    <w:rsid w:val="00821BFA"/>
    <w:rsid w:val="00841216"/>
    <w:rsid w:val="00856143"/>
    <w:rsid w:val="00872FC8"/>
    <w:rsid w:val="008845D0"/>
    <w:rsid w:val="00884D60"/>
    <w:rsid w:val="008B43F2"/>
    <w:rsid w:val="008B6CFF"/>
    <w:rsid w:val="009274B4"/>
    <w:rsid w:val="00934EA2"/>
    <w:rsid w:val="00944A5C"/>
    <w:rsid w:val="00952A66"/>
    <w:rsid w:val="009B243D"/>
    <w:rsid w:val="009B7C9A"/>
    <w:rsid w:val="009C56E5"/>
    <w:rsid w:val="009E5FC8"/>
    <w:rsid w:val="009E687A"/>
    <w:rsid w:val="009F47A6"/>
    <w:rsid w:val="00A066F1"/>
    <w:rsid w:val="00A141AF"/>
    <w:rsid w:val="00A16D29"/>
    <w:rsid w:val="00A30305"/>
    <w:rsid w:val="00A31D2D"/>
    <w:rsid w:val="00A4600A"/>
    <w:rsid w:val="00A538A6"/>
    <w:rsid w:val="00A54C25"/>
    <w:rsid w:val="00A710E7"/>
    <w:rsid w:val="00A72C10"/>
    <w:rsid w:val="00A7372E"/>
    <w:rsid w:val="00A9334A"/>
    <w:rsid w:val="00A93B85"/>
    <w:rsid w:val="00AA0B18"/>
    <w:rsid w:val="00AA3C65"/>
    <w:rsid w:val="00AA666F"/>
    <w:rsid w:val="00AE0A1B"/>
    <w:rsid w:val="00B639E9"/>
    <w:rsid w:val="00B817CD"/>
    <w:rsid w:val="00B81A7D"/>
    <w:rsid w:val="00B94AD0"/>
    <w:rsid w:val="00BB3A95"/>
    <w:rsid w:val="00BC05F0"/>
    <w:rsid w:val="00BD6CCE"/>
    <w:rsid w:val="00C0018F"/>
    <w:rsid w:val="00C12D2E"/>
    <w:rsid w:val="00C16A5A"/>
    <w:rsid w:val="00C20466"/>
    <w:rsid w:val="00C214ED"/>
    <w:rsid w:val="00C234E6"/>
    <w:rsid w:val="00C324A8"/>
    <w:rsid w:val="00C54517"/>
    <w:rsid w:val="00C56DDC"/>
    <w:rsid w:val="00C64CD8"/>
    <w:rsid w:val="00C97C68"/>
    <w:rsid w:val="00CA1A47"/>
    <w:rsid w:val="00CB44E5"/>
    <w:rsid w:val="00CC247A"/>
    <w:rsid w:val="00CD6F6B"/>
    <w:rsid w:val="00CE388F"/>
    <w:rsid w:val="00CE5E47"/>
    <w:rsid w:val="00CF020F"/>
    <w:rsid w:val="00CF2B5B"/>
    <w:rsid w:val="00D14CE0"/>
    <w:rsid w:val="00D268B3"/>
    <w:rsid w:val="00D31478"/>
    <w:rsid w:val="00D54009"/>
    <w:rsid w:val="00D5651D"/>
    <w:rsid w:val="00D57A34"/>
    <w:rsid w:val="00D63A45"/>
    <w:rsid w:val="00D74898"/>
    <w:rsid w:val="00D801ED"/>
    <w:rsid w:val="00D936BC"/>
    <w:rsid w:val="00D96530"/>
    <w:rsid w:val="00DD41CE"/>
    <w:rsid w:val="00DD44AF"/>
    <w:rsid w:val="00DE2AC3"/>
    <w:rsid w:val="00DE5692"/>
    <w:rsid w:val="00DF4BC6"/>
    <w:rsid w:val="00E03C94"/>
    <w:rsid w:val="00E205BC"/>
    <w:rsid w:val="00E26226"/>
    <w:rsid w:val="00E45D05"/>
    <w:rsid w:val="00E55816"/>
    <w:rsid w:val="00E55AEF"/>
    <w:rsid w:val="00E976C1"/>
    <w:rsid w:val="00EA12E5"/>
    <w:rsid w:val="00EB55C6"/>
    <w:rsid w:val="00EE02B9"/>
    <w:rsid w:val="00EF1932"/>
    <w:rsid w:val="00F02766"/>
    <w:rsid w:val="00F05BD4"/>
    <w:rsid w:val="00F2798F"/>
    <w:rsid w:val="00F6155B"/>
    <w:rsid w:val="00F65C19"/>
    <w:rsid w:val="00FB3B8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170F26D-950B-4FA5-ADFD-512D60A4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ArtrefBold">
    <w:name w:val="Art_ref +  Bold"/>
    <w:basedOn w:val="Artref"/>
    <w:rsid w:val="009B463A"/>
    <w:rPr>
      <w:b/>
      <w:color w:val="auto"/>
    </w:rPr>
  </w:style>
  <w:style w:type="character" w:customStyle="1" w:styleId="ApprefBold">
    <w:name w:val="App_ref +  Bold"/>
    <w:basedOn w:val="DefaultParagraphFont"/>
    <w:rsid w:val="009B463A"/>
    <w:rPr>
      <w:b/>
      <w:color w:val="auto"/>
    </w:rPr>
  </w:style>
  <w:style w:type="character" w:customStyle="1" w:styleId="TabletextChar">
    <w:name w:val="Table_text Char"/>
    <w:basedOn w:val="DefaultParagraphFont"/>
    <w:link w:val="Tabletext"/>
    <w:rsid w:val="00D70C4F"/>
    <w:rPr>
      <w:rFonts w:ascii="Times New Roman" w:hAnsi="Times New Roman"/>
      <w:lang w:val="en-GB" w:eastAsia="en-US"/>
    </w:rPr>
  </w:style>
  <w:style w:type="paragraph" w:customStyle="1" w:styleId="TabletextHanging0">
    <w:name w:val="Table_text + Hanging:  0"/>
    <w:aliases w:val="5 cm"/>
    <w:basedOn w:val="Tabletext"/>
    <w:rsid w:val="000E2A9F"/>
    <w:pPr>
      <w:ind w:left="284" w:hanging="284"/>
    </w:pPr>
    <w:rPr>
      <w:lang w:val="en-US"/>
    </w:rPr>
  </w:style>
  <w:style w:type="character" w:customStyle="1" w:styleId="BRNormal">
    <w:name w:val="BR_Normal"/>
    <w:basedOn w:val="DefaultParagraphFont"/>
    <w:uiPriority w:val="1"/>
    <w:qFormat/>
    <w:rsid w:val="00DD4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479937">
      <w:bodyDiv w:val="1"/>
      <w:marLeft w:val="0"/>
      <w:marRight w:val="0"/>
      <w:marTop w:val="0"/>
      <w:marBottom w:val="0"/>
      <w:divBdr>
        <w:top w:val="none" w:sz="0" w:space="0" w:color="auto"/>
        <w:left w:val="none" w:sz="0" w:space="0" w:color="auto"/>
        <w:bottom w:val="none" w:sz="0" w:space="0" w:color="auto"/>
        <w:right w:val="none" w:sz="0" w:space="0" w:color="auto"/>
      </w:divBdr>
    </w:div>
    <w:div w:id="194006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R15-WRC15-C-0009!A1-A1!MSW-E</DPM_x0020_File_x0020_name>
    <DPM_x0020_Author xmlns="32a1a8c5-2265-4ebc-b7a0-2071e2c5c9bb" xsi:nil="false">Documents Proposals Manager (DPM)</DPM_x0020_Author>
    <DPM_x0020_Version xmlns="32a1a8c5-2265-4ebc-b7a0-2071e2c5c9bb" xsi:nil="false">DPM_v5.2015.7.6_prod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478154-7FAF-406E-9F79-C692CF02E7FF}">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 ds:uri="http://purl.org/dc/elements/1.1/"/>
    <ds:schemaRef ds:uri="996b2e75-67fd-4955-a3b0-5ab9934cb50b"/>
    <ds:schemaRef ds:uri="http://schemas.openxmlformats.org/package/2006/metadata/core-properties"/>
    <ds:schemaRef ds:uri="32a1a8c5-2265-4ebc-b7a0-2071e2c5c9bb"/>
    <ds:schemaRef ds:uri="http://purl.org/dc/dcmitype/"/>
  </ds:schemaRefs>
</ds:datastoreItem>
</file>

<file path=customXml/itemProps5.xml><?xml version="1.0" encoding="utf-8"?>
<ds:datastoreItem xmlns:ds="http://schemas.openxmlformats.org/officeDocument/2006/customXml" ds:itemID="{8A43731E-B65C-4360-B80F-43977CDB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31</TotalTime>
  <Pages>1</Pages>
  <Words>2016</Words>
  <Characters>10745</Characters>
  <Application>Microsoft Office Word</Application>
  <DocSecurity>0</DocSecurity>
  <Lines>376</Lines>
  <Paragraphs>189</Paragraphs>
  <ScaleCrop>false</ScaleCrop>
  <HeadingPairs>
    <vt:vector size="2" baseType="variant">
      <vt:variant>
        <vt:lpstr>Title</vt:lpstr>
      </vt:variant>
      <vt:variant>
        <vt:i4>1</vt:i4>
      </vt:variant>
    </vt:vector>
  </HeadingPairs>
  <TitlesOfParts>
    <vt:vector size="1" baseType="lpstr">
      <vt:lpstr>R15-WRC15-C-0009!A1-A1!MSW-E</vt:lpstr>
    </vt:vector>
  </TitlesOfParts>
  <Manager>General Secretariat - Pool</Manager>
  <Company>International Telecommunication Union (ITU)</Company>
  <LinksUpToDate>false</LinksUpToDate>
  <CharactersWithSpaces>12644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R15-WRC15-C-0009!A1-A1!MSW-E</dc:title>
  <dc:subject>World Radiocommunication Conference - 2015</dc:subject>
  <dc:creator>Documents Proposals Manager (DPM)</dc:creator>
  <cp:keywords>DPM_v5.2015.7.6_prod</cp:keywords>
  <dc:description>Uploaded on 2015.07.06</dc:description>
  <cp:lastModifiedBy>Turnbull, Karen</cp:lastModifiedBy>
  <cp:revision>20</cp:revision>
  <cp:lastPrinted>2015-07-13T07:23:00Z</cp:lastPrinted>
  <dcterms:created xsi:type="dcterms:W3CDTF">2015-07-10T10:08:00Z</dcterms:created>
  <dcterms:modified xsi:type="dcterms:W3CDTF">2015-07-13T07:23:00Z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