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121B" w:rsidRPr="00374AB2" w:rsidTr="0050008E">
        <w:trPr>
          <w:cantSplit/>
        </w:trPr>
        <w:tc>
          <w:tcPr>
            <w:tcW w:w="6911" w:type="dxa"/>
          </w:tcPr>
          <w:p w:rsidR="0090121B" w:rsidRPr="00374AB2" w:rsidRDefault="005D46FB" w:rsidP="00374AB2">
            <w:pPr>
              <w:spacing w:before="400" w:after="48"/>
              <w:rPr>
                <w:rFonts w:ascii="Verdana" w:hAnsi="Verdana"/>
                <w:position w:val="6"/>
              </w:rPr>
            </w:pPr>
            <w:r w:rsidRPr="00374AB2">
              <w:rPr>
                <w:rFonts w:ascii="Verdana" w:eastAsia="SimSun" w:hAnsi="Verdana" w:cs="Traditional Arabic"/>
                <w:b/>
                <w:position w:val="6"/>
                <w:sz w:val="20"/>
              </w:rPr>
              <w:t>Conferencia Mundial de Radiocomunicaciones (CMR-15)</w:t>
            </w:r>
            <w:r w:rsidRPr="00374AB2">
              <w:rPr>
                <w:rFonts w:ascii="Verdana" w:hAnsi="Verdana" w:cs="Times"/>
                <w:b/>
                <w:position w:val="6"/>
                <w:sz w:val="20"/>
              </w:rPr>
              <w:br/>
            </w:r>
            <w:r w:rsidRPr="00374AB2">
              <w:rPr>
                <w:rFonts w:ascii="Verdana" w:eastAsia="SimSun" w:hAnsi="Verdana" w:cs="Traditional Arabic"/>
                <w:b/>
                <w:bCs/>
                <w:position w:val="6"/>
                <w:sz w:val="18"/>
                <w:szCs w:val="18"/>
              </w:rPr>
              <w:t>Ginebra, 2-27 de noviembre de 2015</w:t>
            </w:r>
          </w:p>
        </w:tc>
        <w:tc>
          <w:tcPr>
            <w:tcW w:w="3120" w:type="dxa"/>
          </w:tcPr>
          <w:p w:rsidR="0090121B" w:rsidRPr="00374AB2" w:rsidRDefault="00CE7431" w:rsidP="00374AB2">
            <w:pPr>
              <w:spacing w:before="0"/>
              <w:jc w:val="right"/>
            </w:pPr>
            <w:bookmarkStart w:id="0" w:name="ditulogo"/>
            <w:bookmarkEnd w:id="0"/>
            <w:r w:rsidRPr="00374AB2">
              <w:rPr>
                <w:noProof/>
                <w:lang w:val="en-GB" w:eastAsia="zh-CN"/>
              </w:rPr>
              <w:drawing>
                <wp:inline distT="0" distB="0" distL="0" distR="0" wp14:anchorId="359568FA" wp14:editId="3FE90B79">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90121B" w:rsidRPr="00374AB2" w:rsidTr="0050008E">
        <w:trPr>
          <w:cantSplit/>
        </w:trPr>
        <w:tc>
          <w:tcPr>
            <w:tcW w:w="6911" w:type="dxa"/>
            <w:tcBorders>
              <w:bottom w:val="single" w:sz="12" w:space="0" w:color="auto"/>
            </w:tcBorders>
          </w:tcPr>
          <w:p w:rsidR="0090121B" w:rsidRPr="00374AB2" w:rsidRDefault="00CE7431" w:rsidP="00374AB2">
            <w:pPr>
              <w:spacing w:before="0" w:after="48"/>
              <w:rPr>
                <w:b/>
                <w:smallCaps/>
                <w:szCs w:val="24"/>
              </w:rPr>
            </w:pPr>
            <w:bookmarkStart w:id="1" w:name="dhead"/>
            <w:r w:rsidRPr="00374AB2">
              <w:rPr>
                <w:rFonts w:ascii="Verdana" w:eastAsia="SimSun" w:hAnsi="Verdana" w:cs="Traditional Arabic"/>
                <w:b/>
                <w:smallCaps/>
                <w:sz w:val="20"/>
              </w:rPr>
              <w:t>UNIÓN INTERNACIONAL DE TELECOMUNICACIONES</w:t>
            </w:r>
          </w:p>
        </w:tc>
        <w:tc>
          <w:tcPr>
            <w:tcW w:w="3120" w:type="dxa"/>
            <w:tcBorders>
              <w:bottom w:val="single" w:sz="12" w:space="0" w:color="auto"/>
            </w:tcBorders>
          </w:tcPr>
          <w:p w:rsidR="0090121B" w:rsidRPr="00374AB2" w:rsidRDefault="0090121B" w:rsidP="00374AB2">
            <w:pPr>
              <w:spacing w:before="0"/>
              <w:rPr>
                <w:rFonts w:ascii="Verdana" w:hAnsi="Verdana"/>
                <w:szCs w:val="24"/>
              </w:rPr>
            </w:pPr>
          </w:p>
        </w:tc>
      </w:tr>
      <w:tr w:rsidR="0090121B" w:rsidRPr="00374AB2" w:rsidTr="0090121B">
        <w:trPr>
          <w:cantSplit/>
        </w:trPr>
        <w:tc>
          <w:tcPr>
            <w:tcW w:w="6911" w:type="dxa"/>
            <w:tcBorders>
              <w:top w:val="single" w:sz="12" w:space="0" w:color="auto"/>
            </w:tcBorders>
          </w:tcPr>
          <w:p w:rsidR="0090121B" w:rsidRPr="00374AB2" w:rsidRDefault="0090121B" w:rsidP="00374AB2">
            <w:pPr>
              <w:spacing w:before="0" w:after="48"/>
              <w:rPr>
                <w:rFonts w:ascii="Verdana" w:hAnsi="Verdana"/>
                <w:b/>
                <w:smallCaps/>
                <w:sz w:val="20"/>
              </w:rPr>
            </w:pPr>
          </w:p>
        </w:tc>
        <w:tc>
          <w:tcPr>
            <w:tcW w:w="3120" w:type="dxa"/>
            <w:tcBorders>
              <w:top w:val="single" w:sz="12" w:space="0" w:color="auto"/>
            </w:tcBorders>
          </w:tcPr>
          <w:p w:rsidR="0090121B" w:rsidRPr="00374AB2" w:rsidRDefault="0090121B" w:rsidP="00374AB2">
            <w:pPr>
              <w:spacing w:before="0"/>
              <w:rPr>
                <w:rFonts w:ascii="Verdana" w:hAnsi="Verdana"/>
                <w:sz w:val="20"/>
              </w:rPr>
            </w:pPr>
          </w:p>
        </w:tc>
      </w:tr>
      <w:tr w:rsidR="0090121B" w:rsidRPr="00374AB2" w:rsidTr="0090121B">
        <w:trPr>
          <w:cantSplit/>
        </w:trPr>
        <w:tc>
          <w:tcPr>
            <w:tcW w:w="6911" w:type="dxa"/>
            <w:shd w:val="clear" w:color="auto" w:fill="auto"/>
          </w:tcPr>
          <w:p w:rsidR="0090121B" w:rsidRPr="00374AB2" w:rsidRDefault="00AE658F" w:rsidP="00374AB2">
            <w:pPr>
              <w:spacing w:before="0"/>
              <w:rPr>
                <w:rFonts w:ascii="Verdana" w:hAnsi="Verdana"/>
                <w:b/>
                <w:sz w:val="20"/>
              </w:rPr>
            </w:pPr>
            <w:r w:rsidRPr="00374AB2">
              <w:rPr>
                <w:rFonts w:ascii="Verdana" w:eastAsia="SimSun" w:hAnsi="Verdana" w:cs="Traditional Arabic"/>
                <w:b/>
                <w:sz w:val="20"/>
              </w:rPr>
              <w:t>SESIÓN PLENARIA</w:t>
            </w:r>
          </w:p>
        </w:tc>
        <w:tc>
          <w:tcPr>
            <w:tcW w:w="3120" w:type="dxa"/>
            <w:shd w:val="clear" w:color="auto" w:fill="auto"/>
          </w:tcPr>
          <w:p w:rsidR="0090121B" w:rsidRPr="00374AB2" w:rsidRDefault="00AE658F" w:rsidP="00374AB2">
            <w:pPr>
              <w:spacing w:before="0"/>
              <w:rPr>
                <w:rFonts w:ascii="Verdana" w:hAnsi="Verdana"/>
                <w:sz w:val="20"/>
              </w:rPr>
            </w:pPr>
            <w:r w:rsidRPr="00374AB2">
              <w:rPr>
                <w:rFonts w:ascii="Verdana" w:eastAsia="SimSun" w:hAnsi="Verdana" w:cs="Traditional Arabic"/>
                <w:b/>
                <w:sz w:val="20"/>
              </w:rPr>
              <w:t>Addéndum 2 al</w:t>
            </w:r>
            <w:r w:rsidRPr="00374AB2">
              <w:rPr>
                <w:rFonts w:ascii="Verdana" w:eastAsia="SimSun" w:hAnsi="Verdana" w:cs="Traditional Arabic"/>
                <w:b/>
                <w:sz w:val="20"/>
              </w:rPr>
              <w:br/>
              <w:t>Documento 9(Add.1)</w:t>
            </w:r>
            <w:r w:rsidR="0090121B" w:rsidRPr="00374AB2">
              <w:rPr>
                <w:rFonts w:ascii="Verdana" w:eastAsia="SimSun" w:hAnsi="Verdana" w:cs="Traditional Arabic"/>
                <w:b/>
                <w:sz w:val="20"/>
              </w:rPr>
              <w:t>-</w:t>
            </w:r>
            <w:r w:rsidRPr="00374AB2">
              <w:rPr>
                <w:rFonts w:ascii="Verdana" w:eastAsia="SimSun" w:hAnsi="Verdana" w:cs="Traditional Arabic"/>
                <w:b/>
                <w:sz w:val="20"/>
              </w:rPr>
              <w:t>S</w:t>
            </w:r>
          </w:p>
        </w:tc>
      </w:tr>
      <w:bookmarkEnd w:id="1"/>
      <w:tr w:rsidR="000A5B9A" w:rsidRPr="00374AB2" w:rsidTr="0090121B">
        <w:trPr>
          <w:cantSplit/>
        </w:trPr>
        <w:tc>
          <w:tcPr>
            <w:tcW w:w="6911" w:type="dxa"/>
            <w:shd w:val="clear" w:color="auto" w:fill="auto"/>
          </w:tcPr>
          <w:p w:rsidR="000A5B9A" w:rsidRPr="00374AB2" w:rsidRDefault="000A5B9A" w:rsidP="00374AB2">
            <w:pPr>
              <w:spacing w:before="0" w:after="48"/>
              <w:rPr>
                <w:rFonts w:ascii="Verdana" w:hAnsi="Verdana"/>
                <w:b/>
                <w:smallCaps/>
                <w:sz w:val="20"/>
              </w:rPr>
            </w:pPr>
          </w:p>
        </w:tc>
        <w:tc>
          <w:tcPr>
            <w:tcW w:w="3120" w:type="dxa"/>
            <w:shd w:val="clear" w:color="auto" w:fill="auto"/>
          </w:tcPr>
          <w:p w:rsidR="000A5B9A" w:rsidRPr="00374AB2" w:rsidRDefault="000A5B9A" w:rsidP="00374AB2">
            <w:pPr>
              <w:spacing w:before="0"/>
              <w:rPr>
                <w:rFonts w:ascii="Verdana" w:hAnsi="Verdana"/>
                <w:b/>
                <w:sz w:val="20"/>
              </w:rPr>
            </w:pPr>
            <w:r w:rsidRPr="00374AB2">
              <w:rPr>
                <w:rFonts w:ascii="Verdana" w:eastAsia="SimSun" w:hAnsi="Verdana" w:cs="Traditional Arabic"/>
                <w:b/>
                <w:sz w:val="20"/>
              </w:rPr>
              <w:t>24 de junio de 2015</w:t>
            </w:r>
          </w:p>
        </w:tc>
      </w:tr>
      <w:tr w:rsidR="000A5B9A" w:rsidRPr="00374AB2" w:rsidTr="0090121B">
        <w:trPr>
          <w:cantSplit/>
        </w:trPr>
        <w:tc>
          <w:tcPr>
            <w:tcW w:w="6911" w:type="dxa"/>
          </w:tcPr>
          <w:p w:rsidR="000A5B9A" w:rsidRPr="00374AB2" w:rsidRDefault="000A5B9A" w:rsidP="00374AB2">
            <w:pPr>
              <w:spacing w:before="0" w:after="48"/>
              <w:rPr>
                <w:rFonts w:ascii="Verdana" w:hAnsi="Verdana"/>
                <w:b/>
                <w:smallCaps/>
                <w:sz w:val="20"/>
              </w:rPr>
            </w:pPr>
          </w:p>
        </w:tc>
        <w:tc>
          <w:tcPr>
            <w:tcW w:w="3120" w:type="dxa"/>
          </w:tcPr>
          <w:p w:rsidR="000A5B9A" w:rsidRPr="00374AB2" w:rsidRDefault="000A5B9A" w:rsidP="00374AB2">
            <w:pPr>
              <w:spacing w:before="0"/>
              <w:rPr>
                <w:rFonts w:ascii="Verdana" w:hAnsi="Verdana"/>
                <w:b/>
                <w:sz w:val="20"/>
              </w:rPr>
            </w:pPr>
            <w:r w:rsidRPr="00374AB2">
              <w:rPr>
                <w:rFonts w:ascii="Verdana" w:eastAsia="SimSun" w:hAnsi="Verdana" w:cs="Traditional Arabic"/>
                <w:b/>
                <w:sz w:val="20"/>
              </w:rPr>
              <w:t>Original: inglés</w:t>
            </w:r>
          </w:p>
        </w:tc>
      </w:tr>
      <w:tr w:rsidR="000A5B9A" w:rsidRPr="00374AB2" w:rsidTr="006744FC">
        <w:trPr>
          <w:cantSplit/>
        </w:trPr>
        <w:tc>
          <w:tcPr>
            <w:tcW w:w="10031" w:type="dxa"/>
            <w:gridSpan w:val="2"/>
          </w:tcPr>
          <w:p w:rsidR="000A5B9A" w:rsidRPr="00374AB2" w:rsidRDefault="000A5B9A" w:rsidP="00374AB2">
            <w:pPr>
              <w:spacing w:before="0"/>
              <w:rPr>
                <w:rFonts w:ascii="Verdana" w:hAnsi="Verdana"/>
                <w:b/>
                <w:sz w:val="20"/>
              </w:rPr>
            </w:pPr>
          </w:p>
        </w:tc>
      </w:tr>
      <w:tr w:rsidR="000A5B9A" w:rsidRPr="00374AB2" w:rsidTr="0050008E">
        <w:trPr>
          <w:cantSplit/>
        </w:trPr>
        <w:tc>
          <w:tcPr>
            <w:tcW w:w="10031" w:type="dxa"/>
            <w:gridSpan w:val="2"/>
          </w:tcPr>
          <w:p w:rsidR="000A5B9A" w:rsidRPr="00374AB2" w:rsidRDefault="000A5B9A" w:rsidP="00374AB2">
            <w:pPr>
              <w:pStyle w:val="Source"/>
              <w:rPr>
                <w:rFonts w:asciiTheme="majorBidi" w:hAnsiTheme="majorBidi" w:cstheme="majorBidi"/>
              </w:rPr>
            </w:pPr>
            <w:bookmarkStart w:id="2" w:name="dsource" w:colFirst="0" w:colLast="0"/>
            <w:r w:rsidRPr="00374AB2">
              <w:rPr>
                <w:rFonts w:asciiTheme="majorBidi" w:eastAsia="SimSun" w:hAnsiTheme="majorBidi" w:cstheme="majorBidi"/>
              </w:rPr>
              <w:t>Propuestas Comunes Europeas</w:t>
            </w:r>
          </w:p>
        </w:tc>
      </w:tr>
      <w:tr w:rsidR="000A5B9A" w:rsidRPr="00374AB2" w:rsidTr="0050008E">
        <w:trPr>
          <w:cantSplit/>
        </w:trPr>
        <w:tc>
          <w:tcPr>
            <w:tcW w:w="10031" w:type="dxa"/>
            <w:gridSpan w:val="2"/>
          </w:tcPr>
          <w:p w:rsidR="000A5B9A" w:rsidRPr="00374AB2" w:rsidRDefault="00374AB2" w:rsidP="00374AB2">
            <w:pPr>
              <w:pStyle w:val="Title1"/>
              <w:rPr>
                <w:rFonts w:asciiTheme="majorBidi" w:hAnsiTheme="majorBidi" w:cstheme="majorBidi"/>
              </w:rPr>
            </w:pPr>
            <w:bookmarkStart w:id="3" w:name="dtitle1" w:colFirst="0" w:colLast="0"/>
            <w:bookmarkEnd w:id="2"/>
            <w:r w:rsidRPr="00374AB2">
              <w:rPr>
                <w:rFonts w:asciiTheme="majorBidi" w:eastAsia="SimSun" w:hAnsiTheme="majorBidi" w:cstheme="majorBidi"/>
              </w:rPr>
              <w:t>PROPUESTAS PARA LOS TRABAJOS DE LA CONFERENCIA</w:t>
            </w:r>
          </w:p>
        </w:tc>
      </w:tr>
      <w:tr w:rsidR="000A5B9A" w:rsidRPr="00374AB2" w:rsidTr="0050008E">
        <w:trPr>
          <w:cantSplit/>
        </w:trPr>
        <w:tc>
          <w:tcPr>
            <w:tcW w:w="10031" w:type="dxa"/>
            <w:gridSpan w:val="2"/>
          </w:tcPr>
          <w:p w:rsidR="000A5B9A" w:rsidRPr="00374AB2" w:rsidRDefault="000A5B9A" w:rsidP="00374AB2">
            <w:pPr>
              <w:pStyle w:val="Title2"/>
              <w:rPr>
                <w:rFonts w:asciiTheme="majorBidi" w:hAnsiTheme="majorBidi" w:cstheme="majorBidi"/>
              </w:rPr>
            </w:pPr>
            <w:bookmarkStart w:id="4" w:name="dtitle2" w:colFirst="0" w:colLast="0"/>
            <w:bookmarkEnd w:id="3"/>
          </w:p>
        </w:tc>
      </w:tr>
      <w:tr w:rsidR="000A5B9A" w:rsidRPr="00374AB2" w:rsidTr="0050008E">
        <w:trPr>
          <w:cantSplit/>
        </w:trPr>
        <w:tc>
          <w:tcPr>
            <w:tcW w:w="10031" w:type="dxa"/>
            <w:gridSpan w:val="2"/>
          </w:tcPr>
          <w:p w:rsidR="000A5B9A" w:rsidRPr="00374AB2" w:rsidRDefault="000A5B9A" w:rsidP="00374AB2">
            <w:pPr>
              <w:pStyle w:val="Agendaitem"/>
              <w:rPr>
                <w:rFonts w:asciiTheme="majorBidi" w:hAnsiTheme="majorBidi" w:cstheme="majorBidi"/>
              </w:rPr>
            </w:pPr>
            <w:bookmarkStart w:id="5" w:name="dtitle3" w:colFirst="0" w:colLast="0"/>
            <w:bookmarkEnd w:id="4"/>
            <w:r w:rsidRPr="00374AB2">
              <w:rPr>
                <w:rFonts w:asciiTheme="majorBidi" w:eastAsia="SimSun" w:hAnsiTheme="majorBidi" w:cstheme="majorBidi"/>
              </w:rPr>
              <w:t>Punto 1.1 del orden del día</w:t>
            </w:r>
          </w:p>
        </w:tc>
      </w:tr>
    </w:tbl>
    <w:bookmarkEnd w:id="5"/>
    <w:p w:rsidR="001C0E40" w:rsidRPr="00374AB2" w:rsidRDefault="005C00FC" w:rsidP="00374AB2">
      <w:pPr>
        <w:pStyle w:val="Normalaftertitle"/>
      </w:pPr>
      <w:r w:rsidRPr="00374AB2">
        <w:t>1.1</w:t>
      </w:r>
      <w:r w:rsidRPr="00374AB2">
        <w:tab/>
        <w:t xml:space="preserve">examinar atribuciones adicionales de espectro al servicio móvil a título primario e identificar bandas de frecuencias adicionales para las telecomunicaciones móviles internacionales (IMT) así como las disposiciones transitorias conexas, para facilitar el desarrollo de aplicaciones terrenales móviles de banda ancha, de conformidad con la Resolución </w:t>
      </w:r>
      <w:r w:rsidRPr="00374AB2">
        <w:rPr>
          <w:b/>
          <w:bCs/>
        </w:rPr>
        <w:t>233 (CMR</w:t>
      </w:r>
      <w:r w:rsidRPr="00374AB2">
        <w:rPr>
          <w:b/>
          <w:bCs/>
        </w:rPr>
        <w:noBreakHyphen/>
        <w:t>12)</w:t>
      </w:r>
      <w:r w:rsidRPr="00374AB2">
        <w:t>;</w:t>
      </w:r>
    </w:p>
    <w:p w:rsidR="005C00FC" w:rsidRPr="00374AB2" w:rsidRDefault="00374AB2" w:rsidP="00374AB2">
      <w:pPr>
        <w:pStyle w:val="Title4"/>
      </w:pPr>
      <w:bookmarkStart w:id="6" w:name="_Toc174444152"/>
      <w:bookmarkStart w:id="7" w:name="_Toc174444206"/>
      <w:r w:rsidRPr="00374AB2">
        <w:t xml:space="preserve">Propuestas </w:t>
      </w:r>
      <w:r w:rsidR="00385A30" w:rsidRPr="00374AB2">
        <w:t xml:space="preserve">Europeas </w:t>
      </w:r>
      <w:r w:rsidRPr="00374AB2">
        <w:t xml:space="preserve">para la atribución primaria al servicio móvil y la identificación de las bandas para </w:t>
      </w:r>
      <w:r w:rsidR="005C00FC" w:rsidRPr="00374AB2">
        <w:t xml:space="preserve"> IMT</w:t>
      </w:r>
      <w:bookmarkEnd w:id="6"/>
      <w:bookmarkEnd w:id="7"/>
    </w:p>
    <w:p w:rsidR="005C00FC" w:rsidRPr="00374AB2" w:rsidRDefault="005C00FC" w:rsidP="00374AB2">
      <w:pPr>
        <w:pStyle w:val="Title4"/>
      </w:pPr>
      <w:r w:rsidRPr="00374AB2">
        <w:t>3 400-3 800 MHz</w:t>
      </w:r>
    </w:p>
    <w:p w:rsidR="005C00FC" w:rsidRPr="00374AB2" w:rsidRDefault="005C00FC" w:rsidP="00374AB2">
      <w:pPr>
        <w:pStyle w:val="Headingb"/>
      </w:pPr>
      <w:r w:rsidRPr="00374AB2">
        <w:t>Introducción</w:t>
      </w:r>
    </w:p>
    <w:p w:rsidR="005C00FC" w:rsidRPr="00374AB2" w:rsidRDefault="00DE3596" w:rsidP="002429C1">
      <w:r>
        <w:t>La gama de frecuencias</w:t>
      </w:r>
      <w:r w:rsidR="005C00FC" w:rsidRPr="00374AB2">
        <w:t xml:space="preserve"> 3 400-3 800 MHz </w:t>
      </w:r>
      <w:r>
        <w:t>la comparten actualmente diversos servicios</w:t>
      </w:r>
      <w:r w:rsidR="005C00FC" w:rsidRPr="00374AB2">
        <w:t xml:space="preserve">, </w:t>
      </w:r>
      <w:r w:rsidR="002429C1">
        <w:t>en particular los servicios fijo y fijo por satélite</w:t>
      </w:r>
      <w:r w:rsidR="005C00FC" w:rsidRPr="00374AB2">
        <w:t xml:space="preserve">, </w:t>
      </w:r>
      <w:r w:rsidR="002429C1">
        <w:t>que comparten toda la gama a título coprimario</w:t>
      </w:r>
      <w:r w:rsidR="005C00FC" w:rsidRPr="00374AB2">
        <w:t xml:space="preserve">. </w:t>
      </w:r>
      <w:r w:rsidR="002429C1">
        <w:t>También está atribuida al servicio móvil</w:t>
      </w:r>
      <w:r w:rsidR="005C00FC" w:rsidRPr="00374AB2">
        <w:t xml:space="preserve">, </w:t>
      </w:r>
      <w:r w:rsidR="002429C1">
        <w:t>en algunas partes y Regiones a título primario, en otras a título secundario</w:t>
      </w:r>
      <w:r w:rsidR="005C00FC" w:rsidRPr="00374AB2">
        <w:t xml:space="preserve">. </w:t>
      </w:r>
      <w:r w:rsidR="002429C1">
        <w:t xml:space="preserve">Los números </w:t>
      </w:r>
      <w:r w:rsidR="005C00FC" w:rsidRPr="00374AB2">
        <w:t xml:space="preserve">5.430A, 5.432A, 5.432B </w:t>
      </w:r>
      <w:r w:rsidR="002429C1">
        <w:t xml:space="preserve">y </w:t>
      </w:r>
      <w:r w:rsidR="005C00FC" w:rsidRPr="00374AB2">
        <w:t xml:space="preserve">5.433A </w:t>
      </w:r>
      <w:r w:rsidR="002429C1">
        <w:t>del RR ya identifican</w:t>
      </w:r>
      <w:r w:rsidR="005C00FC" w:rsidRPr="00374AB2">
        <w:t xml:space="preserve">, </w:t>
      </w:r>
      <w:r w:rsidR="002429C1">
        <w:t>en varios países</w:t>
      </w:r>
      <w:r w:rsidR="005C00FC" w:rsidRPr="00374AB2">
        <w:t xml:space="preserve">, </w:t>
      </w:r>
      <w:r w:rsidR="002429C1">
        <w:t xml:space="preserve">la banda de frecuencias </w:t>
      </w:r>
      <w:r w:rsidR="005C00FC" w:rsidRPr="00374AB2">
        <w:t>3 400-3 600 MHz (</w:t>
      </w:r>
      <w:r w:rsidR="002429C1">
        <w:t>o partes de ésta</w:t>
      </w:r>
      <w:r w:rsidR="005C00FC" w:rsidRPr="00374AB2">
        <w:t xml:space="preserve">) </w:t>
      </w:r>
      <w:r w:rsidR="002429C1">
        <w:t xml:space="preserve">para las Telecomunicaciones Móviles Internacionales </w:t>
      </w:r>
      <w:r w:rsidR="005C00FC" w:rsidRPr="00374AB2">
        <w:t>(IMT).</w:t>
      </w:r>
    </w:p>
    <w:p w:rsidR="005C00FC" w:rsidRPr="00374AB2" w:rsidRDefault="002429C1" w:rsidP="00C91FE2">
      <w:r>
        <w:t>La banda de frecuencias</w:t>
      </w:r>
      <w:r w:rsidR="005C00FC" w:rsidRPr="00374AB2">
        <w:t xml:space="preserve"> 3 400-3 800 MHz </w:t>
      </w:r>
      <w:r>
        <w:t xml:space="preserve">está armonizada en </w:t>
      </w:r>
      <w:r w:rsidR="005C00FC" w:rsidRPr="00374AB2">
        <w:t>Europ</w:t>
      </w:r>
      <w:r>
        <w:t>a</w:t>
      </w:r>
      <w:r w:rsidR="005C00FC" w:rsidRPr="00374AB2">
        <w:t xml:space="preserve"> </w:t>
      </w:r>
      <w:r>
        <w:t xml:space="preserve">para </w:t>
      </w:r>
      <w:r w:rsidR="00C91FE2">
        <w:t>redes de comunicaciones móviles/fijas de alta velocidad de datos, IMT inclusive, mediante canales de mayor ancho de banda</w:t>
      </w:r>
      <w:r w:rsidR="005C00FC" w:rsidRPr="00374AB2">
        <w:t xml:space="preserve">. </w:t>
      </w:r>
      <w:r w:rsidR="00C91FE2">
        <w:t xml:space="preserve">Por consiguiente, </w:t>
      </w:r>
      <w:r w:rsidR="005C00FC" w:rsidRPr="00374AB2">
        <w:t>Europ</w:t>
      </w:r>
      <w:r w:rsidR="00C91FE2">
        <w:t>a</w:t>
      </w:r>
      <w:r w:rsidR="005C00FC" w:rsidRPr="00374AB2">
        <w:t xml:space="preserve"> </w:t>
      </w:r>
      <w:r w:rsidR="00C91FE2">
        <w:t>estima que la armonización mundial de esta banda de frecuencias aumentaría las economías de escala de los equipos IMT</w:t>
      </w:r>
      <w:r w:rsidR="005C00FC" w:rsidRPr="00374AB2">
        <w:t xml:space="preserve">. </w:t>
      </w:r>
      <w:r w:rsidR="00C91FE2">
        <w:t xml:space="preserve">No obstante, </w:t>
      </w:r>
      <w:r w:rsidR="005C00FC" w:rsidRPr="00374AB2">
        <w:t>Europ</w:t>
      </w:r>
      <w:r w:rsidR="00C91FE2">
        <w:t>a</w:t>
      </w:r>
      <w:r w:rsidR="005C00FC" w:rsidRPr="00374AB2">
        <w:t xml:space="preserve"> </w:t>
      </w:r>
      <w:r w:rsidR="00C91FE2">
        <w:t xml:space="preserve">es consciente del hecho de que el servicio fijo por satélite se ha desplegado exhaustivamente en toda la gama de frecuencias </w:t>
      </w:r>
      <w:r w:rsidR="005C00FC" w:rsidRPr="00374AB2">
        <w:t xml:space="preserve">3 600-4 200 MHz </w:t>
      </w:r>
      <w:r w:rsidR="00C91FE2">
        <w:t>en muchos países fuera de Europa</w:t>
      </w:r>
      <w:r w:rsidR="005C00FC" w:rsidRPr="00374AB2">
        <w:t xml:space="preserve">, </w:t>
      </w:r>
      <w:r w:rsidR="00C91FE2">
        <w:t>especialmente en las regiones ecuatoriales donde la elevada intensidad de lluvias implica que otras bandas de frecuencias de satélite resulten menos práctica</w:t>
      </w:r>
      <w:r w:rsidR="005C00FC" w:rsidRPr="00374AB2">
        <w:t xml:space="preserve">. </w:t>
      </w:r>
    </w:p>
    <w:p w:rsidR="005C00FC" w:rsidRPr="00374AB2" w:rsidRDefault="00832DC3" w:rsidP="00832DC3">
      <w:r>
        <w:t xml:space="preserve">A fin de cosechar las ventajas de la armonización mundial de los sistemas IMT, Europa propone atribuir la banda de frecuencias </w:t>
      </w:r>
      <w:r w:rsidR="005C00FC" w:rsidRPr="00374AB2">
        <w:t xml:space="preserve">3 400-3 800 MHz </w:t>
      </w:r>
      <w:r>
        <w:t>al servicio móvil</w:t>
      </w:r>
      <w:r w:rsidR="005C00FC" w:rsidRPr="00374AB2">
        <w:t xml:space="preserve">, </w:t>
      </w:r>
      <w:r>
        <w:t>salvo móvil aeronáutico</w:t>
      </w:r>
      <w:r w:rsidR="005C00FC" w:rsidRPr="00374AB2">
        <w:t xml:space="preserve">, </w:t>
      </w:r>
      <w:r>
        <w:t xml:space="preserve">a título primario e identificar la banda para la armonización mundial de las </w:t>
      </w:r>
      <w:r w:rsidR="005C00FC" w:rsidRPr="00374AB2">
        <w:t xml:space="preserve">IMT. </w:t>
      </w:r>
      <w:r>
        <w:t xml:space="preserve">Existe otra </w:t>
      </w:r>
      <w:r>
        <w:lastRenderedPageBreak/>
        <w:t xml:space="preserve">propuesta Europea sobre la banda </w:t>
      </w:r>
      <w:r w:rsidR="005C00FC" w:rsidRPr="00374AB2">
        <w:t>3 800-4 200 MHz (</w:t>
      </w:r>
      <w:r>
        <w:t xml:space="preserve">véase el </w:t>
      </w:r>
      <w:r w:rsidR="005C00FC" w:rsidRPr="00374AB2">
        <w:t xml:space="preserve">Addendum 5 </w:t>
      </w:r>
      <w:r>
        <w:t xml:space="preserve">al </w:t>
      </w:r>
      <w:r w:rsidR="005C00FC" w:rsidRPr="00374AB2">
        <w:t xml:space="preserve">Addendum 1 </w:t>
      </w:r>
      <w:r>
        <w:t xml:space="preserve">del </w:t>
      </w:r>
      <w:r w:rsidR="005C00FC" w:rsidRPr="00374AB2">
        <w:t>Document</w:t>
      </w:r>
      <w:r>
        <w:t>o</w:t>
      </w:r>
      <w:r w:rsidR="005C00FC" w:rsidRPr="00374AB2">
        <w:t xml:space="preserve"> 9).</w:t>
      </w:r>
    </w:p>
    <w:p w:rsidR="005C00FC" w:rsidRPr="00374AB2" w:rsidRDefault="00832DC3" w:rsidP="00832DC3">
      <w:r>
        <w:t>En la banda de frecuencias</w:t>
      </w:r>
      <w:r w:rsidR="005C00FC" w:rsidRPr="00374AB2">
        <w:t xml:space="preserve"> 3 400-3 800 MHz, </w:t>
      </w:r>
      <w:r>
        <w:t xml:space="preserve">el procedimiento de coordinación con arreglo al número </w:t>
      </w:r>
      <w:r w:rsidR="005C00FC" w:rsidRPr="00374AB2">
        <w:t xml:space="preserve">9.18 </w:t>
      </w:r>
      <w:r>
        <w:t>del RR garantizará la protección de las estaciones terrenas receptoras específicas notificadas en el servicio fijo por satélite contra la posible interferencia causada por estaciones transmisoras del servicio móvil</w:t>
      </w:r>
      <w:r w:rsidR="005C00FC" w:rsidRPr="00374AB2">
        <w:t xml:space="preserve">. </w:t>
      </w:r>
    </w:p>
    <w:p w:rsidR="005C00FC" w:rsidRPr="00374AB2" w:rsidRDefault="00832DC3" w:rsidP="00945BC3">
      <w:r>
        <w:t xml:space="preserve">Se reconoce que podrían la coexistencia podría resultar difícil en algunas regiones fuera de Europa, </w:t>
      </w:r>
      <w:r w:rsidR="00BF5675">
        <w:t>donde se han desplegado de manera ubicua estaciones terrenas receptoras del SFS</w:t>
      </w:r>
      <w:r w:rsidR="00945BC3" w:rsidRPr="00945BC3">
        <w:t xml:space="preserve"> </w:t>
      </w:r>
      <w:r w:rsidR="00945BC3">
        <w:t>en algunos países</w:t>
      </w:r>
      <w:r w:rsidR="005C00FC" w:rsidRPr="00374AB2">
        <w:t xml:space="preserve"> </w:t>
      </w:r>
      <w:r w:rsidR="00BF5675">
        <w:t xml:space="preserve">y se han desplegado </w:t>
      </w:r>
      <w:r w:rsidR="00945BC3">
        <w:t xml:space="preserve">las </w:t>
      </w:r>
      <w:r w:rsidR="00945BC3" w:rsidRPr="00374AB2">
        <w:t xml:space="preserve">IMT </w:t>
      </w:r>
      <w:r w:rsidR="00BF5675">
        <w:t xml:space="preserve">en países vecinos en </w:t>
      </w:r>
      <w:r w:rsidR="005C00FC" w:rsidRPr="00374AB2">
        <w:t xml:space="preserve">particular </w:t>
      </w:r>
      <w:r w:rsidR="00BF5675">
        <w:t xml:space="preserve">en la </w:t>
      </w:r>
      <w:r w:rsidR="005C00FC" w:rsidRPr="00374AB2">
        <w:t>band</w:t>
      </w:r>
      <w:r w:rsidR="00BF5675">
        <w:t>a</w:t>
      </w:r>
      <w:r w:rsidR="005C00FC" w:rsidRPr="00374AB2">
        <w:t xml:space="preserve"> 3 600-3 800 MHz. </w:t>
      </w:r>
      <w:r w:rsidR="00BF5675">
        <w:t>Para estas regiones</w:t>
      </w:r>
      <w:r w:rsidR="005C00FC" w:rsidRPr="00374AB2">
        <w:t xml:space="preserve">, </w:t>
      </w:r>
      <w:r w:rsidR="00BF5675">
        <w:t xml:space="preserve">las administraciones que dispongan de estas estaciones terrenas en su territorio podrían incluir disposiciones basadas en las condiciones existentes en el número </w:t>
      </w:r>
      <w:r w:rsidR="005C00FC" w:rsidRPr="00374AB2">
        <w:t>5.430</w:t>
      </w:r>
      <w:r w:rsidR="00BF5675">
        <w:t>A del RR</w:t>
      </w:r>
      <w:r w:rsidR="005C00FC" w:rsidRPr="00374AB2">
        <w:t>.</w:t>
      </w:r>
    </w:p>
    <w:p w:rsidR="005C00FC" w:rsidRPr="00374AB2" w:rsidRDefault="00BF5675" w:rsidP="00BF5675">
      <w:r>
        <w:t>También se debe incluir explícitamente una disposición relativa a que las estaciones del servicio móvil no reclamarán más protección contra las estaciones espaciales del servicio fijo de la que ofrece la versión actual del Cuadro 21</w:t>
      </w:r>
      <w:r w:rsidR="005C00FC" w:rsidRPr="00374AB2">
        <w:t xml:space="preserve">-4 </w:t>
      </w:r>
      <w:r>
        <w:t>en esta banda de frecuencias, a fin de recalcar que los sistemas IMT han de funcionar en un entorno sin interferencias</w:t>
      </w:r>
      <w:r w:rsidR="005C00FC" w:rsidRPr="00374AB2">
        <w:t>.</w:t>
      </w:r>
    </w:p>
    <w:p w:rsidR="00363A65" w:rsidRPr="00374AB2" w:rsidRDefault="00363A65" w:rsidP="00374AB2"/>
    <w:p w:rsidR="00E7292D" w:rsidRDefault="00E7292D">
      <w:pPr>
        <w:tabs>
          <w:tab w:val="clear" w:pos="1134"/>
          <w:tab w:val="clear" w:pos="1871"/>
          <w:tab w:val="clear" w:pos="2268"/>
        </w:tabs>
        <w:overflowPunct/>
        <w:autoSpaceDE/>
        <w:autoSpaceDN/>
        <w:adjustRightInd/>
        <w:spacing w:before="0"/>
        <w:textAlignment w:val="auto"/>
        <w:rPr>
          <w:caps/>
          <w:sz w:val="28"/>
        </w:rPr>
      </w:pPr>
      <w:r>
        <w:br w:type="page"/>
      </w:r>
    </w:p>
    <w:p w:rsidR="00F008F3" w:rsidRPr="00374AB2" w:rsidRDefault="005C00FC" w:rsidP="00374AB2">
      <w:pPr>
        <w:pStyle w:val="ArtNo"/>
      </w:pPr>
      <w:r w:rsidRPr="00374AB2">
        <w:t xml:space="preserve">ARTÍCULO </w:t>
      </w:r>
      <w:r w:rsidRPr="00374AB2">
        <w:rPr>
          <w:rStyle w:val="href"/>
        </w:rPr>
        <w:t>5</w:t>
      </w:r>
    </w:p>
    <w:p w:rsidR="00F008F3" w:rsidRPr="00374AB2" w:rsidRDefault="005C00FC" w:rsidP="00374AB2">
      <w:pPr>
        <w:pStyle w:val="Arttitle"/>
      </w:pPr>
      <w:r w:rsidRPr="00374AB2">
        <w:t>Atribuciones de frecuencia</w:t>
      </w:r>
    </w:p>
    <w:p w:rsidR="00F008F3" w:rsidRPr="00374AB2" w:rsidRDefault="005C00FC" w:rsidP="00374AB2">
      <w:pPr>
        <w:pStyle w:val="Section1"/>
      </w:pPr>
      <w:r w:rsidRPr="00374AB2">
        <w:t>Sección IV – Cuadro de atribución de bandas de frecuencias</w:t>
      </w:r>
      <w:r w:rsidRPr="00374AB2">
        <w:br/>
      </w:r>
      <w:r w:rsidRPr="00374AB2">
        <w:rPr>
          <w:b w:val="0"/>
          <w:bCs/>
        </w:rPr>
        <w:t>(Véase el número</w:t>
      </w:r>
      <w:r w:rsidRPr="00374AB2">
        <w:t xml:space="preserve"> </w:t>
      </w:r>
      <w:r w:rsidRPr="00374AB2">
        <w:rPr>
          <w:rStyle w:val="Artref"/>
        </w:rPr>
        <w:t>2.1</w:t>
      </w:r>
      <w:r w:rsidRPr="00374AB2">
        <w:rPr>
          <w:b w:val="0"/>
          <w:bCs/>
        </w:rPr>
        <w:t>)</w:t>
      </w:r>
      <w:r w:rsidRPr="00374AB2">
        <w:br/>
      </w:r>
    </w:p>
    <w:p w:rsidR="00536D95" w:rsidRPr="00374AB2" w:rsidRDefault="005C00FC" w:rsidP="00374AB2">
      <w:pPr>
        <w:pStyle w:val="Proposal"/>
      </w:pPr>
      <w:r w:rsidRPr="00374AB2">
        <w:t>MOD</w:t>
      </w:r>
      <w:r w:rsidRPr="00374AB2">
        <w:tab/>
        <w:t>EUR/9A1A2/1</w:t>
      </w:r>
    </w:p>
    <w:p w:rsidR="00F008F3" w:rsidRPr="00374AB2" w:rsidRDefault="005C00FC" w:rsidP="00374AB2">
      <w:pPr>
        <w:pStyle w:val="Tabletitle"/>
      </w:pPr>
      <w:r w:rsidRPr="00374AB2">
        <w:t>2 700-4 800 MHz</w:t>
      </w:r>
    </w:p>
    <w:tbl>
      <w:tblPr>
        <w:tblpPr w:leftFromText="180" w:rightFromText="180" w:vertAnchor="text" w:tblpXSpec="center"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068"/>
        <w:gridCol w:w="3067"/>
        <w:gridCol w:w="3068"/>
      </w:tblGrid>
      <w:tr w:rsidR="00F008F3" w:rsidRPr="00374AB2" w:rsidTr="004C7C9D">
        <w:trPr>
          <w:cantSplit/>
          <w:trHeight w:val="20"/>
        </w:trPr>
        <w:tc>
          <w:tcPr>
            <w:tcW w:w="9203" w:type="dxa"/>
            <w:gridSpan w:val="3"/>
          </w:tcPr>
          <w:p w:rsidR="00F008F3" w:rsidRPr="00374AB2" w:rsidRDefault="005C00FC" w:rsidP="00374AB2">
            <w:pPr>
              <w:pStyle w:val="Tablehead"/>
            </w:pPr>
            <w:r w:rsidRPr="00374AB2">
              <w:rPr>
                <w:color w:val="000000"/>
              </w:rPr>
              <w:t>Atribución a los servicios</w:t>
            </w:r>
          </w:p>
        </w:tc>
      </w:tr>
      <w:tr w:rsidR="00F008F3" w:rsidRPr="00374AB2" w:rsidTr="004C7C9D">
        <w:trPr>
          <w:cantSplit/>
          <w:trHeight w:val="20"/>
        </w:trPr>
        <w:tc>
          <w:tcPr>
            <w:tcW w:w="3068" w:type="dxa"/>
          </w:tcPr>
          <w:p w:rsidR="00F008F3" w:rsidRPr="00374AB2" w:rsidRDefault="005C00FC" w:rsidP="00374AB2">
            <w:pPr>
              <w:pStyle w:val="Tablehead"/>
            </w:pPr>
            <w:r w:rsidRPr="00374AB2">
              <w:rPr>
                <w:color w:val="000000"/>
              </w:rPr>
              <w:t>Región 1</w:t>
            </w:r>
          </w:p>
        </w:tc>
        <w:tc>
          <w:tcPr>
            <w:tcW w:w="3067" w:type="dxa"/>
          </w:tcPr>
          <w:p w:rsidR="00F008F3" w:rsidRPr="00374AB2" w:rsidRDefault="005C00FC" w:rsidP="00374AB2">
            <w:pPr>
              <w:pStyle w:val="Tablehead"/>
            </w:pPr>
            <w:r w:rsidRPr="00374AB2">
              <w:rPr>
                <w:color w:val="000000"/>
              </w:rPr>
              <w:t>Región 2</w:t>
            </w:r>
          </w:p>
        </w:tc>
        <w:tc>
          <w:tcPr>
            <w:tcW w:w="3068" w:type="dxa"/>
          </w:tcPr>
          <w:p w:rsidR="00F008F3" w:rsidRPr="00374AB2" w:rsidRDefault="005C00FC" w:rsidP="00374AB2">
            <w:pPr>
              <w:pStyle w:val="Tablehead"/>
            </w:pPr>
            <w:r w:rsidRPr="00374AB2">
              <w:rPr>
                <w:color w:val="000000"/>
              </w:rPr>
              <w:t>Región 3</w:t>
            </w:r>
          </w:p>
        </w:tc>
      </w:tr>
      <w:tr w:rsidR="00F008F3" w:rsidRPr="00374AB2" w:rsidTr="004C7C9D">
        <w:tblPrEx>
          <w:tblBorders>
            <w:left w:val="single" w:sz="4" w:space="0" w:color="auto"/>
            <w:bottom w:val="single" w:sz="4" w:space="0" w:color="auto"/>
            <w:insideH w:val="single" w:sz="4" w:space="0" w:color="auto"/>
          </w:tblBorders>
        </w:tblPrEx>
        <w:trPr>
          <w:cantSplit/>
          <w:trHeight w:val="20"/>
        </w:trPr>
        <w:tc>
          <w:tcPr>
            <w:tcW w:w="3068" w:type="dxa"/>
            <w:vMerge w:val="restart"/>
            <w:tcBorders>
              <w:top w:val="single" w:sz="4" w:space="0" w:color="auto"/>
              <w:left w:val="single" w:sz="4" w:space="0" w:color="auto"/>
              <w:bottom w:val="single" w:sz="4" w:space="0" w:color="auto"/>
              <w:right w:val="single" w:sz="6" w:space="0" w:color="auto"/>
            </w:tcBorders>
          </w:tcPr>
          <w:p w:rsidR="00F008F3" w:rsidRPr="00374AB2" w:rsidRDefault="005C00FC" w:rsidP="00374AB2">
            <w:pPr>
              <w:pStyle w:val="TableTextS5"/>
              <w:spacing w:before="20" w:after="20"/>
              <w:ind w:left="300" w:right="130" w:hanging="170"/>
              <w:rPr>
                <w:color w:val="000000"/>
              </w:rPr>
            </w:pPr>
            <w:r w:rsidRPr="00374AB2">
              <w:rPr>
                <w:rStyle w:val="Tablefreq"/>
                <w:color w:val="000000"/>
              </w:rPr>
              <w:t>3</w:t>
            </w:r>
            <w:r w:rsidRPr="00374AB2">
              <w:rPr>
                <w:rStyle w:val="Tablefreq"/>
                <w:rFonts w:ascii="Tms Rmn" w:hAnsi="Tms Rmn" w:cs="Tms Rmn"/>
                <w:color w:val="000000"/>
                <w:sz w:val="12"/>
                <w:szCs w:val="12"/>
              </w:rPr>
              <w:t> </w:t>
            </w:r>
            <w:r w:rsidRPr="00374AB2">
              <w:rPr>
                <w:rStyle w:val="Tablefreq"/>
                <w:color w:val="000000"/>
              </w:rPr>
              <w:t>400-3</w:t>
            </w:r>
            <w:r w:rsidRPr="00374AB2">
              <w:rPr>
                <w:rStyle w:val="Tablefreq"/>
                <w:rFonts w:ascii="Tms Rmn" w:hAnsi="Tms Rmn" w:cs="Tms Rmn"/>
                <w:color w:val="000000"/>
                <w:sz w:val="12"/>
                <w:szCs w:val="12"/>
              </w:rPr>
              <w:t> </w:t>
            </w:r>
            <w:r w:rsidRPr="00374AB2">
              <w:rPr>
                <w:rStyle w:val="Tablefreq"/>
                <w:color w:val="000000"/>
              </w:rPr>
              <w:t>600</w:t>
            </w:r>
          </w:p>
          <w:p w:rsidR="00F008F3" w:rsidRPr="00374AB2" w:rsidRDefault="005C00FC" w:rsidP="00374AB2">
            <w:pPr>
              <w:pStyle w:val="TableTextS5"/>
              <w:spacing w:before="20" w:after="20"/>
              <w:ind w:left="300" w:right="130" w:hanging="170"/>
              <w:rPr>
                <w:color w:val="000000"/>
              </w:rPr>
            </w:pPr>
            <w:r w:rsidRPr="00374AB2">
              <w:rPr>
                <w:color w:val="000000"/>
              </w:rPr>
              <w:t>FIJO</w:t>
            </w:r>
          </w:p>
          <w:p w:rsidR="00F008F3" w:rsidRPr="00374AB2" w:rsidRDefault="005C00FC" w:rsidP="00374AB2">
            <w:pPr>
              <w:pStyle w:val="TableTextS5"/>
              <w:spacing w:before="20" w:after="20"/>
              <w:ind w:left="300" w:right="130" w:hanging="170"/>
              <w:rPr>
                <w:color w:val="000000"/>
              </w:rPr>
            </w:pPr>
            <w:r w:rsidRPr="00374AB2">
              <w:rPr>
                <w:color w:val="000000"/>
              </w:rPr>
              <w:t>FIJO POR SATÉLITE</w:t>
            </w:r>
            <w:r w:rsidRPr="00374AB2">
              <w:rPr>
                <w:color w:val="000000"/>
              </w:rPr>
              <w:br/>
              <w:t>(espacio-Tierra)</w:t>
            </w:r>
          </w:p>
          <w:p w:rsidR="00F008F3" w:rsidRPr="00374AB2" w:rsidRDefault="005C00FC" w:rsidP="00374AB2">
            <w:pPr>
              <w:pStyle w:val="TableTextS5"/>
              <w:spacing w:before="20" w:after="20"/>
              <w:ind w:left="300" w:right="130" w:hanging="170"/>
              <w:rPr>
                <w:color w:val="000000"/>
              </w:rPr>
            </w:pPr>
            <w:del w:id="8" w:author="Pons Calatayud, Jose Tomas" w:date="2015-07-14T10:50:00Z">
              <w:r w:rsidRPr="00374AB2" w:rsidDel="00E7292D">
                <w:rPr>
                  <w:color w:val="000000"/>
                </w:rPr>
                <w:delText xml:space="preserve">Móvil  </w:delText>
              </w:r>
            </w:del>
            <w:ins w:id="9" w:author="Pons Calatayud, Jose Tomas" w:date="2015-07-14T10:50:00Z">
              <w:r w:rsidR="00E7292D">
                <w:rPr>
                  <w:color w:val="000000"/>
                </w:rPr>
                <w:t>MÓVIL salvo móvil aeronáutico MOD</w:t>
              </w:r>
              <w:r w:rsidR="00E7292D" w:rsidRPr="00374AB2">
                <w:rPr>
                  <w:color w:val="000000"/>
                </w:rPr>
                <w:t xml:space="preserve"> </w:t>
              </w:r>
            </w:ins>
            <w:r w:rsidR="001A3171">
              <w:rPr>
                <w:color w:val="000000"/>
              </w:rPr>
              <w:br/>
            </w:r>
            <w:r w:rsidRPr="00374AB2">
              <w:rPr>
                <w:color w:val="000000"/>
              </w:rPr>
              <w:t>5.430A</w:t>
            </w:r>
          </w:p>
          <w:p w:rsidR="00F008F3" w:rsidRPr="00374AB2" w:rsidRDefault="005C00FC" w:rsidP="00374AB2">
            <w:pPr>
              <w:pStyle w:val="TableTextS5"/>
              <w:spacing w:before="20" w:after="20"/>
              <w:ind w:left="300" w:right="130" w:hanging="170"/>
              <w:rPr>
                <w:color w:val="000000"/>
              </w:rPr>
            </w:pPr>
            <w:r w:rsidRPr="00374AB2">
              <w:rPr>
                <w:color w:val="000000"/>
              </w:rPr>
              <w:t>Radiolocalización</w:t>
            </w:r>
          </w:p>
          <w:p w:rsidR="00F008F3" w:rsidRPr="00374AB2" w:rsidRDefault="00E918ED" w:rsidP="00374AB2">
            <w:pPr>
              <w:pStyle w:val="TableTextS5"/>
              <w:spacing w:before="20" w:after="20"/>
              <w:ind w:left="300" w:right="130" w:hanging="170"/>
              <w:rPr>
                <w:color w:val="000000"/>
              </w:rPr>
            </w:pPr>
          </w:p>
          <w:p w:rsidR="00F008F3" w:rsidRPr="00374AB2" w:rsidRDefault="00E918ED" w:rsidP="00374AB2">
            <w:pPr>
              <w:pStyle w:val="TableTextS5"/>
              <w:spacing w:before="20" w:after="20"/>
              <w:ind w:left="300" w:right="130" w:hanging="170"/>
              <w:rPr>
                <w:rStyle w:val="Artref"/>
                <w:color w:val="000000"/>
              </w:rPr>
            </w:pPr>
          </w:p>
          <w:p w:rsidR="00F008F3" w:rsidRPr="00374AB2" w:rsidRDefault="00E918ED" w:rsidP="00374AB2">
            <w:pPr>
              <w:pStyle w:val="TableTextS5"/>
              <w:spacing w:before="20" w:after="20"/>
              <w:ind w:left="300" w:right="130" w:hanging="170"/>
              <w:rPr>
                <w:rStyle w:val="Artref"/>
                <w:color w:val="000000"/>
              </w:rPr>
            </w:pPr>
          </w:p>
          <w:p w:rsidR="00F008F3" w:rsidRPr="00374AB2" w:rsidRDefault="00E918ED" w:rsidP="00374AB2">
            <w:pPr>
              <w:pStyle w:val="TableTextS5"/>
              <w:spacing w:before="20" w:after="20"/>
              <w:ind w:left="300" w:right="130" w:hanging="170"/>
              <w:rPr>
                <w:rStyle w:val="Artref"/>
                <w:color w:val="000000"/>
              </w:rPr>
            </w:pPr>
          </w:p>
          <w:p w:rsidR="00F008F3" w:rsidRPr="00374AB2" w:rsidRDefault="00E918ED" w:rsidP="00374AB2">
            <w:pPr>
              <w:pStyle w:val="TableTextS5"/>
              <w:spacing w:before="20" w:after="20"/>
              <w:ind w:left="300" w:right="130" w:hanging="170"/>
              <w:rPr>
                <w:rStyle w:val="Artref"/>
                <w:color w:val="000000"/>
              </w:rPr>
            </w:pPr>
          </w:p>
          <w:p w:rsidR="00F008F3" w:rsidRPr="00374AB2" w:rsidRDefault="00E918ED" w:rsidP="00374AB2">
            <w:pPr>
              <w:pStyle w:val="TableTextS5"/>
              <w:spacing w:before="20" w:after="20"/>
              <w:ind w:left="300" w:right="130" w:hanging="170"/>
              <w:rPr>
                <w:color w:val="000000"/>
              </w:rPr>
            </w:pPr>
          </w:p>
          <w:p w:rsidR="00F008F3" w:rsidRPr="00374AB2" w:rsidRDefault="00E918ED" w:rsidP="00374AB2">
            <w:pPr>
              <w:pStyle w:val="TableTextS5"/>
              <w:spacing w:before="20" w:after="20"/>
              <w:ind w:left="300" w:right="130" w:hanging="170"/>
              <w:rPr>
                <w:color w:val="000000"/>
              </w:rPr>
            </w:pPr>
          </w:p>
          <w:p w:rsidR="00EA4D03" w:rsidRPr="00374AB2" w:rsidRDefault="00E918ED" w:rsidP="00374AB2">
            <w:pPr>
              <w:pStyle w:val="TableTextS5"/>
              <w:spacing w:before="20" w:after="20"/>
              <w:ind w:left="300" w:right="130" w:hanging="170"/>
              <w:rPr>
                <w:color w:val="000000"/>
              </w:rPr>
            </w:pPr>
          </w:p>
          <w:p w:rsidR="00F008F3" w:rsidRPr="00374AB2" w:rsidRDefault="005C00FC" w:rsidP="00374AB2">
            <w:pPr>
              <w:pStyle w:val="TableTextS5"/>
              <w:spacing w:before="20" w:after="20"/>
              <w:ind w:left="108" w:right="130"/>
              <w:rPr>
                <w:color w:val="000000"/>
              </w:rPr>
            </w:pPr>
            <w:r w:rsidRPr="00374AB2">
              <w:rPr>
                <w:rStyle w:val="Artref"/>
                <w:color w:val="000000"/>
              </w:rPr>
              <w:t>5.431</w:t>
            </w:r>
          </w:p>
        </w:tc>
        <w:tc>
          <w:tcPr>
            <w:tcW w:w="3067" w:type="dxa"/>
            <w:tcBorders>
              <w:top w:val="single" w:sz="4" w:space="0" w:color="auto"/>
              <w:left w:val="single" w:sz="6" w:space="0" w:color="auto"/>
              <w:bottom w:val="single" w:sz="4" w:space="0" w:color="auto"/>
              <w:right w:val="single" w:sz="6" w:space="0" w:color="auto"/>
            </w:tcBorders>
          </w:tcPr>
          <w:p w:rsidR="00F008F3" w:rsidRPr="00374AB2" w:rsidRDefault="005C00FC" w:rsidP="00374AB2">
            <w:pPr>
              <w:pStyle w:val="TableTextS5"/>
              <w:spacing w:before="20" w:after="20"/>
              <w:ind w:left="300" w:right="130" w:hanging="170"/>
              <w:rPr>
                <w:color w:val="000000"/>
              </w:rPr>
            </w:pPr>
            <w:r w:rsidRPr="00374AB2">
              <w:rPr>
                <w:rStyle w:val="Tablefreq"/>
                <w:color w:val="000000"/>
              </w:rPr>
              <w:t>3</w:t>
            </w:r>
            <w:r w:rsidRPr="00374AB2">
              <w:rPr>
                <w:rStyle w:val="Tablefreq"/>
                <w:rFonts w:ascii="Tms Rmn" w:hAnsi="Tms Rmn" w:cs="Tms Rmn"/>
                <w:color w:val="000000"/>
                <w:sz w:val="12"/>
                <w:szCs w:val="12"/>
              </w:rPr>
              <w:t> </w:t>
            </w:r>
            <w:r w:rsidRPr="00374AB2">
              <w:rPr>
                <w:rStyle w:val="Tablefreq"/>
                <w:color w:val="000000"/>
              </w:rPr>
              <w:t>400-3</w:t>
            </w:r>
            <w:r w:rsidRPr="00374AB2">
              <w:rPr>
                <w:rStyle w:val="Tablefreq"/>
                <w:rFonts w:ascii="Tms Rmn" w:hAnsi="Tms Rmn" w:cs="Tms Rmn"/>
                <w:color w:val="000000"/>
                <w:sz w:val="12"/>
                <w:szCs w:val="12"/>
              </w:rPr>
              <w:t> </w:t>
            </w:r>
            <w:r w:rsidRPr="00374AB2">
              <w:rPr>
                <w:rStyle w:val="Tablefreq"/>
                <w:color w:val="000000"/>
              </w:rPr>
              <w:t>500</w:t>
            </w:r>
          </w:p>
          <w:p w:rsidR="00F008F3" w:rsidRPr="00374AB2" w:rsidRDefault="005C00FC" w:rsidP="00374AB2">
            <w:pPr>
              <w:pStyle w:val="TableTextS5"/>
              <w:spacing w:before="20" w:after="20"/>
              <w:ind w:left="300" w:right="130" w:hanging="170"/>
              <w:rPr>
                <w:color w:val="000000"/>
              </w:rPr>
            </w:pPr>
            <w:r w:rsidRPr="00374AB2">
              <w:rPr>
                <w:color w:val="000000"/>
              </w:rPr>
              <w:t>FIJO</w:t>
            </w:r>
          </w:p>
          <w:p w:rsidR="00F008F3" w:rsidRPr="00374AB2" w:rsidRDefault="005C00FC" w:rsidP="00374AB2">
            <w:pPr>
              <w:pStyle w:val="TableTextS5"/>
              <w:spacing w:before="20" w:after="20"/>
              <w:ind w:left="300" w:right="130" w:hanging="170"/>
              <w:rPr>
                <w:color w:val="000000"/>
              </w:rPr>
            </w:pPr>
            <w:r w:rsidRPr="00374AB2">
              <w:rPr>
                <w:color w:val="000000"/>
              </w:rPr>
              <w:t>FIJO POR SATÉLITE</w:t>
            </w:r>
            <w:r w:rsidRPr="00374AB2">
              <w:rPr>
                <w:color w:val="000000"/>
              </w:rPr>
              <w:br/>
              <w:t>(espacio-Tierra)</w:t>
            </w:r>
          </w:p>
          <w:p w:rsidR="00F008F3" w:rsidRPr="00374AB2" w:rsidRDefault="005C00FC" w:rsidP="00374AB2">
            <w:pPr>
              <w:pStyle w:val="TableTextS5"/>
              <w:spacing w:before="20" w:after="20"/>
              <w:ind w:left="300" w:right="130" w:hanging="170"/>
              <w:rPr>
                <w:color w:val="000000"/>
              </w:rPr>
            </w:pPr>
            <w:r w:rsidRPr="00374AB2">
              <w:rPr>
                <w:color w:val="000000"/>
              </w:rPr>
              <w:t>Aficionado</w:t>
            </w:r>
          </w:p>
          <w:p w:rsidR="00F008F3" w:rsidRPr="00374AB2" w:rsidRDefault="00E7292D">
            <w:pPr>
              <w:pStyle w:val="TableTextS5"/>
              <w:spacing w:before="20" w:after="20"/>
              <w:ind w:left="300" w:right="130" w:hanging="170"/>
              <w:rPr>
                <w:color w:val="000000"/>
              </w:rPr>
              <w:pPrChange w:id="10" w:author="Pons Calatayud, Jose Tomas" w:date="2015-07-14T10:51:00Z">
                <w:pPr>
                  <w:pStyle w:val="TableTextS5"/>
                  <w:framePr w:hSpace="180" w:wrap="around" w:vAnchor="text" w:hAnchor="text" w:xAlign="center" w:y="1"/>
                  <w:spacing w:before="20" w:after="20"/>
                  <w:ind w:left="300" w:right="130" w:hanging="170"/>
                  <w:suppressOverlap/>
                </w:pPr>
              </w:pPrChange>
            </w:pPr>
            <w:ins w:id="11" w:author="Pons Calatayud, Jose Tomas" w:date="2015-07-14T10:50:00Z">
              <w:r>
                <w:rPr>
                  <w:color w:val="000000"/>
                </w:rPr>
                <w:t>MÓVIL salvo móvil aeronáutico</w:t>
              </w:r>
            </w:ins>
            <w:ins w:id="12" w:author="Pons Calatayud, Jose Tomas" w:date="2015-07-14T10:51:00Z">
              <w:r>
                <w:rPr>
                  <w:color w:val="000000"/>
                </w:rPr>
                <w:t xml:space="preserve"> MOD 5.430A</w:t>
              </w:r>
              <w:r w:rsidRPr="00374AB2" w:rsidDel="00E7292D">
                <w:rPr>
                  <w:color w:val="000000"/>
                </w:rPr>
                <w:t xml:space="preserve"> </w:t>
              </w:r>
            </w:ins>
            <w:del w:id="13" w:author="Pons Calatayud, Jose Tomas" w:date="2015-07-14T10:50:00Z">
              <w:r w:rsidR="005C00FC" w:rsidRPr="00374AB2" w:rsidDel="00E7292D">
                <w:rPr>
                  <w:color w:val="000000"/>
                </w:rPr>
                <w:delText xml:space="preserve">Móvil  </w:delText>
              </w:r>
            </w:del>
            <w:del w:id="14" w:author="Pons Calatayud, Jose Tomas" w:date="2015-07-14T10:51:00Z">
              <w:r w:rsidR="005C00FC" w:rsidRPr="00374AB2" w:rsidDel="00E7292D">
                <w:rPr>
                  <w:color w:val="000000"/>
                </w:rPr>
                <w:delText>5.431A</w:delText>
              </w:r>
            </w:del>
            <w:ins w:id="15" w:author="Pons Calatayud, Jose Tomas" w:date="2015-07-14T10:51:00Z">
              <w:r>
                <w:rPr>
                  <w:color w:val="000000"/>
                </w:rPr>
                <w:t>ª</w:t>
              </w:r>
            </w:ins>
          </w:p>
          <w:p w:rsidR="00F008F3" w:rsidRPr="00374AB2" w:rsidRDefault="005C00FC" w:rsidP="00374AB2">
            <w:pPr>
              <w:pStyle w:val="TableTextS5"/>
              <w:spacing w:before="20" w:after="20"/>
              <w:ind w:left="300" w:right="130" w:hanging="170"/>
              <w:rPr>
                <w:color w:val="000000"/>
              </w:rPr>
            </w:pPr>
            <w:r w:rsidRPr="00374AB2">
              <w:rPr>
                <w:color w:val="000000"/>
              </w:rPr>
              <w:t xml:space="preserve">Radiolocalización  </w:t>
            </w:r>
            <w:r w:rsidRPr="00374AB2">
              <w:rPr>
                <w:rStyle w:val="Artref"/>
                <w:color w:val="000000"/>
              </w:rPr>
              <w:t>5.433</w:t>
            </w:r>
          </w:p>
          <w:p w:rsidR="00F008F3" w:rsidRPr="00374AB2" w:rsidRDefault="005C00FC" w:rsidP="00374AB2">
            <w:pPr>
              <w:pStyle w:val="TableTextS5"/>
              <w:tabs>
                <w:tab w:val="clear" w:pos="170"/>
                <w:tab w:val="left" w:pos="43"/>
              </w:tabs>
              <w:spacing w:before="20" w:after="20"/>
              <w:ind w:left="43" w:firstLine="142"/>
              <w:rPr>
                <w:color w:val="000000"/>
              </w:rPr>
            </w:pPr>
            <w:r w:rsidRPr="00374AB2">
              <w:rPr>
                <w:rStyle w:val="Artref"/>
                <w:color w:val="000000"/>
              </w:rPr>
              <w:t>5.282</w:t>
            </w:r>
          </w:p>
        </w:tc>
        <w:tc>
          <w:tcPr>
            <w:tcW w:w="3068" w:type="dxa"/>
            <w:tcBorders>
              <w:top w:val="single" w:sz="4" w:space="0" w:color="auto"/>
              <w:left w:val="single" w:sz="6" w:space="0" w:color="auto"/>
              <w:bottom w:val="single" w:sz="4" w:space="0" w:color="auto"/>
              <w:right w:val="single" w:sz="6" w:space="0" w:color="auto"/>
            </w:tcBorders>
          </w:tcPr>
          <w:p w:rsidR="00F008F3" w:rsidRPr="00374AB2" w:rsidRDefault="005C00FC" w:rsidP="00374AB2">
            <w:pPr>
              <w:pStyle w:val="TableTextS5"/>
              <w:spacing w:before="20" w:after="20"/>
              <w:ind w:left="300" w:right="130" w:hanging="170"/>
              <w:rPr>
                <w:color w:val="000000"/>
              </w:rPr>
            </w:pPr>
            <w:r w:rsidRPr="00374AB2">
              <w:rPr>
                <w:rStyle w:val="Tablefreq"/>
                <w:color w:val="000000"/>
              </w:rPr>
              <w:t>3</w:t>
            </w:r>
            <w:r w:rsidRPr="00374AB2">
              <w:rPr>
                <w:rStyle w:val="Tablefreq"/>
                <w:rFonts w:ascii="Tms Rmn" w:hAnsi="Tms Rmn" w:cs="Tms Rmn"/>
                <w:color w:val="000000"/>
                <w:sz w:val="12"/>
                <w:szCs w:val="12"/>
              </w:rPr>
              <w:t> </w:t>
            </w:r>
            <w:r w:rsidRPr="00374AB2">
              <w:rPr>
                <w:rStyle w:val="Tablefreq"/>
                <w:color w:val="000000"/>
              </w:rPr>
              <w:t>400-3</w:t>
            </w:r>
            <w:r w:rsidRPr="00374AB2">
              <w:rPr>
                <w:rStyle w:val="Tablefreq"/>
                <w:rFonts w:ascii="Tms Rmn" w:hAnsi="Tms Rmn" w:cs="Tms Rmn"/>
                <w:color w:val="000000"/>
                <w:sz w:val="12"/>
                <w:szCs w:val="12"/>
              </w:rPr>
              <w:t> </w:t>
            </w:r>
            <w:r w:rsidRPr="00374AB2">
              <w:rPr>
                <w:rStyle w:val="Tablefreq"/>
                <w:color w:val="000000"/>
              </w:rPr>
              <w:t>500</w:t>
            </w:r>
          </w:p>
          <w:p w:rsidR="00F008F3" w:rsidRPr="00374AB2" w:rsidRDefault="005C00FC" w:rsidP="00374AB2">
            <w:pPr>
              <w:pStyle w:val="TableTextS5"/>
              <w:spacing w:before="20" w:after="20"/>
              <w:ind w:left="300" w:right="130" w:hanging="170"/>
              <w:rPr>
                <w:color w:val="000000"/>
              </w:rPr>
            </w:pPr>
            <w:r w:rsidRPr="00374AB2">
              <w:rPr>
                <w:color w:val="000000"/>
              </w:rPr>
              <w:t>FIJO</w:t>
            </w:r>
          </w:p>
          <w:p w:rsidR="00F008F3" w:rsidRPr="00374AB2" w:rsidRDefault="005C00FC" w:rsidP="00374AB2">
            <w:pPr>
              <w:pStyle w:val="TableTextS5"/>
              <w:spacing w:before="20" w:after="20"/>
              <w:ind w:left="300" w:right="130" w:hanging="170"/>
              <w:rPr>
                <w:color w:val="000000"/>
              </w:rPr>
            </w:pPr>
            <w:r w:rsidRPr="00374AB2">
              <w:rPr>
                <w:color w:val="000000"/>
              </w:rPr>
              <w:t>FIJO POR SATÉLITE</w:t>
            </w:r>
            <w:r w:rsidRPr="00374AB2">
              <w:rPr>
                <w:color w:val="000000"/>
              </w:rPr>
              <w:br/>
              <w:t>(espacio-Tierra)</w:t>
            </w:r>
          </w:p>
          <w:p w:rsidR="00F008F3" w:rsidRPr="00374AB2" w:rsidRDefault="005C00FC" w:rsidP="00374AB2">
            <w:pPr>
              <w:pStyle w:val="TableTextS5"/>
              <w:spacing w:before="20" w:after="20"/>
              <w:ind w:left="300" w:right="130" w:hanging="170"/>
              <w:rPr>
                <w:color w:val="000000"/>
              </w:rPr>
            </w:pPr>
            <w:r w:rsidRPr="00374AB2">
              <w:rPr>
                <w:color w:val="000000"/>
              </w:rPr>
              <w:t>Aficionado</w:t>
            </w:r>
          </w:p>
          <w:p w:rsidR="00F008F3" w:rsidRPr="00374AB2" w:rsidRDefault="00E7292D">
            <w:pPr>
              <w:pStyle w:val="TableTextS5"/>
              <w:spacing w:before="20" w:after="20"/>
              <w:ind w:left="300" w:right="130" w:hanging="170"/>
              <w:rPr>
                <w:color w:val="000000"/>
              </w:rPr>
              <w:pPrChange w:id="16" w:author="Pons Calatayud, Jose Tomas" w:date="2015-07-14T10:51:00Z">
                <w:pPr>
                  <w:pStyle w:val="TableTextS5"/>
                  <w:framePr w:hSpace="180" w:wrap="around" w:vAnchor="text" w:hAnchor="text" w:xAlign="center" w:y="1"/>
                  <w:spacing w:before="20" w:after="20"/>
                  <w:ind w:left="300" w:right="130" w:hanging="170"/>
                  <w:suppressOverlap/>
                </w:pPr>
              </w:pPrChange>
            </w:pPr>
            <w:ins w:id="17" w:author="Pons Calatayud, Jose Tomas" w:date="2015-07-14T10:50:00Z">
              <w:r>
                <w:rPr>
                  <w:color w:val="000000"/>
                </w:rPr>
                <w:t xml:space="preserve">MÓVIL salvo móvil aeronáutico </w:t>
              </w:r>
            </w:ins>
            <w:ins w:id="18" w:author="Pons Calatayud, Jose Tomas" w:date="2015-07-14T10:51:00Z">
              <w:r>
                <w:rPr>
                  <w:color w:val="000000"/>
                </w:rPr>
                <w:t>MOD 5.430A</w:t>
              </w:r>
            </w:ins>
            <w:ins w:id="19" w:author="Pons Calatayud, Jose Tomas" w:date="2015-07-14T10:50:00Z">
              <w:r w:rsidRPr="00374AB2">
                <w:rPr>
                  <w:color w:val="000000"/>
                </w:rPr>
                <w:t xml:space="preserve"> </w:t>
              </w:r>
            </w:ins>
            <w:del w:id="20" w:author="Pons Calatayud, Jose Tomas" w:date="2015-07-14T10:50:00Z">
              <w:r w:rsidR="005C00FC" w:rsidRPr="00374AB2" w:rsidDel="00E7292D">
                <w:rPr>
                  <w:color w:val="000000"/>
                </w:rPr>
                <w:delText xml:space="preserve">Móvil  </w:delText>
              </w:r>
            </w:del>
            <w:del w:id="21" w:author="Pons Calatayud, Jose Tomas" w:date="2015-07-14T10:51:00Z">
              <w:r w:rsidR="005C00FC" w:rsidRPr="00374AB2" w:rsidDel="00E7292D">
                <w:rPr>
                  <w:color w:val="000000"/>
                </w:rPr>
                <w:delText>5.432B</w:delText>
              </w:r>
            </w:del>
          </w:p>
          <w:p w:rsidR="00F008F3" w:rsidRPr="00374AB2" w:rsidRDefault="005C00FC" w:rsidP="00374AB2">
            <w:pPr>
              <w:pStyle w:val="TableTextS5"/>
              <w:spacing w:before="20" w:after="20"/>
              <w:ind w:left="300" w:right="130" w:hanging="170"/>
              <w:rPr>
                <w:rStyle w:val="Artref"/>
                <w:color w:val="000000"/>
              </w:rPr>
            </w:pPr>
            <w:r w:rsidRPr="00374AB2">
              <w:rPr>
                <w:color w:val="000000"/>
              </w:rPr>
              <w:t xml:space="preserve">Radiolocalización  </w:t>
            </w:r>
            <w:r w:rsidRPr="00374AB2">
              <w:rPr>
                <w:rStyle w:val="Artref"/>
                <w:color w:val="000000"/>
              </w:rPr>
              <w:t>5.433</w:t>
            </w:r>
          </w:p>
          <w:p w:rsidR="00F008F3" w:rsidRPr="00374AB2" w:rsidRDefault="005C00FC">
            <w:pPr>
              <w:pStyle w:val="TableTextS5"/>
              <w:spacing w:before="20" w:after="20"/>
              <w:ind w:left="300" w:right="130" w:hanging="170"/>
              <w:rPr>
                <w:rStyle w:val="Tablefreq"/>
                <w:b w:val="0"/>
                <w:bCs/>
                <w:color w:val="000000"/>
              </w:rPr>
              <w:pPrChange w:id="22" w:author="Pons Calatayud, Jose Tomas" w:date="2015-07-14T10:50:00Z">
                <w:pPr>
                  <w:pStyle w:val="TableTextS5"/>
                  <w:framePr w:hSpace="180" w:wrap="around" w:vAnchor="text" w:hAnchor="text" w:xAlign="center" w:y="1"/>
                  <w:spacing w:before="20" w:after="20"/>
                  <w:ind w:left="300" w:right="130" w:hanging="170"/>
                  <w:suppressOverlap/>
                </w:pPr>
              </w:pPrChange>
            </w:pPr>
            <w:r w:rsidRPr="00374AB2">
              <w:rPr>
                <w:rStyle w:val="Artref10pt"/>
              </w:rPr>
              <w:t>5.282</w:t>
            </w:r>
            <w:r w:rsidRPr="00374AB2">
              <w:rPr>
                <w:color w:val="000000"/>
              </w:rPr>
              <w:t xml:space="preserve">  </w:t>
            </w:r>
            <w:del w:id="23" w:author="Pons Calatayud, Jose Tomas" w:date="2015-07-14T10:50:00Z">
              <w:r w:rsidRPr="00374AB2" w:rsidDel="00E7292D">
                <w:rPr>
                  <w:color w:val="000000"/>
                </w:rPr>
                <w:delText>5</w:delText>
              </w:r>
              <w:r w:rsidRPr="00374AB2" w:rsidDel="00E7292D">
                <w:rPr>
                  <w:rStyle w:val="Artref10pt"/>
                </w:rPr>
                <w:delText xml:space="preserve">.432 </w:delText>
              </w:r>
              <w:r w:rsidRPr="00374AB2" w:rsidDel="00E7292D">
                <w:rPr>
                  <w:color w:val="000000"/>
                </w:rPr>
                <w:delText xml:space="preserve"> 5.432A</w:delText>
              </w:r>
            </w:del>
          </w:p>
        </w:tc>
      </w:tr>
      <w:tr w:rsidR="00F008F3" w:rsidRPr="00374AB2" w:rsidTr="004C7C9D">
        <w:tblPrEx>
          <w:tblBorders>
            <w:left w:val="single" w:sz="4" w:space="0" w:color="auto"/>
            <w:bottom w:val="single" w:sz="4" w:space="0" w:color="auto"/>
            <w:insideH w:val="single" w:sz="4" w:space="0" w:color="auto"/>
          </w:tblBorders>
        </w:tblPrEx>
        <w:trPr>
          <w:cantSplit/>
          <w:trHeight w:val="20"/>
        </w:trPr>
        <w:tc>
          <w:tcPr>
            <w:tcW w:w="3068" w:type="dxa"/>
            <w:vMerge/>
            <w:tcBorders>
              <w:top w:val="single" w:sz="4" w:space="0" w:color="auto"/>
              <w:left w:val="single" w:sz="4" w:space="0" w:color="auto"/>
              <w:bottom w:val="single" w:sz="4" w:space="0" w:color="auto"/>
              <w:right w:val="single" w:sz="6" w:space="0" w:color="auto"/>
            </w:tcBorders>
          </w:tcPr>
          <w:p w:rsidR="00F008F3" w:rsidRPr="00374AB2" w:rsidRDefault="00E918ED" w:rsidP="00374AB2">
            <w:pPr>
              <w:pStyle w:val="TableTextS5"/>
              <w:spacing w:before="20" w:after="20"/>
              <w:ind w:left="300" w:right="130" w:hanging="170"/>
              <w:rPr>
                <w:rStyle w:val="Tablefreq"/>
                <w:color w:val="000000"/>
              </w:rPr>
            </w:pPr>
          </w:p>
        </w:tc>
        <w:tc>
          <w:tcPr>
            <w:tcW w:w="3067" w:type="dxa"/>
            <w:tcBorders>
              <w:top w:val="single" w:sz="4" w:space="0" w:color="auto"/>
              <w:left w:val="single" w:sz="6" w:space="0" w:color="auto"/>
              <w:bottom w:val="nil"/>
              <w:right w:val="single" w:sz="6" w:space="0" w:color="auto"/>
            </w:tcBorders>
          </w:tcPr>
          <w:p w:rsidR="00F008F3" w:rsidRPr="00374AB2" w:rsidRDefault="005C00FC" w:rsidP="00374AB2">
            <w:pPr>
              <w:pStyle w:val="TableTextS5"/>
              <w:spacing w:before="20" w:after="20"/>
              <w:ind w:left="300" w:right="130" w:hanging="170"/>
              <w:rPr>
                <w:color w:val="000000"/>
              </w:rPr>
            </w:pPr>
            <w:r w:rsidRPr="00374AB2">
              <w:rPr>
                <w:rStyle w:val="Tablefreq"/>
                <w:color w:val="000000"/>
              </w:rPr>
              <w:t>3</w:t>
            </w:r>
            <w:r w:rsidRPr="00374AB2">
              <w:rPr>
                <w:rStyle w:val="Tablefreq"/>
                <w:rFonts w:ascii="Tms Rmn" w:hAnsi="Tms Rmn" w:cs="Tms Rmn"/>
                <w:color w:val="000000"/>
                <w:sz w:val="12"/>
                <w:szCs w:val="12"/>
              </w:rPr>
              <w:t> </w:t>
            </w:r>
            <w:r w:rsidRPr="00374AB2">
              <w:rPr>
                <w:rStyle w:val="Tablefreq"/>
                <w:color w:val="000000"/>
              </w:rPr>
              <w:t>500-3</w:t>
            </w:r>
            <w:r w:rsidRPr="00374AB2">
              <w:rPr>
                <w:rStyle w:val="Tablefreq"/>
                <w:rFonts w:ascii="Tms Rmn" w:hAnsi="Tms Rmn" w:cs="Tms Rmn"/>
                <w:color w:val="000000"/>
                <w:sz w:val="12"/>
                <w:szCs w:val="12"/>
              </w:rPr>
              <w:t> </w:t>
            </w:r>
            <w:r w:rsidRPr="00374AB2">
              <w:rPr>
                <w:rStyle w:val="Tablefreq"/>
                <w:color w:val="000000"/>
              </w:rPr>
              <w:t>700</w:t>
            </w:r>
          </w:p>
          <w:p w:rsidR="00F008F3" w:rsidRPr="00374AB2" w:rsidRDefault="005C00FC" w:rsidP="00374AB2">
            <w:pPr>
              <w:pStyle w:val="TableTextS5"/>
              <w:spacing w:before="20" w:after="20"/>
              <w:ind w:left="300" w:right="130" w:hanging="170"/>
              <w:rPr>
                <w:color w:val="000000"/>
              </w:rPr>
            </w:pPr>
            <w:r w:rsidRPr="00374AB2">
              <w:rPr>
                <w:color w:val="000000"/>
              </w:rPr>
              <w:t>FIJO</w:t>
            </w:r>
          </w:p>
          <w:p w:rsidR="00F008F3" w:rsidRPr="00374AB2" w:rsidRDefault="005C00FC" w:rsidP="00374AB2">
            <w:pPr>
              <w:pStyle w:val="TableTextS5"/>
              <w:spacing w:before="20" w:after="20"/>
              <w:ind w:left="300" w:right="130" w:hanging="170"/>
              <w:rPr>
                <w:color w:val="000000"/>
              </w:rPr>
            </w:pPr>
            <w:r w:rsidRPr="00374AB2">
              <w:rPr>
                <w:color w:val="000000"/>
              </w:rPr>
              <w:t>FIJO POR SATÉLITE</w:t>
            </w:r>
            <w:r w:rsidRPr="00374AB2">
              <w:rPr>
                <w:color w:val="000000"/>
              </w:rPr>
              <w:br/>
              <w:t>(espacio-Tierra)</w:t>
            </w:r>
          </w:p>
          <w:p w:rsidR="00F008F3" w:rsidRPr="00374AB2" w:rsidRDefault="005C00FC">
            <w:pPr>
              <w:pStyle w:val="TableTextS5"/>
              <w:spacing w:before="20" w:after="20"/>
              <w:ind w:left="300" w:right="130" w:hanging="170"/>
              <w:rPr>
                <w:color w:val="000000"/>
              </w:rPr>
              <w:pPrChange w:id="24" w:author="Pons Calatayud, Jose Tomas" w:date="2015-07-14T10:51:00Z">
                <w:pPr>
                  <w:pStyle w:val="TableTextS5"/>
                  <w:framePr w:hSpace="180" w:wrap="around" w:vAnchor="text" w:hAnchor="text" w:xAlign="center" w:y="1"/>
                  <w:spacing w:before="20" w:after="20"/>
                  <w:ind w:left="300" w:right="130" w:hanging="170"/>
                  <w:suppressOverlap/>
                </w:pPr>
              </w:pPrChange>
            </w:pPr>
            <w:r w:rsidRPr="00374AB2">
              <w:rPr>
                <w:color w:val="000000"/>
              </w:rPr>
              <w:t>MÓVIL salvo móvil aeronáutico</w:t>
            </w:r>
            <w:ins w:id="25" w:author="Pons Calatayud, Jose Tomas" w:date="2015-07-14T10:51:00Z">
              <w:r w:rsidR="00E7292D">
                <w:rPr>
                  <w:color w:val="000000"/>
                </w:rPr>
                <w:t xml:space="preserve"> MOD 5.430A</w:t>
              </w:r>
            </w:ins>
          </w:p>
          <w:p w:rsidR="00F008F3" w:rsidRPr="00374AB2" w:rsidRDefault="005C00FC" w:rsidP="00374AB2">
            <w:pPr>
              <w:pStyle w:val="TableTextS5"/>
              <w:spacing w:before="20" w:after="20"/>
              <w:ind w:left="300" w:right="130" w:hanging="170"/>
              <w:rPr>
                <w:rStyle w:val="Tablefreq"/>
                <w:b w:val="0"/>
                <w:bCs/>
                <w:color w:val="000000"/>
              </w:rPr>
            </w:pPr>
            <w:r w:rsidRPr="00374AB2">
              <w:rPr>
                <w:color w:val="000000"/>
              </w:rPr>
              <w:t xml:space="preserve">Radiolocalización  </w:t>
            </w:r>
            <w:r w:rsidRPr="00374AB2">
              <w:rPr>
                <w:rStyle w:val="Artref10pt"/>
              </w:rPr>
              <w:t>5.433</w:t>
            </w:r>
          </w:p>
        </w:tc>
        <w:tc>
          <w:tcPr>
            <w:tcW w:w="3068" w:type="dxa"/>
            <w:tcBorders>
              <w:top w:val="single" w:sz="4" w:space="0" w:color="auto"/>
              <w:left w:val="single" w:sz="6" w:space="0" w:color="auto"/>
              <w:bottom w:val="single" w:sz="4" w:space="0" w:color="auto"/>
              <w:right w:val="single" w:sz="6" w:space="0" w:color="auto"/>
            </w:tcBorders>
          </w:tcPr>
          <w:p w:rsidR="00F008F3" w:rsidRPr="00374AB2" w:rsidRDefault="005C00FC" w:rsidP="00374AB2">
            <w:pPr>
              <w:pStyle w:val="TableTextS5"/>
              <w:spacing w:before="20" w:after="20"/>
              <w:ind w:left="300" w:right="130" w:hanging="170"/>
              <w:rPr>
                <w:color w:val="000000"/>
              </w:rPr>
            </w:pPr>
            <w:r w:rsidRPr="00374AB2">
              <w:rPr>
                <w:rStyle w:val="Tablefreq"/>
                <w:color w:val="000000"/>
              </w:rPr>
              <w:t>3</w:t>
            </w:r>
            <w:r w:rsidRPr="00374AB2">
              <w:rPr>
                <w:rStyle w:val="Tablefreq"/>
                <w:rFonts w:ascii="Tms Rmn" w:hAnsi="Tms Rmn" w:cs="Tms Rmn"/>
                <w:color w:val="000000"/>
                <w:sz w:val="12"/>
                <w:szCs w:val="12"/>
              </w:rPr>
              <w:t> </w:t>
            </w:r>
            <w:r w:rsidRPr="00374AB2">
              <w:rPr>
                <w:rStyle w:val="Tablefreq"/>
                <w:color w:val="000000"/>
              </w:rPr>
              <w:t>500-3</w:t>
            </w:r>
            <w:r w:rsidRPr="00374AB2">
              <w:rPr>
                <w:rStyle w:val="Tablefreq"/>
                <w:rFonts w:ascii="Tms Rmn" w:hAnsi="Tms Rmn" w:cs="Tms Rmn"/>
                <w:color w:val="000000"/>
                <w:sz w:val="12"/>
                <w:szCs w:val="12"/>
              </w:rPr>
              <w:t> </w:t>
            </w:r>
            <w:r w:rsidRPr="00374AB2">
              <w:rPr>
                <w:rStyle w:val="Tablefreq"/>
                <w:color w:val="000000"/>
              </w:rPr>
              <w:t>600</w:t>
            </w:r>
          </w:p>
          <w:p w:rsidR="00F008F3" w:rsidRPr="00374AB2" w:rsidRDefault="005C00FC" w:rsidP="00374AB2">
            <w:pPr>
              <w:pStyle w:val="TableTextS5"/>
              <w:spacing w:before="20" w:after="20"/>
              <w:ind w:left="300" w:right="130" w:hanging="170"/>
              <w:rPr>
                <w:color w:val="000000"/>
              </w:rPr>
            </w:pPr>
            <w:r w:rsidRPr="00374AB2">
              <w:rPr>
                <w:color w:val="000000"/>
              </w:rPr>
              <w:t>FIJO</w:t>
            </w:r>
          </w:p>
          <w:p w:rsidR="00F008F3" w:rsidRPr="00374AB2" w:rsidRDefault="005C00FC" w:rsidP="00374AB2">
            <w:pPr>
              <w:pStyle w:val="TableTextS5"/>
              <w:spacing w:before="20" w:after="20"/>
              <w:ind w:left="300" w:right="130" w:hanging="170"/>
              <w:rPr>
                <w:color w:val="000000"/>
              </w:rPr>
            </w:pPr>
            <w:r w:rsidRPr="00374AB2">
              <w:rPr>
                <w:color w:val="000000"/>
              </w:rPr>
              <w:t>FIJO POR SATÉLITE</w:t>
            </w:r>
            <w:r w:rsidRPr="00374AB2">
              <w:rPr>
                <w:color w:val="000000"/>
              </w:rPr>
              <w:br/>
              <w:t>(espacio-Tierra)</w:t>
            </w:r>
          </w:p>
          <w:p w:rsidR="00F008F3" w:rsidRPr="00374AB2" w:rsidRDefault="005C00FC">
            <w:pPr>
              <w:pStyle w:val="TableTextS5"/>
              <w:spacing w:before="20" w:after="20"/>
              <w:ind w:left="300" w:right="130" w:hanging="170"/>
              <w:rPr>
                <w:color w:val="000000"/>
              </w:rPr>
              <w:pPrChange w:id="26" w:author="Pons Calatayud, Jose Tomas" w:date="2015-07-14T10:51:00Z">
                <w:pPr>
                  <w:pStyle w:val="TableTextS5"/>
                  <w:framePr w:hSpace="180" w:wrap="around" w:vAnchor="text" w:hAnchor="text" w:xAlign="center" w:y="1"/>
                  <w:spacing w:before="20" w:after="20"/>
                  <w:ind w:left="300" w:right="130" w:hanging="170"/>
                  <w:suppressOverlap/>
                </w:pPr>
              </w:pPrChange>
            </w:pPr>
            <w:r w:rsidRPr="00374AB2">
              <w:rPr>
                <w:color w:val="000000"/>
              </w:rPr>
              <w:t xml:space="preserve">MÓVIL salvo móvil aeronáutico  </w:t>
            </w:r>
            <w:ins w:id="27" w:author="Pons Calatayud, Jose Tomas" w:date="2015-07-14T10:51:00Z">
              <w:r w:rsidR="00E7292D">
                <w:rPr>
                  <w:color w:val="000000"/>
                </w:rPr>
                <w:t xml:space="preserve"> MOD 5.430A</w:t>
              </w:r>
            </w:ins>
            <w:del w:id="28" w:author="Pons Calatayud, Jose Tomas" w:date="2015-07-14T10:51:00Z">
              <w:r w:rsidRPr="00374AB2" w:rsidDel="00E7292D">
                <w:rPr>
                  <w:color w:val="000000"/>
                </w:rPr>
                <w:delText>5.433A</w:delText>
              </w:r>
            </w:del>
          </w:p>
          <w:p w:rsidR="00F008F3" w:rsidRPr="00374AB2" w:rsidRDefault="005C00FC" w:rsidP="00374AB2">
            <w:pPr>
              <w:pStyle w:val="TableTextS5"/>
              <w:spacing w:before="20" w:after="20"/>
              <w:ind w:left="300" w:right="130" w:hanging="170"/>
              <w:rPr>
                <w:rStyle w:val="Tablefreq"/>
                <w:b w:val="0"/>
                <w:bCs/>
                <w:color w:val="000000"/>
              </w:rPr>
            </w:pPr>
            <w:r w:rsidRPr="00374AB2">
              <w:rPr>
                <w:color w:val="000000"/>
              </w:rPr>
              <w:t xml:space="preserve">Radiolocalización  </w:t>
            </w:r>
            <w:r w:rsidRPr="00374AB2">
              <w:rPr>
                <w:rStyle w:val="Artref10pt"/>
              </w:rPr>
              <w:t>5.433</w:t>
            </w:r>
          </w:p>
        </w:tc>
      </w:tr>
      <w:tr w:rsidR="00F008F3" w:rsidRPr="00374AB2" w:rsidTr="004C7C9D">
        <w:tblPrEx>
          <w:tblBorders>
            <w:left w:val="single" w:sz="4" w:space="0" w:color="auto"/>
            <w:bottom w:val="single" w:sz="4" w:space="0" w:color="auto"/>
            <w:insideH w:val="single" w:sz="4" w:space="0" w:color="auto"/>
          </w:tblBorders>
        </w:tblPrEx>
        <w:trPr>
          <w:cantSplit/>
          <w:trHeight w:val="20"/>
        </w:trPr>
        <w:tc>
          <w:tcPr>
            <w:tcW w:w="3068" w:type="dxa"/>
            <w:vMerge w:val="restart"/>
            <w:tcBorders>
              <w:top w:val="single" w:sz="4" w:space="0" w:color="auto"/>
              <w:left w:val="single" w:sz="4" w:space="0" w:color="auto"/>
              <w:bottom w:val="single" w:sz="4" w:space="0" w:color="auto"/>
              <w:right w:val="single" w:sz="6" w:space="0" w:color="auto"/>
            </w:tcBorders>
          </w:tcPr>
          <w:p w:rsidR="00F008F3" w:rsidRPr="00374AB2" w:rsidRDefault="005C00FC">
            <w:pPr>
              <w:pStyle w:val="TableTextS5"/>
              <w:spacing w:before="20" w:after="20"/>
              <w:ind w:left="300" w:right="130" w:hanging="170"/>
              <w:rPr>
                <w:color w:val="000000"/>
              </w:rPr>
              <w:pPrChange w:id="29" w:author="Pons Calatayud, Jose Tomas" w:date="2015-07-14T10:52:00Z">
                <w:pPr>
                  <w:pStyle w:val="TableTextS5"/>
                  <w:framePr w:hSpace="180" w:wrap="around" w:vAnchor="text" w:hAnchor="text" w:xAlign="center" w:y="1"/>
                  <w:spacing w:before="20" w:after="20"/>
                  <w:ind w:left="300" w:right="130" w:hanging="170"/>
                  <w:suppressOverlap/>
                </w:pPr>
              </w:pPrChange>
            </w:pPr>
            <w:r w:rsidRPr="00374AB2">
              <w:rPr>
                <w:rStyle w:val="Tablefreq"/>
                <w:color w:val="000000"/>
              </w:rPr>
              <w:t>3</w:t>
            </w:r>
            <w:r w:rsidRPr="00374AB2">
              <w:rPr>
                <w:rStyle w:val="Tablefreq"/>
                <w:rFonts w:ascii="Tms Rmn" w:hAnsi="Tms Rmn" w:cs="Tms Rmn"/>
                <w:color w:val="000000"/>
                <w:sz w:val="12"/>
                <w:szCs w:val="12"/>
              </w:rPr>
              <w:t> </w:t>
            </w:r>
            <w:r w:rsidRPr="00374AB2">
              <w:rPr>
                <w:rStyle w:val="Tablefreq"/>
                <w:color w:val="000000"/>
              </w:rPr>
              <w:t>600-</w:t>
            </w:r>
            <w:ins w:id="30" w:author="Pons Calatayud, Jose Tomas" w:date="2015-07-14T10:52:00Z">
              <w:r w:rsidR="00E7292D">
                <w:rPr>
                  <w:rStyle w:val="Tablefreq"/>
                  <w:color w:val="000000"/>
                </w:rPr>
                <w:t>3800</w:t>
              </w:r>
            </w:ins>
            <w:del w:id="31" w:author="Pons Calatayud, Jose Tomas" w:date="2015-07-14T10:52:00Z">
              <w:r w:rsidRPr="00374AB2" w:rsidDel="00E7292D">
                <w:rPr>
                  <w:rStyle w:val="Tablefreq"/>
                  <w:color w:val="000000"/>
                </w:rPr>
                <w:delText>4</w:delText>
              </w:r>
              <w:r w:rsidRPr="00374AB2" w:rsidDel="00E7292D">
                <w:rPr>
                  <w:rStyle w:val="Tablefreq"/>
                  <w:rFonts w:ascii="Tms Rmn" w:hAnsi="Tms Rmn" w:cs="Tms Rmn"/>
                  <w:color w:val="000000"/>
                  <w:sz w:val="12"/>
                  <w:szCs w:val="12"/>
                </w:rPr>
                <w:delText> </w:delText>
              </w:r>
              <w:r w:rsidRPr="00374AB2" w:rsidDel="00E7292D">
                <w:rPr>
                  <w:rStyle w:val="Tablefreq"/>
                  <w:color w:val="000000"/>
                </w:rPr>
                <w:delText>200</w:delText>
              </w:r>
            </w:del>
          </w:p>
          <w:p w:rsidR="00F008F3" w:rsidRPr="00374AB2" w:rsidRDefault="005C00FC" w:rsidP="00374AB2">
            <w:pPr>
              <w:pStyle w:val="TableTextS5"/>
              <w:spacing w:before="20" w:after="20"/>
              <w:ind w:left="300" w:right="130" w:hanging="170"/>
              <w:rPr>
                <w:color w:val="000000"/>
              </w:rPr>
            </w:pPr>
            <w:r w:rsidRPr="00374AB2">
              <w:rPr>
                <w:color w:val="000000"/>
              </w:rPr>
              <w:t>FIJO</w:t>
            </w:r>
          </w:p>
          <w:p w:rsidR="00F008F3" w:rsidRPr="00374AB2" w:rsidRDefault="005C00FC" w:rsidP="00374AB2">
            <w:pPr>
              <w:pStyle w:val="TableTextS5"/>
              <w:spacing w:before="20" w:after="20"/>
              <w:ind w:left="300" w:right="130" w:hanging="170"/>
              <w:rPr>
                <w:color w:val="000000"/>
              </w:rPr>
            </w:pPr>
            <w:r w:rsidRPr="00374AB2">
              <w:rPr>
                <w:color w:val="000000"/>
              </w:rPr>
              <w:t>FIJO POR SATÉLITE</w:t>
            </w:r>
            <w:r w:rsidRPr="00374AB2">
              <w:rPr>
                <w:color w:val="000000"/>
              </w:rPr>
              <w:br/>
              <w:t>(espacio-Tierra)</w:t>
            </w:r>
          </w:p>
          <w:p w:rsidR="00F008F3" w:rsidRPr="00374AB2" w:rsidRDefault="00E7292D" w:rsidP="00374AB2">
            <w:pPr>
              <w:pStyle w:val="TableTextS5"/>
              <w:spacing w:before="20" w:after="20"/>
              <w:ind w:left="300" w:right="130" w:hanging="170"/>
              <w:rPr>
                <w:rStyle w:val="Tablefreq"/>
                <w:color w:val="000000"/>
              </w:rPr>
            </w:pPr>
            <w:ins w:id="32" w:author="Pons Calatayud, Jose Tomas" w:date="2015-07-14T10:52:00Z">
              <w:r>
                <w:rPr>
                  <w:color w:val="000000"/>
                </w:rPr>
                <w:t>MÓVIL salvo móvil aeronáutico MOD</w:t>
              </w:r>
              <w:r w:rsidRPr="00374AB2">
                <w:rPr>
                  <w:color w:val="000000"/>
                </w:rPr>
                <w:t xml:space="preserve">  5.430A</w:t>
              </w:r>
            </w:ins>
            <w:del w:id="33" w:author="Pons Calatayud, Jose Tomas" w:date="2015-07-14T10:52:00Z">
              <w:r w:rsidR="005C00FC" w:rsidRPr="00374AB2" w:rsidDel="00E7292D">
                <w:rPr>
                  <w:color w:val="000000"/>
                </w:rPr>
                <w:delText>Móvil</w:delText>
              </w:r>
            </w:del>
          </w:p>
        </w:tc>
        <w:tc>
          <w:tcPr>
            <w:tcW w:w="3067" w:type="dxa"/>
            <w:tcBorders>
              <w:top w:val="nil"/>
              <w:left w:val="single" w:sz="6" w:space="0" w:color="auto"/>
              <w:bottom w:val="single" w:sz="4" w:space="0" w:color="auto"/>
              <w:right w:val="single" w:sz="6" w:space="0" w:color="auto"/>
            </w:tcBorders>
          </w:tcPr>
          <w:p w:rsidR="00F008F3" w:rsidRPr="00374AB2" w:rsidRDefault="00E918ED" w:rsidP="00374AB2">
            <w:pPr>
              <w:pStyle w:val="TableTextS5"/>
              <w:spacing w:before="20" w:after="20"/>
              <w:ind w:left="300" w:right="130" w:hanging="170"/>
              <w:rPr>
                <w:rStyle w:val="Tablefreq"/>
                <w:color w:val="000000"/>
              </w:rPr>
            </w:pPr>
          </w:p>
        </w:tc>
        <w:tc>
          <w:tcPr>
            <w:tcW w:w="3068" w:type="dxa"/>
            <w:tcBorders>
              <w:top w:val="single" w:sz="4" w:space="0" w:color="auto"/>
              <w:left w:val="single" w:sz="6" w:space="0" w:color="auto"/>
              <w:bottom w:val="single" w:sz="4" w:space="0" w:color="auto"/>
              <w:right w:val="single" w:sz="6" w:space="0" w:color="auto"/>
            </w:tcBorders>
          </w:tcPr>
          <w:p w:rsidR="00F008F3" w:rsidRPr="00374AB2" w:rsidRDefault="005C00FC" w:rsidP="00374AB2">
            <w:pPr>
              <w:pStyle w:val="TableTextS5"/>
              <w:spacing w:before="20" w:after="20"/>
              <w:ind w:left="300" w:right="130" w:hanging="170"/>
              <w:rPr>
                <w:color w:val="000000"/>
              </w:rPr>
            </w:pPr>
            <w:r w:rsidRPr="00374AB2">
              <w:rPr>
                <w:rStyle w:val="Tablefreq"/>
                <w:color w:val="000000"/>
              </w:rPr>
              <w:t>3</w:t>
            </w:r>
            <w:r w:rsidRPr="00374AB2">
              <w:rPr>
                <w:rStyle w:val="Tablefreq"/>
                <w:rFonts w:ascii="Tms Rmn" w:hAnsi="Tms Rmn" w:cs="Tms Rmn"/>
                <w:color w:val="000000"/>
                <w:sz w:val="12"/>
                <w:szCs w:val="12"/>
              </w:rPr>
              <w:t> </w:t>
            </w:r>
            <w:r w:rsidRPr="00374AB2">
              <w:rPr>
                <w:rStyle w:val="Tablefreq"/>
                <w:color w:val="000000"/>
              </w:rPr>
              <w:t>600-3</w:t>
            </w:r>
            <w:r w:rsidRPr="00374AB2">
              <w:rPr>
                <w:rStyle w:val="Tablefreq"/>
                <w:rFonts w:ascii="Tms Rmn" w:hAnsi="Tms Rmn" w:cs="Tms Rmn"/>
                <w:color w:val="000000"/>
                <w:sz w:val="12"/>
                <w:szCs w:val="12"/>
              </w:rPr>
              <w:t> </w:t>
            </w:r>
            <w:r w:rsidRPr="00374AB2">
              <w:rPr>
                <w:rStyle w:val="Tablefreq"/>
                <w:color w:val="000000"/>
              </w:rPr>
              <w:t>700</w:t>
            </w:r>
          </w:p>
          <w:p w:rsidR="00F008F3" w:rsidRPr="00374AB2" w:rsidRDefault="005C00FC" w:rsidP="00374AB2">
            <w:pPr>
              <w:pStyle w:val="TableTextS5"/>
              <w:spacing w:before="20" w:after="20"/>
              <w:ind w:left="300" w:right="130" w:hanging="170"/>
              <w:rPr>
                <w:color w:val="000000"/>
              </w:rPr>
            </w:pPr>
            <w:r w:rsidRPr="00374AB2">
              <w:rPr>
                <w:color w:val="000000"/>
              </w:rPr>
              <w:t>FIJO</w:t>
            </w:r>
          </w:p>
          <w:p w:rsidR="00F008F3" w:rsidRPr="00374AB2" w:rsidRDefault="005C00FC" w:rsidP="00374AB2">
            <w:pPr>
              <w:pStyle w:val="TableTextS5"/>
              <w:spacing w:before="20" w:after="20"/>
              <w:ind w:left="300" w:right="130" w:hanging="170"/>
              <w:rPr>
                <w:color w:val="000000"/>
              </w:rPr>
            </w:pPr>
            <w:r w:rsidRPr="00374AB2">
              <w:rPr>
                <w:color w:val="000000"/>
              </w:rPr>
              <w:t>FIJO POR SATÉLITE</w:t>
            </w:r>
            <w:r w:rsidRPr="00374AB2">
              <w:rPr>
                <w:color w:val="000000"/>
              </w:rPr>
              <w:br/>
              <w:t>(espacio-Tierra)</w:t>
            </w:r>
          </w:p>
          <w:p w:rsidR="00F008F3" w:rsidRPr="00374AB2" w:rsidRDefault="005C00FC" w:rsidP="00374AB2">
            <w:pPr>
              <w:pStyle w:val="TableTextS5"/>
              <w:spacing w:before="20" w:after="20"/>
              <w:ind w:left="300" w:right="130" w:hanging="170"/>
              <w:rPr>
                <w:color w:val="000000"/>
              </w:rPr>
            </w:pPr>
            <w:r w:rsidRPr="00374AB2">
              <w:rPr>
                <w:color w:val="000000"/>
              </w:rPr>
              <w:t>MÓVIL salvo móvil aeronáutico</w:t>
            </w:r>
            <w:ins w:id="34" w:author="Pons Calatayud, Jose Tomas" w:date="2015-07-14T10:52:00Z">
              <w:r w:rsidR="00E7292D">
                <w:rPr>
                  <w:color w:val="000000"/>
                </w:rPr>
                <w:t xml:space="preserve"> MOD 5.430A</w:t>
              </w:r>
            </w:ins>
          </w:p>
          <w:p w:rsidR="00F008F3" w:rsidRPr="00374AB2" w:rsidRDefault="005C00FC" w:rsidP="00374AB2">
            <w:pPr>
              <w:pStyle w:val="TableTextS5"/>
              <w:spacing w:before="20" w:after="20"/>
              <w:ind w:left="300" w:right="130" w:hanging="170"/>
              <w:rPr>
                <w:color w:val="000000"/>
              </w:rPr>
            </w:pPr>
            <w:r w:rsidRPr="00374AB2">
              <w:rPr>
                <w:color w:val="000000"/>
              </w:rPr>
              <w:t>Radiolocalización</w:t>
            </w:r>
          </w:p>
          <w:p w:rsidR="00F008F3" w:rsidRPr="00374AB2" w:rsidRDefault="005C00FC" w:rsidP="00374AB2">
            <w:pPr>
              <w:pStyle w:val="TableTextS5"/>
              <w:spacing w:before="20" w:after="20"/>
              <w:ind w:left="300" w:right="130" w:hanging="170"/>
              <w:rPr>
                <w:rStyle w:val="Artref10pt"/>
              </w:rPr>
            </w:pPr>
            <w:r w:rsidRPr="00374AB2">
              <w:rPr>
                <w:rStyle w:val="Artref10pt"/>
              </w:rPr>
              <w:t>5.435</w:t>
            </w:r>
          </w:p>
        </w:tc>
      </w:tr>
      <w:tr w:rsidR="00F008F3" w:rsidRPr="00374AB2" w:rsidTr="004C7C9D">
        <w:tblPrEx>
          <w:tblBorders>
            <w:left w:val="single" w:sz="4" w:space="0" w:color="auto"/>
            <w:bottom w:val="single" w:sz="4" w:space="0" w:color="auto"/>
            <w:insideH w:val="single" w:sz="4" w:space="0" w:color="auto"/>
          </w:tblBorders>
        </w:tblPrEx>
        <w:trPr>
          <w:cantSplit/>
          <w:trHeight w:val="20"/>
        </w:trPr>
        <w:tc>
          <w:tcPr>
            <w:tcW w:w="3068" w:type="dxa"/>
            <w:vMerge/>
            <w:tcBorders>
              <w:top w:val="single" w:sz="4" w:space="0" w:color="auto"/>
              <w:left w:val="single" w:sz="4" w:space="0" w:color="auto"/>
              <w:bottom w:val="single" w:sz="4" w:space="0" w:color="auto"/>
              <w:right w:val="single" w:sz="6" w:space="0" w:color="auto"/>
            </w:tcBorders>
          </w:tcPr>
          <w:p w:rsidR="00F008F3" w:rsidRPr="00374AB2" w:rsidRDefault="00E918ED" w:rsidP="00374AB2">
            <w:pPr>
              <w:pStyle w:val="TableTextS5"/>
              <w:spacing w:before="20" w:after="20"/>
              <w:ind w:left="300" w:right="130" w:hanging="170"/>
              <w:rPr>
                <w:rStyle w:val="Tablefreq"/>
                <w:color w:val="000000"/>
              </w:rPr>
            </w:pPr>
          </w:p>
        </w:tc>
        <w:tc>
          <w:tcPr>
            <w:tcW w:w="6135" w:type="dxa"/>
            <w:gridSpan w:val="2"/>
            <w:tcBorders>
              <w:top w:val="single" w:sz="4" w:space="0" w:color="auto"/>
              <w:left w:val="single" w:sz="6" w:space="0" w:color="auto"/>
              <w:bottom w:val="single" w:sz="4" w:space="0" w:color="auto"/>
              <w:right w:val="single" w:sz="6" w:space="0" w:color="auto"/>
            </w:tcBorders>
          </w:tcPr>
          <w:p w:rsidR="00F008F3" w:rsidRPr="00374AB2" w:rsidRDefault="005C00FC">
            <w:pPr>
              <w:pStyle w:val="TableTextS5"/>
              <w:spacing w:before="20" w:after="20"/>
              <w:ind w:left="300" w:right="130" w:hanging="170"/>
              <w:rPr>
                <w:color w:val="000000"/>
              </w:rPr>
              <w:pPrChange w:id="35" w:author="Pons Calatayud, Jose Tomas" w:date="2015-07-14T10:53:00Z">
                <w:pPr>
                  <w:pStyle w:val="TableTextS5"/>
                  <w:framePr w:hSpace="180" w:wrap="around" w:vAnchor="text" w:hAnchor="text" w:xAlign="center" w:y="1"/>
                  <w:spacing w:before="20" w:after="20"/>
                  <w:ind w:left="300" w:right="130" w:hanging="170"/>
                  <w:suppressOverlap/>
                </w:pPr>
              </w:pPrChange>
            </w:pPr>
            <w:r w:rsidRPr="00374AB2">
              <w:rPr>
                <w:rStyle w:val="Tablefreq"/>
                <w:color w:val="000000"/>
              </w:rPr>
              <w:t>3</w:t>
            </w:r>
            <w:r w:rsidRPr="00374AB2">
              <w:rPr>
                <w:rStyle w:val="Tablefreq"/>
                <w:rFonts w:ascii="Tms Rmn" w:hAnsi="Tms Rmn" w:cs="Tms Rmn"/>
                <w:color w:val="000000"/>
                <w:sz w:val="12"/>
                <w:szCs w:val="12"/>
              </w:rPr>
              <w:t> </w:t>
            </w:r>
            <w:r w:rsidRPr="00374AB2">
              <w:rPr>
                <w:rStyle w:val="Tablefreq"/>
                <w:color w:val="000000"/>
              </w:rPr>
              <w:t>700-</w:t>
            </w:r>
            <w:ins w:id="36" w:author="Pons Calatayud, Jose Tomas" w:date="2015-07-14T10:53:00Z">
              <w:r w:rsidR="00E7292D">
                <w:rPr>
                  <w:rStyle w:val="Tablefreq"/>
                  <w:color w:val="000000"/>
                </w:rPr>
                <w:t>3</w:t>
              </w:r>
            </w:ins>
            <w:ins w:id="37" w:author="Garcia Prieto, M. Esperanza" w:date="2015-07-14T15:07:00Z">
              <w:r w:rsidR="001A3171">
                <w:rPr>
                  <w:rStyle w:val="Tablefreq"/>
                  <w:color w:val="000000"/>
                </w:rPr>
                <w:t xml:space="preserve"> </w:t>
              </w:r>
            </w:ins>
            <w:ins w:id="38" w:author="Pons Calatayud, Jose Tomas" w:date="2015-07-14T10:53:00Z">
              <w:r w:rsidR="00E7292D">
                <w:rPr>
                  <w:rStyle w:val="Tablefreq"/>
                  <w:color w:val="000000"/>
                </w:rPr>
                <w:t>800</w:t>
              </w:r>
            </w:ins>
            <w:del w:id="39" w:author="Pons Calatayud, Jose Tomas" w:date="2015-07-14T10:53:00Z">
              <w:r w:rsidRPr="00374AB2" w:rsidDel="00E7292D">
                <w:rPr>
                  <w:rStyle w:val="Tablefreq"/>
                  <w:color w:val="000000"/>
                </w:rPr>
                <w:delText>4</w:delText>
              </w:r>
              <w:r w:rsidRPr="00374AB2" w:rsidDel="00E7292D">
                <w:rPr>
                  <w:rStyle w:val="Tablefreq"/>
                  <w:rFonts w:ascii="Tms Rmn" w:hAnsi="Tms Rmn" w:cs="Tms Rmn"/>
                  <w:color w:val="000000"/>
                  <w:sz w:val="12"/>
                  <w:szCs w:val="12"/>
                </w:rPr>
                <w:delText> </w:delText>
              </w:r>
              <w:r w:rsidRPr="00374AB2" w:rsidDel="00E7292D">
                <w:rPr>
                  <w:rStyle w:val="Tablefreq"/>
                  <w:color w:val="000000"/>
                </w:rPr>
                <w:delText>200</w:delText>
              </w:r>
            </w:del>
          </w:p>
          <w:p w:rsidR="00F008F3" w:rsidRPr="00374AB2" w:rsidRDefault="005C00FC" w:rsidP="00374AB2">
            <w:pPr>
              <w:pStyle w:val="TableTextS5"/>
              <w:spacing w:before="20" w:after="20"/>
              <w:ind w:left="300" w:right="130" w:hanging="170"/>
              <w:rPr>
                <w:color w:val="000000"/>
              </w:rPr>
            </w:pPr>
            <w:r w:rsidRPr="00374AB2">
              <w:rPr>
                <w:color w:val="000000"/>
              </w:rPr>
              <w:t>FIJO</w:t>
            </w:r>
          </w:p>
          <w:p w:rsidR="00F008F3" w:rsidRPr="00374AB2" w:rsidRDefault="005C00FC" w:rsidP="00374AB2">
            <w:pPr>
              <w:pStyle w:val="TableTextS5"/>
              <w:spacing w:before="20" w:after="20"/>
              <w:ind w:left="300" w:right="130" w:hanging="170"/>
              <w:rPr>
                <w:color w:val="000000"/>
              </w:rPr>
            </w:pPr>
            <w:r w:rsidRPr="00374AB2">
              <w:rPr>
                <w:color w:val="000000"/>
              </w:rPr>
              <w:t>FIJO POR SATÉLITE (espacio-Tierra)</w:t>
            </w:r>
          </w:p>
          <w:p w:rsidR="00F008F3" w:rsidRPr="00374AB2" w:rsidRDefault="005C00FC" w:rsidP="00E7292D">
            <w:pPr>
              <w:pStyle w:val="TableTextS5"/>
              <w:spacing w:before="20" w:after="20"/>
              <w:ind w:left="130" w:right="130"/>
              <w:rPr>
                <w:rStyle w:val="Tablefreq"/>
                <w:color w:val="000000"/>
              </w:rPr>
            </w:pPr>
            <w:r w:rsidRPr="00374AB2">
              <w:rPr>
                <w:color w:val="000000"/>
              </w:rPr>
              <w:t>MÓVIL salvo móvil aeronáutico</w:t>
            </w:r>
            <w:ins w:id="40" w:author="Pons Calatayud, Jose Tomas" w:date="2015-07-14T10:52:00Z">
              <w:r w:rsidR="00E7292D">
                <w:rPr>
                  <w:color w:val="000000"/>
                </w:rPr>
                <w:t xml:space="preserve"> MOD 5.430</w:t>
              </w:r>
            </w:ins>
            <w:ins w:id="41" w:author="Pons Calatayud, Jose Tomas" w:date="2015-07-14T10:54:00Z">
              <w:r w:rsidR="00E7292D">
                <w:rPr>
                  <w:color w:val="000000"/>
                </w:rPr>
                <w:t>A</w:t>
              </w:r>
            </w:ins>
          </w:p>
        </w:tc>
      </w:tr>
      <w:tr w:rsidR="00E7292D" w:rsidRPr="00374AB2" w:rsidTr="004C7C9D">
        <w:tblPrEx>
          <w:tblBorders>
            <w:left w:val="single" w:sz="4" w:space="0" w:color="auto"/>
            <w:bottom w:val="single" w:sz="4" w:space="0" w:color="auto"/>
            <w:insideH w:val="single" w:sz="4" w:space="0" w:color="auto"/>
          </w:tblBorders>
        </w:tblPrEx>
        <w:trPr>
          <w:cantSplit/>
          <w:trHeight w:val="20"/>
        </w:trPr>
        <w:tc>
          <w:tcPr>
            <w:tcW w:w="3068" w:type="dxa"/>
            <w:tcBorders>
              <w:top w:val="single" w:sz="4" w:space="0" w:color="auto"/>
              <w:left w:val="single" w:sz="4" w:space="0" w:color="auto"/>
              <w:bottom w:val="single" w:sz="4" w:space="0" w:color="auto"/>
              <w:right w:val="single" w:sz="6" w:space="0" w:color="auto"/>
            </w:tcBorders>
          </w:tcPr>
          <w:p w:rsidR="00E7292D" w:rsidRPr="00374AB2" w:rsidRDefault="00E7292D" w:rsidP="00E7292D">
            <w:pPr>
              <w:pStyle w:val="TableTextS5"/>
              <w:spacing w:before="20" w:after="20"/>
              <w:ind w:left="300" w:right="130" w:hanging="170"/>
              <w:rPr>
                <w:color w:val="000000"/>
              </w:rPr>
            </w:pPr>
            <w:del w:id="42" w:author="Pons Calatayud, Jose Tomas" w:date="2015-07-14T10:55:00Z">
              <w:r w:rsidRPr="00374AB2" w:rsidDel="00E7292D">
                <w:rPr>
                  <w:rStyle w:val="Tablefreq"/>
                  <w:color w:val="000000"/>
                </w:rPr>
                <w:delText>3</w:delText>
              </w:r>
              <w:r w:rsidRPr="00374AB2" w:rsidDel="00E7292D">
                <w:rPr>
                  <w:rStyle w:val="Tablefreq"/>
                  <w:rFonts w:ascii="Tms Rmn" w:hAnsi="Tms Rmn" w:cs="Tms Rmn"/>
                  <w:color w:val="000000"/>
                  <w:sz w:val="12"/>
                  <w:szCs w:val="12"/>
                </w:rPr>
                <w:delText> </w:delText>
              </w:r>
              <w:r w:rsidRPr="00374AB2" w:rsidDel="00E7292D">
                <w:rPr>
                  <w:rStyle w:val="Tablefreq"/>
                  <w:color w:val="000000"/>
                </w:rPr>
                <w:delText>600</w:delText>
              </w:r>
            </w:del>
            <w:ins w:id="43" w:author="Pons Calatayud, Jose Tomas" w:date="2015-07-14T10:55:00Z">
              <w:r>
                <w:rPr>
                  <w:rStyle w:val="Tablefreq"/>
                  <w:color w:val="000000"/>
                </w:rPr>
                <w:t>3800</w:t>
              </w:r>
            </w:ins>
            <w:r w:rsidRPr="00374AB2">
              <w:rPr>
                <w:rStyle w:val="Tablefreq"/>
                <w:color w:val="000000"/>
              </w:rPr>
              <w:t>-4</w:t>
            </w:r>
            <w:r w:rsidRPr="00374AB2">
              <w:rPr>
                <w:rStyle w:val="Tablefreq"/>
                <w:rFonts w:ascii="Tms Rmn" w:hAnsi="Tms Rmn" w:cs="Tms Rmn"/>
                <w:color w:val="000000"/>
                <w:sz w:val="12"/>
                <w:szCs w:val="12"/>
              </w:rPr>
              <w:t> </w:t>
            </w:r>
            <w:r w:rsidRPr="00374AB2">
              <w:rPr>
                <w:rStyle w:val="Tablefreq"/>
                <w:color w:val="000000"/>
              </w:rPr>
              <w:t>200</w:t>
            </w:r>
          </w:p>
          <w:p w:rsidR="00E7292D" w:rsidRPr="00374AB2" w:rsidRDefault="00E7292D" w:rsidP="00E7292D">
            <w:pPr>
              <w:pStyle w:val="TableTextS5"/>
              <w:spacing w:before="20" w:after="20"/>
              <w:ind w:left="300" w:right="130" w:hanging="170"/>
              <w:rPr>
                <w:color w:val="000000"/>
              </w:rPr>
            </w:pPr>
            <w:r w:rsidRPr="00374AB2">
              <w:rPr>
                <w:color w:val="000000"/>
              </w:rPr>
              <w:t>FIJO</w:t>
            </w:r>
          </w:p>
          <w:p w:rsidR="00E7292D" w:rsidRPr="00374AB2" w:rsidRDefault="00E7292D" w:rsidP="00E7292D">
            <w:pPr>
              <w:pStyle w:val="TableTextS5"/>
              <w:spacing w:before="20" w:after="20"/>
              <w:ind w:left="300" w:right="130" w:hanging="170"/>
              <w:rPr>
                <w:color w:val="000000"/>
              </w:rPr>
            </w:pPr>
            <w:r w:rsidRPr="00374AB2">
              <w:rPr>
                <w:color w:val="000000"/>
              </w:rPr>
              <w:t>FIJO POR SATÉLITE</w:t>
            </w:r>
            <w:r w:rsidRPr="00374AB2">
              <w:rPr>
                <w:color w:val="000000"/>
              </w:rPr>
              <w:br/>
              <w:t>(espacio-Tierra)</w:t>
            </w:r>
          </w:p>
          <w:p w:rsidR="00E7292D" w:rsidRPr="00374AB2" w:rsidRDefault="00E7292D" w:rsidP="00E7292D">
            <w:pPr>
              <w:pStyle w:val="TableTextS5"/>
              <w:spacing w:before="20" w:after="20"/>
              <w:ind w:left="300" w:right="130" w:hanging="170"/>
              <w:rPr>
                <w:rStyle w:val="Tablefreq"/>
                <w:color w:val="000000"/>
              </w:rPr>
            </w:pPr>
            <w:r w:rsidRPr="00374AB2">
              <w:rPr>
                <w:color w:val="000000"/>
              </w:rPr>
              <w:t>Móvil</w:t>
            </w:r>
          </w:p>
        </w:tc>
        <w:tc>
          <w:tcPr>
            <w:tcW w:w="6135" w:type="dxa"/>
            <w:gridSpan w:val="2"/>
            <w:tcBorders>
              <w:top w:val="single" w:sz="4" w:space="0" w:color="auto"/>
              <w:left w:val="single" w:sz="6" w:space="0" w:color="auto"/>
              <w:bottom w:val="single" w:sz="4" w:space="0" w:color="auto"/>
              <w:right w:val="single" w:sz="6" w:space="0" w:color="auto"/>
            </w:tcBorders>
          </w:tcPr>
          <w:p w:rsidR="00E7292D" w:rsidRPr="00374AB2" w:rsidRDefault="00E7292D">
            <w:pPr>
              <w:pStyle w:val="TableTextS5"/>
              <w:spacing w:before="20" w:after="20"/>
              <w:ind w:left="300" w:right="130" w:hanging="170"/>
              <w:rPr>
                <w:color w:val="000000"/>
              </w:rPr>
              <w:pPrChange w:id="44" w:author="Pons Calatayud, Jose Tomas" w:date="2015-07-14T10:53:00Z">
                <w:pPr>
                  <w:pStyle w:val="TableTextS5"/>
                  <w:framePr w:hSpace="180" w:wrap="around" w:vAnchor="text" w:hAnchor="text" w:xAlign="center" w:y="1"/>
                  <w:spacing w:before="20" w:after="20"/>
                  <w:ind w:left="300" w:right="130" w:hanging="170"/>
                  <w:suppressOverlap/>
                </w:pPr>
              </w:pPrChange>
            </w:pPr>
            <w:del w:id="45" w:author="Pons Calatayud, Jose Tomas" w:date="2015-07-14T10:55:00Z">
              <w:r w:rsidRPr="00374AB2" w:rsidDel="00E7292D">
                <w:rPr>
                  <w:rStyle w:val="Tablefreq"/>
                  <w:color w:val="000000"/>
                </w:rPr>
                <w:delText>3</w:delText>
              </w:r>
              <w:r w:rsidRPr="00374AB2" w:rsidDel="00E7292D">
                <w:rPr>
                  <w:rStyle w:val="Tablefreq"/>
                  <w:rFonts w:ascii="Tms Rmn" w:hAnsi="Tms Rmn" w:cs="Tms Rmn"/>
                  <w:color w:val="000000"/>
                  <w:sz w:val="12"/>
                  <w:szCs w:val="12"/>
                </w:rPr>
                <w:delText> </w:delText>
              </w:r>
              <w:r w:rsidRPr="00374AB2" w:rsidDel="00E7292D">
                <w:rPr>
                  <w:rStyle w:val="Tablefreq"/>
                  <w:color w:val="000000"/>
                </w:rPr>
                <w:delText>700</w:delText>
              </w:r>
            </w:del>
            <w:ins w:id="46" w:author="Pons Calatayud, Jose Tomas" w:date="2015-07-14T10:55:00Z">
              <w:r>
                <w:rPr>
                  <w:rStyle w:val="Tablefreq"/>
                  <w:color w:val="000000"/>
                </w:rPr>
                <w:t>3</w:t>
              </w:r>
            </w:ins>
            <w:ins w:id="47" w:author="Garcia Prieto, M. Esperanza" w:date="2015-07-14T15:07:00Z">
              <w:r w:rsidR="001A3171">
                <w:rPr>
                  <w:rStyle w:val="Tablefreq"/>
                  <w:color w:val="000000"/>
                </w:rPr>
                <w:t xml:space="preserve"> </w:t>
              </w:r>
            </w:ins>
            <w:ins w:id="48" w:author="Pons Calatayud, Jose Tomas" w:date="2015-07-14T10:55:00Z">
              <w:r>
                <w:rPr>
                  <w:rStyle w:val="Tablefreq"/>
                  <w:color w:val="000000"/>
                </w:rPr>
                <w:t>800</w:t>
              </w:r>
            </w:ins>
            <w:r w:rsidRPr="00374AB2">
              <w:rPr>
                <w:rStyle w:val="Tablefreq"/>
                <w:color w:val="000000"/>
              </w:rPr>
              <w:t>-4</w:t>
            </w:r>
            <w:r w:rsidRPr="00374AB2">
              <w:rPr>
                <w:rStyle w:val="Tablefreq"/>
                <w:rFonts w:ascii="Tms Rmn" w:hAnsi="Tms Rmn" w:cs="Tms Rmn"/>
                <w:color w:val="000000"/>
                <w:sz w:val="12"/>
                <w:szCs w:val="12"/>
              </w:rPr>
              <w:t> </w:t>
            </w:r>
            <w:r w:rsidRPr="00374AB2">
              <w:rPr>
                <w:rStyle w:val="Tablefreq"/>
                <w:color w:val="000000"/>
              </w:rPr>
              <w:t>200</w:t>
            </w:r>
          </w:p>
          <w:p w:rsidR="00E7292D" w:rsidRPr="00374AB2" w:rsidRDefault="00E7292D" w:rsidP="00E7292D">
            <w:pPr>
              <w:pStyle w:val="TableTextS5"/>
              <w:spacing w:before="20" w:after="20"/>
              <w:ind w:left="300" w:right="130" w:hanging="170"/>
              <w:rPr>
                <w:color w:val="000000"/>
              </w:rPr>
            </w:pPr>
            <w:r w:rsidRPr="00374AB2">
              <w:rPr>
                <w:color w:val="000000"/>
              </w:rPr>
              <w:t>FIJO</w:t>
            </w:r>
          </w:p>
          <w:p w:rsidR="00E7292D" w:rsidRPr="00374AB2" w:rsidRDefault="00E7292D" w:rsidP="00E7292D">
            <w:pPr>
              <w:pStyle w:val="TableTextS5"/>
              <w:spacing w:before="20" w:after="20"/>
              <w:ind w:left="300" w:right="130" w:hanging="170"/>
              <w:rPr>
                <w:color w:val="000000"/>
              </w:rPr>
            </w:pPr>
            <w:r w:rsidRPr="00374AB2">
              <w:rPr>
                <w:color w:val="000000"/>
              </w:rPr>
              <w:t>FIJO POR SATÉLITE (espacio-Tierra)</w:t>
            </w:r>
          </w:p>
          <w:p w:rsidR="00E7292D" w:rsidRPr="00374AB2" w:rsidRDefault="00E7292D" w:rsidP="00E7292D">
            <w:pPr>
              <w:pStyle w:val="TableTextS5"/>
              <w:spacing w:before="20" w:after="20"/>
              <w:ind w:left="300" w:right="130" w:hanging="170"/>
              <w:rPr>
                <w:rStyle w:val="Tablefreq"/>
                <w:color w:val="000000"/>
              </w:rPr>
            </w:pPr>
            <w:r w:rsidRPr="00374AB2">
              <w:rPr>
                <w:color w:val="000000"/>
              </w:rPr>
              <w:t>MÓVIL salvo móvil aeronáutico</w:t>
            </w:r>
          </w:p>
        </w:tc>
      </w:tr>
    </w:tbl>
    <w:p w:rsidR="00536D95" w:rsidRPr="00374AB2" w:rsidRDefault="005C00FC" w:rsidP="00B5181C">
      <w:pPr>
        <w:pStyle w:val="Reasons"/>
      </w:pPr>
      <w:r w:rsidRPr="00374AB2">
        <w:rPr>
          <w:b/>
        </w:rPr>
        <w:t xml:space="preserve">Motivos: </w:t>
      </w:r>
      <w:r w:rsidR="00180085">
        <w:t xml:space="preserve">Esta propuesta sólo atañe a la banda </w:t>
      </w:r>
      <w:r w:rsidRPr="00374AB2">
        <w:t xml:space="preserve">3 400-3 800 MHz. </w:t>
      </w:r>
      <w:r w:rsidR="00180085">
        <w:t xml:space="preserve">Aunque la propuesta se presenta como una atribución mundial de la banda de frecuencias </w:t>
      </w:r>
      <w:r w:rsidRPr="00374AB2">
        <w:t xml:space="preserve">3 400-3 800 MHz </w:t>
      </w:r>
      <w:r w:rsidR="00180085">
        <w:t>al servicio móvil, salvo móvil aeronáutico, a título primario</w:t>
      </w:r>
      <w:r w:rsidRPr="00374AB2">
        <w:t xml:space="preserve">, </w:t>
      </w:r>
      <w:r w:rsidR="00180085">
        <w:t>se reconoce que la atribución primaria al servicio móvil en algunas subregiones de la Región 1 fuera de Europa puede estar limitada a partes de la banda</w:t>
      </w:r>
      <w:r w:rsidR="00B5181C">
        <w:t> </w:t>
      </w:r>
      <w:r w:rsidRPr="00374AB2">
        <w:t>3</w:t>
      </w:r>
      <w:r w:rsidR="00B5181C">
        <w:t> </w:t>
      </w:r>
      <w:r w:rsidRPr="00374AB2">
        <w:t>400</w:t>
      </w:r>
      <w:r w:rsidR="00B5181C">
        <w:noBreakHyphen/>
      </w:r>
      <w:r w:rsidRPr="00374AB2">
        <w:t xml:space="preserve">-3 800 MHz, </w:t>
      </w:r>
      <w:r w:rsidR="00180085">
        <w:t>habida cuenta del despliegue ubicuo de estaciones terrenas en estas subregiones</w:t>
      </w:r>
      <w:r w:rsidRPr="00374AB2">
        <w:t>.</w:t>
      </w:r>
    </w:p>
    <w:p w:rsidR="00536D95" w:rsidRPr="00374AB2" w:rsidRDefault="005C00FC" w:rsidP="00374AB2">
      <w:pPr>
        <w:pStyle w:val="Proposal"/>
      </w:pPr>
      <w:r w:rsidRPr="00374AB2">
        <w:t>MOD</w:t>
      </w:r>
      <w:r w:rsidRPr="00374AB2">
        <w:tab/>
        <w:t>EUR/9A1A2/2</w:t>
      </w:r>
    </w:p>
    <w:p w:rsidR="00763D39" w:rsidRPr="00374AB2" w:rsidRDefault="005C00FC">
      <w:pPr>
        <w:pStyle w:val="Note"/>
      </w:pPr>
      <w:r w:rsidRPr="00374AB2">
        <w:rPr>
          <w:rStyle w:val="Artdef"/>
          <w:szCs w:val="24"/>
        </w:rPr>
        <w:t>5.430A</w:t>
      </w:r>
      <w:r w:rsidRPr="00374AB2">
        <w:rPr>
          <w:b/>
          <w:bCs/>
          <w:szCs w:val="24"/>
        </w:rPr>
        <w:tab/>
      </w:r>
      <w:del w:id="49" w:author="Pons Calatayud, Jose Tomas" w:date="2015-07-14T10:57:00Z">
        <w:r w:rsidRPr="00374AB2" w:rsidDel="006255CB">
          <w:rPr>
            <w:i/>
            <w:iCs/>
            <w:szCs w:val="24"/>
          </w:rPr>
          <w:delText>Categoría de servici</w:delText>
        </w:r>
        <w:bookmarkStart w:id="50" w:name="_GoBack"/>
        <w:bookmarkEnd w:id="50"/>
        <w:r w:rsidRPr="00374AB2" w:rsidDel="006255CB">
          <w:rPr>
            <w:i/>
            <w:iCs/>
            <w:szCs w:val="24"/>
          </w:rPr>
          <w:delText>o diferente:</w:delText>
        </w:r>
        <w:r w:rsidRPr="00374AB2" w:rsidDel="006255CB">
          <w:rPr>
            <w:szCs w:val="24"/>
          </w:rPr>
          <w:delText xml:space="preserve">  en Albania, Argelia, Alemania, Andorra, Arabia Saudita, Austria, Azerbaiyán, Bahrein, Bélgica, Benin, Bosnia y Herzegovina, Botswana, Bulgaria, Burkina Faso, </w:delText>
        </w:r>
        <w:r w:rsidRPr="00374AB2" w:rsidDel="006255CB">
          <w:rPr>
            <w:color w:val="000000"/>
            <w:szCs w:val="24"/>
          </w:rPr>
          <w:delText>Camerún</w:delText>
        </w:r>
        <w:r w:rsidRPr="00374AB2" w:rsidDel="006255CB">
          <w:rPr>
            <w:szCs w:val="24"/>
          </w:rPr>
          <w:delText>, Chipre, Vaticano, Congo (Rep. del), Côte d'Ivoire, Croacia, Dinamarca, Egipto, España, Estonia, Finlandia, Francia y Departamentos y colectividades franceses de Ultramar de la Región 1, Gabón, Georgia, Grecia, Guinea, Hungría, Irlanda, Islandia, Israel, Italia, Jordania, Kuwait, Lesotho, Letonia, la ex Rep. Yugoslava de Macedonia, Liechtenstein, Lituania, Malawi, Malí, Malta, Marruecos, Mauritania, Moldova, Mónaco, Mongolia, Montenegro, Mozambique, Namibia, Níger, Noruega, Omán, Países Bajos, Polonia, Portugal, Qatar,</w:delText>
        </w:r>
        <w:r w:rsidRPr="00374AB2" w:rsidDel="006255CB">
          <w:rPr>
            <w:color w:val="000000"/>
            <w:szCs w:val="24"/>
          </w:rPr>
          <w:delText xml:space="preserve"> República Árabe Siria,</w:delText>
        </w:r>
        <w:r w:rsidRPr="00374AB2" w:rsidDel="006255CB">
          <w:rPr>
            <w:szCs w:val="24"/>
          </w:rPr>
          <w:delText xml:space="preserve"> Rep. Dem. del Congo, Eslovaquia, Rep. Checa, Rumania, Reino Unido, San Marino, Senegal, Serbia, Sierra Leona, Eslovenia, Sudafricana (Rep.), Suecia, Suiza, Swazilandia, Chad, Togo, Túnez, Turquía, Ucrania, Zambia y Zimbabwe, l</w:delText>
        </w:r>
      </w:del>
      <w:ins w:id="51" w:author="Pons Calatayud, Jose Tomas" w:date="2015-07-14T10:57:00Z">
        <w:r w:rsidR="006255CB">
          <w:rPr>
            <w:szCs w:val="24"/>
          </w:rPr>
          <w:t>L</w:t>
        </w:r>
      </w:ins>
      <w:r w:rsidRPr="00374AB2">
        <w:rPr>
          <w:szCs w:val="24"/>
        </w:rPr>
        <w:t>a banda 3</w:t>
      </w:r>
      <w:r w:rsidRPr="00374AB2">
        <w:rPr>
          <w:rFonts w:ascii="Tms Rmn" w:hAnsi="Tms Rmn" w:cs="Tms Rmn"/>
          <w:szCs w:val="24"/>
        </w:rPr>
        <w:t> </w:t>
      </w:r>
      <w:r w:rsidRPr="00374AB2">
        <w:rPr>
          <w:szCs w:val="24"/>
        </w:rPr>
        <w:t>400</w:t>
      </w:r>
      <w:r w:rsidRPr="00374AB2">
        <w:rPr>
          <w:szCs w:val="24"/>
        </w:rPr>
        <w:noBreakHyphen/>
      </w:r>
      <w:ins w:id="52" w:author="Pons Calatayud, Jose Tomas" w:date="2015-07-14T10:57:00Z">
        <w:r w:rsidR="006255CB">
          <w:rPr>
            <w:szCs w:val="24"/>
          </w:rPr>
          <w:t>3 800</w:t>
        </w:r>
      </w:ins>
      <w:del w:id="53" w:author="Pons Calatayud, Jose Tomas" w:date="2015-07-14T10:57:00Z">
        <w:r w:rsidRPr="00374AB2" w:rsidDel="006255CB">
          <w:rPr>
            <w:szCs w:val="24"/>
          </w:rPr>
          <w:delText>3</w:delText>
        </w:r>
        <w:r w:rsidRPr="00374AB2" w:rsidDel="006255CB">
          <w:rPr>
            <w:rFonts w:ascii="Tms Rmn" w:hAnsi="Tms Rmn" w:cs="Tms Rmn"/>
            <w:szCs w:val="24"/>
          </w:rPr>
          <w:delText> </w:delText>
        </w:r>
        <w:r w:rsidRPr="00374AB2" w:rsidDel="006255CB">
          <w:rPr>
            <w:szCs w:val="24"/>
          </w:rPr>
          <w:delText>600</w:delText>
        </w:r>
      </w:del>
      <w:r w:rsidRPr="00374AB2">
        <w:rPr>
          <w:szCs w:val="24"/>
        </w:rPr>
        <w:t xml:space="preserve"> MHz </w:t>
      </w:r>
      <w:del w:id="54" w:author="Pons Calatayud, Jose Tomas" w:date="2015-07-14T10:58:00Z">
        <w:r w:rsidRPr="00374AB2" w:rsidDel="006255CB">
          <w:rPr>
            <w:szCs w:val="24"/>
          </w:rPr>
          <w:delText>está atribuida al servicio móvil, salvo móvil aeronáutico, a título primario, a reserva de obtener el acuerdo con otras administraciones de conformidad con el número </w:delText>
        </w:r>
        <w:r w:rsidRPr="00374AB2" w:rsidDel="006255CB">
          <w:rPr>
            <w:b/>
            <w:bCs/>
            <w:szCs w:val="24"/>
          </w:rPr>
          <w:delText>9.21</w:delText>
        </w:r>
        <w:r w:rsidRPr="00374AB2" w:rsidDel="006255CB">
          <w:rPr>
            <w:szCs w:val="24"/>
          </w:rPr>
          <w:delText xml:space="preserve">, y está </w:delText>
        </w:r>
      </w:del>
      <w:ins w:id="55" w:author="Pons Calatayud, Jose Tomas" w:date="2015-07-14T10:58:00Z">
        <w:r w:rsidR="006255CB">
          <w:rPr>
            <w:szCs w:val="24"/>
          </w:rPr>
          <w:t xml:space="preserve">se ha </w:t>
        </w:r>
      </w:ins>
      <w:r w:rsidRPr="00374AB2">
        <w:rPr>
          <w:szCs w:val="24"/>
        </w:rPr>
        <w:t>identificad</w:t>
      </w:r>
      <w:ins w:id="56" w:author="Pons Calatayud, Jose Tomas" w:date="2015-07-14T10:58:00Z">
        <w:r w:rsidR="006255CB">
          <w:rPr>
            <w:szCs w:val="24"/>
          </w:rPr>
          <w:t>o</w:t>
        </w:r>
      </w:ins>
      <w:del w:id="57" w:author="Pons Calatayud, Jose Tomas" w:date="2015-07-14T10:58:00Z">
        <w:r w:rsidRPr="00374AB2" w:rsidDel="006255CB">
          <w:rPr>
            <w:szCs w:val="24"/>
          </w:rPr>
          <w:delText>a</w:delText>
        </w:r>
      </w:del>
      <w:r w:rsidRPr="00374AB2">
        <w:rPr>
          <w:szCs w:val="24"/>
        </w:rPr>
        <w:t xml:space="preserve"> para las </w:t>
      </w:r>
      <w:ins w:id="58" w:author="Pons Calatayud, Jose Tomas" w:date="2015-07-14T11:02:00Z">
        <w:r w:rsidR="00042D0B">
          <w:rPr>
            <w:szCs w:val="24"/>
          </w:rPr>
          <w:t xml:space="preserve">administraciones que deseen implantar </w:t>
        </w:r>
      </w:ins>
      <w:r w:rsidRPr="00374AB2">
        <w:rPr>
          <w:szCs w:val="24"/>
        </w:rPr>
        <w:t>Telecomunicaciones Móviles Internacionales (IMT). Esta identificación no impide la utilización de esta banda por cualquier aplicación de los servicios a los que está atribuida, ni establece prioridad alguna en el Reglamento de Radiocomunicaciones. En la etapa de coordinación también se aplican las disposiciones de los números </w:t>
      </w:r>
      <w:r w:rsidRPr="00374AB2">
        <w:rPr>
          <w:b/>
          <w:bCs/>
          <w:szCs w:val="24"/>
        </w:rPr>
        <w:t>9.17</w:t>
      </w:r>
      <w:r w:rsidRPr="00374AB2">
        <w:rPr>
          <w:szCs w:val="24"/>
        </w:rPr>
        <w:t xml:space="preserve"> y </w:t>
      </w:r>
      <w:r w:rsidRPr="00374AB2">
        <w:rPr>
          <w:b/>
          <w:bCs/>
          <w:szCs w:val="24"/>
        </w:rPr>
        <w:t>9.18</w:t>
      </w:r>
      <w:r w:rsidRPr="00374AB2">
        <w:rPr>
          <w:szCs w:val="24"/>
        </w:rPr>
        <w:t xml:space="preserve">. </w:t>
      </w:r>
      <w:del w:id="59" w:author="Pons Calatayud, Jose Tomas" w:date="2015-07-14T11:02:00Z">
        <w:r w:rsidRPr="00374AB2" w:rsidDel="00042D0B">
          <w:rPr>
            <w:szCs w:val="24"/>
          </w:rPr>
          <w:delText xml:space="preserve">Antes de que una administración ponga en servicio una estación (de base o móvil) del servicio móvil en esta banda, deberá garantizar que la densidad de flujo de potencia (dfp) producida a 3 m sobre el suelo no supera el valor de </w:delText>
        </w:r>
        <w:r w:rsidRPr="00374AB2" w:rsidDel="00042D0B">
          <w:rPr>
            <w:rFonts w:ascii="Symbol" w:hAnsi="Symbol" w:cs="Symbol"/>
            <w:szCs w:val="24"/>
          </w:rPr>
          <w:delText></w:delText>
        </w:r>
        <w:r w:rsidRPr="00374AB2" w:rsidDel="00042D0B">
          <w:rPr>
            <w:szCs w:val="24"/>
          </w:rPr>
          <w:delText>154,5 dB(W/(m</w:delText>
        </w:r>
        <w:r w:rsidRPr="00374AB2" w:rsidDel="00042D0B">
          <w:rPr>
            <w:szCs w:val="24"/>
            <w:vertAlign w:val="superscript"/>
          </w:rPr>
          <w:delText>2</w:delText>
        </w:r>
        <w:r w:rsidRPr="00374AB2" w:rsidDel="00042D0B">
          <w:rPr>
            <w:szCs w:val="24"/>
          </w:rPr>
          <w:delText> </w:delText>
        </w:r>
        <w:r w:rsidRPr="00374AB2" w:rsidDel="00042D0B">
          <w:rPr>
            <w:szCs w:val="24"/>
          </w:rPr>
          <w:sym w:font="Symbol" w:char="F0D7"/>
        </w:r>
        <w:r w:rsidRPr="00374AB2" w:rsidDel="00042D0B">
          <w:rPr>
            <w:szCs w:val="24"/>
          </w:rPr>
          <w:delText xml:space="preserve"> 4 kHz)) durante más del 20% del tiempo en la frontera del territorio de cualquier otra administración. Este límite puede rebasarse en el territorio de cualquier país cuya administración así lo acepte. Para asegurar que se satisface el límite de dfp en la frontera del territorio de cualquier otra administración, deberán realizarse los cálculos y verificaciones correspondientes, teniendo en cuenta la información pertinente, con el acuerdo mutuo de ambas administraciones (administración responsable de la estación terrenal y administración responsable de la estación terrena), y con la asistencia de la Oficina si así se solicita. En caso de desacuerdo, el cálculo y la verificación de la dfp los realizará la Oficina, teniendo en cuenta la información antes indicada. </w:delText>
        </w:r>
      </w:del>
      <w:r w:rsidRPr="00374AB2">
        <w:rPr>
          <w:szCs w:val="24"/>
        </w:rPr>
        <w:t>Las estaciones del servicio móvil en la banda 3</w:t>
      </w:r>
      <w:r w:rsidRPr="00374AB2">
        <w:rPr>
          <w:rFonts w:ascii="Tms Rmn" w:hAnsi="Tms Rmn" w:cs="Tms Rmn"/>
          <w:szCs w:val="24"/>
        </w:rPr>
        <w:t> </w:t>
      </w:r>
      <w:r w:rsidRPr="00374AB2">
        <w:rPr>
          <w:szCs w:val="24"/>
        </w:rPr>
        <w:t>400</w:t>
      </w:r>
      <w:r w:rsidRPr="00374AB2">
        <w:rPr>
          <w:szCs w:val="24"/>
        </w:rPr>
        <w:noBreakHyphen/>
        <w:t>3</w:t>
      </w:r>
      <w:r w:rsidRPr="00374AB2">
        <w:rPr>
          <w:rFonts w:ascii="Tms Rmn" w:hAnsi="Tms Rmn" w:cs="Tms Rmn"/>
          <w:szCs w:val="24"/>
        </w:rPr>
        <w:t> </w:t>
      </w:r>
      <w:del w:id="60" w:author="Garcia Prieto, M. Esperanza" w:date="2015-07-14T15:03:00Z">
        <w:r w:rsidRPr="00374AB2" w:rsidDel="00B5181C">
          <w:rPr>
            <w:szCs w:val="24"/>
          </w:rPr>
          <w:delText>6</w:delText>
        </w:r>
      </w:del>
      <w:ins w:id="61" w:author="Garcia Prieto, M. Esperanza" w:date="2015-07-14T15:03:00Z">
        <w:r w:rsidR="00B5181C">
          <w:rPr>
            <w:szCs w:val="24"/>
          </w:rPr>
          <w:t>8</w:t>
        </w:r>
      </w:ins>
      <w:r w:rsidRPr="00374AB2">
        <w:rPr>
          <w:szCs w:val="24"/>
        </w:rPr>
        <w:t>00 MHz no reclamarán contra las estaciones espaciales más protección que la que figura en el Cuadro </w:t>
      </w:r>
      <w:r w:rsidRPr="00374AB2">
        <w:rPr>
          <w:b/>
          <w:bCs/>
          <w:szCs w:val="24"/>
        </w:rPr>
        <w:t>21</w:t>
      </w:r>
      <w:r w:rsidRPr="00374AB2">
        <w:rPr>
          <w:b/>
          <w:bCs/>
          <w:szCs w:val="24"/>
        </w:rPr>
        <w:noBreakHyphen/>
        <w:t>4</w:t>
      </w:r>
      <w:r w:rsidRPr="00374AB2">
        <w:rPr>
          <w:szCs w:val="24"/>
        </w:rPr>
        <w:t xml:space="preserve"> del Reglamento de Radiocomunicaciones (Edición de </w:t>
      </w:r>
      <w:del w:id="62" w:author="Pons Calatayud, Jose Tomas" w:date="2015-07-14T11:02:00Z">
        <w:r w:rsidRPr="00374AB2" w:rsidDel="00042D0B">
          <w:rPr>
            <w:szCs w:val="24"/>
          </w:rPr>
          <w:delText>2004</w:delText>
        </w:r>
      </w:del>
      <w:ins w:id="63" w:author="Pons Calatayud, Jose Tomas" w:date="2015-07-14T11:02:00Z">
        <w:r w:rsidR="00042D0B">
          <w:rPr>
            <w:szCs w:val="24"/>
          </w:rPr>
          <w:t>2012</w:t>
        </w:r>
      </w:ins>
      <w:r w:rsidRPr="00374AB2">
        <w:rPr>
          <w:szCs w:val="24"/>
        </w:rPr>
        <w:t>).</w:t>
      </w:r>
      <w:del w:id="64" w:author="Pons Calatayud, Jose Tomas" w:date="2015-07-14T11:02:00Z">
        <w:r w:rsidRPr="00374AB2" w:rsidDel="00042D0B">
          <w:rPr>
            <w:szCs w:val="24"/>
          </w:rPr>
          <w:delText xml:space="preserve"> Esta atribución está en vigor desde el 17 de noviembre de 2010.</w:delText>
        </w:r>
      </w:del>
      <w:r w:rsidRPr="00374AB2">
        <w:rPr>
          <w:sz w:val="16"/>
          <w:szCs w:val="16"/>
        </w:rPr>
        <w:t>     (CMR</w:t>
      </w:r>
      <w:r w:rsidRPr="00374AB2">
        <w:rPr>
          <w:sz w:val="16"/>
          <w:szCs w:val="16"/>
        </w:rPr>
        <w:noBreakHyphen/>
      </w:r>
      <w:del w:id="65" w:author="Garcia Prieto, M. Esperanza" w:date="2015-07-14T15:03:00Z">
        <w:r w:rsidRPr="00374AB2" w:rsidDel="00B5181C">
          <w:rPr>
            <w:sz w:val="16"/>
            <w:szCs w:val="16"/>
          </w:rPr>
          <w:delText>12</w:delText>
        </w:r>
      </w:del>
      <w:ins w:id="66" w:author="Garcia Prieto, M. Esperanza" w:date="2015-07-14T15:03:00Z">
        <w:r w:rsidR="00B5181C">
          <w:rPr>
            <w:sz w:val="16"/>
            <w:szCs w:val="16"/>
          </w:rPr>
          <w:t>15</w:t>
        </w:r>
      </w:ins>
      <w:r w:rsidRPr="00374AB2">
        <w:rPr>
          <w:sz w:val="16"/>
          <w:szCs w:val="16"/>
        </w:rPr>
        <w:t>)</w:t>
      </w:r>
    </w:p>
    <w:p w:rsidR="005C00FC" w:rsidRPr="00374AB2" w:rsidRDefault="005C00FC" w:rsidP="00945BC3">
      <w:pPr>
        <w:pStyle w:val="Reasons"/>
      </w:pPr>
      <w:r w:rsidRPr="00374AB2">
        <w:rPr>
          <w:b/>
        </w:rPr>
        <w:t>Motivos:</w:t>
      </w:r>
      <w:r w:rsidRPr="00374AB2">
        <w:tab/>
      </w:r>
      <w:r w:rsidR="00042D0B">
        <w:t xml:space="preserve">La propuesta se presenta como una identificación mundial de la </w:t>
      </w:r>
      <w:r w:rsidR="00945BC3">
        <w:t>banda de frecuencias</w:t>
      </w:r>
      <w:r w:rsidRPr="00374AB2">
        <w:t xml:space="preserve"> 3 400-3 800 MHz </w:t>
      </w:r>
      <w:r w:rsidR="00945BC3">
        <w:t xml:space="preserve">para los sistemas </w:t>
      </w:r>
      <w:r w:rsidRPr="00374AB2">
        <w:t xml:space="preserve">IMT </w:t>
      </w:r>
      <w:r w:rsidR="00945BC3">
        <w:t xml:space="preserve">y la aplicación del procedimiento de coordinación con arreglo al número </w:t>
      </w:r>
      <w:r w:rsidRPr="00374AB2">
        <w:rPr>
          <w:bCs/>
        </w:rPr>
        <w:t>9.18</w:t>
      </w:r>
      <w:r w:rsidRPr="00374AB2">
        <w:t xml:space="preserve"> </w:t>
      </w:r>
      <w:r w:rsidR="00945BC3">
        <w:t>del RR a fin de garantizar la protección de las estaciones terrenas receptoras en el servicio fijo por satélite contra la posible interferencia causada por estaciones transmisoras del servicio móvil</w:t>
      </w:r>
      <w:r w:rsidRPr="00374AB2">
        <w:t xml:space="preserve">. </w:t>
      </w:r>
      <w:r w:rsidR="00945BC3">
        <w:t>Ahora bien</w:t>
      </w:r>
      <w:r w:rsidRPr="00374AB2">
        <w:t xml:space="preserve">, </w:t>
      </w:r>
      <w:r w:rsidR="00945BC3">
        <w:t>se reconoce que</w:t>
      </w:r>
      <w:r w:rsidRPr="00374AB2">
        <w:t>:</w:t>
      </w:r>
    </w:p>
    <w:p w:rsidR="005C00FC" w:rsidRPr="00374AB2" w:rsidRDefault="005C00FC" w:rsidP="00945BC3">
      <w:pPr>
        <w:pStyle w:val="Reasons"/>
        <w:ind w:left="1134" w:hanging="1134"/>
        <w:rPr>
          <w:rFonts w:eastAsia="Calibri"/>
        </w:rPr>
      </w:pPr>
      <w:r w:rsidRPr="00374AB2">
        <w:rPr>
          <w:rFonts w:eastAsia="Calibri"/>
        </w:rPr>
        <w:t>•</w:t>
      </w:r>
      <w:r w:rsidRPr="00374AB2">
        <w:rPr>
          <w:rFonts w:eastAsia="Calibri"/>
        </w:rPr>
        <w:tab/>
      </w:r>
      <w:r w:rsidR="00945BC3">
        <w:rPr>
          <w:rFonts w:eastAsia="Calibri"/>
        </w:rPr>
        <w:t>algunas administraciones</w:t>
      </w:r>
      <w:r w:rsidRPr="00374AB2">
        <w:rPr>
          <w:rFonts w:eastAsia="Calibri"/>
        </w:rPr>
        <w:t>/region</w:t>
      </w:r>
      <w:r w:rsidR="00945BC3">
        <w:rPr>
          <w:rFonts w:eastAsia="Calibri"/>
        </w:rPr>
        <w:t>es</w:t>
      </w:r>
      <w:r w:rsidRPr="00374AB2">
        <w:rPr>
          <w:rFonts w:eastAsia="Calibri"/>
        </w:rPr>
        <w:t xml:space="preserve"> </w:t>
      </w:r>
      <w:r w:rsidR="00945BC3">
        <w:rPr>
          <w:rFonts w:eastAsia="Calibri"/>
        </w:rPr>
        <w:t xml:space="preserve">fuera de </w:t>
      </w:r>
      <w:r w:rsidRPr="00374AB2">
        <w:rPr>
          <w:rFonts w:eastAsia="Calibri"/>
        </w:rPr>
        <w:t>Europ</w:t>
      </w:r>
      <w:r w:rsidR="00945BC3">
        <w:rPr>
          <w:rFonts w:eastAsia="Calibri"/>
        </w:rPr>
        <w:t>a quizá deseen limitar la identificación de las en su región</w:t>
      </w:r>
      <w:r w:rsidRPr="00374AB2">
        <w:rPr>
          <w:rFonts w:eastAsia="Calibri"/>
        </w:rPr>
        <w:t xml:space="preserve">, </w:t>
      </w:r>
      <w:r w:rsidR="00945BC3">
        <w:rPr>
          <w:rFonts w:eastAsia="Calibri"/>
        </w:rPr>
        <w:t>por ejemplo a una parte inferior de la banda</w:t>
      </w:r>
      <w:r w:rsidRPr="00374AB2">
        <w:rPr>
          <w:rFonts w:eastAsia="Calibri"/>
        </w:rPr>
        <w:t>;</w:t>
      </w:r>
    </w:p>
    <w:p w:rsidR="005C00FC" w:rsidRPr="00374AB2" w:rsidRDefault="005C00FC">
      <w:pPr>
        <w:pStyle w:val="Reasons"/>
        <w:ind w:left="1134" w:hanging="1134"/>
        <w:rPr>
          <w:rFonts w:eastAsia="Calibri"/>
        </w:rPr>
      </w:pPr>
      <w:r w:rsidRPr="00374AB2">
        <w:rPr>
          <w:rFonts w:eastAsia="Calibri"/>
        </w:rPr>
        <w:t>•</w:t>
      </w:r>
      <w:r w:rsidRPr="00374AB2">
        <w:rPr>
          <w:rFonts w:eastAsia="Calibri"/>
        </w:rPr>
        <w:tab/>
      </w:r>
      <w:r w:rsidR="00945BC3">
        <w:rPr>
          <w:rFonts w:eastAsia="Calibri"/>
        </w:rPr>
        <w:t>pudieran resultar difícil la coexistencia en</w:t>
      </w:r>
      <w:r w:rsidR="00945BC3" w:rsidRPr="00945BC3">
        <w:t xml:space="preserve"> </w:t>
      </w:r>
      <w:r w:rsidR="00945BC3">
        <w:t>algunas regiones fuera de Europa, donde se han desplegado de manera ubicua estaciones terrenas receptoras del SFS</w:t>
      </w:r>
      <w:r w:rsidR="00945BC3" w:rsidRPr="00945BC3">
        <w:t xml:space="preserve"> </w:t>
      </w:r>
      <w:r w:rsidR="00945BC3">
        <w:t>en algunos países</w:t>
      </w:r>
      <w:r w:rsidR="00945BC3" w:rsidRPr="00374AB2">
        <w:t xml:space="preserve"> </w:t>
      </w:r>
      <w:r w:rsidR="00945BC3">
        <w:t xml:space="preserve">y se han desplegado las </w:t>
      </w:r>
      <w:r w:rsidR="00945BC3" w:rsidRPr="00374AB2">
        <w:t xml:space="preserve">IMT </w:t>
      </w:r>
      <w:r w:rsidR="00945BC3">
        <w:t xml:space="preserve">en países vecinos en </w:t>
      </w:r>
      <w:r w:rsidR="00945BC3" w:rsidRPr="00374AB2">
        <w:t xml:space="preserve">particular </w:t>
      </w:r>
      <w:r w:rsidR="00945BC3">
        <w:t xml:space="preserve">en la </w:t>
      </w:r>
      <w:r w:rsidR="00945BC3" w:rsidRPr="00374AB2">
        <w:t>band</w:t>
      </w:r>
      <w:r w:rsidR="00945BC3">
        <w:t>a</w:t>
      </w:r>
      <w:r w:rsidR="00B5181C">
        <w:t> </w:t>
      </w:r>
      <w:r w:rsidR="00945BC3" w:rsidRPr="00374AB2">
        <w:t>3</w:t>
      </w:r>
      <w:r w:rsidR="00B5181C">
        <w:t> </w:t>
      </w:r>
      <w:r w:rsidR="00945BC3" w:rsidRPr="00374AB2">
        <w:t>600</w:t>
      </w:r>
      <w:del w:id="67" w:author="Garcia Prieto, M. Esperanza" w:date="2015-07-14T15:03:00Z">
        <w:r w:rsidR="00945BC3" w:rsidRPr="00374AB2" w:rsidDel="00B5181C">
          <w:delText>-</w:delText>
        </w:r>
      </w:del>
      <w:ins w:id="68" w:author="Garcia Prieto, M. Esperanza" w:date="2015-07-14T15:03:00Z">
        <w:r w:rsidR="00B5181C">
          <w:t> </w:t>
        </w:r>
      </w:ins>
      <w:r w:rsidR="00945BC3" w:rsidRPr="00374AB2">
        <w:t>3 800 MHz</w:t>
      </w:r>
      <w:r w:rsidRPr="00374AB2">
        <w:rPr>
          <w:rFonts w:eastAsia="Calibri"/>
        </w:rPr>
        <w:t xml:space="preserve">. </w:t>
      </w:r>
      <w:r w:rsidR="00C631CF">
        <w:t>Para estas regiones</w:t>
      </w:r>
      <w:r w:rsidR="00C631CF" w:rsidRPr="00374AB2">
        <w:t xml:space="preserve">, </w:t>
      </w:r>
      <w:r w:rsidR="00C631CF">
        <w:t xml:space="preserve">las administraciones que dispongan de estas estaciones terrenas en su territorio podrían incluir disposiciones basadas en las condiciones existentes en el número </w:t>
      </w:r>
      <w:r w:rsidR="00C631CF" w:rsidRPr="00374AB2">
        <w:t>5.430</w:t>
      </w:r>
      <w:r w:rsidR="00C631CF">
        <w:t>A del RR</w:t>
      </w:r>
      <w:r w:rsidRPr="00374AB2">
        <w:rPr>
          <w:rFonts w:eastAsia="Calibri"/>
        </w:rPr>
        <w:t>.</w:t>
      </w:r>
    </w:p>
    <w:p w:rsidR="00536D95" w:rsidRPr="00374AB2" w:rsidRDefault="005C00FC" w:rsidP="00374AB2">
      <w:pPr>
        <w:pStyle w:val="Proposal"/>
      </w:pPr>
      <w:r w:rsidRPr="00374AB2">
        <w:t>SUP</w:t>
      </w:r>
      <w:r w:rsidRPr="00374AB2">
        <w:tab/>
        <w:t>EUR/9A1A2/3</w:t>
      </w:r>
    </w:p>
    <w:p w:rsidR="004C7C9D" w:rsidRPr="00374AB2" w:rsidRDefault="005C00FC" w:rsidP="00374AB2">
      <w:pPr>
        <w:pStyle w:val="Note"/>
        <w:rPr>
          <w:sz w:val="16"/>
          <w:szCs w:val="16"/>
        </w:rPr>
      </w:pPr>
      <w:r w:rsidRPr="00374AB2">
        <w:rPr>
          <w:rStyle w:val="Artdef"/>
          <w:szCs w:val="24"/>
        </w:rPr>
        <w:t>5.431A</w:t>
      </w:r>
      <w:r w:rsidRPr="00374AB2">
        <w:rPr>
          <w:b/>
          <w:bCs/>
          <w:szCs w:val="24"/>
        </w:rPr>
        <w:tab/>
      </w:r>
    </w:p>
    <w:p w:rsidR="00536D95" w:rsidRPr="00374AB2" w:rsidRDefault="005C00FC" w:rsidP="00C631CF">
      <w:pPr>
        <w:pStyle w:val="Reasons"/>
      </w:pPr>
      <w:r w:rsidRPr="00374AB2">
        <w:rPr>
          <w:b/>
        </w:rPr>
        <w:t>Motivos:</w:t>
      </w:r>
      <w:r w:rsidRPr="00374AB2">
        <w:tab/>
      </w:r>
      <w:r w:rsidR="00C631CF">
        <w:t xml:space="preserve">Consecuencia de la atribución primaria de la banda de frecuencias </w:t>
      </w:r>
      <w:r w:rsidRPr="00374AB2">
        <w:t xml:space="preserve">3 400-3 500 MHz </w:t>
      </w:r>
      <w:r w:rsidR="00C631CF">
        <w:t xml:space="preserve">al servicio móvil, salvo móvil aeronáutico en la Región </w:t>
      </w:r>
      <w:r w:rsidRPr="00374AB2">
        <w:t>2.</w:t>
      </w:r>
    </w:p>
    <w:p w:rsidR="00536D95" w:rsidRPr="00374AB2" w:rsidRDefault="005C00FC" w:rsidP="00374AB2">
      <w:pPr>
        <w:pStyle w:val="Proposal"/>
      </w:pPr>
      <w:r w:rsidRPr="00374AB2">
        <w:t>SUP</w:t>
      </w:r>
      <w:r w:rsidRPr="00374AB2">
        <w:tab/>
        <w:t>EUR/9A1A2/4</w:t>
      </w:r>
    </w:p>
    <w:p w:rsidR="00F008F3" w:rsidRPr="00374AB2" w:rsidRDefault="005C00FC" w:rsidP="00374AB2">
      <w:pPr>
        <w:pStyle w:val="Note"/>
        <w:rPr>
          <w:color w:val="000000"/>
          <w:sz w:val="16"/>
          <w:szCs w:val="16"/>
        </w:rPr>
      </w:pPr>
      <w:r w:rsidRPr="00374AB2">
        <w:rPr>
          <w:rStyle w:val="Artdef"/>
          <w:szCs w:val="24"/>
        </w:rPr>
        <w:t>5.432</w:t>
      </w:r>
      <w:r w:rsidRPr="00374AB2">
        <w:rPr>
          <w:rStyle w:val="Artdef"/>
          <w:szCs w:val="24"/>
        </w:rPr>
        <w:tab/>
      </w:r>
    </w:p>
    <w:p w:rsidR="00536D95" w:rsidRPr="00374AB2" w:rsidRDefault="005C00FC" w:rsidP="00C631CF">
      <w:pPr>
        <w:pStyle w:val="Reasons"/>
      </w:pPr>
      <w:r w:rsidRPr="00374AB2">
        <w:rPr>
          <w:b/>
        </w:rPr>
        <w:t>Motivos:</w:t>
      </w:r>
      <w:r w:rsidRPr="00374AB2">
        <w:tab/>
      </w:r>
      <w:r w:rsidR="00C631CF">
        <w:t xml:space="preserve">Consecuencia de la atribución primaria de la banda de frecuencias </w:t>
      </w:r>
      <w:r w:rsidR="00C631CF" w:rsidRPr="00374AB2">
        <w:t xml:space="preserve">3 400-3 500 MHz </w:t>
      </w:r>
      <w:r w:rsidR="00C631CF">
        <w:t xml:space="preserve">al servicio móvil, salvo móvil aeronáutico en la Región </w:t>
      </w:r>
      <w:r w:rsidRPr="00374AB2">
        <w:t>3.</w:t>
      </w:r>
    </w:p>
    <w:p w:rsidR="00536D95" w:rsidRPr="00374AB2" w:rsidRDefault="005C00FC" w:rsidP="00374AB2">
      <w:pPr>
        <w:pStyle w:val="Proposal"/>
      </w:pPr>
      <w:r w:rsidRPr="00374AB2">
        <w:t>SUP</w:t>
      </w:r>
      <w:r w:rsidRPr="00374AB2">
        <w:tab/>
        <w:t>EUR/9A1A2/5</w:t>
      </w:r>
    </w:p>
    <w:p w:rsidR="004C7C9D" w:rsidRPr="00374AB2" w:rsidRDefault="005C00FC" w:rsidP="00374AB2">
      <w:pPr>
        <w:pStyle w:val="Note"/>
        <w:rPr>
          <w:sz w:val="16"/>
          <w:szCs w:val="16"/>
        </w:rPr>
      </w:pPr>
      <w:r w:rsidRPr="00374AB2">
        <w:rPr>
          <w:rStyle w:val="Artdef"/>
          <w:szCs w:val="24"/>
        </w:rPr>
        <w:t>5.432A</w:t>
      </w:r>
      <w:r w:rsidRPr="00374AB2">
        <w:rPr>
          <w:b/>
          <w:bCs/>
          <w:szCs w:val="24"/>
        </w:rPr>
        <w:tab/>
      </w:r>
    </w:p>
    <w:p w:rsidR="00536D95" w:rsidRPr="00374AB2" w:rsidRDefault="005C00FC" w:rsidP="00C631CF">
      <w:pPr>
        <w:pStyle w:val="Reasons"/>
      </w:pPr>
      <w:r w:rsidRPr="00374AB2">
        <w:rPr>
          <w:b/>
        </w:rPr>
        <w:t>Motivos:</w:t>
      </w:r>
      <w:r w:rsidRPr="00374AB2">
        <w:tab/>
      </w:r>
      <w:r w:rsidR="00C631CF">
        <w:t xml:space="preserve">Consecuencia de suprimir el número </w:t>
      </w:r>
      <w:r w:rsidRPr="00374AB2">
        <w:rPr>
          <w:bCs/>
        </w:rPr>
        <w:t>5.432</w:t>
      </w:r>
      <w:r w:rsidRPr="00374AB2">
        <w:t xml:space="preserve"> </w:t>
      </w:r>
      <w:r w:rsidR="00C631CF">
        <w:t xml:space="preserve">del RR y añadir el número </w:t>
      </w:r>
      <w:r w:rsidRPr="00374AB2">
        <w:rPr>
          <w:bCs/>
        </w:rPr>
        <w:t>5.430A</w:t>
      </w:r>
      <w:r w:rsidRPr="00374AB2">
        <w:t xml:space="preserve"> </w:t>
      </w:r>
      <w:r w:rsidR="00C631CF">
        <w:t xml:space="preserve">para la banda de frecuencias </w:t>
      </w:r>
      <w:r w:rsidRPr="00374AB2">
        <w:t xml:space="preserve">3 400-3 500 MHz </w:t>
      </w:r>
      <w:r w:rsidR="00C631CF">
        <w:t xml:space="preserve">en la Región </w:t>
      </w:r>
      <w:r w:rsidRPr="00374AB2">
        <w:t>3.</w:t>
      </w:r>
    </w:p>
    <w:p w:rsidR="00536D95" w:rsidRPr="00374AB2" w:rsidRDefault="005C00FC" w:rsidP="00374AB2">
      <w:pPr>
        <w:pStyle w:val="Proposal"/>
      </w:pPr>
      <w:r w:rsidRPr="00374AB2">
        <w:t>SUP</w:t>
      </w:r>
      <w:r w:rsidRPr="00374AB2">
        <w:tab/>
        <w:t>EUR/9A1A2/6</w:t>
      </w:r>
    </w:p>
    <w:p w:rsidR="00F008F3" w:rsidRPr="00374AB2" w:rsidRDefault="005C00FC" w:rsidP="00374AB2">
      <w:pPr>
        <w:pStyle w:val="Note"/>
        <w:rPr>
          <w:sz w:val="16"/>
          <w:szCs w:val="16"/>
        </w:rPr>
      </w:pPr>
      <w:r w:rsidRPr="00374AB2">
        <w:rPr>
          <w:rStyle w:val="Artdef"/>
          <w:szCs w:val="24"/>
        </w:rPr>
        <w:t>5.432B</w:t>
      </w:r>
      <w:r w:rsidRPr="00374AB2">
        <w:rPr>
          <w:b/>
          <w:bCs/>
          <w:szCs w:val="24"/>
        </w:rPr>
        <w:tab/>
      </w:r>
    </w:p>
    <w:p w:rsidR="00536D95" w:rsidRPr="00374AB2" w:rsidRDefault="005C00FC" w:rsidP="001A3171">
      <w:pPr>
        <w:pStyle w:val="Reasons"/>
      </w:pPr>
      <w:r w:rsidRPr="00374AB2">
        <w:rPr>
          <w:b/>
        </w:rPr>
        <w:t>Motivos:</w:t>
      </w:r>
      <w:r w:rsidRPr="00374AB2">
        <w:tab/>
      </w:r>
      <w:r w:rsidR="00ED3E5A">
        <w:t>Consecuencia de efectuar la atribución primaria de la banda de frecuencias</w:t>
      </w:r>
      <w:r w:rsidR="001A3171">
        <w:t> </w:t>
      </w:r>
      <w:r w:rsidRPr="00374AB2">
        <w:t>3</w:t>
      </w:r>
      <w:r w:rsidR="001A3171">
        <w:t> </w:t>
      </w:r>
      <w:r w:rsidRPr="00374AB2">
        <w:t>400</w:t>
      </w:r>
      <w:r w:rsidR="001A3171">
        <w:noBreakHyphen/>
      </w:r>
      <w:r w:rsidRPr="00374AB2">
        <w:t>3</w:t>
      </w:r>
      <w:r w:rsidR="001A3171">
        <w:t> </w:t>
      </w:r>
      <w:r w:rsidRPr="00374AB2">
        <w:t>500</w:t>
      </w:r>
      <w:r w:rsidR="001A3171">
        <w:t> </w:t>
      </w:r>
      <w:r w:rsidRPr="00374AB2">
        <w:t xml:space="preserve">MHz </w:t>
      </w:r>
      <w:r w:rsidR="00ED3E5A">
        <w:t xml:space="preserve">al servicio móvil, salvo móvil aeronáutico en la Región </w:t>
      </w:r>
      <w:r w:rsidR="00ED3E5A" w:rsidRPr="00374AB2">
        <w:t>3</w:t>
      </w:r>
      <w:r w:rsidR="00ED3E5A">
        <w:t xml:space="preserve"> y de añadir el </w:t>
      </w:r>
      <w:r w:rsidR="00ED3E5A" w:rsidRPr="00B5181C">
        <w:t xml:space="preserve">número </w:t>
      </w:r>
      <w:r w:rsidRPr="00B5181C">
        <w:rPr>
          <w:rStyle w:val="Artdef"/>
          <w:b w:val="0"/>
          <w:bCs/>
        </w:rPr>
        <w:t>5.430A</w:t>
      </w:r>
      <w:r w:rsidRPr="00374AB2">
        <w:t xml:space="preserve"> </w:t>
      </w:r>
      <w:r w:rsidR="00ED3E5A">
        <w:t xml:space="preserve">en el RR para esta banda de frecuencias en la Región </w:t>
      </w:r>
      <w:r w:rsidRPr="00374AB2">
        <w:t>3.</w:t>
      </w:r>
    </w:p>
    <w:p w:rsidR="00536D95" w:rsidRPr="00374AB2" w:rsidRDefault="005C00FC" w:rsidP="00374AB2">
      <w:pPr>
        <w:pStyle w:val="Proposal"/>
      </w:pPr>
      <w:r w:rsidRPr="00374AB2">
        <w:t>SUP</w:t>
      </w:r>
      <w:r w:rsidRPr="00374AB2">
        <w:tab/>
        <w:t>EUR/9A1A2/7</w:t>
      </w:r>
    </w:p>
    <w:p w:rsidR="00F008F3" w:rsidRPr="00374AB2" w:rsidRDefault="005C00FC" w:rsidP="00374AB2">
      <w:pPr>
        <w:pStyle w:val="Note"/>
        <w:rPr>
          <w:sz w:val="16"/>
          <w:szCs w:val="16"/>
        </w:rPr>
      </w:pPr>
      <w:r w:rsidRPr="00374AB2">
        <w:rPr>
          <w:rStyle w:val="Artdef"/>
          <w:szCs w:val="24"/>
        </w:rPr>
        <w:t>5.433A</w:t>
      </w:r>
      <w:r w:rsidRPr="00374AB2">
        <w:rPr>
          <w:b/>
          <w:bCs/>
          <w:szCs w:val="24"/>
        </w:rPr>
        <w:tab/>
      </w:r>
    </w:p>
    <w:p w:rsidR="00536D95" w:rsidRPr="00374AB2" w:rsidRDefault="005C00FC" w:rsidP="001A3171">
      <w:pPr>
        <w:pStyle w:val="Reasons"/>
      </w:pPr>
      <w:r w:rsidRPr="00374AB2">
        <w:rPr>
          <w:b/>
        </w:rPr>
        <w:t>Motivos:</w:t>
      </w:r>
      <w:r w:rsidRPr="00374AB2">
        <w:tab/>
      </w:r>
      <w:r w:rsidR="00ED3E5A">
        <w:t>Consecuencia de efectuar la atribución primaria de la banda de frecuencias</w:t>
      </w:r>
      <w:r w:rsidR="001A3171">
        <w:t> 3 400</w:t>
      </w:r>
      <w:r w:rsidR="001A3171">
        <w:noBreakHyphen/>
        <w:t>3 </w:t>
      </w:r>
      <w:r w:rsidR="00ED3E5A" w:rsidRPr="00374AB2">
        <w:t>500</w:t>
      </w:r>
      <w:r w:rsidR="001A3171">
        <w:t> </w:t>
      </w:r>
      <w:r w:rsidR="00ED3E5A" w:rsidRPr="00374AB2">
        <w:t xml:space="preserve">MHz </w:t>
      </w:r>
      <w:r w:rsidR="00ED3E5A">
        <w:t xml:space="preserve">al servicio móvil, salvo móvil aeronáutico en la Región </w:t>
      </w:r>
      <w:r w:rsidR="00ED3E5A" w:rsidRPr="00374AB2">
        <w:t>3</w:t>
      </w:r>
      <w:r w:rsidR="00ED3E5A">
        <w:t xml:space="preserve"> y de añadir el número </w:t>
      </w:r>
      <w:r w:rsidR="00ED3E5A" w:rsidRPr="00B5181C">
        <w:rPr>
          <w:rStyle w:val="Artdef"/>
          <w:b w:val="0"/>
        </w:rPr>
        <w:t>5.430A</w:t>
      </w:r>
      <w:r w:rsidR="00ED3E5A" w:rsidRPr="00374AB2">
        <w:t xml:space="preserve"> </w:t>
      </w:r>
      <w:r w:rsidR="00ED3E5A">
        <w:t xml:space="preserve">en el RR para esta banda de frecuencias en la Región </w:t>
      </w:r>
      <w:r w:rsidRPr="00374AB2">
        <w:t>3.</w:t>
      </w:r>
    </w:p>
    <w:p w:rsidR="005C00FC" w:rsidRPr="00374AB2" w:rsidRDefault="005C00FC" w:rsidP="00374AB2">
      <w:pPr>
        <w:pStyle w:val="Reasons"/>
      </w:pPr>
    </w:p>
    <w:p w:rsidR="005C00FC" w:rsidRPr="00374AB2" w:rsidRDefault="005C00FC" w:rsidP="00374AB2">
      <w:pPr>
        <w:jc w:val="center"/>
      </w:pPr>
      <w:r w:rsidRPr="00374AB2">
        <w:t>______________</w:t>
      </w:r>
    </w:p>
    <w:p w:rsidR="005C00FC" w:rsidRPr="00374AB2" w:rsidRDefault="005C00FC" w:rsidP="00374AB2">
      <w:pPr>
        <w:pStyle w:val="Reasons"/>
      </w:pPr>
    </w:p>
    <w:sectPr w:rsidR="005C00FC" w:rsidRPr="00374AB2">
      <w:headerReference w:type="default" r:id="rId13"/>
      <w:footerReference w:type="even" r:id="rId14"/>
      <w:footerReference w:type="default" r:id="rId15"/>
      <w:footerReference w:type="first" r:id="rId16"/>
      <w:type w:val="oddPage"/>
      <w:pgSz w:w="11907" w:h="16834" w:code="9"/>
      <w:pgMar w:top="1418"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3B5" w:rsidRDefault="005133B5">
      <w:r>
        <w:separator/>
      </w:r>
    </w:p>
  </w:endnote>
  <w:endnote w:type="continuationSeparator" w:id="0">
    <w:p w:rsidR="005133B5" w:rsidRDefault="00513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084A" w:rsidRPr="001A3171" w:rsidRDefault="0077084A">
    <w:pPr>
      <w:ind w:right="360"/>
    </w:pPr>
    <w:r>
      <w:fldChar w:fldCharType="begin"/>
    </w:r>
    <w:r w:rsidRPr="001A3171">
      <w:instrText xml:space="preserve"> FILENAME \p  \* MERGEFORMAT </w:instrText>
    </w:r>
    <w:r>
      <w:fldChar w:fldCharType="separate"/>
    </w:r>
    <w:r w:rsidR="00E918ED">
      <w:rPr>
        <w:noProof/>
      </w:rPr>
      <w:t>P:\ESP\ITU-R\CONF-R\CMR15\000\009ADD01ADD02S.docx</w:t>
    </w:r>
    <w:r>
      <w:fldChar w:fldCharType="end"/>
    </w:r>
    <w:r w:rsidRPr="001A3171">
      <w:tab/>
    </w:r>
    <w:r>
      <w:fldChar w:fldCharType="begin"/>
    </w:r>
    <w:r>
      <w:instrText xml:space="preserve"> SAVEDATE \@ DD.MM.YY </w:instrText>
    </w:r>
    <w:r>
      <w:fldChar w:fldCharType="separate"/>
    </w:r>
    <w:r w:rsidR="00E918ED">
      <w:rPr>
        <w:noProof/>
      </w:rPr>
      <w:t>14.07.15</w:t>
    </w:r>
    <w:r>
      <w:fldChar w:fldCharType="end"/>
    </w:r>
    <w:r w:rsidRPr="001A3171">
      <w:tab/>
    </w:r>
    <w:r>
      <w:fldChar w:fldCharType="begin"/>
    </w:r>
    <w:r>
      <w:instrText xml:space="preserve"> PRINTDATE \@ DD.MM.YY </w:instrText>
    </w:r>
    <w:r>
      <w:fldChar w:fldCharType="separate"/>
    </w:r>
    <w:r w:rsidR="00E918ED">
      <w:rPr>
        <w:noProof/>
      </w:rPr>
      <w:t>14.07.15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7E5" w:rsidRPr="00A877E5" w:rsidRDefault="00A877E5" w:rsidP="00A877E5">
    <w:pPr>
      <w:pStyle w:val="Footer"/>
      <w:rPr>
        <w:lang w:val="en-GB"/>
      </w:rPr>
    </w:pPr>
    <w:r>
      <w:fldChar w:fldCharType="begin"/>
    </w:r>
    <w:r w:rsidRPr="00A877E5">
      <w:rPr>
        <w:lang w:val="en-GB"/>
      </w:rPr>
      <w:instrText xml:space="preserve"> FILENAME \p  \* MERGEFORMAT </w:instrText>
    </w:r>
    <w:r>
      <w:fldChar w:fldCharType="separate"/>
    </w:r>
    <w:r w:rsidR="00E918ED">
      <w:rPr>
        <w:lang w:val="en-GB"/>
      </w:rPr>
      <w:t>P:\ESP\ITU-R\CONF-R\CMR15\000\009ADD01ADD02S.docx</w:t>
    </w:r>
    <w:r>
      <w:fldChar w:fldCharType="end"/>
    </w:r>
    <w:r w:rsidR="00E918ED">
      <w:t xml:space="preserve"> (383784)</w:t>
    </w:r>
    <w:r w:rsidRPr="00A877E5">
      <w:rPr>
        <w:lang w:val="en-GB"/>
      </w:rPr>
      <w:tab/>
    </w:r>
    <w:r>
      <w:fldChar w:fldCharType="begin"/>
    </w:r>
    <w:r>
      <w:instrText xml:space="preserve"> SAVEDATE \@ DD.MM.YY </w:instrText>
    </w:r>
    <w:r>
      <w:fldChar w:fldCharType="separate"/>
    </w:r>
    <w:r w:rsidR="00E918ED">
      <w:t>14.07.15</w:t>
    </w:r>
    <w:r>
      <w:fldChar w:fldCharType="end"/>
    </w:r>
    <w:r w:rsidRPr="00A877E5">
      <w:rPr>
        <w:lang w:val="en-GB"/>
      </w:rPr>
      <w:tab/>
    </w:r>
    <w:r>
      <w:fldChar w:fldCharType="begin"/>
    </w:r>
    <w:r>
      <w:instrText xml:space="preserve"> PRINTDATE \@ DD.MM.YY </w:instrText>
    </w:r>
    <w:r>
      <w:fldChar w:fldCharType="separate"/>
    </w:r>
    <w:r w:rsidR="00E918ED">
      <w:t>14.07.15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A30" w:rsidRDefault="00E918ED" w:rsidP="00385A30">
    <w:pPr>
      <w:pStyle w:val="Footer"/>
    </w:pPr>
    <w:r>
      <w:fldChar w:fldCharType="begin"/>
    </w:r>
    <w:r>
      <w:instrText xml:space="preserve"> FILENAME \p  \* MERGEFORMAT </w:instrText>
    </w:r>
    <w:r>
      <w:fldChar w:fldCharType="separate"/>
    </w:r>
    <w:r>
      <w:t>P:\ESP\ITU-R\CONF-R\CMR15\000\009ADD01ADD02S.docx</w:t>
    </w:r>
    <w:r>
      <w:fldChar w:fldCharType="end"/>
    </w:r>
    <w:r w:rsidR="00385A30">
      <w:t xml:space="preserve"> (387384)</w:t>
    </w:r>
    <w:r w:rsidR="00385A30">
      <w:tab/>
    </w:r>
    <w:r w:rsidR="00385A30">
      <w:fldChar w:fldCharType="begin"/>
    </w:r>
    <w:r w:rsidR="00385A30">
      <w:instrText xml:space="preserve"> SAVEDATE \@ DD.MM.YY </w:instrText>
    </w:r>
    <w:r w:rsidR="00385A30">
      <w:fldChar w:fldCharType="separate"/>
    </w:r>
    <w:r>
      <w:t>14.07.15</w:t>
    </w:r>
    <w:r w:rsidR="00385A30">
      <w:fldChar w:fldCharType="end"/>
    </w:r>
    <w:r w:rsidR="00385A30">
      <w:tab/>
    </w:r>
    <w:r w:rsidR="00385A30">
      <w:fldChar w:fldCharType="begin"/>
    </w:r>
    <w:r w:rsidR="00385A30">
      <w:instrText xml:space="preserve"> PRINTDATE \@ DD.MM.YY </w:instrText>
    </w:r>
    <w:r w:rsidR="00385A30">
      <w:fldChar w:fldCharType="separate"/>
    </w:r>
    <w:r>
      <w:t>14.07.15</w:t>
    </w:r>
    <w:r w:rsidR="00385A3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3B5" w:rsidRDefault="005133B5">
      <w:r>
        <w:rPr>
          <w:b/>
        </w:rPr>
        <w:t>_______________</w:t>
      </w:r>
    </w:p>
  </w:footnote>
  <w:footnote w:type="continuationSeparator" w:id="0">
    <w:p w:rsidR="005133B5" w:rsidRDefault="005133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E918ED">
      <w:rPr>
        <w:rStyle w:val="PageNumber"/>
        <w:noProof/>
      </w:rPr>
      <w:t>5</w:t>
    </w:r>
    <w:r>
      <w:rPr>
        <w:rStyle w:val="PageNumber"/>
      </w:rPr>
      <w:fldChar w:fldCharType="end"/>
    </w:r>
  </w:p>
  <w:p w:rsidR="0077084A" w:rsidRDefault="008750A8" w:rsidP="00E54754">
    <w:pPr>
      <w:pStyle w:val="Header"/>
      <w:rPr>
        <w:lang w:val="en-US"/>
      </w:rPr>
    </w:pPr>
    <w:r>
      <w:rPr>
        <w:lang w:val="en-US"/>
      </w:rPr>
      <w:t>CMR1</w:t>
    </w:r>
    <w:r w:rsidR="00E54754">
      <w:rPr>
        <w:lang w:val="en-US"/>
      </w:rPr>
      <w:t>5</w:t>
    </w:r>
    <w:r>
      <w:rPr>
        <w:lang w:val="en-US"/>
      </w:rPr>
      <w:t>/</w:t>
    </w:r>
    <w:r w:rsidR="00702F3D">
      <w:t>9(Add.1)(Add.2)-</w:t>
    </w:r>
    <w:r w:rsidR="003248A9" w:rsidRPr="003248A9">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ons Calatayud, Jose Tomas">
    <w15:presenceInfo w15:providerId="AD" w15:userId="S-1-5-21-8740799-900759487-1415713722-6474"/>
  </w15:person>
  <w15:person w15:author="Garcia Prieto, M. Esperanza">
    <w15:presenceInfo w15:providerId="AD" w15:userId="S-1-5-21-8740799-900759487-1415713722-61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21B"/>
    <w:rsid w:val="0002785D"/>
    <w:rsid w:val="00042D0B"/>
    <w:rsid w:val="00087AE8"/>
    <w:rsid w:val="000A5B9A"/>
    <w:rsid w:val="000E5BF9"/>
    <w:rsid w:val="000F0E6D"/>
    <w:rsid w:val="00121170"/>
    <w:rsid w:val="00123CC5"/>
    <w:rsid w:val="0015142D"/>
    <w:rsid w:val="001616DC"/>
    <w:rsid w:val="00163962"/>
    <w:rsid w:val="00180085"/>
    <w:rsid w:val="00191A97"/>
    <w:rsid w:val="001A083F"/>
    <w:rsid w:val="001A3171"/>
    <w:rsid w:val="001C41FA"/>
    <w:rsid w:val="001E2B52"/>
    <w:rsid w:val="001E3F27"/>
    <w:rsid w:val="00236D2A"/>
    <w:rsid w:val="002429C1"/>
    <w:rsid w:val="00255F12"/>
    <w:rsid w:val="00262C09"/>
    <w:rsid w:val="002A791F"/>
    <w:rsid w:val="002C1B26"/>
    <w:rsid w:val="002C5D6C"/>
    <w:rsid w:val="002E701F"/>
    <w:rsid w:val="003248A9"/>
    <w:rsid w:val="00324FFA"/>
    <w:rsid w:val="0032680B"/>
    <w:rsid w:val="00363A65"/>
    <w:rsid w:val="00374AB2"/>
    <w:rsid w:val="00385A30"/>
    <w:rsid w:val="003B1E8C"/>
    <w:rsid w:val="003C2508"/>
    <w:rsid w:val="003D0AA3"/>
    <w:rsid w:val="00440B3A"/>
    <w:rsid w:val="0045384C"/>
    <w:rsid w:val="00454553"/>
    <w:rsid w:val="004B124A"/>
    <w:rsid w:val="005133B5"/>
    <w:rsid w:val="00532097"/>
    <w:rsid w:val="00536D95"/>
    <w:rsid w:val="0058350F"/>
    <w:rsid w:val="00583C7E"/>
    <w:rsid w:val="005C00FC"/>
    <w:rsid w:val="005D46FB"/>
    <w:rsid w:val="005F2605"/>
    <w:rsid w:val="005F3B0E"/>
    <w:rsid w:val="005F559C"/>
    <w:rsid w:val="006255CB"/>
    <w:rsid w:val="00643B23"/>
    <w:rsid w:val="00662BA0"/>
    <w:rsid w:val="00692AAE"/>
    <w:rsid w:val="006D6E67"/>
    <w:rsid w:val="006E1A13"/>
    <w:rsid w:val="00701C20"/>
    <w:rsid w:val="00702F3D"/>
    <w:rsid w:val="0070518E"/>
    <w:rsid w:val="007354E9"/>
    <w:rsid w:val="00765578"/>
    <w:rsid w:val="0077084A"/>
    <w:rsid w:val="007952C7"/>
    <w:rsid w:val="007C0B95"/>
    <w:rsid w:val="007C2317"/>
    <w:rsid w:val="007D330A"/>
    <w:rsid w:val="00832DC3"/>
    <w:rsid w:val="00866AE6"/>
    <w:rsid w:val="008750A8"/>
    <w:rsid w:val="008E5AF2"/>
    <w:rsid w:val="0090121B"/>
    <w:rsid w:val="009144C9"/>
    <w:rsid w:val="0094091F"/>
    <w:rsid w:val="00945BC3"/>
    <w:rsid w:val="00973754"/>
    <w:rsid w:val="009C0BED"/>
    <w:rsid w:val="009E11EC"/>
    <w:rsid w:val="00A118DB"/>
    <w:rsid w:val="00A4450C"/>
    <w:rsid w:val="00A877E5"/>
    <w:rsid w:val="00AA5E6C"/>
    <w:rsid w:val="00AE5677"/>
    <w:rsid w:val="00AE658F"/>
    <w:rsid w:val="00AF2F78"/>
    <w:rsid w:val="00B239FA"/>
    <w:rsid w:val="00B5181C"/>
    <w:rsid w:val="00B52D55"/>
    <w:rsid w:val="00B8288C"/>
    <w:rsid w:val="00BE2E80"/>
    <w:rsid w:val="00BE5EDD"/>
    <w:rsid w:val="00BE6A1F"/>
    <w:rsid w:val="00BF5675"/>
    <w:rsid w:val="00C126C4"/>
    <w:rsid w:val="00C631CF"/>
    <w:rsid w:val="00C63EB5"/>
    <w:rsid w:val="00C91FE2"/>
    <w:rsid w:val="00CC01E0"/>
    <w:rsid w:val="00CD5FEE"/>
    <w:rsid w:val="00CE60D2"/>
    <w:rsid w:val="00CE7431"/>
    <w:rsid w:val="00D0288A"/>
    <w:rsid w:val="00D72A5D"/>
    <w:rsid w:val="00DC629B"/>
    <w:rsid w:val="00DE3596"/>
    <w:rsid w:val="00E05BFF"/>
    <w:rsid w:val="00E262F1"/>
    <w:rsid w:val="00E3176A"/>
    <w:rsid w:val="00E54754"/>
    <w:rsid w:val="00E56BD3"/>
    <w:rsid w:val="00E71D14"/>
    <w:rsid w:val="00E7292D"/>
    <w:rsid w:val="00E918ED"/>
    <w:rsid w:val="00ED3E5A"/>
    <w:rsid w:val="00EF27C8"/>
    <w:rsid w:val="00F15E44"/>
    <w:rsid w:val="00F66597"/>
    <w:rsid w:val="00F675D0"/>
    <w:rsid w:val="00F8150C"/>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6DF6BA9A-B13E-4D39-8743-D3B0C211C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qFormat/>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973754"/>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440B3A"/>
    <w:pPr>
      <w:framePr w:hSpace="180" w:wrap="around" w:hAnchor="margin" w:y="-675"/>
      <w:tabs>
        <w:tab w:val="left" w:pos="851"/>
      </w:tabs>
      <w:spacing w:before="0" w:line="240" w:lineRule="atLeast"/>
    </w:pPr>
    <w:rPr>
      <w:rFonts w:asciiTheme="minorHAnsi" w:hAnsiTheme="minorHAnsi" w:cstheme="minorHAnsi"/>
      <w:b/>
      <w:szCs w:val="24"/>
      <w:lang w:val="en-GB"/>
    </w:rPr>
  </w:style>
  <w:style w:type="character" w:customStyle="1" w:styleId="href">
    <w:name w:val="href"/>
    <w:basedOn w:val="DefaultParagraphFont"/>
    <w:rsid w:val="00B9039E"/>
  </w:style>
  <w:style w:type="character" w:customStyle="1" w:styleId="Artref10pt">
    <w:name w:val="Art_ref + 10 pt"/>
    <w:basedOn w:val="Artref"/>
    <w:rsid w:val="0071678E"/>
    <w:rPr>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R15-WRC15-C-0009!A1-A2!MSW-S</DPM_x0020_File_x0020_name>
    <DPM_x0020_Author xmlns="32a1a8c5-2265-4ebc-b7a0-2071e2c5c9bb" xsi:nil="false">Documents Proposals Manager (DPM)</DPM_x0020_Author>
    <DPM_x0020_Version xmlns="32a1a8c5-2265-4ebc-b7a0-2071e2c5c9bb" xsi:nil="false">DPM_v5.2015.7.13_prod</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D25AC-D58B-4E48-90A5-C6735FAA6066}">
  <ds:schemaRefs>
    <ds:schemaRef ds:uri="http://purl.org/dc/terms/"/>
    <ds:schemaRef ds:uri="32a1a8c5-2265-4ebc-b7a0-2071e2c5c9bb"/>
    <ds:schemaRef ds:uri="http://purl.org/dc/elements/1.1/"/>
    <ds:schemaRef ds:uri="http://purl.org/dc/dcmitype/"/>
    <ds:schemaRef ds:uri="http://schemas.microsoft.com/office/2006/documentManagement/types"/>
    <ds:schemaRef ds:uri="996b2e75-67fd-4955-a3b0-5ab9934cb50b"/>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0CE3EA1A-22A9-424A-B4DD-24279B59DDAA}">
  <ds:schemaRefs>
    <ds:schemaRef ds:uri="http://schemas.microsoft.com/sharepoint/v3/contenttype/forms"/>
  </ds:schemaRefs>
</ds:datastoreItem>
</file>

<file path=customXml/itemProps3.xml><?xml version="1.0" encoding="utf-8"?>
<ds:datastoreItem xmlns:ds="http://schemas.openxmlformats.org/officeDocument/2006/customXml" ds:itemID="{D33CCF23-B591-4E25-9518-21E7CFF65DFA}">
  <ds:schemaRefs>
    <ds:schemaRef ds:uri="http://schemas.microsoft.com/sharepoint/events"/>
  </ds:schemaRefs>
</ds:datastoreItem>
</file>

<file path=customXml/itemProps4.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643CE2C-8CDC-441B-A0E5-65CC96AE1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Pages>
  <Words>1265</Words>
  <Characters>6853</Characters>
  <Application>Microsoft Office Word</Application>
  <DocSecurity>0</DocSecurity>
  <Lines>202</Lines>
  <Paragraphs>102</Paragraphs>
  <ScaleCrop>false</ScaleCrop>
  <HeadingPairs>
    <vt:vector size="2" baseType="variant">
      <vt:variant>
        <vt:lpstr>Title</vt:lpstr>
      </vt:variant>
      <vt:variant>
        <vt:i4>1</vt:i4>
      </vt:variant>
    </vt:vector>
  </HeadingPairs>
  <TitlesOfParts>
    <vt:vector size="1" baseType="lpstr">
      <vt:lpstr>R15-WRC15-C-0009!A1-A2!MSW-S</vt:lpstr>
    </vt:vector>
  </TitlesOfParts>
  <Manager>Secretaría General - Pool</Manager>
  <Company>Unión Internacional de Telecomunicaciones (UIT)</Company>
  <LinksUpToDate>false</LinksUpToDate>
  <CharactersWithSpaces>8042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R15-WRC15-C-0009!A1-A2!MSW-S</dc:title>
  <dc:subject>Conferencia Mundial de Radiocomunicaciones - 2015</dc:subject>
  <dc:creator>Documents Proposals Manager (DPM)</dc:creator>
  <cp:keywords>DPM_v5.2015.7.13_prod</cp:keywords>
  <dc:description/>
  <cp:lastModifiedBy>Garcia Prieto, M. Esperanza</cp:lastModifiedBy>
  <cp:revision>6</cp:revision>
  <cp:lastPrinted>2015-07-14T13:15:00Z</cp:lastPrinted>
  <dcterms:created xsi:type="dcterms:W3CDTF">2015-07-14T12:25:00Z</dcterms:created>
  <dcterms:modified xsi:type="dcterms:W3CDTF">2015-07-14T13:16:00Z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