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267522" w:rsidRDefault="003E1608" w:rsidP="00267522">
            <w:pPr>
              <w:pStyle w:val="Adress"/>
              <w:framePr w:hSpace="0" w:wrap="auto" w:xAlign="left" w:yAlign="inline"/>
              <w:rPr>
                <w:rtl/>
              </w:rPr>
            </w:pPr>
            <w:r w:rsidRPr="00267522">
              <w:rPr>
                <w:rtl/>
              </w:rPr>
              <w:t xml:space="preserve">الإضافة </w:t>
            </w:r>
            <w:r w:rsidRPr="00267522">
              <w:t>12</w:t>
            </w:r>
            <w:r w:rsidRPr="00267522">
              <w:br/>
            </w:r>
            <w:r w:rsidRPr="00267522">
              <w:rPr>
                <w:rtl/>
              </w:rPr>
              <w:t xml:space="preserve">للوثيقة </w:t>
            </w:r>
            <w:r w:rsidRPr="00267522">
              <w:t>9</w:t>
            </w:r>
            <w:r w:rsidR="00267522">
              <w:rPr>
                <w:rFonts w:eastAsia="SimSun"/>
              </w:rPr>
              <w:t>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267522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267522">
              <w:rPr>
                <w:rFonts w:eastAsia="SimSun"/>
              </w:rPr>
              <w:t>24</w:t>
            </w:r>
            <w:r w:rsidRPr="00267522">
              <w:rPr>
                <w:rFonts w:eastAsia="SimSun"/>
                <w:rtl/>
              </w:rPr>
              <w:t xml:space="preserve"> يونيو </w:t>
            </w:r>
            <w:r w:rsidRPr="00267522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67522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267522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lang w:bidi="ar-SY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67522" w:rsidRDefault="00764079" w:rsidP="00B93FB7">
            <w:pPr>
              <w:pStyle w:val="Source"/>
              <w:rPr>
                <w:rFonts w:ascii="Times New Roman" w:hAnsi="Times New Roman"/>
                <w:rtl/>
              </w:rPr>
            </w:pPr>
            <w:r w:rsidRPr="00267522">
              <w:rPr>
                <w:rFonts w:ascii="Times New Roman" w:eastAsia="SimSun" w:hAnsi="Times New Roman"/>
                <w:rtl/>
              </w:rPr>
              <w:t>مقترحات أوروبية مشتركة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67522" w:rsidRDefault="00267522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eastAsia="SimSun" w:hint="cs"/>
                <w:rtl/>
              </w:rPr>
              <w:t>مقترحات مشتركة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67522" w:rsidRDefault="00764079" w:rsidP="00267522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67522" w:rsidRDefault="00764079" w:rsidP="00267522">
            <w:pPr>
              <w:pStyle w:val="Agendaitem"/>
              <w:spacing w:before="240" w:line="192" w:lineRule="auto"/>
            </w:pPr>
            <w:r w:rsidRPr="00267522">
              <w:rPr>
                <w:rFonts w:eastAsia="SimSun"/>
                <w:rtl/>
              </w:rPr>
              <w:t xml:space="preserve">البنـد </w:t>
            </w:r>
            <w:r w:rsidR="00267522">
              <w:rPr>
                <w:rFonts w:eastAsia="SimSun"/>
              </w:rPr>
              <w:t>12.1</w:t>
            </w:r>
            <w:r w:rsidRPr="00267522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1D597A" w:rsidRPr="00431196" w:rsidRDefault="00B33AF4" w:rsidP="007F3B9B">
      <w:pPr>
        <w:pStyle w:val="Normalaftertitle"/>
        <w:rPr>
          <w:rFonts w:eastAsia="SimSun"/>
          <w:b/>
          <w:bCs/>
          <w:rtl/>
        </w:rPr>
      </w:pPr>
      <w:r w:rsidRPr="00431196">
        <w:rPr>
          <w:rFonts w:eastAsia="SimSun"/>
        </w:rPr>
        <w:t>12.1</w:t>
      </w:r>
      <w:r w:rsidRPr="00431196">
        <w:rPr>
          <w:rFonts w:eastAsia="SimSun" w:hint="cs"/>
          <w:rtl/>
        </w:rPr>
        <w:tab/>
      </w:r>
      <w:r w:rsidRPr="002F2E16">
        <w:rPr>
          <w:rFonts w:eastAsia="SimSun"/>
          <w:spacing w:val="-2"/>
          <w:rtl/>
        </w:rPr>
        <w:t>النظر</w:t>
      </w:r>
      <w:r w:rsidRPr="002F2E16">
        <w:rPr>
          <w:rFonts w:eastAsia="SimSun" w:hint="cs"/>
          <w:spacing w:val="-2"/>
          <w:rtl/>
        </w:rPr>
        <w:t xml:space="preserve"> في تمديد التوزيع العالمي الحالي لخدمة استكشاف الأرض الساتلية (النشيطة) في نطاق التردد </w:t>
      </w:r>
      <w:r w:rsidRPr="002F2E16">
        <w:rPr>
          <w:rFonts w:eastAsia="SimSun" w:hint="cs"/>
          <w:spacing w:val="-2"/>
        </w:rPr>
        <w:t>MHz</w:t>
      </w:r>
      <w:r w:rsidRPr="002F2E16">
        <w:rPr>
          <w:rFonts w:eastAsia="SimSun"/>
          <w:spacing w:val="-2"/>
        </w:rPr>
        <w:t> 9 900</w:t>
      </w:r>
      <w:r w:rsidRPr="002F2E16">
        <w:rPr>
          <w:rFonts w:eastAsia="SimSun"/>
          <w:spacing w:val="-2"/>
        </w:rPr>
        <w:noBreakHyphen/>
        <w:t>9 300</w:t>
      </w:r>
      <w:r w:rsidRPr="00431196">
        <w:rPr>
          <w:rFonts w:eastAsia="SimSun" w:hint="cs"/>
          <w:rtl/>
        </w:rPr>
        <w:t xml:space="preserve"> بما يصل إلى </w:t>
      </w:r>
      <w:r w:rsidRPr="00431196">
        <w:rPr>
          <w:rFonts w:eastAsia="SimSun" w:hint="cs"/>
        </w:rPr>
        <w:t>MHz</w:t>
      </w:r>
      <w:r w:rsidRPr="00431196">
        <w:rPr>
          <w:rFonts w:eastAsia="SimSun" w:hint="eastAsia"/>
        </w:rPr>
        <w:t> </w:t>
      </w:r>
      <w:r w:rsidRPr="00431196">
        <w:rPr>
          <w:rFonts w:eastAsia="SimSun"/>
        </w:rPr>
        <w:t>600</w:t>
      </w:r>
      <w:r w:rsidRPr="00431196">
        <w:rPr>
          <w:rFonts w:eastAsia="SimSun" w:hint="cs"/>
          <w:rtl/>
        </w:rPr>
        <w:t xml:space="preserve"> ضمن نطاقات التردد </w:t>
      </w:r>
      <w:r w:rsidRPr="00431196">
        <w:rPr>
          <w:rFonts w:eastAsia="SimSun"/>
        </w:rPr>
        <w:t>MHz 9 300</w:t>
      </w:r>
      <w:r w:rsidRPr="00431196">
        <w:rPr>
          <w:rFonts w:eastAsia="SimSun"/>
        </w:rPr>
        <w:noBreakHyphen/>
        <w:t>8 700</w:t>
      </w:r>
      <w:r w:rsidRPr="00431196">
        <w:rPr>
          <w:rFonts w:eastAsia="SimSun" w:hint="cs"/>
          <w:rtl/>
        </w:rPr>
        <w:t xml:space="preserve"> و/أو </w:t>
      </w:r>
      <w:r w:rsidRPr="00431196">
        <w:rPr>
          <w:rFonts w:eastAsia="SimSun" w:hint="cs"/>
        </w:rPr>
        <w:t>MHz</w:t>
      </w:r>
      <w:r w:rsidRPr="00431196">
        <w:rPr>
          <w:rFonts w:eastAsia="SimSun"/>
        </w:rPr>
        <w:t> 10 500</w:t>
      </w:r>
      <w:r w:rsidRPr="00431196">
        <w:rPr>
          <w:rFonts w:eastAsia="SimSun"/>
        </w:rPr>
        <w:noBreakHyphen/>
        <w:t>9 900</w:t>
      </w:r>
      <w:r w:rsidRPr="00431196">
        <w:rPr>
          <w:rFonts w:eastAsia="SimSun" w:hint="cs"/>
          <w:rtl/>
        </w:rPr>
        <w:t>، وفقاً للقرار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651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b/>
          <w:bCs/>
          <w:rtl/>
        </w:rPr>
        <w:t>؛</w:t>
      </w:r>
    </w:p>
    <w:p w:rsidR="00F16602" w:rsidRDefault="007F3B9B" w:rsidP="007F3B9B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7F3B9B" w:rsidRPr="007F3B9B" w:rsidRDefault="007F3B9B" w:rsidP="009F45DE">
      <w:pPr>
        <w:rPr>
          <w:rtl/>
          <w:lang w:bidi="ar"/>
        </w:rPr>
      </w:pPr>
      <w:r w:rsidRPr="007F3B9B">
        <w:rPr>
          <w:rFonts w:hint="cs"/>
          <w:rtl/>
          <w:lang w:bidi="ar"/>
        </w:rPr>
        <w:t xml:space="preserve">يدعو القرار </w:t>
      </w:r>
      <w:r w:rsidRPr="00A11999">
        <w:t>651 (WRC</w:t>
      </w:r>
      <w:r w:rsidRPr="00A11999">
        <w:noBreakHyphen/>
        <w:t>12)</w:t>
      </w:r>
      <w:r w:rsidRPr="007F3B9B">
        <w:rPr>
          <w:rFonts w:hint="cs"/>
          <w:rtl/>
          <w:lang w:bidi="ar"/>
        </w:rPr>
        <w:t xml:space="preserve"> قطاع الاتصالات الراديوية إلى إجراء دراسات </w:t>
      </w:r>
      <w:r w:rsidR="009F45DE">
        <w:rPr>
          <w:rFonts w:hint="cs"/>
          <w:rtl/>
          <w:lang w:bidi="ar"/>
        </w:rPr>
        <w:t>بشأن التوافق</w:t>
      </w:r>
      <w:r w:rsidRPr="007F3B9B">
        <w:rPr>
          <w:rFonts w:hint="cs"/>
          <w:rtl/>
          <w:lang w:bidi="ar"/>
        </w:rPr>
        <w:t xml:space="preserve"> </w:t>
      </w:r>
      <w:r w:rsidRPr="007F3B9B">
        <w:rPr>
          <w:rFonts w:hint="cs"/>
          <w:rtl/>
        </w:rPr>
        <w:t xml:space="preserve">واستكمالها </w:t>
      </w:r>
      <w:r w:rsidR="009F45DE">
        <w:rPr>
          <w:rFonts w:hint="cs"/>
          <w:rtl/>
        </w:rPr>
        <w:t>فيما يتعلق بخدمة</w:t>
      </w:r>
      <w:r w:rsidRPr="007F3B9B">
        <w:rPr>
          <w:rtl/>
        </w:rPr>
        <w:t xml:space="preserve"> استكشاف الأرض الساتلية (</w:t>
      </w:r>
      <w:r w:rsidRPr="007F3B9B">
        <w:rPr>
          <w:rFonts w:hint="cs"/>
          <w:rtl/>
        </w:rPr>
        <w:t>النشيطة</w:t>
      </w:r>
      <w:r w:rsidRPr="007F3B9B">
        <w:rPr>
          <w:rtl/>
        </w:rPr>
        <w:t>) والخدمات الحالية</w:t>
      </w:r>
      <w:r w:rsidRPr="007F3B9B">
        <w:rPr>
          <w:rFonts w:hint="cs"/>
          <w:rtl/>
        </w:rPr>
        <w:t xml:space="preserve"> في نطاقي التردد </w:t>
      </w:r>
      <w:r w:rsidRPr="007F3B9B">
        <w:t>MHz</w:t>
      </w:r>
      <w:r w:rsidRPr="007F3B9B">
        <w:rPr>
          <w:bCs/>
        </w:rPr>
        <w:t> </w:t>
      </w:r>
      <w:r w:rsidRPr="007F3B9B">
        <w:t>9 300</w:t>
      </w:r>
      <w:r w:rsidRPr="007F3B9B">
        <w:noBreakHyphen/>
        <w:t>8</w:t>
      </w:r>
      <w:r w:rsidRPr="007F3B9B">
        <w:rPr>
          <w:bCs/>
        </w:rPr>
        <w:t> </w:t>
      </w:r>
      <w:r w:rsidRPr="007F3B9B">
        <w:t>700</w:t>
      </w:r>
      <w:r w:rsidRPr="007F3B9B">
        <w:rPr>
          <w:rFonts w:hint="cs"/>
          <w:rtl/>
        </w:rPr>
        <w:t xml:space="preserve"> و</w:t>
      </w:r>
      <w:r w:rsidRPr="007F3B9B">
        <w:rPr>
          <w:rFonts w:hint="cs"/>
        </w:rPr>
        <w:t>MHz</w:t>
      </w:r>
      <w:r w:rsidRPr="007F3B9B">
        <w:rPr>
          <w:bCs/>
        </w:rPr>
        <w:t> </w:t>
      </w:r>
      <w:r w:rsidRPr="007F3B9B">
        <w:t>10</w:t>
      </w:r>
      <w:r w:rsidRPr="007F3B9B">
        <w:rPr>
          <w:bCs/>
        </w:rPr>
        <w:t> </w:t>
      </w:r>
      <w:r w:rsidRPr="007F3B9B">
        <w:t>500</w:t>
      </w:r>
      <w:r w:rsidRPr="007F3B9B">
        <w:rPr>
          <w:bCs/>
        </w:rPr>
        <w:noBreakHyphen/>
      </w:r>
      <w:r w:rsidRPr="007F3B9B">
        <w:t>9</w:t>
      </w:r>
      <w:r w:rsidRPr="007F3B9B">
        <w:rPr>
          <w:bCs/>
        </w:rPr>
        <w:t> </w:t>
      </w:r>
      <w:r w:rsidRPr="007F3B9B">
        <w:t>900</w:t>
      </w:r>
      <w:r w:rsidRPr="007F3B9B">
        <w:rPr>
          <w:rFonts w:hint="cs"/>
          <w:rtl/>
        </w:rPr>
        <w:t>، والإرسالات غير المطلوبة من المحطات العاملة في </w:t>
      </w:r>
      <w:r w:rsidRPr="007F3B9B">
        <w:rPr>
          <w:rtl/>
        </w:rPr>
        <w:t>خدمة استكشاف الأرض الساتلية (النشيطة)</w:t>
      </w:r>
      <w:r w:rsidRPr="007F3B9B">
        <w:rPr>
          <w:rFonts w:hint="cs"/>
          <w:rtl/>
        </w:rPr>
        <w:t xml:space="preserve"> في نطاقي التردد هذين </w:t>
      </w:r>
      <w:r w:rsidRPr="007F3B9B">
        <w:rPr>
          <w:rFonts w:hint="cs"/>
          <w:b/>
          <w:rtl/>
        </w:rPr>
        <w:t>إلى المحطات العاملة في </w:t>
      </w:r>
      <w:r w:rsidR="009F45DE">
        <w:rPr>
          <w:rFonts w:hint="cs"/>
          <w:rtl/>
        </w:rPr>
        <w:t>نطاقي التردد</w:t>
      </w:r>
      <w:r w:rsidRPr="007F3B9B">
        <w:rPr>
          <w:rFonts w:hint="eastAsia"/>
          <w:b/>
          <w:rtl/>
        </w:rPr>
        <w:t> </w:t>
      </w:r>
      <w:r w:rsidRPr="007F3B9B">
        <w:rPr>
          <w:rFonts w:hint="cs"/>
        </w:rPr>
        <w:t>MHz</w:t>
      </w:r>
      <w:r w:rsidRPr="007F3B9B">
        <w:t> 8 500</w:t>
      </w:r>
      <w:r w:rsidRPr="007F3B9B">
        <w:noBreakHyphen/>
        <w:t>8 400</w:t>
      </w:r>
      <w:r w:rsidRPr="007F3B9B">
        <w:rPr>
          <w:rFonts w:hint="cs"/>
          <w:rtl/>
        </w:rPr>
        <w:t xml:space="preserve"> و</w:t>
      </w:r>
      <w:r w:rsidRPr="007F3B9B">
        <w:rPr>
          <w:rFonts w:hint="cs"/>
        </w:rPr>
        <w:t xml:space="preserve"> GHz</w:t>
      </w:r>
      <w:r w:rsidRPr="007F3B9B">
        <w:rPr>
          <w:rFonts w:hint="eastAsia"/>
        </w:rPr>
        <w:t> </w:t>
      </w:r>
      <w:r w:rsidRPr="007F3B9B">
        <w:t>10,7</w:t>
      </w:r>
      <w:r w:rsidRPr="007F3B9B">
        <w:noBreakHyphen/>
        <w:t>10,6</w:t>
      </w:r>
      <w:r w:rsidRPr="007F3B9B">
        <w:rPr>
          <w:rFonts w:hint="cs"/>
          <w:rtl/>
        </w:rPr>
        <w:t>.</w:t>
      </w:r>
    </w:p>
    <w:p w:rsidR="007F3B9B" w:rsidRPr="007F3B9B" w:rsidRDefault="007F3B9B" w:rsidP="009F45DE">
      <w:pPr>
        <w:rPr>
          <w:rtl/>
        </w:rPr>
      </w:pPr>
      <w:r w:rsidRPr="007F3B9B">
        <w:rPr>
          <w:rFonts w:hint="cs"/>
          <w:rtl/>
        </w:rPr>
        <w:t xml:space="preserve">وخلال دورة الدراسة للمؤتمر العالمي للاتصالات الراديوية لعام </w:t>
      </w:r>
      <w:r w:rsidRPr="007F3B9B">
        <w:t>2007</w:t>
      </w:r>
      <w:r w:rsidRPr="007F3B9B">
        <w:rPr>
          <w:rFonts w:hint="cs"/>
          <w:rtl/>
        </w:rPr>
        <w:t xml:space="preserve"> </w:t>
      </w:r>
      <w:r w:rsidRPr="007F3B9B">
        <w:t>(</w:t>
      </w:r>
      <w:r w:rsidRPr="007F3B9B">
        <w:rPr>
          <w:rFonts w:hint="cs"/>
        </w:rPr>
        <w:t>WRC</w:t>
      </w:r>
      <w:r w:rsidRPr="007F3B9B">
        <w:noBreakHyphen/>
      </w:r>
      <w:r w:rsidRPr="007F3B9B">
        <w:rPr>
          <w:rFonts w:hint="cs"/>
        </w:rPr>
        <w:t>07</w:t>
      </w:r>
      <w:r w:rsidRPr="007F3B9B">
        <w:t>)</w:t>
      </w:r>
      <w:r w:rsidRPr="007F3B9B">
        <w:rPr>
          <w:rFonts w:hint="cs"/>
          <w:rtl/>
        </w:rPr>
        <w:t>، أجرى قطاع الاتصالات الراديوية دراسات في</w:t>
      </w:r>
      <w:r w:rsidRPr="007F3B9B">
        <w:rPr>
          <w:rFonts w:hint="eastAsia"/>
          <w:rtl/>
        </w:rPr>
        <w:t> </w:t>
      </w:r>
      <w:r w:rsidRPr="007F3B9B">
        <w:rPr>
          <w:rFonts w:hint="cs"/>
          <w:rtl/>
        </w:rPr>
        <w:t xml:space="preserve">إطار البند </w:t>
      </w:r>
      <w:r w:rsidRPr="007F3B9B">
        <w:t>3.1</w:t>
      </w:r>
      <w:r w:rsidRPr="007F3B9B">
        <w:rPr>
          <w:rFonts w:hint="cs"/>
          <w:rtl/>
        </w:rPr>
        <w:t xml:space="preserve"> من جدول أعمال المؤتمر لاستقصاء شروط تمديد التوزيع لخدمة استكشاف الأرض الساتلية (النشيطة) </w:t>
      </w:r>
      <w:r w:rsidR="009F45DE">
        <w:rPr>
          <w:rFonts w:hint="cs"/>
          <w:rtl/>
        </w:rPr>
        <w:t>بمقدار</w:t>
      </w:r>
      <w:r w:rsidRPr="007F3B9B">
        <w:rPr>
          <w:rFonts w:hint="eastAsia"/>
          <w:rtl/>
        </w:rPr>
        <w:t> </w:t>
      </w:r>
      <w:r w:rsidRPr="007F3B9B">
        <w:t>MHz 200</w:t>
      </w:r>
      <w:r w:rsidRPr="007F3B9B">
        <w:rPr>
          <w:rFonts w:hint="cs"/>
          <w:rtl/>
        </w:rPr>
        <w:t xml:space="preserve"> فوق أو تحت التوزيع السابق المتمثل في النطاق </w:t>
      </w:r>
      <w:r w:rsidRPr="007F3B9B">
        <w:t>MHz 9 800</w:t>
      </w:r>
      <w:r w:rsidRPr="007F3B9B">
        <w:noBreakHyphen/>
        <w:t>9 500</w:t>
      </w:r>
      <w:r w:rsidRPr="007F3B9B">
        <w:rPr>
          <w:rFonts w:hint="cs"/>
          <w:rtl/>
        </w:rPr>
        <w:t xml:space="preserve"> (قبل المؤتمر العالمي للاتصالات الراديوية لعام</w:t>
      </w:r>
      <w:r w:rsidRPr="007F3B9B">
        <w:rPr>
          <w:rFonts w:hint="eastAsia"/>
          <w:rtl/>
        </w:rPr>
        <w:t> </w:t>
      </w:r>
      <w:r w:rsidRPr="007F3B9B">
        <w:t>2007</w:t>
      </w:r>
      <w:r w:rsidRPr="007F3B9B">
        <w:rPr>
          <w:rFonts w:hint="cs"/>
          <w:rtl/>
        </w:rPr>
        <w:t xml:space="preserve">). واستناداً إلى النتائج والاستنتاجات الواردة في التقرير </w:t>
      </w:r>
      <w:r w:rsidRPr="007F3B9B">
        <w:t>ITU</w:t>
      </w:r>
      <w:r w:rsidRPr="007F3B9B">
        <w:noBreakHyphen/>
        <w:t>R RS.2094</w:t>
      </w:r>
      <w:r w:rsidRPr="007F3B9B">
        <w:rPr>
          <w:rFonts w:hint="cs"/>
          <w:rtl/>
        </w:rPr>
        <w:t xml:space="preserve">، قرر المؤتمر </w:t>
      </w:r>
      <w:r w:rsidRPr="007F3B9B">
        <w:t>WRC</w:t>
      </w:r>
      <w:r w:rsidRPr="007F3B9B">
        <w:noBreakHyphen/>
        <w:t>07</w:t>
      </w:r>
      <w:r w:rsidRPr="007F3B9B">
        <w:rPr>
          <w:rFonts w:hint="cs"/>
          <w:rtl/>
        </w:rPr>
        <w:t xml:space="preserve"> </w:t>
      </w:r>
      <w:r w:rsidR="00F81D65">
        <w:rPr>
          <w:rFonts w:hint="cs"/>
          <w:rtl/>
        </w:rPr>
        <w:t>تمديد</w:t>
      </w:r>
      <w:r w:rsidRPr="007F3B9B">
        <w:rPr>
          <w:rFonts w:hint="cs"/>
          <w:rtl/>
        </w:rPr>
        <w:t xml:space="preserve"> التوزيع </w:t>
      </w:r>
      <w:r w:rsidR="009F45DE">
        <w:rPr>
          <w:rFonts w:hint="cs"/>
          <w:rtl/>
        </w:rPr>
        <w:t>ليصبح</w:t>
      </w:r>
      <w:r w:rsidR="009F45DE">
        <w:rPr>
          <w:rFonts w:hint="eastAsia"/>
          <w:rtl/>
          <w:lang w:bidi="ar"/>
        </w:rPr>
        <w:t> </w:t>
      </w:r>
      <w:r w:rsidRPr="007F3B9B">
        <w:t>MHz 9 900</w:t>
      </w:r>
      <w:r w:rsidRPr="007F3B9B">
        <w:noBreakHyphen/>
        <w:t>9 300</w:t>
      </w:r>
      <w:r w:rsidRPr="007F3B9B">
        <w:rPr>
          <w:rFonts w:hint="cs"/>
          <w:rtl/>
          <w:lang w:bidi="ar-SY"/>
        </w:rPr>
        <w:t>.</w:t>
      </w:r>
      <w:r w:rsidRPr="007F3B9B">
        <w:rPr>
          <w:rFonts w:hint="cs"/>
          <w:rtl/>
        </w:rPr>
        <w:t xml:space="preserve"> وتسنى ذلك </w:t>
      </w:r>
      <w:r w:rsidRPr="007F3B9B">
        <w:rPr>
          <w:rFonts w:hint="cs"/>
          <w:rtl/>
          <w:lang w:bidi="ar"/>
        </w:rPr>
        <w:t xml:space="preserve">لأن شروط التقاسم الكلية اعتُبرت مقبولة في حال الالتزام بشروط معينة. </w:t>
      </w:r>
      <w:r w:rsidR="009F45DE">
        <w:rPr>
          <w:rFonts w:hint="cs"/>
          <w:rtl/>
          <w:lang w:bidi="ar"/>
        </w:rPr>
        <w:t>وترد</w:t>
      </w:r>
      <w:r w:rsidRPr="007F3B9B">
        <w:rPr>
          <w:rFonts w:hint="cs"/>
          <w:rtl/>
          <w:lang w:bidi="ar"/>
        </w:rPr>
        <w:t xml:space="preserve"> هذه الشروط </w:t>
      </w:r>
      <w:r w:rsidR="009F45DE">
        <w:rPr>
          <w:rFonts w:hint="cs"/>
          <w:rtl/>
          <w:lang w:bidi="ar"/>
        </w:rPr>
        <w:t>في</w:t>
      </w:r>
      <w:r w:rsidR="009F45DE">
        <w:rPr>
          <w:rFonts w:hint="eastAsia"/>
          <w:rtl/>
          <w:lang w:bidi="ar"/>
        </w:rPr>
        <w:t> </w:t>
      </w:r>
      <w:r w:rsidRPr="007F3B9B">
        <w:rPr>
          <w:rFonts w:hint="cs"/>
          <w:rtl/>
          <w:lang w:bidi="ar"/>
        </w:rPr>
        <w:t xml:space="preserve">الأرقام </w:t>
      </w:r>
      <w:r w:rsidRPr="007F3B9B">
        <w:t>475A.5</w:t>
      </w:r>
      <w:r w:rsidRPr="007F3B9B">
        <w:rPr>
          <w:rFonts w:hint="cs"/>
          <w:rtl/>
        </w:rPr>
        <w:t xml:space="preserve"> و</w:t>
      </w:r>
      <w:r w:rsidRPr="007F3B9B">
        <w:t>476A.5</w:t>
      </w:r>
      <w:r w:rsidRPr="007F3B9B">
        <w:rPr>
          <w:rFonts w:hint="cs"/>
          <w:rtl/>
        </w:rPr>
        <w:t xml:space="preserve"> و</w:t>
      </w:r>
      <w:r w:rsidRPr="007F3B9B">
        <w:t>477.5</w:t>
      </w:r>
      <w:r w:rsidRPr="007F3B9B">
        <w:rPr>
          <w:rFonts w:hint="cs"/>
          <w:rtl/>
        </w:rPr>
        <w:t xml:space="preserve"> و</w:t>
      </w:r>
      <w:r w:rsidRPr="007F3B9B">
        <w:t>478.5</w:t>
      </w:r>
      <w:r w:rsidRPr="007F3B9B">
        <w:rPr>
          <w:rFonts w:hint="cs"/>
          <w:rtl/>
        </w:rPr>
        <w:t xml:space="preserve"> و</w:t>
      </w:r>
      <w:r w:rsidRPr="007F3B9B">
        <w:t>478A.5</w:t>
      </w:r>
      <w:r w:rsidRPr="007F3B9B">
        <w:rPr>
          <w:rFonts w:hint="cs"/>
          <w:rtl/>
        </w:rPr>
        <w:t xml:space="preserve"> و</w:t>
      </w:r>
      <w:r w:rsidRPr="007F3B9B">
        <w:t>478B.5</w:t>
      </w:r>
      <w:r w:rsidRPr="007F3B9B">
        <w:rPr>
          <w:rFonts w:hint="cs"/>
          <w:rtl/>
        </w:rPr>
        <w:t xml:space="preserve"> من لوائح الراديو </w:t>
      </w:r>
      <w:r w:rsidR="009F45DE">
        <w:rPr>
          <w:rFonts w:hint="cs"/>
          <w:rtl/>
          <w:lang w:bidi="ar"/>
        </w:rPr>
        <w:t>لحماية الخدمات</w:t>
      </w:r>
      <w:r w:rsidRPr="007F3B9B">
        <w:rPr>
          <w:rFonts w:hint="cs"/>
          <w:rtl/>
          <w:lang w:bidi="ar"/>
        </w:rPr>
        <w:t xml:space="preserve"> الراديوية الأخرى في البلدان المذكورة في هذه الحواشي.</w:t>
      </w:r>
    </w:p>
    <w:p w:rsidR="007F3B9B" w:rsidRPr="007F3B9B" w:rsidRDefault="007F3B9B" w:rsidP="009F45DE">
      <w:pPr>
        <w:rPr>
          <w:rtl/>
          <w:lang w:bidi="ar-EG"/>
        </w:rPr>
      </w:pPr>
      <w:r w:rsidRPr="007F3B9B">
        <w:rPr>
          <w:rFonts w:hint="cs"/>
          <w:rtl/>
          <w:lang w:bidi="ar"/>
        </w:rPr>
        <w:t>وقد أثبتت الرادارات المحمولة على متن مركبات فضائية العاملة في خدمة استكشاف الأرض الساتلية (النشيطة) في</w:t>
      </w:r>
      <w:r w:rsidR="009F45DE">
        <w:rPr>
          <w:rFonts w:hint="eastAsia"/>
          <w:rtl/>
          <w:lang w:bidi="ar"/>
        </w:rPr>
        <w:t> </w:t>
      </w:r>
      <w:r w:rsidR="00B93FB7">
        <w:rPr>
          <w:rFonts w:hint="cs"/>
          <w:rtl/>
          <w:lang w:bidi="ar"/>
        </w:rPr>
        <w:t>هذا</w:t>
      </w:r>
      <w:r w:rsidRPr="007F3B9B">
        <w:rPr>
          <w:rFonts w:hint="eastAsia"/>
          <w:rtl/>
          <w:lang w:bidi="ar"/>
        </w:rPr>
        <w:t> </w:t>
      </w:r>
      <w:r w:rsidRPr="007F3B9B">
        <w:rPr>
          <w:rtl/>
          <w:lang w:bidi="ar"/>
        </w:rPr>
        <w:t>ال</w:t>
      </w:r>
      <w:r w:rsidRPr="007F3B9B">
        <w:rPr>
          <w:rFonts w:hint="eastAsia"/>
          <w:rtl/>
          <w:lang w:bidi="ar"/>
        </w:rPr>
        <w:t>نطاق</w:t>
      </w:r>
      <w:r w:rsidRPr="007F3B9B">
        <w:rPr>
          <w:rFonts w:hint="cs"/>
          <w:rtl/>
          <w:lang w:bidi="ar"/>
        </w:rPr>
        <w:t> مساهماتها الهامة في عدد كبير من التطبيقات العلمية و</w:t>
      </w:r>
      <w:r w:rsidR="009F45DE">
        <w:rPr>
          <w:rFonts w:hint="cs"/>
          <w:rtl/>
          <w:lang w:bidi="ar"/>
        </w:rPr>
        <w:t xml:space="preserve">تطبيقات </w:t>
      </w:r>
      <w:r w:rsidRPr="007F3B9B">
        <w:rPr>
          <w:rFonts w:hint="cs"/>
          <w:rtl/>
          <w:lang w:bidi="ar"/>
        </w:rPr>
        <w:t>المعلومات الجغرافية، وهي مساهمات نوه بها القرار</w:t>
      </w:r>
      <w:r w:rsidRPr="007F3B9B">
        <w:rPr>
          <w:rFonts w:hint="eastAsia"/>
          <w:rtl/>
          <w:lang w:bidi="ar"/>
        </w:rPr>
        <w:t> </w:t>
      </w:r>
      <w:r w:rsidRPr="007F3B9B">
        <w:t>673 (Rev.WRC</w:t>
      </w:r>
      <w:r w:rsidRPr="007F3B9B">
        <w:noBreakHyphen/>
        <w:t>12)</w:t>
      </w:r>
      <w:r w:rsidRPr="007F3B9B">
        <w:rPr>
          <w:rFonts w:hint="eastAsia"/>
          <w:rtl/>
          <w:lang w:bidi="ar"/>
        </w:rPr>
        <w:t> </w:t>
      </w:r>
      <w:r w:rsidRPr="007F3B9B">
        <w:rPr>
          <w:rFonts w:hint="cs"/>
          <w:rtl/>
          <w:lang w:bidi="ar"/>
        </w:rPr>
        <w:t>أيضاً.</w:t>
      </w:r>
    </w:p>
    <w:p w:rsidR="00AF23B7" w:rsidRPr="00AF23B7" w:rsidRDefault="00AF23B7" w:rsidP="00AC2FB3">
      <w:pPr>
        <w:rPr>
          <w:rtl/>
          <w:lang w:bidi="ar"/>
        </w:rPr>
      </w:pPr>
      <w:r w:rsidRPr="00AF23B7">
        <w:rPr>
          <w:rFonts w:hint="cs"/>
          <w:rtl/>
          <w:lang w:bidi="ar"/>
        </w:rPr>
        <w:lastRenderedPageBreak/>
        <w:t xml:space="preserve">إن الطلب المتزايد على </w:t>
      </w:r>
      <w:r w:rsidRPr="00AF23B7">
        <w:rPr>
          <w:rtl/>
        </w:rPr>
        <w:t xml:space="preserve">زيادة استبانة </w:t>
      </w:r>
      <w:r w:rsidRPr="00AF23B7">
        <w:rPr>
          <w:rFonts w:hint="cs"/>
          <w:rtl/>
        </w:rPr>
        <w:t>ال</w:t>
      </w:r>
      <w:r w:rsidRPr="00AF23B7">
        <w:rPr>
          <w:rFonts w:hint="cs"/>
          <w:rtl/>
          <w:lang w:bidi="ar"/>
        </w:rPr>
        <w:t xml:space="preserve">صور الرادارية يُبرز الحاجة </w:t>
      </w:r>
      <w:r w:rsidR="00AC2FB3">
        <w:rPr>
          <w:rFonts w:hint="cs"/>
          <w:rtl/>
          <w:lang w:bidi="ar"/>
        </w:rPr>
        <w:t>إلى ز</w:t>
      </w:r>
      <w:r w:rsidRPr="00AF23B7">
        <w:rPr>
          <w:rFonts w:hint="cs"/>
          <w:rtl/>
          <w:lang w:bidi="ar"/>
        </w:rPr>
        <w:t xml:space="preserve">يادة عرض النطاق المستخدم للإرسال الراداري </w:t>
      </w:r>
      <w:proofErr w:type="spellStart"/>
      <w:r w:rsidRPr="00AF23B7">
        <w:rPr>
          <w:rFonts w:hint="cs"/>
          <w:rtl/>
          <w:lang w:bidi="ar"/>
        </w:rPr>
        <w:t>الزقزقي</w:t>
      </w:r>
      <w:proofErr w:type="spellEnd"/>
      <w:r w:rsidRPr="00AF23B7">
        <w:rPr>
          <w:rFonts w:hint="cs"/>
          <w:rtl/>
          <w:lang w:bidi="ar"/>
        </w:rPr>
        <w:t xml:space="preserve"> الخطي بتشكيل التردد </w:t>
      </w:r>
      <w:r w:rsidRPr="00AF23B7">
        <w:rPr>
          <w:lang w:bidi="ar-EG"/>
        </w:rPr>
        <w:t>(FM)</w:t>
      </w:r>
      <w:r w:rsidRPr="00AF23B7">
        <w:rPr>
          <w:rFonts w:hint="cs"/>
          <w:rtl/>
          <w:lang w:bidi="ar"/>
        </w:rPr>
        <w:t xml:space="preserve"> في الرادار</w:t>
      </w:r>
      <w:r w:rsidR="000A08BD">
        <w:rPr>
          <w:rFonts w:hint="cs"/>
          <w:rtl/>
          <w:lang w:bidi="ar"/>
        </w:rPr>
        <w:t>ات</w:t>
      </w:r>
      <w:r w:rsidRPr="00AF23B7">
        <w:rPr>
          <w:rFonts w:hint="cs"/>
          <w:rtl/>
          <w:lang w:bidi="ar"/>
        </w:rPr>
        <w:t xml:space="preserve"> </w:t>
      </w:r>
      <w:r w:rsidR="000A08BD">
        <w:rPr>
          <w:rFonts w:hint="cs"/>
          <w:rtl/>
          <w:lang w:bidi="ar"/>
        </w:rPr>
        <w:t>ذات</w:t>
      </w:r>
      <w:r w:rsidRPr="00AF23B7">
        <w:rPr>
          <w:rFonts w:hint="cs"/>
          <w:rtl/>
          <w:lang w:bidi="ar"/>
        </w:rPr>
        <w:t xml:space="preserve"> الفتحة التركيبية ضمن خدمة استكشاف الأرض الساتلية </w:t>
      </w:r>
      <w:r w:rsidRPr="00AF23B7">
        <w:rPr>
          <w:lang w:bidi="ar-EG"/>
        </w:rPr>
        <w:t>(EESS SAR)</w:t>
      </w:r>
      <w:r w:rsidR="000A08BD">
        <w:rPr>
          <w:rFonts w:hint="cs"/>
          <w:rtl/>
          <w:lang w:bidi="ar"/>
        </w:rPr>
        <w:t xml:space="preserve"> بمقدار </w:t>
      </w:r>
      <w:r w:rsidR="000A08BD">
        <w:rPr>
          <w:lang w:bidi="ar"/>
        </w:rPr>
        <w:t>MHz 600</w:t>
      </w:r>
      <w:r w:rsidR="000A08BD">
        <w:rPr>
          <w:rFonts w:hint="cs"/>
          <w:rtl/>
          <w:lang w:bidi="ar-EG"/>
        </w:rPr>
        <w:t xml:space="preserve"> على النحو </w:t>
      </w:r>
      <w:r w:rsidR="009634D0">
        <w:rPr>
          <w:rFonts w:hint="cs"/>
          <w:rtl/>
          <w:lang w:bidi="ar-EG"/>
        </w:rPr>
        <w:t>المبين</w:t>
      </w:r>
      <w:r w:rsidR="000A08BD">
        <w:rPr>
          <w:rFonts w:hint="cs"/>
          <w:rtl/>
          <w:lang w:bidi="ar-EG"/>
        </w:rPr>
        <w:t xml:space="preserve"> في التقرير </w:t>
      </w:r>
      <w:r w:rsidR="000A08BD">
        <w:rPr>
          <w:lang w:bidi="ar-EG"/>
        </w:rPr>
        <w:t>ITU-R RS.2274</w:t>
      </w:r>
      <w:r w:rsidRPr="00AF23B7">
        <w:rPr>
          <w:rFonts w:hint="cs"/>
          <w:rtl/>
          <w:lang w:bidi="ar"/>
        </w:rPr>
        <w:t>.</w:t>
      </w:r>
    </w:p>
    <w:p w:rsidR="007F3B9B" w:rsidRPr="009634D0" w:rsidRDefault="009634D0" w:rsidP="009F45DE">
      <w:pPr>
        <w:rPr>
          <w:rtl/>
          <w:lang w:bidi="ar-EG"/>
        </w:rPr>
      </w:pPr>
      <w:r>
        <w:rPr>
          <w:rFonts w:hint="cs"/>
          <w:rtl/>
          <w:lang w:bidi="ar"/>
        </w:rPr>
        <w:t xml:space="preserve">وتوفر هذه المقترحات الأوروبية </w:t>
      </w:r>
      <w:r>
        <w:rPr>
          <w:rFonts w:hint="cs"/>
          <w:rtl/>
          <w:lang w:bidi="ar-EG"/>
        </w:rPr>
        <w:t xml:space="preserve">الأسلوب الذي ينبغي استعماله </w:t>
      </w:r>
      <w:r w:rsidR="008A27F4">
        <w:rPr>
          <w:rFonts w:hint="cs"/>
          <w:rtl/>
          <w:lang w:bidi="ar-EG"/>
        </w:rPr>
        <w:t>للقيام بتمديد</w:t>
      </w:r>
      <w:r>
        <w:rPr>
          <w:rFonts w:hint="cs"/>
          <w:rtl/>
          <w:lang w:bidi="ar-EG"/>
        </w:rPr>
        <w:t xml:space="preserve"> </w:t>
      </w:r>
      <w:r w:rsidR="009F45DE">
        <w:rPr>
          <w:rFonts w:hint="cs"/>
          <w:rtl/>
          <w:lang w:bidi="ar-EG"/>
        </w:rPr>
        <w:t xml:space="preserve">التوزيع الحالي للنطاق </w:t>
      </w:r>
      <w:r w:rsidR="009F45DE" w:rsidRPr="002F2E16">
        <w:rPr>
          <w:rFonts w:eastAsia="SimSun" w:hint="cs"/>
          <w:spacing w:val="-2"/>
        </w:rPr>
        <w:t>MHz</w:t>
      </w:r>
      <w:r w:rsidR="009F45DE" w:rsidRPr="002F2E16">
        <w:rPr>
          <w:rFonts w:eastAsia="SimSun"/>
          <w:spacing w:val="-2"/>
        </w:rPr>
        <w:t> 9 900</w:t>
      </w:r>
      <w:r w:rsidR="009F45DE" w:rsidRPr="002F2E16">
        <w:rPr>
          <w:rFonts w:eastAsia="SimSun"/>
          <w:spacing w:val="-2"/>
        </w:rPr>
        <w:noBreakHyphen/>
        <w:t>9 300</w:t>
      </w:r>
      <w:r w:rsidR="009F45D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بمقدار</w:t>
      </w:r>
      <w:r w:rsidR="009F45DE">
        <w:rPr>
          <w:rFonts w:hint="eastAsia"/>
          <w:rtl/>
          <w:lang w:bidi="ar-EG"/>
        </w:rPr>
        <w:t> </w:t>
      </w:r>
      <w:r>
        <w:rPr>
          <w:lang w:bidi="ar-EG"/>
        </w:rPr>
        <w:t>MHz 100</w:t>
      </w:r>
      <w:r>
        <w:rPr>
          <w:rFonts w:hint="cs"/>
          <w:rtl/>
          <w:lang w:bidi="ar-EG"/>
        </w:rPr>
        <w:t xml:space="preserve"> تحت</w:t>
      </w:r>
      <w:r w:rsidR="00A11999">
        <w:rPr>
          <w:rFonts w:hint="cs"/>
          <w:rtl/>
          <w:lang w:bidi="ar-EG"/>
        </w:rPr>
        <w:t>ه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MHz 500</w:t>
      </w:r>
      <w:r>
        <w:rPr>
          <w:rFonts w:hint="cs"/>
          <w:rtl/>
          <w:lang w:bidi="ar-EG"/>
        </w:rPr>
        <w:t xml:space="preserve"> فوقه</w:t>
      </w:r>
      <w:r w:rsidR="009F45DE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</w:p>
    <w:p w:rsidR="00A11999" w:rsidRDefault="00A11999">
      <w:pPr>
        <w:tabs>
          <w:tab w:val="clear" w:pos="1134"/>
        </w:tabs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9F37C9" w:rsidRDefault="00B33AF4" w:rsidP="008A6056">
      <w:pPr>
        <w:pStyle w:val="ArtNo"/>
        <w:rPr>
          <w:rtl/>
        </w:rPr>
      </w:pPr>
      <w:r>
        <w:rPr>
          <w:rtl/>
        </w:rPr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B33AF4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B33AF4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454EA1" w:rsidRDefault="00B33AF4">
      <w:pPr>
        <w:pStyle w:val="Proposal"/>
      </w:pPr>
      <w:r>
        <w:t>MOD</w:t>
      </w:r>
      <w:r>
        <w:tab/>
        <w:t>EUR/9A12/1</w:t>
      </w:r>
    </w:p>
    <w:p w:rsidR="009F37C9" w:rsidRPr="00D75AC8" w:rsidRDefault="00B448D8">
      <w:pPr>
        <w:pStyle w:val="Tabletitle"/>
        <w:rPr>
          <w:rtl/>
          <w:lang w:bidi="ar-SY"/>
        </w:rPr>
        <w:pPrChange w:id="2" w:author="El Wardany, Samy" w:date="2011-08-01T14:42:00Z">
          <w:pPr/>
        </w:pPrChange>
      </w:pPr>
      <w:r>
        <w:t>MHz 10 000-8 500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w:rsidR="00F74227" w:rsidTr="00F74227">
        <w:trPr>
          <w:cantSplit/>
          <w:jc w:val="center"/>
        </w:trPr>
        <w:tc>
          <w:tcPr>
            <w:tcW w:w="9356" w:type="dxa"/>
            <w:gridSpan w:val="3"/>
          </w:tcPr>
          <w:p w:rsidR="00F74227" w:rsidRDefault="00B33AF4" w:rsidP="005F1F1C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F74227" w:rsidTr="00F74227">
        <w:trPr>
          <w:cantSplit/>
          <w:jc w:val="center"/>
        </w:trPr>
        <w:tc>
          <w:tcPr>
            <w:tcW w:w="3119" w:type="dxa"/>
          </w:tcPr>
          <w:p w:rsidR="00F74227" w:rsidRDefault="00B33AF4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</w:tcPr>
          <w:p w:rsidR="00F74227" w:rsidRDefault="00B33AF4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8" w:type="dxa"/>
          </w:tcPr>
          <w:p w:rsidR="00F74227" w:rsidRDefault="00B33AF4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F74227" w:rsidTr="00F74227">
        <w:trPr>
          <w:cantSplit/>
          <w:jc w:val="center"/>
        </w:trPr>
        <w:tc>
          <w:tcPr>
            <w:tcW w:w="9356" w:type="dxa"/>
            <w:gridSpan w:val="3"/>
          </w:tcPr>
          <w:p w:rsidR="00F74227" w:rsidRPr="00416F7E" w:rsidRDefault="00B33AF4" w:rsidP="00B448D8">
            <w:pPr>
              <w:pStyle w:val="TabletextS5"/>
            </w:pPr>
            <w:r w:rsidRPr="00416F7E">
              <w:rPr>
                <w:rStyle w:val="Tablefreq"/>
              </w:rPr>
              <w:t>9 300-9 200</w:t>
            </w:r>
            <w:r w:rsidRPr="00416F7E">
              <w:tab/>
            </w:r>
            <w:ins w:id="3" w:author="Riz, Imad " w:date="2015-07-10T11:21:00Z">
              <w:r w:rsidR="00FC2B96" w:rsidRPr="00416F7E">
                <w:rPr>
                  <w:rFonts w:hint="eastAsia"/>
                  <w:b/>
                  <w:bCs/>
                  <w:rtl/>
                  <w:rPrChange w:id="4" w:author="Riz, Imad " w:date="2015-07-10T11:26:00Z">
                    <w:rPr>
                      <w:rFonts w:hint="eastAsia"/>
                      <w:rtl/>
                    </w:rPr>
                  </w:rPrChange>
                </w:rPr>
                <w:t>استكشاف</w:t>
              </w:r>
              <w:r w:rsidR="00FC2B96" w:rsidRPr="00416F7E">
                <w:rPr>
                  <w:b/>
                  <w:bCs/>
                  <w:rtl/>
                  <w:rPrChange w:id="5" w:author="Riz, Imad " w:date="2015-07-10T11:26:00Z">
                    <w:rPr>
                      <w:rtl/>
                    </w:rPr>
                  </w:rPrChange>
                </w:rPr>
                <w:t xml:space="preserve"> الأرض </w:t>
              </w:r>
              <w:r w:rsidR="00FC2B96" w:rsidRPr="00416F7E">
                <w:rPr>
                  <w:rFonts w:hint="eastAsia"/>
                  <w:b/>
                  <w:bCs/>
                  <w:rtl/>
                  <w:rPrChange w:id="6" w:author="Riz, Imad " w:date="2015-07-10T11:26:00Z">
                    <w:rPr>
                      <w:rFonts w:hint="eastAsia"/>
                      <w:rtl/>
                    </w:rPr>
                  </w:rPrChange>
                </w:rPr>
                <w:t>الساتلية</w:t>
              </w:r>
              <w:r w:rsidR="00FC2B96" w:rsidRPr="00416F7E">
                <w:rPr>
                  <w:rtl/>
                </w:rPr>
                <w:t xml:space="preserve"> (نشيطة) </w:t>
              </w:r>
              <w:r w:rsidR="00FC2B96" w:rsidRPr="00416F7E">
                <w:t>A112.5 ADD</w:t>
              </w:r>
            </w:ins>
            <w:r w:rsidR="00CC66D8" w:rsidRPr="00416F7E">
              <w:rPr>
                <w:rtl/>
              </w:rPr>
              <w:br/>
            </w:r>
            <w:r w:rsidR="00CC66D8" w:rsidRPr="00416F7E">
              <w:rPr>
                <w:b/>
                <w:bCs/>
                <w:rtl/>
              </w:rPr>
              <w:tab/>
            </w:r>
            <w:r w:rsidRPr="00416F7E">
              <w:rPr>
                <w:b/>
                <w:bCs/>
                <w:rtl/>
              </w:rPr>
              <w:t>تحديد راديوي للموقع</w:t>
            </w:r>
          </w:p>
          <w:p w:rsidR="00F74227" w:rsidRPr="00416F7E" w:rsidRDefault="00B33AF4" w:rsidP="00B448D8">
            <w:pPr>
              <w:pStyle w:val="TabletextS5"/>
            </w:pPr>
            <w:r w:rsidRPr="00416F7E">
              <w:tab/>
            </w:r>
            <w:r w:rsidRPr="00416F7E">
              <w:rPr>
                <w:b/>
                <w:bCs/>
                <w:rtl/>
              </w:rPr>
              <w:t xml:space="preserve">ملاحة راديوية بحرية </w:t>
            </w:r>
            <w:r w:rsidRPr="00416F7E">
              <w:rPr>
                <w:rtl/>
              </w:rPr>
              <w:t xml:space="preserve"> </w:t>
            </w:r>
            <w:r w:rsidRPr="00416F7E">
              <w:t>472.5</w:t>
            </w:r>
          </w:p>
          <w:p w:rsidR="00F74227" w:rsidRPr="00416F7E" w:rsidRDefault="00B33AF4" w:rsidP="00B448D8">
            <w:pPr>
              <w:pStyle w:val="TabletextS5"/>
              <w:rPr>
                <w:b/>
                <w:bCs/>
                <w:lang w:bidi="ar-SY"/>
              </w:rPr>
            </w:pPr>
            <w:r w:rsidRPr="00416F7E">
              <w:tab/>
              <w:t>474.5  473.5</w:t>
            </w:r>
            <w:ins w:id="7" w:author="Riz, Imad " w:date="2015-07-10T11:22:00Z">
              <w:r w:rsidR="00FC2B96" w:rsidRPr="00416F7E">
                <w:rPr>
                  <w:rtl/>
                </w:rPr>
                <w:t xml:space="preserve">  </w:t>
              </w:r>
              <w:r w:rsidR="00FC2B96" w:rsidRPr="00416F7E">
                <w:t>B112.5 ADD</w:t>
              </w:r>
              <w:r w:rsidR="00FC2B96" w:rsidRPr="00416F7E">
                <w:rPr>
                  <w:rtl/>
                  <w:lang w:bidi="ar-SY"/>
                </w:rPr>
                <w:t xml:space="preserve">  </w:t>
              </w:r>
              <w:r w:rsidR="00FC2B96" w:rsidRPr="00416F7E">
                <w:rPr>
                  <w:lang w:bidi="ar-SY"/>
                </w:rPr>
                <w:t>C112.5 ADD</w:t>
              </w:r>
              <w:r w:rsidR="00FC2B96" w:rsidRPr="00416F7E">
                <w:rPr>
                  <w:rtl/>
                  <w:lang w:bidi="ar-SY"/>
                </w:rPr>
                <w:t xml:space="preserve">  </w:t>
              </w:r>
              <w:r w:rsidR="00FC2B96" w:rsidRPr="00416F7E">
                <w:rPr>
                  <w:lang w:bidi="ar-SY"/>
                </w:rPr>
                <w:t>D112.5 ADD</w:t>
              </w:r>
            </w:ins>
          </w:p>
        </w:tc>
      </w:tr>
      <w:tr w:rsidR="00F74227" w:rsidTr="00F74227">
        <w:trPr>
          <w:cantSplit/>
          <w:jc w:val="center"/>
        </w:trPr>
        <w:tc>
          <w:tcPr>
            <w:tcW w:w="9356" w:type="dxa"/>
            <w:gridSpan w:val="3"/>
          </w:tcPr>
          <w:p w:rsidR="00F74227" w:rsidRPr="00416F7E" w:rsidRDefault="00B448D8" w:rsidP="005F1F1C">
            <w:pPr>
              <w:pStyle w:val="TabletextS5"/>
              <w:rPr>
                <w:rStyle w:val="Artref"/>
              </w:rPr>
            </w:pPr>
            <w:r w:rsidRPr="00416F7E">
              <w:rPr>
                <w:rStyle w:val="Artref"/>
                <w:rtl/>
              </w:rPr>
              <w:t>...</w:t>
            </w:r>
          </w:p>
        </w:tc>
      </w:tr>
      <w:tr w:rsidR="00F74227" w:rsidTr="00F74227">
        <w:trPr>
          <w:cantSplit/>
          <w:jc w:val="center"/>
        </w:trPr>
        <w:tc>
          <w:tcPr>
            <w:tcW w:w="9356" w:type="dxa"/>
            <w:gridSpan w:val="3"/>
          </w:tcPr>
          <w:p w:rsidR="00F74227" w:rsidRPr="00416F7E" w:rsidRDefault="00B33AF4">
            <w:pPr>
              <w:pStyle w:val="TabletextS5"/>
              <w:pPrChange w:id="8" w:author="Riz, Imad " w:date="2015-07-10T11:23:00Z">
                <w:pPr>
                  <w:pStyle w:val="TabletextS5"/>
                </w:pPr>
              </w:pPrChange>
            </w:pPr>
            <w:r w:rsidRPr="00416F7E">
              <w:rPr>
                <w:rStyle w:val="Tablefreq"/>
              </w:rPr>
              <w:t>10 000-9 900</w:t>
            </w:r>
            <w:r w:rsidRPr="00416F7E">
              <w:tab/>
            </w:r>
            <w:ins w:id="9" w:author="Riz, Imad " w:date="2015-07-10T11:23:00Z">
              <w:r w:rsidR="00494E22" w:rsidRPr="00416F7E">
                <w:rPr>
                  <w:rFonts w:hint="eastAsia"/>
                  <w:b/>
                  <w:bCs/>
                  <w:rtl/>
                  <w:rPrChange w:id="10" w:author="Riz, Imad " w:date="2015-07-10T11:26:00Z">
                    <w:rPr>
                      <w:rFonts w:hint="eastAsia"/>
                      <w:rtl/>
                    </w:rPr>
                  </w:rPrChange>
                </w:rPr>
                <w:t>استكشاف</w:t>
              </w:r>
              <w:r w:rsidR="00494E22" w:rsidRPr="00416F7E">
                <w:rPr>
                  <w:b/>
                  <w:bCs/>
                  <w:rtl/>
                  <w:rPrChange w:id="11" w:author="Riz, Imad " w:date="2015-07-10T11:26:00Z">
                    <w:rPr>
                      <w:rtl/>
                    </w:rPr>
                  </w:rPrChange>
                </w:rPr>
                <w:t xml:space="preserve"> الأرض </w:t>
              </w:r>
              <w:r w:rsidR="00494E22" w:rsidRPr="00416F7E">
                <w:rPr>
                  <w:rFonts w:hint="eastAsia"/>
                  <w:b/>
                  <w:bCs/>
                  <w:rtl/>
                  <w:rPrChange w:id="12" w:author="Riz, Imad " w:date="2015-07-10T11:26:00Z">
                    <w:rPr>
                      <w:rFonts w:hint="eastAsia"/>
                      <w:rtl/>
                    </w:rPr>
                  </w:rPrChange>
                </w:rPr>
                <w:t>الساتلية</w:t>
              </w:r>
              <w:r w:rsidR="00494E22" w:rsidRPr="00416F7E">
                <w:rPr>
                  <w:rtl/>
                </w:rPr>
                <w:t xml:space="preserve"> (نشيطة) </w:t>
              </w:r>
              <w:r w:rsidR="00494E22" w:rsidRPr="00416F7E">
                <w:t>A112.5 ADD</w:t>
              </w:r>
            </w:ins>
            <w:r w:rsidR="00CC66D8" w:rsidRPr="00416F7E">
              <w:rPr>
                <w:rtl/>
              </w:rPr>
              <w:br/>
            </w:r>
            <w:r w:rsidR="00CC66D8" w:rsidRPr="00416F7E">
              <w:rPr>
                <w:rtl/>
              </w:rPr>
              <w:tab/>
            </w:r>
            <w:r w:rsidRPr="00416F7E">
              <w:rPr>
                <w:b/>
                <w:bCs/>
                <w:rtl/>
              </w:rPr>
              <w:t>تحديد راديوي للموقع</w:t>
            </w:r>
          </w:p>
          <w:p w:rsidR="00F74227" w:rsidRPr="00416F7E" w:rsidRDefault="00B33AF4" w:rsidP="00B448D8">
            <w:pPr>
              <w:pStyle w:val="TabletextS5"/>
            </w:pPr>
            <w:r w:rsidRPr="00416F7E">
              <w:tab/>
            </w:r>
            <w:r w:rsidRPr="00416F7E">
              <w:rPr>
                <w:rtl/>
              </w:rPr>
              <w:t>ثابتة</w:t>
            </w:r>
          </w:p>
          <w:p w:rsidR="00F74227" w:rsidRPr="00416F7E" w:rsidRDefault="00B33AF4" w:rsidP="00B448D8">
            <w:pPr>
              <w:pStyle w:val="TabletextS5"/>
              <w:rPr>
                <w:rStyle w:val="Artref"/>
                <w:b w:val="0"/>
                <w:bCs w:val="0"/>
                <w:rtl/>
                <w:lang w:bidi="ar-SY"/>
                <w:rPrChange w:id="13" w:author="Riz, Imad " w:date="2015-07-10T11:26:00Z">
                  <w:rPr>
                    <w:rStyle w:val="Artref"/>
                    <w:rtl/>
                    <w:lang w:bidi="ar-SY"/>
                  </w:rPr>
                </w:rPrChange>
              </w:rPr>
            </w:pPr>
            <w:r w:rsidRPr="00416F7E">
              <w:rPr>
                <w:rPrChange w:id="14" w:author="Riz, Imad " w:date="2015-07-10T11:26:00Z">
                  <w:rPr>
                    <w:b/>
                    <w:bCs/>
                  </w:rPr>
                </w:rPrChange>
              </w:rPr>
              <w:tab/>
            </w:r>
            <w:r w:rsidRPr="00416F7E">
              <w:rPr>
                <w:rStyle w:val="Artref"/>
                <w:b w:val="0"/>
                <w:bCs w:val="0"/>
                <w:rPrChange w:id="15" w:author="Riz, Imad " w:date="2015-07-10T11:26:00Z">
                  <w:rPr>
                    <w:rStyle w:val="Artref"/>
                  </w:rPr>
                </w:rPrChange>
              </w:rPr>
              <w:t>479.5  478.5  477.5</w:t>
            </w:r>
            <w:ins w:id="16" w:author="Riz, Imad " w:date="2015-07-10T11:23:00Z">
              <w:r w:rsidR="00494E22" w:rsidRPr="00416F7E">
                <w:rPr>
                  <w:rStyle w:val="Artref"/>
                  <w:b w:val="0"/>
                  <w:bCs w:val="0"/>
                  <w:rtl/>
                  <w:rPrChange w:id="17" w:author="Riz, Imad " w:date="2015-07-10T11:26:00Z">
                    <w:rPr>
                      <w:rStyle w:val="Artref"/>
                      <w:rtl/>
                    </w:rPr>
                  </w:rPrChange>
                </w:rPr>
                <w:t xml:space="preserve">  </w:t>
              </w:r>
              <w:r w:rsidR="00494E22" w:rsidRPr="00416F7E">
                <w:rPr>
                  <w:rStyle w:val="Artref"/>
                  <w:b w:val="0"/>
                  <w:bCs w:val="0"/>
                  <w:rPrChange w:id="18" w:author="Riz, Imad " w:date="2015-07-10T11:26:00Z">
                    <w:rPr>
                      <w:rStyle w:val="Artref"/>
                    </w:rPr>
                  </w:rPrChange>
                </w:rPr>
                <w:t>C112.5 ADD</w:t>
              </w:r>
              <w:r w:rsidR="00494E22" w:rsidRPr="00416F7E">
                <w:rPr>
                  <w:rStyle w:val="Artref"/>
                  <w:b w:val="0"/>
                  <w:bCs w:val="0"/>
                  <w:rtl/>
                  <w:lang w:bidi="ar-SY"/>
                  <w:rPrChange w:id="19" w:author="Riz, Imad " w:date="2015-07-10T11:26:00Z">
                    <w:rPr>
                      <w:rStyle w:val="Artref"/>
                      <w:rtl/>
                      <w:lang w:bidi="ar-SY"/>
                    </w:rPr>
                  </w:rPrChange>
                </w:rPr>
                <w:t xml:space="preserve">  </w:t>
              </w:r>
              <w:r w:rsidR="00494E22" w:rsidRPr="00416F7E">
                <w:rPr>
                  <w:rStyle w:val="Artref"/>
                  <w:b w:val="0"/>
                  <w:bCs w:val="0"/>
                  <w:lang w:bidi="ar-SY"/>
                  <w:rPrChange w:id="20" w:author="Riz, Imad " w:date="2015-07-10T11:26:00Z">
                    <w:rPr>
                      <w:rStyle w:val="Artref"/>
                      <w:lang w:bidi="ar-SY"/>
                    </w:rPr>
                  </w:rPrChange>
                </w:rPr>
                <w:t>D112.5 ADD</w:t>
              </w:r>
              <w:r w:rsidR="00494E22" w:rsidRPr="00416F7E">
                <w:rPr>
                  <w:rStyle w:val="Artref"/>
                  <w:b w:val="0"/>
                  <w:bCs w:val="0"/>
                  <w:rtl/>
                  <w:lang w:bidi="ar-SY"/>
                  <w:rPrChange w:id="21" w:author="Riz, Imad " w:date="2015-07-10T11:26:00Z">
                    <w:rPr>
                      <w:rStyle w:val="Artref"/>
                      <w:rtl/>
                      <w:lang w:bidi="ar-SY"/>
                    </w:rPr>
                  </w:rPrChange>
                </w:rPr>
                <w:t xml:space="preserve">  </w:t>
              </w:r>
              <w:r w:rsidR="00494E22" w:rsidRPr="00416F7E">
                <w:rPr>
                  <w:rStyle w:val="Artref"/>
                  <w:b w:val="0"/>
                  <w:bCs w:val="0"/>
                  <w:lang w:bidi="ar-SY"/>
                  <w:rPrChange w:id="22" w:author="Riz, Imad " w:date="2015-07-10T11:26:00Z">
                    <w:rPr>
                      <w:rStyle w:val="Artref"/>
                      <w:lang w:bidi="ar-SY"/>
                    </w:rPr>
                  </w:rPrChange>
                </w:rPr>
                <w:t>E112.5 ADD</w:t>
              </w:r>
            </w:ins>
          </w:p>
        </w:tc>
      </w:tr>
    </w:tbl>
    <w:p w:rsidR="00A11999" w:rsidRDefault="00A11999" w:rsidP="00A11999">
      <w:pPr>
        <w:pStyle w:val="Reasons"/>
        <w:rPr>
          <w:rtl/>
        </w:rPr>
      </w:pPr>
    </w:p>
    <w:p w:rsidR="00454EA1" w:rsidRDefault="00B33AF4">
      <w:pPr>
        <w:pStyle w:val="Proposal"/>
      </w:pPr>
      <w:r>
        <w:t>ADD</w:t>
      </w:r>
      <w:r>
        <w:tab/>
        <w:t>EUR/9A12/2</w:t>
      </w:r>
    </w:p>
    <w:p w:rsidR="00B7198F" w:rsidRPr="00457A52" w:rsidRDefault="00B7198F" w:rsidP="009F45DE">
      <w:pPr>
        <w:tabs>
          <w:tab w:val="left" w:pos="1871"/>
        </w:tabs>
        <w:rPr>
          <w:rtl/>
        </w:rPr>
      </w:pPr>
      <w:r w:rsidRPr="00457A52">
        <w:rPr>
          <w:rStyle w:val="Artdef"/>
        </w:rPr>
        <w:t>A112.5</w:t>
      </w:r>
      <w:r w:rsidRPr="00457A52">
        <w:tab/>
      </w:r>
      <w:r w:rsidRPr="00457A52">
        <w:rPr>
          <w:spacing w:val="6"/>
          <w:rtl/>
        </w:rPr>
        <w:t>يقتصر استخدام خدمة استكشاف الأرض الساتلية (النشيطة) لنطاق</w:t>
      </w:r>
      <w:r w:rsidRPr="00457A52">
        <w:rPr>
          <w:rFonts w:hint="cs"/>
          <w:spacing w:val="6"/>
          <w:rtl/>
        </w:rPr>
        <w:t>ي الترددات</w:t>
      </w:r>
      <w:r w:rsidRPr="00457A52">
        <w:rPr>
          <w:spacing w:val="6"/>
          <w:rtl/>
        </w:rPr>
        <w:t xml:space="preserve"> </w:t>
      </w:r>
      <w:r w:rsidRPr="00457A52">
        <w:rPr>
          <w:spacing w:val="6"/>
        </w:rPr>
        <w:t>MHz 9 300</w:t>
      </w:r>
      <w:r w:rsidR="009F45DE">
        <w:rPr>
          <w:spacing w:val="6"/>
        </w:rPr>
        <w:noBreakHyphen/>
      </w:r>
      <w:r w:rsidRPr="00457A52">
        <w:rPr>
          <w:spacing w:val="6"/>
        </w:rPr>
        <w:t>9 200</w:t>
      </w:r>
      <w:r w:rsidRPr="00457A52">
        <w:rPr>
          <w:rtl/>
        </w:rPr>
        <w:t xml:space="preserve"> </w:t>
      </w:r>
      <w:r w:rsidRPr="00457A52">
        <w:rPr>
          <w:rFonts w:hint="cs"/>
          <w:spacing w:val="6"/>
          <w:rtl/>
        </w:rPr>
        <w:t>و</w:t>
      </w:r>
      <w:r w:rsidRPr="00457A52">
        <w:rPr>
          <w:spacing w:val="6"/>
        </w:rPr>
        <w:t>MHz 10 400</w:t>
      </w:r>
      <w:r w:rsidR="009F45DE">
        <w:rPr>
          <w:spacing w:val="6"/>
        </w:rPr>
        <w:noBreakHyphen/>
      </w:r>
      <w:r w:rsidRPr="00457A52">
        <w:rPr>
          <w:spacing w:val="6"/>
        </w:rPr>
        <w:t>9 900</w:t>
      </w:r>
      <w:r w:rsidRPr="00457A52">
        <w:rPr>
          <w:spacing w:val="6"/>
          <w:rtl/>
        </w:rPr>
        <w:t xml:space="preserve"> على الأنظمة التي تتطلب عرض نطاق ضرورياً يتجاوز </w:t>
      </w:r>
      <w:r w:rsidRPr="00457A52">
        <w:rPr>
          <w:spacing w:val="6"/>
        </w:rPr>
        <w:t>MHz</w:t>
      </w:r>
      <w:r w:rsidR="009F45DE">
        <w:rPr>
          <w:spacing w:val="6"/>
        </w:rPr>
        <w:t> </w:t>
      </w:r>
      <w:r w:rsidRPr="00457A52">
        <w:rPr>
          <w:spacing w:val="6"/>
        </w:rPr>
        <w:t>600</w:t>
      </w:r>
      <w:r w:rsidRPr="00457A52">
        <w:rPr>
          <w:spacing w:val="6"/>
          <w:rtl/>
        </w:rPr>
        <w:t xml:space="preserve"> ولا</w:t>
      </w:r>
      <w:r w:rsidR="009F45DE">
        <w:rPr>
          <w:rFonts w:hint="cs"/>
          <w:spacing w:val="6"/>
          <w:rtl/>
        </w:rPr>
        <w:t> </w:t>
      </w:r>
      <w:r w:rsidRPr="00457A52">
        <w:rPr>
          <w:spacing w:val="6"/>
          <w:rtl/>
        </w:rPr>
        <w:t>يمكن استيعابها بالكامل في</w:t>
      </w:r>
      <w:r w:rsidRPr="00457A52">
        <w:rPr>
          <w:rFonts w:hint="cs"/>
          <w:rtl/>
        </w:rPr>
        <w:t> </w:t>
      </w:r>
      <w:r w:rsidRPr="00457A52">
        <w:rPr>
          <w:rtl/>
        </w:rPr>
        <w:t>نطاق</w:t>
      </w:r>
      <w:r w:rsidRPr="00457A52">
        <w:rPr>
          <w:rFonts w:hint="cs"/>
          <w:rtl/>
        </w:rPr>
        <w:t xml:space="preserve"> التردد</w:t>
      </w:r>
      <w:r w:rsidRPr="00457A52">
        <w:rPr>
          <w:rtl/>
        </w:rPr>
        <w:t xml:space="preserve"> </w:t>
      </w:r>
      <w:r w:rsidRPr="00457A52">
        <w:t>MHz 9 900-9 300</w:t>
      </w:r>
      <w:r w:rsidRPr="00457A52">
        <w:rPr>
          <w:rFonts w:hint="cs"/>
          <w:rtl/>
        </w:rPr>
        <w:t>.</w:t>
      </w:r>
      <w:r w:rsidRPr="00457A52">
        <w:rPr>
          <w:sz w:val="16"/>
          <w:szCs w:val="16"/>
        </w:rPr>
        <w:t>(WRC</w:t>
      </w:r>
      <w:r w:rsidRPr="00457A52">
        <w:rPr>
          <w:sz w:val="16"/>
          <w:szCs w:val="16"/>
        </w:rPr>
        <w:noBreakHyphen/>
        <w:t>15)     </w:t>
      </w:r>
    </w:p>
    <w:p w:rsidR="00454EA1" w:rsidRPr="001253E7" w:rsidRDefault="00B33AF4" w:rsidP="009F45DE">
      <w:pPr>
        <w:pStyle w:val="Reasons"/>
        <w:rPr>
          <w:b w:val="0"/>
          <w:bCs w:val="0"/>
          <w:rtl/>
          <w:lang w:bidi="ar-SY"/>
        </w:rPr>
      </w:pPr>
      <w:r>
        <w:rPr>
          <w:rtl/>
        </w:rPr>
        <w:t>الأسباب:</w:t>
      </w:r>
      <w:r w:rsidRPr="001253E7">
        <w:rPr>
          <w:b w:val="0"/>
          <w:bCs w:val="0"/>
        </w:rPr>
        <w:tab/>
      </w:r>
      <w:r w:rsidR="001253E7" w:rsidRPr="001253E7">
        <w:rPr>
          <w:rFonts w:hint="cs"/>
          <w:b w:val="0"/>
          <w:bCs w:val="0"/>
          <w:rtl/>
        </w:rPr>
        <w:t>للحد من عدد الأنظمة فضلاً عن مدة إرسال أنظمة الرادارات ذات الفتحة التركيبية في نطاق</w:t>
      </w:r>
      <w:r w:rsidR="009F45DE">
        <w:rPr>
          <w:rFonts w:hint="eastAsia"/>
          <w:b w:val="0"/>
          <w:bCs w:val="0"/>
          <w:rtl/>
        </w:rPr>
        <w:t> </w:t>
      </w:r>
      <w:r w:rsidR="001253E7" w:rsidRPr="001253E7">
        <w:rPr>
          <w:rFonts w:hint="cs"/>
          <w:b w:val="0"/>
          <w:bCs w:val="0"/>
          <w:rtl/>
        </w:rPr>
        <w:t>التمديد.</w:t>
      </w:r>
    </w:p>
    <w:p w:rsidR="00454EA1" w:rsidRDefault="00B33AF4">
      <w:pPr>
        <w:pStyle w:val="Proposal"/>
      </w:pPr>
      <w:r>
        <w:lastRenderedPageBreak/>
        <w:t>ADD</w:t>
      </w:r>
      <w:r>
        <w:tab/>
        <w:t>EUR/9A12/3</w:t>
      </w:r>
    </w:p>
    <w:p w:rsidR="00B7198F" w:rsidRPr="00457A52" w:rsidRDefault="00B7198F" w:rsidP="00850512">
      <w:pPr>
        <w:keepNext/>
        <w:tabs>
          <w:tab w:val="left" w:pos="1871"/>
        </w:tabs>
        <w:rPr>
          <w:spacing w:val="-2"/>
          <w:rtl/>
        </w:rPr>
      </w:pPr>
      <w:r w:rsidRPr="00457A52">
        <w:rPr>
          <w:rStyle w:val="Artdef"/>
        </w:rPr>
        <w:t>B112.5</w:t>
      </w:r>
      <w:r w:rsidRPr="00457A52">
        <w:rPr>
          <w:spacing w:val="-2"/>
        </w:rPr>
        <w:tab/>
      </w:r>
      <w:r w:rsidRPr="00457A52">
        <w:rPr>
          <w:spacing w:val="-2"/>
          <w:rtl/>
        </w:rPr>
        <w:t xml:space="preserve">يجب على محطات خدمة استكشاف الأرض الساتلية (النشيطة) العاملة في النطاق </w:t>
      </w:r>
      <w:r w:rsidRPr="00457A52">
        <w:rPr>
          <w:spacing w:val="-2"/>
        </w:rPr>
        <w:t>MHz 9 300</w:t>
      </w:r>
      <w:r w:rsidRPr="00457A52">
        <w:rPr>
          <w:spacing w:val="-2"/>
        </w:rPr>
        <w:noBreakHyphen/>
        <w:t>9 200</w:t>
      </w:r>
      <w:r w:rsidRPr="00457A52">
        <w:rPr>
          <w:rFonts w:hint="cs"/>
          <w:spacing w:val="-2"/>
          <w:rtl/>
        </w:rPr>
        <w:t xml:space="preserve"> </w:t>
      </w:r>
      <w:r w:rsidRPr="00457A52">
        <w:rPr>
          <w:spacing w:val="-2"/>
          <w:rtl/>
        </w:rPr>
        <w:t>ألا</w:t>
      </w:r>
      <w:r w:rsidRPr="00457A52">
        <w:rPr>
          <w:spacing w:val="-2"/>
        </w:rPr>
        <w:t> </w:t>
      </w:r>
      <w:r w:rsidRPr="00457A52">
        <w:rPr>
          <w:spacing w:val="-2"/>
          <w:rtl/>
        </w:rPr>
        <w:t>تسبب تداخلا</w:t>
      </w:r>
      <w:r w:rsidRPr="00457A52">
        <w:rPr>
          <w:rFonts w:hint="cs"/>
          <w:spacing w:val="-2"/>
          <w:rtl/>
        </w:rPr>
        <w:t>ً</w:t>
      </w:r>
      <w:r w:rsidRPr="00457A52">
        <w:rPr>
          <w:spacing w:val="-2"/>
          <w:rtl/>
        </w:rPr>
        <w:t xml:space="preserve"> ضار</w:t>
      </w:r>
      <w:r w:rsidRPr="00457A52">
        <w:rPr>
          <w:rFonts w:hint="cs"/>
          <w:spacing w:val="-2"/>
          <w:rtl/>
        </w:rPr>
        <w:t xml:space="preserve">اً </w:t>
      </w:r>
      <w:r>
        <w:rPr>
          <w:rFonts w:hint="cs"/>
          <w:spacing w:val="-2"/>
          <w:rtl/>
        </w:rPr>
        <w:t>ب</w:t>
      </w:r>
      <w:r w:rsidRPr="00457A52">
        <w:rPr>
          <w:spacing w:val="-2"/>
          <w:rtl/>
        </w:rPr>
        <w:t>محطات خدم</w:t>
      </w:r>
      <w:r>
        <w:rPr>
          <w:rFonts w:hint="cs"/>
          <w:spacing w:val="-2"/>
          <w:rtl/>
        </w:rPr>
        <w:t>تي</w:t>
      </w:r>
      <w:r w:rsidRPr="00457A52">
        <w:rPr>
          <w:spacing w:val="-2"/>
          <w:rtl/>
        </w:rPr>
        <w:t xml:space="preserve"> </w:t>
      </w:r>
      <w:r w:rsidRPr="00457A52">
        <w:rPr>
          <w:rFonts w:hint="cs"/>
          <w:spacing w:val="-2"/>
          <w:rtl/>
        </w:rPr>
        <w:t>الملاحة الراديوية والتحديد</w:t>
      </w:r>
      <w:r w:rsidRPr="00457A52">
        <w:rPr>
          <w:spacing w:val="-2"/>
          <w:rtl/>
        </w:rPr>
        <w:t xml:space="preserve"> الراديوي للموقع وألا تطالب بالحماية منها.</w:t>
      </w:r>
      <w:r w:rsidRPr="00457A52">
        <w:rPr>
          <w:spacing w:val="-2"/>
          <w:sz w:val="16"/>
          <w:szCs w:val="16"/>
        </w:rPr>
        <w:t>(WRC</w:t>
      </w:r>
      <w:r w:rsidRPr="00457A52">
        <w:rPr>
          <w:spacing w:val="-2"/>
          <w:sz w:val="16"/>
          <w:szCs w:val="16"/>
        </w:rPr>
        <w:noBreakHyphen/>
        <w:t>15)     </w:t>
      </w:r>
    </w:p>
    <w:p w:rsidR="00454EA1" w:rsidRPr="001F7207" w:rsidRDefault="00B33AF4" w:rsidP="006665CC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6665CC">
        <w:rPr>
          <w:rFonts w:hint="cs"/>
          <w:b w:val="0"/>
          <w:bCs w:val="0"/>
          <w:rtl/>
        </w:rPr>
        <w:t>يكون</w:t>
      </w:r>
      <w:r w:rsidR="001F7207" w:rsidRPr="001F7207">
        <w:rPr>
          <w:rFonts w:hint="cs"/>
          <w:b w:val="0"/>
          <w:bCs w:val="0"/>
          <w:rtl/>
        </w:rPr>
        <w:t xml:space="preserve"> التوزيع الأولي لخدمة استكشاف الأرض الساتلية (النشيطة) </w:t>
      </w:r>
      <w:r w:rsidR="006665CC">
        <w:rPr>
          <w:rFonts w:hint="cs"/>
          <w:b w:val="0"/>
          <w:bCs w:val="0"/>
          <w:rtl/>
        </w:rPr>
        <w:t>ثانوياً فيما يتعلق بتوزيعات خدمات</w:t>
      </w:r>
      <w:r w:rsidR="001F7207" w:rsidRPr="001F7207">
        <w:rPr>
          <w:rFonts w:hint="cs"/>
          <w:b w:val="0"/>
          <w:bCs w:val="0"/>
          <w:rtl/>
        </w:rPr>
        <w:t xml:space="preserve"> </w:t>
      </w:r>
      <w:r w:rsidR="001F7207" w:rsidRPr="001F7207">
        <w:rPr>
          <w:rFonts w:hint="cs"/>
          <w:b w:val="0"/>
          <w:bCs w:val="0"/>
          <w:rtl/>
          <w:lang w:bidi="ar-EG"/>
        </w:rPr>
        <w:t xml:space="preserve">التحديد </w:t>
      </w:r>
      <w:r w:rsidR="001F7207" w:rsidRPr="001F7207">
        <w:rPr>
          <w:rFonts w:hint="cs"/>
          <w:b w:val="0"/>
          <w:bCs w:val="0"/>
          <w:rtl/>
        </w:rPr>
        <w:t>الراديوي للموقع في نطاقات التردد</w:t>
      </w:r>
      <w:r w:rsidR="000B58E8" w:rsidRPr="000B58E8">
        <w:rPr>
          <w:rFonts w:hint="cs"/>
          <w:b w:val="0"/>
          <w:bCs w:val="0"/>
          <w:rtl/>
        </w:rPr>
        <w:t xml:space="preserve"> </w:t>
      </w:r>
      <w:r w:rsidR="000B58E8">
        <w:rPr>
          <w:rFonts w:hint="cs"/>
          <w:b w:val="0"/>
          <w:bCs w:val="0"/>
          <w:rtl/>
        </w:rPr>
        <w:t>هذه</w:t>
      </w:r>
      <w:r w:rsidR="001F7207" w:rsidRPr="001F7207">
        <w:rPr>
          <w:rFonts w:hint="cs"/>
          <w:b w:val="0"/>
          <w:bCs w:val="0"/>
          <w:rtl/>
        </w:rPr>
        <w:t>، لضمان حماية محطات هذه الخدمات من التداخل الضار.</w:t>
      </w:r>
    </w:p>
    <w:p w:rsidR="00454EA1" w:rsidRDefault="00B33AF4">
      <w:pPr>
        <w:pStyle w:val="Proposal"/>
      </w:pPr>
      <w:r>
        <w:t>ADD</w:t>
      </w:r>
      <w:r>
        <w:tab/>
        <w:t>EUR/9A12/4</w:t>
      </w:r>
    </w:p>
    <w:p w:rsidR="001F7207" w:rsidRPr="00457A52" w:rsidRDefault="001F7207" w:rsidP="006665CC">
      <w:pPr>
        <w:rPr>
          <w:rtl/>
        </w:rPr>
      </w:pPr>
      <w:r>
        <w:rPr>
          <w:rStyle w:val="Artdef"/>
        </w:rPr>
        <w:t>C</w:t>
      </w:r>
      <w:r w:rsidRPr="00FA1E79">
        <w:rPr>
          <w:rStyle w:val="Artdef"/>
        </w:rPr>
        <w:t>112.5</w:t>
      </w:r>
      <w:r w:rsidRPr="00FA1E79">
        <w:tab/>
      </w:r>
      <w:r w:rsidR="006665CC">
        <w:rPr>
          <w:rFonts w:hint="cs"/>
          <w:spacing w:val="6"/>
          <w:rtl/>
        </w:rPr>
        <w:t>يجب</w:t>
      </w:r>
      <w:r w:rsidRPr="00FA1E79">
        <w:rPr>
          <w:rFonts w:hint="cs"/>
          <w:spacing w:val="6"/>
          <w:rtl/>
        </w:rPr>
        <w:t xml:space="preserve"> أن </w:t>
      </w:r>
      <w:r w:rsidR="006665CC">
        <w:rPr>
          <w:rFonts w:hint="cs"/>
          <w:spacing w:val="6"/>
          <w:rtl/>
        </w:rPr>
        <w:t>تتقيد</w:t>
      </w:r>
      <w:r w:rsidRPr="00FA1E79">
        <w:rPr>
          <w:rFonts w:hint="cs"/>
          <w:spacing w:val="6"/>
          <w:rtl/>
        </w:rPr>
        <w:t xml:space="preserve"> </w:t>
      </w:r>
      <w:r w:rsidRPr="00FA1E79">
        <w:rPr>
          <w:rFonts w:hint="cs"/>
          <w:spacing w:val="6"/>
          <w:rtl/>
          <w:lang w:bidi="ar"/>
        </w:rPr>
        <w:t>المحطات الفضائية العاملة في خدمة استكشاف الأرض الساتلية (النشيطة) بالتوصية</w:t>
      </w:r>
      <w:r w:rsidRPr="00FA1E79">
        <w:rPr>
          <w:rFonts w:hint="cs"/>
          <w:rtl/>
          <w:lang w:bidi="ar"/>
        </w:rPr>
        <w:t xml:space="preserve"> </w:t>
      </w:r>
      <w:r w:rsidRPr="00FA1E79">
        <w:t>ITU</w:t>
      </w:r>
      <w:r w:rsidRPr="00FA1E79">
        <w:noBreakHyphen/>
        <w:t>R RS.2066</w:t>
      </w:r>
      <w:r>
        <w:t>-0</w:t>
      </w:r>
      <w:r w:rsidRPr="00FA1E79">
        <w:rPr>
          <w:rFonts w:hint="cs"/>
          <w:rtl/>
        </w:rPr>
        <w:t>.</w:t>
      </w:r>
      <w:r w:rsidRPr="00FA1E79">
        <w:rPr>
          <w:sz w:val="16"/>
          <w:szCs w:val="16"/>
        </w:rPr>
        <w:t>(WRC</w:t>
      </w:r>
      <w:r w:rsidRPr="00FA1E79">
        <w:rPr>
          <w:sz w:val="16"/>
          <w:szCs w:val="16"/>
        </w:rPr>
        <w:noBreakHyphen/>
        <w:t>15)</w:t>
      </w:r>
      <w:r w:rsidRPr="00457A52">
        <w:rPr>
          <w:sz w:val="16"/>
          <w:szCs w:val="16"/>
        </w:rPr>
        <w:t>     </w:t>
      </w:r>
    </w:p>
    <w:p w:rsidR="00454EA1" w:rsidRPr="00196D3E" w:rsidRDefault="00B33AF4" w:rsidP="006665CC">
      <w:pPr>
        <w:pStyle w:val="Reasons"/>
        <w:rPr>
          <w:b w:val="0"/>
          <w:bCs w:val="0"/>
        </w:rPr>
      </w:pPr>
      <w:r>
        <w:rPr>
          <w:rtl/>
        </w:rPr>
        <w:t>الأسباب:</w:t>
      </w:r>
      <w:r w:rsidRPr="00196D3E">
        <w:rPr>
          <w:b w:val="0"/>
          <w:bCs w:val="0"/>
        </w:rPr>
        <w:tab/>
      </w:r>
      <w:r w:rsidR="006665CC" w:rsidRPr="00196D3E">
        <w:rPr>
          <w:rFonts w:hint="cs"/>
          <w:b w:val="0"/>
          <w:bCs w:val="0"/>
          <w:rtl/>
        </w:rPr>
        <w:t xml:space="preserve">يضمن </w:t>
      </w:r>
      <w:r w:rsidR="00196D3E" w:rsidRPr="00196D3E">
        <w:rPr>
          <w:rFonts w:hint="cs"/>
          <w:b w:val="0"/>
          <w:bCs w:val="0"/>
          <w:rtl/>
        </w:rPr>
        <w:t>ذلك حماية</w:t>
      </w:r>
      <w:r w:rsidR="00196D3E" w:rsidRPr="00196D3E">
        <w:rPr>
          <w:b w:val="0"/>
          <w:bCs w:val="0"/>
          <w:rtl/>
        </w:rPr>
        <w:t xml:space="preserve"> </w:t>
      </w:r>
      <w:r w:rsidR="00196D3E" w:rsidRPr="00196D3E">
        <w:rPr>
          <w:rFonts w:hint="cs"/>
          <w:b w:val="0"/>
          <w:bCs w:val="0"/>
          <w:rtl/>
        </w:rPr>
        <w:t xml:space="preserve">محطات </w:t>
      </w:r>
      <w:r w:rsidR="00196D3E" w:rsidRPr="00196D3E">
        <w:rPr>
          <w:b w:val="0"/>
          <w:bCs w:val="0"/>
          <w:rtl/>
        </w:rPr>
        <w:t>خدمة الفلك الراديوي</w:t>
      </w:r>
      <w:r w:rsidR="00196D3E" w:rsidRPr="00196D3E">
        <w:rPr>
          <w:rFonts w:hint="cs"/>
          <w:b w:val="0"/>
          <w:bCs w:val="0"/>
          <w:rtl/>
        </w:rPr>
        <w:t xml:space="preserve"> </w:t>
      </w:r>
      <w:r w:rsidR="00196D3E" w:rsidRPr="00196D3E">
        <w:rPr>
          <w:b w:val="0"/>
          <w:bCs w:val="0"/>
        </w:rPr>
        <w:t>(</w:t>
      </w:r>
      <w:r w:rsidR="00196D3E" w:rsidRPr="00196D3E">
        <w:rPr>
          <w:rFonts w:hint="cs"/>
          <w:b w:val="0"/>
          <w:bCs w:val="0"/>
          <w:lang w:bidi="ar-EG"/>
        </w:rPr>
        <w:t>RAS</w:t>
      </w:r>
      <w:r w:rsidR="00196D3E" w:rsidRPr="00196D3E">
        <w:rPr>
          <w:b w:val="0"/>
          <w:bCs w:val="0"/>
          <w:lang w:bidi="ar-EG"/>
        </w:rPr>
        <w:t>)</w:t>
      </w:r>
      <w:r w:rsidR="00196D3E" w:rsidRPr="00196D3E">
        <w:rPr>
          <w:rFonts w:hint="cs"/>
          <w:b w:val="0"/>
          <w:bCs w:val="0"/>
          <w:rtl/>
        </w:rPr>
        <w:t xml:space="preserve"> في نطاق التردد </w:t>
      </w:r>
      <w:r w:rsidR="00196D3E" w:rsidRPr="00196D3E">
        <w:rPr>
          <w:b w:val="0"/>
          <w:bCs w:val="0"/>
          <w:lang w:bidi="ar-EG"/>
        </w:rPr>
        <w:t>GHz 10,7-10,6</w:t>
      </w:r>
      <w:r w:rsidR="00196D3E" w:rsidRPr="00196D3E">
        <w:rPr>
          <w:rFonts w:hint="cs"/>
          <w:b w:val="0"/>
          <w:bCs w:val="0"/>
          <w:rtl/>
        </w:rPr>
        <w:t>.</w:t>
      </w:r>
    </w:p>
    <w:p w:rsidR="00454EA1" w:rsidRDefault="00B33AF4">
      <w:pPr>
        <w:pStyle w:val="Proposal"/>
      </w:pPr>
      <w:r>
        <w:t>ADD</w:t>
      </w:r>
      <w:r>
        <w:tab/>
        <w:t>EUR/9A12/5</w:t>
      </w:r>
    </w:p>
    <w:p w:rsidR="00196D3E" w:rsidRPr="00457A52" w:rsidRDefault="00196D3E" w:rsidP="006665CC">
      <w:pPr>
        <w:tabs>
          <w:tab w:val="left" w:pos="1871"/>
        </w:tabs>
        <w:rPr>
          <w:rtl/>
        </w:rPr>
      </w:pPr>
      <w:r>
        <w:rPr>
          <w:rStyle w:val="Artdef"/>
        </w:rPr>
        <w:t>D</w:t>
      </w:r>
      <w:r w:rsidRPr="00457A52">
        <w:rPr>
          <w:rStyle w:val="Artdef"/>
        </w:rPr>
        <w:t>112.5</w:t>
      </w:r>
      <w:r w:rsidRPr="00457A52">
        <w:rPr>
          <w:rFonts w:hint="cs"/>
          <w:rtl/>
        </w:rPr>
        <w:tab/>
      </w:r>
      <w:r w:rsidR="006665CC">
        <w:rPr>
          <w:rFonts w:hint="cs"/>
          <w:rtl/>
        </w:rPr>
        <w:t>يجب</w:t>
      </w:r>
      <w:r w:rsidRPr="00457A52">
        <w:rPr>
          <w:rFonts w:hint="cs"/>
          <w:rtl/>
        </w:rPr>
        <w:t xml:space="preserve"> أن </w:t>
      </w:r>
      <w:r w:rsidR="006665CC">
        <w:rPr>
          <w:rFonts w:hint="cs"/>
          <w:rtl/>
        </w:rPr>
        <w:t>تتقيد</w:t>
      </w:r>
      <w:r w:rsidRPr="00457A52">
        <w:rPr>
          <w:rFonts w:hint="cs"/>
          <w:rtl/>
        </w:rPr>
        <w:t xml:space="preserve"> المحطات </w:t>
      </w:r>
      <w:r w:rsidRPr="003F041C">
        <w:rPr>
          <w:rFonts w:hint="cs"/>
          <w:rtl/>
        </w:rPr>
        <w:t xml:space="preserve">الفضائية العاملة في خدمة استكشاف الأرض الساتلية (النشيطة) بالتوصية </w:t>
      </w:r>
      <w:r w:rsidRPr="003F041C">
        <w:t>ITU</w:t>
      </w:r>
      <w:r w:rsidRPr="003F041C">
        <w:noBreakHyphen/>
        <w:t>R RS.2065</w:t>
      </w:r>
      <w:r>
        <w:noBreakHyphen/>
        <w:t>0</w:t>
      </w:r>
      <w:r w:rsidRPr="00457A52">
        <w:rPr>
          <w:rFonts w:hint="cs"/>
          <w:rtl/>
        </w:rPr>
        <w:t>.</w:t>
      </w:r>
      <w:r w:rsidRPr="00457A52">
        <w:rPr>
          <w:sz w:val="16"/>
          <w:szCs w:val="16"/>
        </w:rPr>
        <w:t>(WRC</w:t>
      </w:r>
      <w:r w:rsidRPr="00457A52">
        <w:rPr>
          <w:sz w:val="16"/>
          <w:szCs w:val="16"/>
        </w:rPr>
        <w:noBreakHyphen/>
        <w:t>15)     </w:t>
      </w:r>
    </w:p>
    <w:p w:rsidR="00454EA1" w:rsidRDefault="00B33AF4" w:rsidP="006665CC">
      <w:pPr>
        <w:pStyle w:val="Reasons"/>
      </w:pPr>
      <w:r>
        <w:rPr>
          <w:rtl/>
        </w:rPr>
        <w:t>الأسباب:</w:t>
      </w:r>
      <w:r>
        <w:tab/>
      </w:r>
      <w:r w:rsidR="006665CC" w:rsidRPr="00196D3E">
        <w:rPr>
          <w:rFonts w:hint="cs"/>
          <w:b w:val="0"/>
          <w:bCs w:val="0"/>
          <w:rtl/>
        </w:rPr>
        <w:t xml:space="preserve">يضمن </w:t>
      </w:r>
      <w:r w:rsidR="00196D3E" w:rsidRPr="00196D3E">
        <w:rPr>
          <w:rFonts w:hint="cs"/>
          <w:b w:val="0"/>
          <w:bCs w:val="0"/>
          <w:rtl/>
        </w:rPr>
        <w:t>ذلك حماية</w:t>
      </w:r>
      <w:r w:rsidR="00196D3E" w:rsidRPr="00196D3E">
        <w:rPr>
          <w:b w:val="0"/>
          <w:bCs w:val="0"/>
          <w:rtl/>
        </w:rPr>
        <w:t xml:space="preserve"> </w:t>
      </w:r>
      <w:r w:rsidR="00196D3E" w:rsidRPr="00196D3E">
        <w:rPr>
          <w:rFonts w:hint="cs"/>
          <w:b w:val="0"/>
          <w:bCs w:val="0"/>
          <w:rtl/>
        </w:rPr>
        <w:t>أنظمة خدمة</w:t>
      </w:r>
      <w:r w:rsidR="00196D3E" w:rsidRPr="00196D3E">
        <w:rPr>
          <w:b w:val="0"/>
          <w:bCs w:val="0"/>
          <w:rtl/>
        </w:rPr>
        <w:t xml:space="preserve"> الأبحاث الفضائية</w:t>
      </w:r>
      <w:r w:rsidR="00196D3E" w:rsidRPr="00196D3E">
        <w:rPr>
          <w:rFonts w:hint="cs"/>
          <w:b w:val="0"/>
          <w:bCs w:val="0"/>
          <w:rtl/>
        </w:rPr>
        <w:t xml:space="preserve"> </w:t>
      </w:r>
      <w:r w:rsidR="00196D3E" w:rsidRPr="00196D3E">
        <w:rPr>
          <w:b w:val="0"/>
          <w:bCs w:val="0"/>
        </w:rPr>
        <w:t>(</w:t>
      </w:r>
      <w:r w:rsidR="00196D3E" w:rsidRPr="00196D3E">
        <w:rPr>
          <w:b w:val="0"/>
          <w:bCs w:val="0"/>
          <w:lang w:bidi="ar-EG"/>
        </w:rPr>
        <w:t>SRS)</w:t>
      </w:r>
      <w:r w:rsidR="00196D3E" w:rsidRPr="00196D3E">
        <w:rPr>
          <w:rFonts w:hint="cs"/>
          <w:b w:val="0"/>
          <w:bCs w:val="0"/>
          <w:rtl/>
        </w:rPr>
        <w:t xml:space="preserve"> في نطاق التردد </w:t>
      </w:r>
      <w:r w:rsidR="00196D3E" w:rsidRPr="00196D3E">
        <w:rPr>
          <w:b w:val="0"/>
          <w:bCs w:val="0"/>
          <w:lang w:bidi="ar-EG"/>
        </w:rPr>
        <w:t>MHz 8 500</w:t>
      </w:r>
      <w:r w:rsidR="00196D3E" w:rsidRPr="00196D3E">
        <w:rPr>
          <w:b w:val="0"/>
          <w:bCs w:val="0"/>
          <w:lang w:bidi="ar-EG"/>
        </w:rPr>
        <w:noBreakHyphen/>
        <w:t>8 400</w:t>
      </w:r>
      <w:r w:rsidR="00196D3E" w:rsidRPr="00196D3E">
        <w:rPr>
          <w:rFonts w:hint="cs"/>
          <w:b w:val="0"/>
          <w:bCs w:val="0"/>
          <w:rtl/>
        </w:rPr>
        <w:t>.</w:t>
      </w:r>
    </w:p>
    <w:p w:rsidR="00454EA1" w:rsidRDefault="00B33AF4">
      <w:pPr>
        <w:pStyle w:val="Proposal"/>
      </w:pPr>
      <w:r>
        <w:t>ADD</w:t>
      </w:r>
      <w:r>
        <w:tab/>
        <w:t>EUR/9A12/6</w:t>
      </w:r>
    </w:p>
    <w:p w:rsidR="00FE7A71" w:rsidRPr="00457A52" w:rsidRDefault="00FE7A71" w:rsidP="00FE7A71">
      <w:pPr>
        <w:tabs>
          <w:tab w:val="left" w:pos="1871"/>
        </w:tabs>
        <w:rPr>
          <w:rtl/>
        </w:rPr>
      </w:pPr>
      <w:r>
        <w:rPr>
          <w:rStyle w:val="Artdef"/>
        </w:rPr>
        <w:t>E</w:t>
      </w:r>
      <w:r w:rsidRPr="00457A52">
        <w:rPr>
          <w:rStyle w:val="Artdef"/>
        </w:rPr>
        <w:t>112.5</w:t>
      </w:r>
      <w:r w:rsidRPr="00457A52">
        <w:tab/>
      </w:r>
      <w:r w:rsidRPr="00457A52">
        <w:rPr>
          <w:rtl/>
        </w:rPr>
        <w:t xml:space="preserve">يجب على محطات خدمة استكشاف الأرض الساتلية (النشيطة) العاملة في النطاق </w:t>
      </w:r>
      <w:r w:rsidRPr="00457A52">
        <w:t>MHz 10 </w:t>
      </w:r>
      <w:r>
        <w:t>4</w:t>
      </w:r>
      <w:r w:rsidRPr="00457A52">
        <w:t>00</w:t>
      </w:r>
      <w:r w:rsidRPr="00457A52">
        <w:noBreakHyphen/>
        <w:t>9 900</w:t>
      </w:r>
      <w:r w:rsidRPr="00457A52">
        <w:rPr>
          <w:rFonts w:hint="cs"/>
          <w:rtl/>
        </w:rPr>
        <w:t xml:space="preserve"> </w:t>
      </w:r>
      <w:r w:rsidRPr="00457A52">
        <w:rPr>
          <w:rtl/>
        </w:rPr>
        <w:t>ألا</w:t>
      </w:r>
      <w:r w:rsidRPr="00457A52">
        <w:t> </w:t>
      </w:r>
      <w:r w:rsidRPr="00457A52">
        <w:rPr>
          <w:rtl/>
        </w:rPr>
        <w:t>تسبب تداخلا</w:t>
      </w:r>
      <w:r w:rsidRPr="00457A52">
        <w:rPr>
          <w:rFonts w:hint="cs"/>
          <w:rtl/>
        </w:rPr>
        <w:t>ً</w:t>
      </w:r>
      <w:r w:rsidRPr="00457A52">
        <w:rPr>
          <w:rtl/>
        </w:rPr>
        <w:t xml:space="preserve"> ضار</w:t>
      </w:r>
      <w:r w:rsidRPr="00457A52">
        <w:rPr>
          <w:rFonts w:hint="cs"/>
          <w:rtl/>
        </w:rPr>
        <w:t xml:space="preserve">اً </w:t>
      </w:r>
      <w:r>
        <w:rPr>
          <w:rFonts w:hint="cs"/>
          <w:rtl/>
          <w:lang w:bidi="ar-EG"/>
        </w:rPr>
        <w:t>ب</w:t>
      </w:r>
      <w:r w:rsidRPr="00457A52">
        <w:rPr>
          <w:rtl/>
        </w:rPr>
        <w:t>محطات</w:t>
      </w:r>
      <w:r w:rsidR="006665CC">
        <w:rPr>
          <w:rFonts w:hint="cs"/>
          <w:rtl/>
        </w:rPr>
        <w:t xml:space="preserve"> خدمة</w:t>
      </w:r>
      <w:r w:rsidRPr="00457A52">
        <w:rPr>
          <w:rtl/>
        </w:rPr>
        <w:t xml:space="preserve"> التحديد الراديوي للموقع وألا تطالب بالحماية منها.</w:t>
      </w:r>
      <w:r w:rsidRPr="00457A52">
        <w:rPr>
          <w:sz w:val="16"/>
          <w:szCs w:val="16"/>
        </w:rPr>
        <w:t>(WRC</w:t>
      </w:r>
      <w:r w:rsidRPr="00457A52">
        <w:rPr>
          <w:sz w:val="16"/>
          <w:szCs w:val="16"/>
        </w:rPr>
        <w:noBreakHyphen/>
        <w:t>15)     </w:t>
      </w:r>
    </w:p>
    <w:p w:rsidR="00FE7A71" w:rsidRPr="00FE7A71" w:rsidRDefault="00FE7A71" w:rsidP="006665CC">
      <w:pPr>
        <w:pStyle w:val="Reasons"/>
        <w:rPr>
          <w:b w:val="0"/>
          <w:bCs w:val="0"/>
          <w:rtl/>
        </w:rPr>
      </w:pPr>
      <w:r w:rsidRPr="00457A52">
        <w:rPr>
          <w:rFonts w:hint="cs"/>
          <w:rtl/>
        </w:rPr>
        <w:t>الأسباب:</w:t>
      </w:r>
      <w:r w:rsidRPr="00457A52">
        <w:rPr>
          <w:rtl/>
        </w:rPr>
        <w:tab/>
      </w:r>
      <w:r w:rsidR="006665CC">
        <w:rPr>
          <w:rFonts w:hint="cs"/>
          <w:b w:val="0"/>
          <w:bCs w:val="0"/>
          <w:rtl/>
        </w:rPr>
        <w:t>يكون</w:t>
      </w:r>
      <w:r w:rsidRPr="00FE7A71">
        <w:rPr>
          <w:rFonts w:hint="cs"/>
          <w:b w:val="0"/>
          <w:bCs w:val="0"/>
          <w:rtl/>
        </w:rPr>
        <w:t xml:space="preserve"> التوزيع الأولي لخدمة استكشاف الأرض الساتلية (النشيطة) </w:t>
      </w:r>
      <w:r w:rsidR="006665CC">
        <w:rPr>
          <w:rFonts w:hint="cs"/>
          <w:b w:val="0"/>
          <w:bCs w:val="0"/>
          <w:rtl/>
        </w:rPr>
        <w:t>ثانوياً فيما يتعلق بتوزيعات خدمات</w:t>
      </w:r>
      <w:r w:rsidRPr="00FE7A71">
        <w:rPr>
          <w:rFonts w:hint="cs"/>
          <w:b w:val="0"/>
          <w:bCs w:val="0"/>
          <w:rtl/>
        </w:rPr>
        <w:t xml:space="preserve"> </w:t>
      </w:r>
      <w:r w:rsidRPr="00FE7A71">
        <w:rPr>
          <w:rFonts w:hint="cs"/>
          <w:b w:val="0"/>
          <w:bCs w:val="0"/>
          <w:rtl/>
          <w:lang w:bidi="ar-EG"/>
        </w:rPr>
        <w:t xml:space="preserve">التحديد </w:t>
      </w:r>
      <w:r w:rsidRPr="00FE7A71">
        <w:rPr>
          <w:rFonts w:hint="cs"/>
          <w:b w:val="0"/>
          <w:bCs w:val="0"/>
          <w:rtl/>
        </w:rPr>
        <w:t>الراديوي للموقع في نطاقات التردد</w:t>
      </w:r>
      <w:r w:rsidR="000B58E8">
        <w:rPr>
          <w:rFonts w:hint="cs"/>
          <w:b w:val="0"/>
          <w:bCs w:val="0"/>
          <w:rtl/>
        </w:rPr>
        <w:t xml:space="preserve"> هذه</w:t>
      </w:r>
      <w:r w:rsidRPr="00FE7A71">
        <w:rPr>
          <w:rFonts w:hint="cs"/>
          <w:b w:val="0"/>
          <w:bCs w:val="0"/>
          <w:rtl/>
        </w:rPr>
        <w:t>، لضمان حماية محطات هذه الخدمات من التداخل الضار.</w:t>
      </w:r>
    </w:p>
    <w:p w:rsidR="00454EA1" w:rsidRDefault="00B33AF4">
      <w:pPr>
        <w:pStyle w:val="Proposal"/>
      </w:pPr>
      <w:r>
        <w:t>MOD</w:t>
      </w:r>
      <w:r>
        <w:tab/>
        <w:t>EUR/9A12/7</w:t>
      </w:r>
    </w:p>
    <w:p w:rsidR="009F37C9" w:rsidRPr="00D75AC8" w:rsidRDefault="00B33AF4">
      <w:pPr>
        <w:pStyle w:val="Tabletitle"/>
        <w:rPr>
          <w:rtl/>
        </w:rPr>
        <w:pPrChange w:id="23" w:author="El Wardany, Samy" w:date="2011-08-01T14:42:00Z">
          <w:pPr/>
        </w:pPrChange>
      </w:pPr>
      <w:r w:rsidRPr="00D75AC8">
        <w:t>GHz 11,7-10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07"/>
        <w:gridCol w:w="3208"/>
        <w:gridCol w:w="3208"/>
      </w:tblGrid>
      <w:tr w:rsidR="0020098F" w:rsidRPr="001B48F3" w:rsidTr="0020098F">
        <w:trPr>
          <w:cantSplit/>
          <w:jc w:val="center"/>
        </w:trPr>
        <w:tc>
          <w:tcPr>
            <w:tcW w:w="5000" w:type="pct"/>
            <w:gridSpan w:val="3"/>
          </w:tcPr>
          <w:p w:rsidR="0020098F" w:rsidRPr="001B48F3" w:rsidRDefault="0020098F" w:rsidP="00437B57">
            <w:pPr>
              <w:pStyle w:val="TableHead0"/>
              <w:rPr>
                <w:rFonts w:eastAsia="SimSun"/>
                <w:noProof/>
              </w:rPr>
            </w:pPr>
            <w:r w:rsidRPr="001B48F3">
              <w:rPr>
                <w:rFonts w:eastAsia="SimSun"/>
                <w:noProof/>
                <w:rtl/>
              </w:rPr>
              <w:t>التوزيع على الخدمات</w:t>
            </w:r>
          </w:p>
        </w:tc>
      </w:tr>
      <w:tr w:rsidR="0020098F" w:rsidRPr="001B48F3" w:rsidTr="0020098F">
        <w:trPr>
          <w:cantSplit/>
          <w:jc w:val="center"/>
        </w:trPr>
        <w:tc>
          <w:tcPr>
            <w:tcW w:w="1666" w:type="pct"/>
          </w:tcPr>
          <w:p w:rsidR="0020098F" w:rsidRPr="001B48F3" w:rsidRDefault="0020098F" w:rsidP="00437B57">
            <w:pPr>
              <w:pStyle w:val="TableHead0"/>
              <w:rPr>
                <w:rFonts w:eastAsia="SimSun"/>
                <w:noProof/>
              </w:rPr>
            </w:pPr>
            <w:r w:rsidRPr="001B48F3">
              <w:rPr>
                <w:rFonts w:eastAsia="SimSun"/>
                <w:noProof/>
                <w:rtl/>
              </w:rPr>
              <w:t xml:space="preserve">الإقليم </w:t>
            </w:r>
            <w:r w:rsidRPr="001B48F3">
              <w:rPr>
                <w:rFonts w:eastAsia="SimSun"/>
                <w:noProof/>
              </w:rPr>
              <w:t>1</w:t>
            </w:r>
          </w:p>
        </w:tc>
        <w:tc>
          <w:tcPr>
            <w:tcW w:w="1667" w:type="pct"/>
          </w:tcPr>
          <w:p w:rsidR="0020098F" w:rsidRPr="001B48F3" w:rsidRDefault="0020098F" w:rsidP="00437B57">
            <w:pPr>
              <w:pStyle w:val="TableHead0"/>
              <w:rPr>
                <w:rFonts w:eastAsia="SimSun"/>
                <w:noProof/>
              </w:rPr>
            </w:pPr>
            <w:r w:rsidRPr="001B48F3">
              <w:rPr>
                <w:rFonts w:eastAsia="SimSun"/>
                <w:noProof/>
                <w:rtl/>
              </w:rPr>
              <w:t xml:space="preserve">الإقليم </w:t>
            </w:r>
            <w:r w:rsidRPr="001B48F3">
              <w:rPr>
                <w:rFonts w:eastAsia="SimSun"/>
                <w:noProof/>
              </w:rPr>
              <w:t>2</w:t>
            </w:r>
          </w:p>
        </w:tc>
        <w:tc>
          <w:tcPr>
            <w:tcW w:w="1667" w:type="pct"/>
          </w:tcPr>
          <w:p w:rsidR="0020098F" w:rsidRPr="001B48F3" w:rsidRDefault="0020098F" w:rsidP="00437B57">
            <w:pPr>
              <w:pStyle w:val="TableHead0"/>
              <w:rPr>
                <w:rFonts w:eastAsia="SimSun"/>
                <w:noProof/>
              </w:rPr>
            </w:pPr>
            <w:r w:rsidRPr="001B48F3">
              <w:rPr>
                <w:rFonts w:eastAsia="SimSun"/>
                <w:noProof/>
                <w:rtl/>
              </w:rPr>
              <w:t xml:space="preserve">الإقليم </w:t>
            </w:r>
            <w:r w:rsidRPr="001B48F3">
              <w:rPr>
                <w:rFonts w:eastAsia="SimSun"/>
                <w:noProof/>
              </w:rPr>
              <w:t>3</w:t>
            </w:r>
          </w:p>
        </w:tc>
      </w:tr>
      <w:tr w:rsidR="0020098F" w:rsidRPr="001B48F3" w:rsidTr="0020098F">
        <w:trPr>
          <w:cantSplit/>
          <w:jc w:val="center"/>
        </w:trPr>
        <w:tc>
          <w:tcPr>
            <w:tcW w:w="1666" w:type="pct"/>
            <w:tcBorders>
              <w:bottom w:val="nil"/>
            </w:tcBorders>
          </w:tcPr>
          <w:p w:rsidR="0020098F" w:rsidRPr="00750875" w:rsidRDefault="0020098F">
            <w:pPr>
              <w:keepNext/>
              <w:keepLines/>
              <w:spacing w:before="60" w:line="280" w:lineRule="exact"/>
              <w:rPr>
                <w:rStyle w:val="Tablefreq"/>
                <w:b w:val="0"/>
                <w:bCs w:val="0"/>
                <w:lang w:val="en-GB" w:bidi="ar-EG"/>
              </w:rPr>
              <w:pPrChange w:id="24" w:author="Waishek, Wady" w:date="2014-06-10T10:11:00Z">
                <w:pPr>
                  <w:framePr w:hSpace="180" w:wrap="around" w:vAnchor="text" w:hAnchor="text" w:xAlign="center" w:y="1"/>
                  <w:spacing w:line="260" w:lineRule="exact"/>
                  <w:suppressOverlap/>
                </w:pPr>
              </w:pPrChange>
            </w:pPr>
            <w:r w:rsidRPr="001B48F3">
              <w:rPr>
                <w:rFonts w:ascii="Times New Roman Bold" w:hAnsi="Times New Roman Bold"/>
                <w:b/>
                <w:bCs/>
                <w:sz w:val="20"/>
                <w:szCs w:val="26"/>
              </w:rPr>
              <w:t>10,4</w:t>
            </w:r>
            <w:del w:id="25" w:author="Waishek, Wady" w:date="2014-06-10T10:11:00Z">
              <w:r w:rsidRPr="001B48F3" w:rsidDel="001B2215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delText>5</w:delText>
              </w:r>
            </w:del>
            <w:r w:rsidRPr="001B48F3">
              <w:rPr>
                <w:rFonts w:ascii="Times New Roman Bold" w:hAnsi="Times New Roman Bold"/>
                <w:b/>
                <w:bCs/>
                <w:sz w:val="20"/>
                <w:szCs w:val="26"/>
              </w:rPr>
              <w:t>-10</w:t>
            </w:r>
          </w:p>
          <w:p w:rsidR="0020098F" w:rsidRPr="001B48F3" w:rsidRDefault="0020098F" w:rsidP="00437B57">
            <w:pPr>
              <w:pStyle w:val="TabletextS5"/>
              <w:rPr>
                <w:ins w:id="26" w:author="Khalil, Magdy" w:date="2015-03-30T22:10:00Z"/>
                <w:noProof/>
                <w:position w:val="2"/>
                <w:rtl/>
              </w:rPr>
            </w:pPr>
            <w:ins w:id="27" w:author="Khalil, Magdy" w:date="2015-03-30T22:10:00Z">
              <w:r w:rsidRPr="001B48F3">
                <w:rPr>
                  <w:b/>
                  <w:bCs/>
                  <w:noProof/>
                  <w:position w:val="2"/>
                  <w:rtl/>
                </w:rPr>
                <w:t>استكشاف الأرض الساتلية</w:t>
              </w:r>
              <w:r w:rsidRPr="001B48F3">
                <w:rPr>
                  <w:noProof/>
                  <w:position w:val="2"/>
                  <w:rtl/>
                </w:rPr>
                <w:t xml:space="preserve"> </w:t>
              </w:r>
              <w:r w:rsidRPr="001B48F3">
                <w:rPr>
                  <w:rFonts w:eastAsia="SimSun"/>
                  <w:noProof/>
                  <w:position w:val="2"/>
                  <w:rtl/>
                </w:rPr>
                <w:t>(نش</w:t>
              </w:r>
              <w:r w:rsidRPr="001B48F3">
                <w:rPr>
                  <w:rFonts w:eastAsia="SimSun" w:hint="cs"/>
                  <w:noProof/>
                  <w:position w:val="2"/>
                  <w:rtl/>
                </w:rPr>
                <w:t>ي</w:t>
              </w:r>
              <w:r w:rsidRPr="001B48F3">
                <w:rPr>
                  <w:rFonts w:eastAsia="SimSun"/>
                  <w:noProof/>
                  <w:position w:val="2"/>
                  <w:rtl/>
                </w:rPr>
                <w:t>طة)</w:t>
              </w:r>
              <w:r w:rsidRPr="001B48F3">
                <w:rPr>
                  <w:rFonts w:hint="eastAsia"/>
                  <w:noProof/>
                  <w:position w:val="2"/>
                  <w:rtl/>
                </w:rPr>
                <w:t> </w:t>
              </w:r>
              <w:r w:rsidRPr="001B48F3">
                <w:rPr>
                  <w:noProof/>
                  <w:position w:val="2"/>
                </w:rPr>
                <w:t>A112.5 ADD</w:t>
              </w:r>
            </w:ins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rtl/>
              </w:rPr>
            </w:pPr>
            <w:r w:rsidRPr="001B48F3">
              <w:rPr>
                <w:b/>
                <w:bCs/>
                <w:noProof/>
                <w:rtl/>
              </w:rPr>
              <w:t>ثابتة</w:t>
            </w:r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متنقلة</w:t>
            </w:r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تحديد راديوي للموقع</w:t>
            </w:r>
          </w:p>
          <w:p w:rsidR="0020098F" w:rsidRPr="001B48F3" w:rsidRDefault="0020098F" w:rsidP="00437B57">
            <w:pPr>
              <w:pStyle w:val="TabletextS5"/>
              <w:rPr>
                <w:noProof/>
                <w:position w:val="2"/>
              </w:rPr>
            </w:pPr>
            <w:r w:rsidRPr="001B48F3">
              <w:rPr>
                <w:noProof/>
                <w:position w:val="2"/>
                <w:rtl/>
              </w:rPr>
              <w:t>هواة</w:t>
            </w:r>
          </w:p>
        </w:tc>
        <w:tc>
          <w:tcPr>
            <w:tcW w:w="1667" w:type="pct"/>
            <w:tcBorders>
              <w:bottom w:val="nil"/>
            </w:tcBorders>
          </w:tcPr>
          <w:p w:rsidR="0020098F" w:rsidRPr="001B48F3" w:rsidRDefault="0020098F">
            <w:pPr>
              <w:keepNext/>
              <w:keepLines/>
              <w:spacing w:before="60" w:line="280" w:lineRule="exact"/>
              <w:rPr>
                <w:rFonts w:ascii="Times New Roman Bold" w:hAnsi="Times New Roman Bold"/>
                <w:sz w:val="20"/>
                <w:szCs w:val="26"/>
                <w:lang w:val="en-GB" w:bidi="ar-EG"/>
              </w:rPr>
              <w:pPrChange w:id="28" w:author="Waishek, Wady" w:date="2014-06-10T10:12:00Z">
                <w:pPr>
                  <w:framePr w:hSpace="180" w:wrap="around" w:vAnchor="text" w:hAnchor="text" w:xAlign="center" w:y="1"/>
                  <w:spacing w:line="260" w:lineRule="exact"/>
                  <w:suppressOverlap/>
                </w:pPr>
              </w:pPrChange>
            </w:pPr>
            <w:r w:rsidRPr="00750875">
              <w:rPr>
                <w:rStyle w:val="Tablefreq"/>
              </w:rPr>
              <w:t>10</w:t>
            </w:r>
            <w:r w:rsidRPr="001B48F3">
              <w:rPr>
                <w:rFonts w:ascii="Times New Roman Bold" w:hAnsi="Times New Roman Bold"/>
                <w:b/>
                <w:bCs/>
                <w:sz w:val="20"/>
                <w:szCs w:val="26"/>
              </w:rPr>
              <w:t>,4</w:t>
            </w:r>
            <w:del w:id="29" w:author="Waishek, Wady" w:date="2014-06-10T10:12:00Z">
              <w:r w:rsidRPr="001B48F3" w:rsidDel="001B2215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delText>5</w:delText>
              </w:r>
            </w:del>
            <w:r w:rsidRPr="001B48F3">
              <w:rPr>
                <w:rFonts w:ascii="Times New Roman Bold" w:hAnsi="Times New Roman Bold"/>
                <w:b/>
                <w:bCs/>
                <w:sz w:val="20"/>
                <w:szCs w:val="26"/>
              </w:rPr>
              <w:t>-10</w:t>
            </w:r>
          </w:p>
          <w:p w:rsidR="0020098F" w:rsidRPr="001B48F3" w:rsidRDefault="0020098F" w:rsidP="00437B57">
            <w:pPr>
              <w:pStyle w:val="TabletextS5"/>
              <w:rPr>
                <w:ins w:id="30" w:author="Khalil, Magdy" w:date="2015-03-30T22:10:00Z"/>
                <w:noProof/>
                <w:position w:val="2"/>
                <w:rtl/>
              </w:rPr>
            </w:pPr>
            <w:ins w:id="31" w:author="Khalil, Magdy" w:date="2015-03-30T22:10:00Z">
              <w:r w:rsidRPr="001B48F3">
                <w:rPr>
                  <w:b/>
                  <w:bCs/>
                  <w:noProof/>
                  <w:position w:val="2"/>
                  <w:rtl/>
                </w:rPr>
                <w:t>استكشاف الأرض الساتلية</w:t>
              </w:r>
              <w:r w:rsidRPr="001B48F3">
                <w:rPr>
                  <w:noProof/>
                  <w:position w:val="2"/>
                  <w:rtl/>
                </w:rPr>
                <w:t xml:space="preserve"> </w:t>
              </w:r>
              <w:r w:rsidRPr="001B48F3">
                <w:rPr>
                  <w:rFonts w:eastAsia="SimSun"/>
                  <w:noProof/>
                  <w:position w:val="2"/>
                  <w:rtl/>
                </w:rPr>
                <w:t>(نش</w:t>
              </w:r>
              <w:r w:rsidRPr="001B48F3">
                <w:rPr>
                  <w:rFonts w:eastAsia="SimSun" w:hint="cs"/>
                  <w:noProof/>
                  <w:position w:val="2"/>
                  <w:rtl/>
                </w:rPr>
                <w:t>ي</w:t>
              </w:r>
              <w:r w:rsidRPr="001B48F3">
                <w:rPr>
                  <w:rFonts w:eastAsia="SimSun"/>
                  <w:noProof/>
                  <w:position w:val="2"/>
                  <w:rtl/>
                </w:rPr>
                <w:t>طة)</w:t>
              </w:r>
              <w:r w:rsidRPr="001B48F3">
                <w:rPr>
                  <w:rFonts w:hint="eastAsia"/>
                  <w:noProof/>
                  <w:position w:val="2"/>
                  <w:rtl/>
                </w:rPr>
                <w:t> </w:t>
              </w:r>
              <w:r w:rsidRPr="001B48F3">
                <w:rPr>
                  <w:noProof/>
                  <w:position w:val="2"/>
                </w:rPr>
                <w:t>A112.5 ADD</w:t>
              </w:r>
            </w:ins>
          </w:p>
          <w:p w:rsidR="0020098F" w:rsidRPr="001B48F3" w:rsidRDefault="0020098F" w:rsidP="00437B57">
            <w:pPr>
              <w:pStyle w:val="TabletextS5"/>
              <w:rPr>
                <w:position w:val="2"/>
              </w:rPr>
            </w:pPr>
            <w:r w:rsidRPr="001B48F3">
              <w:rPr>
                <w:b/>
                <w:bCs/>
                <w:position w:val="2"/>
                <w:rtl/>
              </w:rPr>
              <w:t>تحديد راديوي للموقع</w:t>
            </w:r>
          </w:p>
          <w:p w:rsidR="0020098F" w:rsidRPr="001B48F3" w:rsidRDefault="0020098F" w:rsidP="00437B57">
            <w:pPr>
              <w:pStyle w:val="TabletextS5"/>
              <w:rPr>
                <w:position w:val="2"/>
              </w:rPr>
            </w:pPr>
            <w:r w:rsidRPr="001B48F3">
              <w:rPr>
                <w:position w:val="2"/>
                <w:rtl/>
              </w:rPr>
              <w:t>هواة</w:t>
            </w:r>
          </w:p>
        </w:tc>
        <w:tc>
          <w:tcPr>
            <w:tcW w:w="1667" w:type="pct"/>
            <w:tcBorders>
              <w:bottom w:val="nil"/>
            </w:tcBorders>
          </w:tcPr>
          <w:p w:rsidR="0020098F" w:rsidRPr="001B48F3" w:rsidRDefault="0020098F">
            <w:pPr>
              <w:keepNext/>
              <w:keepLines/>
              <w:spacing w:before="60" w:line="280" w:lineRule="exact"/>
              <w:rPr>
                <w:rFonts w:ascii="Times New Roman Bold" w:hAnsi="Times New Roman Bold"/>
                <w:sz w:val="20"/>
                <w:szCs w:val="26"/>
                <w:lang w:val="en-GB" w:bidi="ar-EG"/>
              </w:rPr>
              <w:pPrChange w:id="32" w:author="Waishek, Wady" w:date="2014-06-10T10:12:00Z">
                <w:pPr>
                  <w:framePr w:hSpace="180" w:wrap="around" w:vAnchor="text" w:hAnchor="text" w:xAlign="center" w:y="1"/>
                  <w:spacing w:line="260" w:lineRule="exact"/>
                  <w:suppressOverlap/>
                </w:pPr>
              </w:pPrChange>
            </w:pPr>
            <w:r w:rsidRPr="001B48F3">
              <w:rPr>
                <w:rFonts w:ascii="Times New Roman Bold" w:hAnsi="Times New Roman Bold"/>
                <w:b/>
                <w:bCs/>
                <w:sz w:val="20"/>
                <w:szCs w:val="26"/>
              </w:rPr>
              <w:t>10,4</w:t>
            </w:r>
            <w:del w:id="33" w:author="Waishek, Wady" w:date="2014-06-10T10:12:00Z">
              <w:r w:rsidRPr="001B48F3" w:rsidDel="001B2215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delText>5</w:delText>
              </w:r>
            </w:del>
            <w:r w:rsidRPr="001B48F3">
              <w:rPr>
                <w:rFonts w:ascii="Times New Roman Bold" w:hAnsi="Times New Roman Bold"/>
                <w:b/>
                <w:bCs/>
                <w:sz w:val="20"/>
                <w:szCs w:val="26"/>
              </w:rPr>
              <w:t>-10</w:t>
            </w:r>
          </w:p>
          <w:p w:rsidR="0020098F" w:rsidRPr="001B48F3" w:rsidRDefault="0020098F" w:rsidP="00437B57">
            <w:pPr>
              <w:pStyle w:val="TabletextS5"/>
              <w:rPr>
                <w:ins w:id="34" w:author="Khalil, Magdy" w:date="2015-03-30T22:10:00Z"/>
                <w:noProof/>
                <w:position w:val="2"/>
                <w:rtl/>
              </w:rPr>
            </w:pPr>
            <w:ins w:id="35" w:author="Khalil, Magdy" w:date="2015-03-30T22:10:00Z">
              <w:r w:rsidRPr="001B48F3">
                <w:rPr>
                  <w:b/>
                  <w:bCs/>
                  <w:noProof/>
                  <w:position w:val="2"/>
                  <w:rtl/>
                </w:rPr>
                <w:t>استكشاف الأرض الساتلية</w:t>
              </w:r>
              <w:r w:rsidRPr="001B48F3">
                <w:rPr>
                  <w:noProof/>
                  <w:position w:val="2"/>
                  <w:rtl/>
                </w:rPr>
                <w:t xml:space="preserve"> </w:t>
              </w:r>
              <w:r w:rsidRPr="001B48F3">
                <w:rPr>
                  <w:rFonts w:eastAsia="SimSun"/>
                  <w:noProof/>
                  <w:position w:val="2"/>
                  <w:rtl/>
                </w:rPr>
                <w:t>(نش</w:t>
              </w:r>
              <w:r w:rsidRPr="001B48F3">
                <w:rPr>
                  <w:rFonts w:eastAsia="SimSun" w:hint="cs"/>
                  <w:noProof/>
                  <w:position w:val="2"/>
                  <w:rtl/>
                </w:rPr>
                <w:t>ي</w:t>
              </w:r>
              <w:r w:rsidRPr="001B48F3">
                <w:rPr>
                  <w:rFonts w:eastAsia="SimSun"/>
                  <w:noProof/>
                  <w:position w:val="2"/>
                  <w:rtl/>
                </w:rPr>
                <w:t>طة)</w:t>
              </w:r>
              <w:r w:rsidRPr="001B48F3">
                <w:rPr>
                  <w:rFonts w:hint="eastAsia"/>
                  <w:noProof/>
                  <w:position w:val="2"/>
                  <w:rtl/>
                </w:rPr>
                <w:t> </w:t>
              </w:r>
              <w:r w:rsidRPr="001B48F3">
                <w:rPr>
                  <w:noProof/>
                  <w:position w:val="2"/>
                </w:rPr>
                <w:t>A112.5 ADD</w:t>
              </w:r>
            </w:ins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  <w:rtl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ثابتة</w:t>
            </w:r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متنقلة</w:t>
            </w:r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تحديد راديوي للموقع</w:t>
            </w:r>
          </w:p>
          <w:p w:rsidR="0020098F" w:rsidRPr="001B48F3" w:rsidRDefault="0020098F" w:rsidP="00437B57">
            <w:pPr>
              <w:tabs>
                <w:tab w:val="left" w:pos="170"/>
                <w:tab w:val="left" w:pos="1871"/>
                <w:tab w:val="left" w:pos="3090"/>
              </w:tabs>
              <w:overflowPunct w:val="0"/>
              <w:autoSpaceDE w:val="0"/>
              <w:autoSpaceDN w:val="0"/>
              <w:adjustRightInd w:val="0"/>
              <w:spacing w:before="20" w:after="20" w:line="280" w:lineRule="exact"/>
              <w:ind w:left="170" w:hanging="170"/>
              <w:jc w:val="left"/>
              <w:textAlignment w:val="baseline"/>
              <w:rPr>
                <w:rFonts w:hAnsi="Times New Roman Bold"/>
                <w:noProof/>
                <w:position w:val="2"/>
                <w:sz w:val="20"/>
                <w:szCs w:val="26"/>
                <w:lang w:bidi="ar-EG"/>
              </w:rPr>
            </w:pPr>
            <w:r w:rsidRPr="001B48F3">
              <w:rPr>
                <w:rFonts w:hAnsi="Times New Roman Bold"/>
                <w:noProof/>
                <w:position w:val="2"/>
                <w:sz w:val="20"/>
                <w:szCs w:val="26"/>
                <w:rtl/>
                <w:lang w:bidi="ar-EG"/>
              </w:rPr>
              <w:t>هواة</w:t>
            </w:r>
          </w:p>
        </w:tc>
      </w:tr>
      <w:tr w:rsidR="0020098F" w:rsidRPr="001B48F3" w:rsidTr="0020098F">
        <w:trPr>
          <w:cantSplit/>
          <w:jc w:val="center"/>
        </w:trPr>
        <w:tc>
          <w:tcPr>
            <w:tcW w:w="1666" w:type="pct"/>
            <w:tcBorders>
              <w:top w:val="nil"/>
            </w:tcBorders>
          </w:tcPr>
          <w:p w:rsidR="0020098F" w:rsidRPr="001B48F3" w:rsidRDefault="0020098F" w:rsidP="00A06D81">
            <w:pPr>
              <w:pStyle w:val="TabletextS5"/>
              <w:rPr>
                <w:noProof/>
                <w:position w:val="2"/>
                <w:rtl/>
              </w:rPr>
            </w:pPr>
            <w:r w:rsidRPr="00A06D81">
              <w:rPr>
                <w:noProof/>
                <w:position w:val="2"/>
              </w:rPr>
              <w:t>479.5</w:t>
            </w:r>
            <w:r w:rsidRPr="001B48F3">
              <w:rPr>
                <w:rFonts w:hint="cs"/>
                <w:noProof/>
                <w:position w:val="2"/>
                <w:rtl/>
              </w:rPr>
              <w:t xml:space="preserve"> </w:t>
            </w:r>
            <w:ins w:id="36" w:author="Khalil, Magdy" w:date="2014-07-07T11:04:00Z">
              <w:r w:rsidRPr="00A06D81">
                <w:rPr>
                  <w:noProof/>
                  <w:position w:val="2"/>
                </w:rPr>
                <w:t>C112.5 ADD</w:t>
              </w:r>
            </w:ins>
            <w:ins w:id="37" w:author="Rami, Nadia" w:date="2015-07-14T09:12:00Z">
              <w:r w:rsidR="00A06D81">
                <w:rPr>
                  <w:rFonts w:hint="cs"/>
                  <w:noProof/>
                  <w:position w:val="2"/>
                  <w:rtl/>
                </w:rPr>
                <w:t xml:space="preserve">   </w:t>
              </w:r>
              <w:r w:rsidR="00A06D81" w:rsidRPr="00A06D81">
                <w:rPr>
                  <w:noProof/>
                  <w:position w:val="2"/>
                </w:rPr>
                <w:t xml:space="preserve"> </w:t>
              </w:r>
              <w:r w:rsidR="00A06D81" w:rsidRPr="00A06D81">
                <w:rPr>
                  <w:noProof/>
                  <w:position w:val="2"/>
                  <w:rPrChange w:id="38" w:author="Rami, Nadia" w:date="2015-07-14T09:12:00Z">
                    <w:rPr>
                      <w:noProof/>
                      <w:position w:val="2"/>
                      <w:lang w:val="es-ES"/>
                    </w:rPr>
                  </w:rPrChange>
                </w:rPr>
                <w:t>D</w:t>
              </w:r>
              <w:r w:rsidR="00A06D81" w:rsidRPr="00A06D81">
                <w:rPr>
                  <w:noProof/>
                  <w:position w:val="2"/>
                </w:rPr>
                <w:t>112.5 ADD</w:t>
              </w:r>
              <w:r w:rsidR="00A06D81" w:rsidRPr="001B48F3">
                <w:rPr>
                  <w:rFonts w:hint="cs"/>
                  <w:noProof/>
                  <w:position w:val="2"/>
                  <w:rtl/>
                </w:rPr>
                <w:t xml:space="preserve"> </w:t>
              </w:r>
            </w:ins>
            <w:ins w:id="39" w:author="Khalil, Magdy" w:date="2014-07-07T11:04:00Z">
              <w:r w:rsidRPr="001B48F3">
                <w:rPr>
                  <w:rFonts w:hint="cs"/>
                  <w:noProof/>
                  <w:position w:val="2"/>
                  <w:rtl/>
                </w:rPr>
                <w:t xml:space="preserve"> </w:t>
              </w:r>
            </w:ins>
            <w:ins w:id="40" w:author="Al-Talouzi, Lamis" w:date="2015-03-30T15:53:00Z">
              <w:r w:rsidRPr="00A06D81">
                <w:rPr>
                  <w:noProof/>
                  <w:position w:val="2"/>
                </w:rPr>
                <w:t>E</w:t>
              </w:r>
            </w:ins>
            <w:ins w:id="41" w:author="Khalil, Magdy" w:date="2014-07-07T11:04:00Z">
              <w:r w:rsidRPr="00A06D81">
                <w:rPr>
                  <w:noProof/>
                  <w:position w:val="2"/>
                </w:rPr>
                <w:t>112.5 ADD</w:t>
              </w:r>
            </w:ins>
          </w:p>
        </w:tc>
        <w:tc>
          <w:tcPr>
            <w:tcW w:w="1667" w:type="pct"/>
            <w:tcBorders>
              <w:top w:val="nil"/>
            </w:tcBorders>
          </w:tcPr>
          <w:p w:rsidR="0020098F" w:rsidRPr="001B48F3" w:rsidRDefault="0020098F" w:rsidP="006665CC">
            <w:pPr>
              <w:pStyle w:val="TabletextS5"/>
              <w:rPr>
                <w:noProof/>
                <w:position w:val="2"/>
              </w:rPr>
            </w:pPr>
            <w:r w:rsidRPr="001B48F3">
              <w:rPr>
                <w:noProof/>
                <w:position w:val="2"/>
              </w:rPr>
              <w:t>480.5  479.5</w:t>
            </w:r>
            <w:r w:rsidRPr="001B48F3">
              <w:rPr>
                <w:rFonts w:hint="cs"/>
                <w:noProof/>
                <w:position w:val="2"/>
                <w:rtl/>
              </w:rPr>
              <w:t xml:space="preserve"> </w:t>
            </w:r>
            <w:ins w:id="42" w:author="Rami, Nadia" w:date="2015-07-14T09:13:00Z">
              <w:r w:rsidR="00A06D81" w:rsidRPr="00C47124">
                <w:rPr>
                  <w:noProof/>
                  <w:position w:val="2"/>
                </w:rPr>
                <w:t xml:space="preserve"> </w:t>
              </w:r>
            </w:ins>
            <w:ins w:id="43" w:author="Ajlouni, Nour" w:date="2015-07-15T11:38:00Z">
              <w:r w:rsidR="006665CC">
                <w:rPr>
                  <w:noProof/>
                  <w:position w:val="2"/>
                </w:rPr>
                <w:t>C</w:t>
              </w:r>
            </w:ins>
            <w:ins w:id="44" w:author="Rami, Nadia" w:date="2015-07-14T09:13:00Z">
              <w:r w:rsidR="00A06D81" w:rsidRPr="00C47124">
                <w:rPr>
                  <w:noProof/>
                  <w:position w:val="2"/>
                </w:rPr>
                <w:t>112.5 ADD</w:t>
              </w:r>
              <w:r w:rsidR="00A06D81" w:rsidRPr="001B48F3">
                <w:rPr>
                  <w:noProof/>
                  <w:position w:val="2"/>
                </w:rPr>
                <w:t xml:space="preserve"> </w:t>
              </w:r>
              <w:r w:rsidR="00A06D81">
                <w:rPr>
                  <w:noProof/>
                  <w:position w:val="2"/>
                </w:rPr>
                <w:t xml:space="preserve"> </w:t>
              </w:r>
            </w:ins>
            <w:ins w:id="45" w:author="Ajlouni, Nour" w:date="2015-07-15T11:38:00Z">
              <w:r w:rsidR="006665CC">
                <w:rPr>
                  <w:noProof/>
                  <w:position w:val="2"/>
                </w:rPr>
                <w:t>D</w:t>
              </w:r>
            </w:ins>
            <w:ins w:id="46" w:author="Khalil, Magdy" w:date="2014-07-07T11:04:00Z">
              <w:r w:rsidRPr="001B48F3">
                <w:rPr>
                  <w:noProof/>
                  <w:position w:val="2"/>
                </w:rPr>
                <w:t>112.5 ADD</w:t>
              </w:r>
              <w:r w:rsidRPr="001B48F3">
                <w:rPr>
                  <w:rFonts w:hint="cs"/>
                  <w:noProof/>
                  <w:position w:val="2"/>
                  <w:rtl/>
                </w:rPr>
                <w:t xml:space="preserve"> </w:t>
              </w:r>
            </w:ins>
            <w:ins w:id="47" w:author="Al-Talouzi, Lamis" w:date="2015-03-30T15:53:00Z">
              <w:r w:rsidRPr="001B48F3">
                <w:rPr>
                  <w:noProof/>
                  <w:position w:val="2"/>
                </w:rPr>
                <w:t>E</w:t>
              </w:r>
            </w:ins>
            <w:ins w:id="48" w:author="Khalil, Magdy" w:date="2014-07-07T11:04:00Z">
              <w:r w:rsidRPr="001B48F3">
                <w:rPr>
                  <w:noProof/>
                  <w:position w:val="2"/>
                </w:rPr>
                <w:t>112.5 ADD</w:t>
              </w:r>
            </w:ins>
          </w:p>
        </w:tc>
        <w:tc>
          <w:tcPr>
            <w:tcW w:w="1667" w:type="pct"/>
            <w:tcBorders>
              <w:top w:val="nil"/>
            </w:tcBorders>
          </w:tcPr>
          <w:p w:rsidR="0020098F" w:rsidRPr="001B48F3" w:rsidRDefault="0020098F" w:rsidP="00437B57">
            <w:pPr>
              <w:pStyle w:val="TabletextS5"/>
              <w:rPr>
                <w:noProof/>
                <w:position w:val="2"/>
              </w:rPr>
            </w:pPr>
            <w:r w:rsidRPr="001B48F3">
              <w:rPr>
                <w:noProof/>
                <w:position w:val="2"/>
              </w:rPr>
              <w:t>479.5</w:t>
            </w:r>
            <w:r w:rsidRPr="001B48F3">
              <w:rPr>
                <w:rFonts w:hint="cs"/>
                <w:noProof/>
                <w:position w:val="2"/>
                <w:rtl/>
              </w:rPr>
              <w:t xml:space="preserve"> </w:t>
            </w:r>
            <w:ins w:id="49" w:author="Khalil, Magdy" w:date="2014-07-07T11:04:00Z">
              <w:r w:rsidRPr="001B48F3">
                <w:rPr>
                  <w:noProof/>
                  <w:position w:val="2"/>
                </w:rPr>
                <w:t>C112.5 ADD</w:t>
              </w:r>
            </w:ins>
            <w:ins w:id="50" w:author="Rami, Nadia" w:date="2015-07-14T09:13:00Z">
              <w:r w:rsidR="00A06D81">
                <w:rPr>
                  <w:rFonts w:hint="cs"/>
                  <w:noProof/>
                  <w:position w:val="2"/>
                  <w:rtl/>
                </w:rPr>
                <w:t xml:space="preserve">  </w:t>
              </w:r>
              <w:r w:rsidR="00A06D81" w:rsidRPr="00C47124">
                <w:rPr>
                  <w:noProof/>
                  <w:position w:val="2"/>
                </w:rPr>
                <w:t xml:space="preserve"> D112.5 ADD</w:t>
              </w:r>
              <w:r w:rsidR="00A06D81" w:rsidRPr="001B48F3">
                <w:rPr>
                  <w:rFonts w:hint="cs"/>
                  <w:noProof/>
                  <w:position w:val="2"/>
                  <w:rtl/>
                </w:rPr>
                <w:t xml:space="preserve"> </w:t>
              </w:r>
            </w:ins>
            <w:ins w:id="51" w:author="Khalil, Magdy" w:date="2014-07-07T11:04:00Z">
              <w:r w:rsidRPr="001B48F3">
                <w:rPr>
                  <w:rFonts w:hint="cs"/>
                  <w:noProof/>
                  <w:position w:val="2"/>
                  <w:rtl/>
                </w:rPr>
                <w:t xml:space="preserve"> </w:t>
              </w:r>
            </w:ins>
            <w:ins w:id="52" w:author="Al-Talouzi, Lamis" w:date="2015-03-30T15:51:00Z">
              <w:r w:rsidRPr="001B48F3">
                <w:rPr>
                  <w:noProof/>
                  <w:position w:val="2"/>
                </w:rPr>
                <w:t>E</w:t>
              </w:r>
            </w:ins>
            <w:ins w:id="53" w:author="Khalil, Magdy" w:date="2014-07-07T11:04:00Z">
              <w:r w:rsidRPr="001B48F3">
                <w:rPr>
                  <w:noProof/>
                  <w:position w:val="2"/>
                </w:rPr>
                <w:t>112.5 ADD</w:t>
              </w:r>
            </w:ins>
          </w:p>
        </w:tc>
      </w:tr>
      <w:tr w:rsidR="0020098F" w:rsidRPr="001B48F3" w:rsidTr="0020098F">
        <w:trPr>
          <w:cantSplit/>
          <w:jc w:val="center"/>
        </w:trPr>
        <w:tc>
          <w:tcPr>
            <w:tcW w:w="1666" w:type="pct"/>
            <w:tcBorders>
              <w:bottom w:val="nil"/>
            </w:tcBorders>
          </w:tcPr>
          <w:p w:rsidR="0020098F" w:rsidRPr="001B48F3" w:rsidRDefault="0020098F">
            <w:pPr>
              <w:keepNext/>
              <w:keepLines/>
              <w:spacing w:before="60" w:line="280" w:lineRule="exact"/>
              <w:rPr>
                <w:rFonts w:ascii="Times New Roman Bold" w:hAnsi="Times New Roman Bold"/>
                <w:b/>
                <w:bCs/>
                <w:sz w:val="20"/>
                <w:szCs w:val="26"/>
                <w:lang w:bidi="ar-EG"/>
              </w:rPr>
              <w:pPrChange w:id="54" w:author="Khalil, Magdy" w:date="2014-07-08T10:05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r w:rsidRPr="001B48F3">
              <w:rPr>
                <w:rFonts w:ascii="Times New Roman Bold" w:hAnsi="Times New Roman Bold"/>
                <w:b/>
                <w:bCs/>
                <w:sz w:val="20"/>
                <w:szCs w:val="26"/>
              </w:rPr>
              <w:t>10,45-</w:t>
            </w:r>
            <w:ins w:id="55" w:author="Khalil, Magdy" w:date="2014-07-07T11:33:00Z">
              <w:r w:rsidRPr="001B48F3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t>10</w:t>
              </w:r>
            </w:ins>
            <w:ins w:id="56" w:author="Khalil, Magdy" w:date="2014-07-08T10:05:00Z">
              <w:r w:rsidRPr="001B48F3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t>,</w:t>
              </w:r>
            </w:ins>
            <w:ins w:id="57" w:author="Khalil, Magdy" w:date="2014-07-07T11:33:00Z">
              <w:r w:rsidRPr="001B48F3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t>4</w:t>
              </w:r>
            </w:ins>
            <w:del w:id="58" w:author="Khalil, Magdy" w:date="2014-07-07T11:33:00Z">
              <w:r w:rsidRPr="001B48F3" w:rsidDel="00863ED1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delText>10</w:delText>
              </w:r>
            </w:del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  <w:rtl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ثابتة</w:t>
            </w:r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متنقلة</w:t>
            </w:r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تحديد راديوي للموقع</w:t>
            </w:r>
          </w:p>
          <w:p w:rsidR="0020098F" w:rsidRPr="001B48F3" w:rsidRDefault="0020098F" w:rsidP="00437B57">
            <w:pPr>
              <w:pStyle w:val="TabletextS5"/>
              <w:rPr>
                <w:noProof/>
                <w:position w:val="2"/>
              </w:rPr>
            </w:pPr>
            <w:r w:rsidRPr="001B48F3">
              <w:rPr>
                <w:noProof/>
                <w:position w:val="2"/>
                <w:rtl/>
              </w:rPr>
              <w:t>هواة</w:t>
            </w:r>
          </w:p>
        </w:tc>
        <w:tc>
          <w:tcPr>
            <w:tcW w:w="1667" w:type="pct"/>
            <w:tcBorders>
              <w:bottom w:val="nil"/>
            </w:tcBorders>
          </w:tcPr>
          <w:p w:rsidR="0020098F" w:rsidRPr="001B48F3" w:rsidRDefault="0020098F">
            <w:pPr>
              <w:pStyle w:val="TabletextS5"/>
              <w:rPr>
                <w:rFonts w:ascii="Times New Roman Bold"/>
                <w:b/>
                <w:bCs/>
              </w:rPr>
              <w:pPrChange w:id="59" w:author="Khalil, Magdy" w:date="2014-07-08T10:05:00Z">
                <w:pPr>
                  <w:framePr w:hSpace="180" w:wrap="around" w:vAnchor="text" w:hAnchor="text" w:xAlign="center" w:y="1"/>
                  <w:spacing w:before="60" w:line="280" w:lineRule="exact"/>
                  <w:suppressOverlap/>
                </w:pPr>
              </w:pPrChange>
            </w:pPr>
            <w:r w:rsidRPr="001B48F3">
              <w:rPr>
                <w:rFonts w:ascii="Times New Roman Bold"/>
                <w:b/>
                <w:bCs/>
              </w:rPr>
              <w:t>10,45-</w:t>
            </w:r>
            <w:ins w:id="60" w:author="Khalil, Magdy" w:date="2014-07-07T11:33:00Z">
              <w:r w:rsidRPr="001B48F3">
                <w:rPr>
                  <w:rFonts w:ascii="Times New Roman Bold"/>
                  <w:b/>
                  <w:bCs/>
                </w:rPr>
                <w:t>10</w:t>
              </w:r>
            </w:ins>
            <w:ins w:id="61" w:author="Khalil, Magdy" w:date="2014-07-08T10:05:00Z">
              <w:r w:rsidRPr="001B48F3">
                <w:rPr>
                  <w:rFonts w:ascii="Times New Roman Bold"/>
                  <w:b/>
                  <w:bCs/>
                </w:rPr>
                <w:t>,</w:t>
              </w:r>
            </w:ins>
            <w:ins w:id="62" w:author="Khalil, Magdy" w:date="2014-07-07T11:33:00Z">
              <w:r w:rsidRPr="001B48F3">
                <w:rPr>
                  <w:rFonts w:ascii="Times New Roman Bold"/>
                  <w:b/>
                  <w:bCs/>
                </w:rPr>
                <w:t>4</w:t>
              </w:r>
            </w:ins>
            <w:del w:id="63" w:author="Khalil, Magdy" w:date="2014-07-07T11:33:00Z">
              <w:r w:rsidRPr="001B48F3" w:rsidDel="00863ED1">
                <w:rPr>
                  <w:rFonts w:ascii="Times New Roman Bold"/>
                  <w:b/>
                  <w:bCs/>
                </w:rPr>
                <w:delText>10</w:delText>
              </w:r>
            </w:del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تحديد راديوي للموقع</w:t>
            </w:r>
          </w:p>
          <w:p w:rsidR="0020098F" w:rsidRPr="001B48F3" w:rsidRDefault="0020098F" w:rsidP="00437B57">
            <w:pPr>
              <w:pStyle w:val="TabletextS5"/>
              <w:rPr>
                <w:noProof/>
                <w:position w:val="2"/>
              </w:rPr>
            </w:pPr>
            <w:r w:rsidRPr="001B48F3">
              <w:rPr>
                <w:noProof/>
                <w:position w:val="2"/>
                <w:rtl/>
              </w:rPr>
              <w:t>هواة</w:t>
            </w:r>
          </w:p>
        </w:tc>
        <w:tc>
          <w:tcPr>
            <w:tcW w:w="1667" w:type="pct"/>
            <w:tcBorders>
              <w:bottom w:val="nil"/>
            </w:tcBorders>
          </w:tcPr>
          <w:p w:rsidR="0020098F" w:rsidRPr="001B48F3" w:rsidRDefault="0020098F">
            <w:pPr>
              <w:keepNext/>
              <w:keepLines/>
              <w:spacing w:before="60" w:line="280" w:lineRule="exact"/>
              <w:rPr>
                <w:rFonts w:ascii="Times New Roman Bold" w:hAnsi="Times New Roman Bold"/>
                <w:b/>
                <w:bCs/>
                <w:sz w:val="20"/>
                <w:szCs w:val="26"/>
                <w:lang w:bidi="ar-EG"/>
              </w:rPr>
              <w:pPrChange w:id="64" w:author="Khalil, Magdy" w:date="2014-07-08T10:05:00Z">
                <w:pPr>
                  <w:framePr w:hSpace="180" w:wrap="around" w:vAnchor="text" w:hAnchor="text" w:xAlign="center" w:y="1"/>
                  <w:spacing w:before="60" w:line="280" w:lineRule="exact"/>
                  <w:suppressOverlap/>
                </w:pPr>
              </w:pPrChange>
            </w:pPr>
            <w:r w:rsidRPr="001B48F3">
              <w:rPr>
                <w:rFonts w:ascii="Times New Roman Bold" w:hAnsi="Times New Roman Bold"/>
                <w:b/>
                <w:bCs/>
                <w:sz w:val="20"/>
                <w:szCs w:val="26"/>
              </w:rPr>
              <w:t>10,45-</w:t>
            </w:r>
            <w:ins w:id="65" w:author="Khalil, Magdy" w:date="2014-07-07T11:33:00Z">
              <w:r w:rsidRPr="00750875">
                <w:rPr>
                  <w:rStyle w:val="Tablefreq"/>
                </w:rPr>
                <w:t>10</w:t>
              </w:r>
            </w:ins>
            <w:ins w:id="66" w:author="Khalil, Magdy" w:date="2014-07-08T10:05:00Z">
              <w:r w:rsidRPr="001B48F3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t>,</w:t>
              </w:r>
            </w:ins>
            <w:ins w:id="67" w:author="Khalil, Magdy" w:date="2014-07-07T11:33:00Z">
              <w:r w:rsidRPr="001B48F3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t>4</w:t>
              </w:r>
            </w:ins>
            <w:del w:id="68" w:author="Khalil, Magdy" w:date="2014-07-07T11:33:00Z">
              <w:r w:rsidRPr="001B48F3" w:rsidDel="00863ED1">
                <w:rPr>
                  <w:rFonts w:ascii="Times New Roman Bold" w:hAnsi="Times New Roman Bold"/>
                  <w:b/>
                  <w:bCs/>
                  <w:sz w:val="20"/>
                  <w:szCs w:val="26"/>
                </w:rPr>
                <w:delText>10</w:delText>
              </w:r>
            </w:del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ثابتة</w:t>
            </w:r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متنقلة</w:t>
            </w:r>
          </w:p>
          <w:p w:rsidR="0020098F" w:rsidRPr="001B48F3" w:rsidRDefault="0020098F" w:rsidP="00437B57">
            <w:pPr>
              <w:pStyle w:val="TabletextS5"/>
              <w:rPr>
                <w:b/>
                <w:bCs/>
                <w:noProof/>
                <w:position w:val="2"/>
              </w:rPr>
            </w:pPr>
            <w:r w:rsidRPr="001B48F3">
              <w:rPr>
                <w:b/>
                <w:bCs/>
                <w:noProof/>
                <w:position w:val="2"/>
                <w:rtl/>
              </w:rPr>
              <w:t>تحديد راديوي للموقع</w:t>
            </w:r>
          </w:p>
          <w:p w:rsidR="0020098F" w:rsidRPr="001B48F3" w:rsidRDefault="0020098F" w:rsidP="00437B57">
            <w:pPr>
              <w:pStyle w:val="TabletextS5"/>
              <w:rPr>
                <w:noProof/>
                <w:position w:val="2"/>
              </w:rPr>
            </w:pPr>
            <w:r w:rsidRPr="001B48F3">
              <w:rPr>
                <w:noProof/>
                <w:position w:val="2"/>
                <w:rtl/>
              </w:rPr>
              <w:t>هواة</w:t>
            </w:r>
          </w:p>
        </w:tc>
      </w:tr>
      <w:tr w:rsidR="0020098F" w:rsidRPr="001B48F3" w:rsidTr="0020098F">
        <w:trPr>
          <w:cantSplit/>
          <w:jc w:val="center"/>
        </w:trPr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:rsidR="0020098F" w:rsidRPr="001B48F3" w:rsidRDefault="0020098F" w:rsidP="00437B57">
            <w:pPr>
              <w:pStyle w:val="TabletextS5"/>
              <w:rPr>
                <w:position w:val="2"/>
                <w:rtl/>
              </w:rPr>
            </w:pPr>
            <w:del w:id="69" w:author="Bogens, Karlis" w:date="2015-03-27T20:20:00Z">
              <w:r w:rsidRPr="001307BB" w:rsidDel="002E3C57">
                <w:rPr>
                  <w:position w:val="2"/>
                  <w:lang w:val="en-GB"/>
                </w:rPr>
                <w:delText>479</w:delText>
              </w:r>
            </w:del>
            <w:del w:id="70" w:author="Khalil, Magdy" w:date="2014-07-07T11:34:00Z">
              <w:r w:rsidRPr="001B48F3" w:rsidDel="00863ED1">
                <w:rPr>
                  <w:position w:val="2"/>
                </w:rPr>
                <w:delText>.5</w:delText>
              </w:r>
            </w:del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20098F" w:rsidRPr="001B48F3" w:rsidRDefault="0020098F" w:rsidP="00437B57">
            <w:pPr>
              <w:pStyle w:val="TabletextS5"/>
              <w:rPr>
                <w:position w:val="2"/>
              </w:rPr>
            </w:pPr>
            <w:r w:rsidRPr="001307BB">
              <w:rPr>
                <w:position w:val="2"/>
                <w:lang w:val="en-GB"/>
              </w:rPr>
              <w:t>480</w:t>
            </w:r>
            <w:r w:rsidRPr="001B48F3">
              <w:rPr>
                <w:position w:val="2"/>
              </w:rPr>
              <w:t>.5</w:t>
            </w:r>
            <w:del w:id="71" w:author="Khalil, Magdy" w:date="2014-07-07T11:34:00Z">
              <w:r w:rsidRPr="001B48F3" w:rsidDel="00863ED1">
                <w:rPr>
                  <w:position w:val="2"/>
                </w:rPr>
                <w:delText>479.5</w:delText>
              </w:r>
            </w:del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20098F" w:rsidRPr="001B48F3" w:rsidRDefault="0020098F" w:rsidP="00437B57">
            <w:pPr>
              <w:pStyle w:val="TabletextS5"/>
              <w:rPr>
                <w:position w:val="2"/>
              </w:rPr>
            </w:pPr>
            <w:del w:id="72" w:author="Bogens, Karlis" w:date="2015-03-27T20:20:00Z">
              <w:r w:rsidRPr="001307BB" w:rsidDel="002E3C57">
                <w:rPr>
                  <w:position w:val="2"/>
                  <w:lang w:val="en-GB"/>
                </w:rPr>
                <w:delText>479</w:delText>
              </w:r>
            </w:del>
            <w:del w:id="73" w:author="Khalil, Magdy" w:date="2014-07-07T11:34:00Z">
              <w:r w:rsidRPr="001B48F3" w:rsidDel="00863ED1">
                <w:rPr>
                  <w:position w:val="2"/>
                </w:rPr>
                <w:delText>.5</w:delText>
              </w:r>
            </w:del>
          </w:p>
        </w:tc>
      </w:tr>
    </w:tbl>
    <w:p w:rsidR="00454EA1" w:rsidRPr="006665CC" w:rsidRDefault="00B33AF4" w:rsidP="006665CC">
      <w:pPr>
        <w:pStyle w:val="Reasons"/>
        <w:rPr>
          <w:spacing w:val="-4"/>
        </w:rPr>
      </w:pPr>
      <w:r w:rsidRPr="006665CC">
        <w:rPr>
          <w:spacing w:val="-4"/>
          <w:rtl/>
        </w:rPr>
        <w:t>الأسباب:</w:t>
      </w:r>
      <w:r w:rsidRPr="006665CC">
        <w:rPr>
          <w:spacing w:val="-4"/>
        </w:rPr>
        <w:tab/>
      </w:r>
      <w:r w:rsidR="00356006" w:rsidRPr="006665CC">
        <w:rPr>
          <w:b w:val="0"/>
          <w:bCs w:val="0"/>
          <w:spacing w:val="-4"/>
          <w:rtl/>
        </w:rPr>
        <w:t>يوفر</w:t>
      </w:r>
      <w:r w:rsidR="006665CC" w:rsidRPr="006665CC">
        <w:rPr>
          <w:rFonts w:hint="cs"/>
          <w:b w:val="0"/>
          <w:bCs w:val="0"/>
          <w:spacing w:val="-4"/>
          <w:rtl/>
          <w:lang w:bidi="ar-EG"/>
        </w:rPr>
        <w:t xml:space="preserve"> التعديل</w:t>
      </w:r>
      <w:r w:rsidR="00356006" w:rsidRPr="006665CC">
        <w:rPr>
          <w:b w:val="0"/>
          <w:bCs w:val="0"/>
          <w:spacing w:val="-4"/>
          <w:rtl/>
        </w:rPr>
        <w:t xml:space="preserve"> توزيع</w:t>
      </w:r>
      <w:r w:rsidR="00356006" w:rsidRPr="006665CC">
        <w:rPr>
          <w:rFonts w:hint="cs"/>
          <w:b w:val="0"/>
          <w:bCs w:val="0"/>
          <w:spacing w:val="-4"/>
          <w:rtl/>
        </w:rPr>
        <w:t>اً</w:t>
      </w:r>
      <w:r w:rsidR="00356006" w:rsidRPr="006665CC">
        <w:rPr>
          <w:b w:val="0"/>
          <w:bCs w:val="0"/>
          <w:spacing w:val="-4"/>
          <w:rtl/>
        </w:rPr>
        <w:t xml:space="preserve"> إضافي</w:t>
      </w:r>
      <w:r w:rsidR="00356006" w:rsidRPr="006665CC">
        <w:rPr>
          <w:rFonts w:hint="cs"/>
          <w:b w:val="0"/>
          <w:bCs w:val="0"/>
          <w:spacing w:val="-4"/>
          <w:rtl/>
        </w:rPr>
        <w:t xml:space="preserve">اً </w:t>
      </w:r>
      <w:r w:rsidR="00356006" w:rsidRPr="006665CC">
        <w:rPr>
          <w:rFonts w:hint="cs"/>
          <w:b w:val="0"/>
          <w:bCs w:val="0"/>
          <w:spacing w:val="-4"/>
          <w:rtl/>
          <w:lang w:bidi="ar"/>
        </w:rPr>
        <w:t xml:space="preserve">قدره </w:t>
      </w:r>
      <w:r w:rsidR="00356006" w:rsidRPr="006665CC">
        <w:rPr>
          <w:b w:val="0"/>
          <w:bCs w:val="0"/>
          <w:spacing w:val="-4"/>
        </w:rPr>
        <w:t>600</w:t>
      </w:r>
      <w:r w:rsidR="00356006" w:rsidRPr="006665CC">
        <w:rPr>
          <w:rFonts w:hint="cs"/>
          <w:b w:val="0"/>
          <w:bCs w:val="0"/>
          <w:spacing w:val="-4"/>
          <w:rtl/>
          <w:lang w:bidi="ar-SY"/>
        </w:rPr>
        <w:t> </w:t>
      </w:r>
      <w:r w:rsidR="00356006" w:rsidRPr="006665CC">
        <w:rPr>
          <w:b w:val="0"/>
          <w:bCs w:val="0"/>
          <w:spacing w:val="-4"/>
        </w:rPr>
        <w:t>MHz</w:t>
      </w:r>
      <w:r w:rsidR="00356006" w:rsidRPr="006665CC">
        <w:rPr>
          <w:rFonts w:hint="cs"/>
          <w:b w:val="0"/>
          <w:bCs w:val="0"/>
          <w:spacing w:val="-4"/>
          <w:rtl/>
          <w:lang w:bidi="ar"/>
        </w:rPr>
        <w:t xml:space="preserve"> لأنظمة خدمة استكشاف الأرض الساتلية (النشيطة) من أجل الرادارات ذات الفتحة التركيبية عالية الاستبانة </w:t>
      </w:r>
      <w:r w:rsidR="00356006" w:rsidRPr="006665CC">
        <w:rPr>
          <w:b w:val="0"/>
          <w:bCs w:val="0"/>
          <w:spacing w:val="-4"/>
          <w:rtl/>
        </w:rPr>
        <w:t xml:space="preserve">على النحو المطلوب بموجب القرار </w:t>
      </w:r>
      <w:r w:rsidR="00356006" w:rsidRPr="006665CC">
        <w:rPr>
          <w:b w:val="0"/>
          <w:bCs w:val="0"/>
          <w:spacing w:val="-4"/>
        </w:rPr>
        <w:t>651 (WRC-12)</w:t>
      </w:r>
      <w:r w:rsidR="00356006" w:rsidRPr="006665CC">
        <w:rPr>
          <w:b w:val="0"/>
          <w:bCs w:val="0"/>
          <w:spacing w:val="-4"/>
          <w:rtl/>
        </w:rPr>
        <w:t xml:space="preserve"> و</w:t>
      </w:r>
      <w:r w:rsidR="00356006" w:rsidRPr="006665CC">
        <w:rPr>
          <w:rFonts w:hint="cs"/>
          <w:b w:val="0"/>
          <w:bCs w:val="0"/>
          <w:spacing w:val="-4"/>
          <w:rtl/>
        </w:rPr>
        <w:t>ال</w:t>
      </w:r>
      <w:r w:rsidR="00356006" w:rsidRPr="006665CC">
        <w:rPr>
          <w:b w:val="0"/>
          <w:bCs w:val="0"/>
          <w:spacing w:val="-4"/>
          <w:rtl/>
        </w:rPr>
        <w:t>مبرر في</w:t>
      </w:r>
      <w:r w:rsidR="006665CC" w:rsidRPr="006665CC">
        <w:rPr>
          <w:rFonts w:hint="cs"/>
          <w:b w:val="0"/>
          <w:bCs w:val="0"/>
          <w:spacing w:val="-4"/>
          <w:rtl/>
        </w:rPr>
        <w:t> </w:t>
      </w:r>
      <w:r w:rsidR="00356006" w:rsidRPr="006665CC">
        <w:rPr>
          <w:b w:val="0"/>
          <w:bCs w:val="0"/>
          <w:spacing w:val="-4"/>
          <w:rtl/>
        </w:rPr>
        <w:t xml:space="preserve">التقرير </w:t>
      </w:r>
      <w:r w:rsidR="00356006" w:rsidRPr="006665CC">
        <w:rPr>
          <w:b w:val="0"/>
          <w:bCs w:val="0"/>
          <w:spacing w:val="-4"/>
        </w:rPr>
        <w:t>ITU</w:t>
      </w:r>
      <w:r w:rsidR="006665CC" w:rsidRPr="006665CC">
        <w:rPr>
          <w:b w:val="0"/>
          <w:bCs w:val="0"/>
          <w:spacing w:val="-4"/>
        </w:rPr>
        <w:noBreakHyphen/>
      </w:r>
      <w:r w:rsidR="00356006" w:rsidRPr="006665CC">
        <w:rPr>
          <w:b w:val="0"/>
          <w:bCs w:val="0"/>
          <w:spacing w:val="-4"/>
        </w:rPr>
        <w:t>R RS.2274</w:t>
      </w:r>
      <w:r w:rsidR="00356006" w:rsidRPr="006665CC">
        <w:rPr>
          <w:b w:val="0"/>
          <w:bCs w:val="0"/>
          <w:spacing w:val="-4"/>
          <w:rtl/>
        </w:rPr>
        <w:t>.</w:t>
      </w:r>
    </w:p>
    <w:p w:rsidR="00454EA1" w:rsidRDefault="00B33AF4" w:rsidP="00055D06">
      <w:pPr>
        <w:pStyle w:val="Proposal"/>
        <w:keepLines/>
      </w:pPr>
      <w:bookmarkStart w:id="74" w:name="_GoBack"/>
      <w:r>
        <w:t>SUP</w:t>
      </w:r>
      <w:r>
        <w:tab/>
        <w:t>EUR/9A12/8</w:t>
      </w:r>
    </w:p>
    <w:p w:rsidR="00364D92" w:rsidRDefault="00055D06" w:rsidP="00055D06">
      <w:pPr>
        <w:pStyle w:val="ResNo"/>
        <w:keepLines/>
        <w:tabs>
          <w:tab w:val="left" w:pos="1289"/>
          <w:tab w:val="center" w:pos="4819"/>
        </w:tabs>
        <w:jc w:val="left"/>
      </w:pPr>
      <w:bookmarkStart w:id="75" w:name="_Toc327956737"/>
      <w:r>
        <w:rPr>
          <w:b/>
          <w:rtl/>
        </w:rPr>
        <w:tab/>
      </w:r>
      <w:r>
        <w:rPr>
          <w:b/>
          <w:rtl/>
        </w:rPr>
        <w:tab/>
      </w:r>
      <w:r>
        <w:rPr>
          <w:b/>
          <w:rtl/>
        </w:rPr>
        <w:tab/>
      </w:r>
      <w:r w:rsidR="00B33AF4" w:rsidRPr="006D7AFF">
        <w:rPr>
          <w:rFonts w:hint="cs"/>
          <w:b/>
          <w:rtl/>
        </w:rPr>
        <w:t>القـرار</w:t>
      </w:r>
      <w:r w:rsidR="00B33AF4">
        <w:rPr>
          <w:rFonts w:hint="cs"/>
          <w:bCs/>
          <w:rtl/>
        </w:rPr>
        <w:t xml:space="preserve"> </w:t>
      </w:r>
      <w:r w:rsidR="00B33AF4" w:rsidRPr="00364D92">
        <w:rPr>
          <w:rStyle w:val="href"/>
        </w:rPr>
        <w:t>651</w:t>
      </w:r>
      <w:r w:rsidR="00B33AF4" w:rsidRPr="00AF2A0D">
        <w:t xml:space="preserve"> </w:t>
      </w:r>
      <w:r w:rsidR="00B33AF4" w:rsidRPr="0055092F">
        <w:t>(WRC-12)</w:t>
      </w:r>
      <w:bookmarkEnd w:id="75"/>
    </w:p>
    <w:p w:rsidR="00364D92" w:rsidRPr="00822378" w:rsidRDefault="00B33AF4" w:rsidP="00055D06">
      <w:pPr>
        <w:pStyle w:val="Restitle"/>
        <w:keepLines/>
        <w:spacing w:line="168" w:lineRule="auto"/>
        <w:rPr>
          <w:rtl/>
        </w:rPr>
      </w:pPr>
      <w:bookmarkStart w:id="76" w:name="_Toc327956738"/>
      <w:r w:rsidRPr="00822378">
        <w:rPr>
          <w:rFonts w:hint="cs"/>
          <w:rtl/>
        </w:rPr>
        <w:t>التمديد المحتمل للتوزيع العالمي الحالي لخدمة استكشاف الأرض الساتلية (النش</w:t>
      </w:r>
      <w:r>
        <w:rPr>
          <w:rFonts w:hint="cs"/>
          <w:rtl/>
        </w:rPr>
        <w:t>ي</w:t>
      </w:r>
      <w:r w:rsidRPr="00822378">
        <w:rPr>
          <w:rFonts w:hint="cs"/>
          <w:rtl/>
        </w:rPr>
        <w:t>طة)</w:t>
      </w:r>
      <w:r>
        <w:rPr>
          <w:rFonts w:hint="cs"/>
          <w:rtl/>
        </w:rPr>
        <w:t xml:space="preserve"> في </w:t>
      </w:r>
      <w:r w:rsidRPr="00822378">
        <w:rPr>
          <w:rFonts w:hint="cs"/>
          <w:rtl/>
        </w:rPr>
        <w:t xml:space="preserve">نطاق التردد </w:t>
      </w:r>
      <w:r w:rsidRPr="00822378">
        <w:rPr>
          <w:rFonts w:hint="cs"/>
        </w:rPr>
        <w:t>MHz</w:t>
      </w:r>
      <w:r w:rsidRPr="00822378">
        <w:t> 9 900</w:t>
      </w:r>
      <w:r w:rsidRPr="00822378">
        <w:noBreakHyphen/>
        <w:t>9 300</w:t>
      </w:r>
      <w:r w:rsidRPr="00822378">
        <w:rPr>
          <w:rFonts w:hint="cs"/>
          <w:rtl/>
        </w:rPr>
        <w:t xml:space="preserve"> بما يصل إلى </w:t>
      </w:r>
      <w:r w:rsidRPr="00822378">
        <w:rPr>
          <w:rFonts w:hint="cs"/>
        </w:rPr>
        <w:t>MHz</w:t>
      </w:r>
      <w:r w:rsidRPr="00822378">
        <w:rPr>
          <w:rFonts w:hint="eastAsia"/>
        </w:rPr>
        <w:t> </w:t>
      </w:r>
      <w:r w:rsidRPr="00822378">
        <w:t>600</w:t>
      </w:r>
      <w:r w:rsidRPr="00822378">
        <w:rPr>
          <w:rFonts w:hint="cs"/>
          <w:rtl/>
        </w:rPr>
        <w:t xml:space="preserve"> </w:t>
      </w:r>
      <w:r>
        <w:rPr>
          <w:rtl/>
        </w:rPr>
        <w:br/>
      </w:r>
      <w:r w:rsidRPr="00822378">
        <w:rPr>
          <w:rFonts w:hint="cs"/>
          <w:rtl/>
        </w:rPr>
        <w:t xml:space="preserve">ضمن </w:t>
      </w:r>
      <w:r>
        <w:rPr>
          <w:rFonts w:hint="cs"/>
          <w:rtl/>
        </w:rPr>
        <w:t xml:space="preserve">نطاقي </w:t>
      </w:r>
      <w:r w:rsidRPr="00822378">
        <w:rPr>
          <w:rFonts w:hint="cs"/>
          <w:rtl/>
        </w:rPr>
        <w:t xml:space="preserve">الترددات </w:t>
      </w:r>
      <w:r w:rsidRPr="00822378">
        <w:t>MHz 9 300</w:t>
      </w:r>
      <w:r w:rsidRPr="00822378">
        <w:noBreakHyphen/>
        <w:t>8 700</w:t>
      </w:r>
      <w:r w:rsidRPr="00822378">
        <w:rPr>
          <w:rFonts w:hint="cs"/>
          <w:rtl/>
        </w:rPr>
        <w:t xml:space="preserve"> و/أو </w:t>
      </w:r>
      <w:r w:rsidRPr="00822378">
        <w:rPr>
          <w:rFonts w:hint="cs"/>
        </w:rPr>
        <w:t>MHz</w:t>
      </w:r>
      <w:r w:rsidRPr="00822378">
        <w:t> 10 500</w:t>
      </w:r>
      <w:r w:rsidRPr="00822378">
        <w:noBreakHyphen/>
        <w:t>9 900</w:t>
      </w:r>
      <w:bookmarkEnd w:id="76"/>
    </w:p>
    <w:p w:rsidR="00454EA1" w:rsidRDefault="00B33AF4" w:rsidP="00055D06">
      <w:pPr>
        <w:pStyle w:val="Reasons"/>
        <w:keepNext/>
        <w:keepLines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CB083C" w:rsidRPr="00A06D81">
        <w:rPr>
          <w:rFonts w:hint="eastAsia"/>
          <w:b w:val="0"/>
          <w:bCs w:val="0"/>
          <w:rtl/>
          <w:rPrChange w:id="77" w:author="Rami, Nadia" w:date="2015-07-14T09:14:00Z">
            <w:rPr>
              <w:rFonts w:hint="eastAsia"/>
              <w:b w:val="0"/>
              <w:bCs w:val="0"/>
              <w:highlight w:val="yellow"/>
              <w:rtl/>
            </w:rPr>
          </w:rPrChange>
        </w:rPr>
        <w:t>لم</w:t>
      </w:r>
      <w:r w:rsidR="00CB083C" w:rsidRPr="00A06D81">
        <w:rPr>
          <w:b w:val="0"/>
          <w:bCs w:val="0"/>
          <w:rtl/>
          <w:rPrChange w:id="78" w:author="Rami, Nadia" w:date="2015-07-14T09:14:00Z">
            <w:rPr>
              <w:b w:val="0"/>
              <w:bCs w:val="0"/>
              <w:highlight w:val="yellow"/>
              <w:rtl/>
            </w:rPr>
          </w:rPrChange>
        </w:rPr>
        <w:t xml:space="preserve"> </w:t>
      </w:r>
      <w:r w:rsidR="00CB083C" w:rsidRPr="00A06D81">
        <w:rPr>
          <w:rFonts w:hint="eastAsia"/>
          <w:b w:val="0"/>
          <w:bCs w:val="0"/>
          <w:rtl/>
          <w:rPrChange w:id="79" w:author="Rami, Nadia" w:date="2015-07-14T09:14:00Z">
            <w:rPr>
              <w:rFonts w:hint="eastAsia"/>
              <w:b w:val="0"/>
              <w:bCs w:val="0"/>
              <w:highlight w:val="yellow"/>
              <w:rtl/>
            </w:rPr>
          </w:rPrChange>
        </w:rPr>
        <w:t>يعد</w:t>
      </w:r>
      <w:r w:rsidR="00CB083C" w:rsidRPr="00A06D81">
        <w:rPr>
          <w:b w:val="0"/>
          <w:bCs w:val="0"/>
          <w:rtl/>
          <w:rPrChange w:id="80" w:author="Rami, Nadia" w:date="2015-07-14T09:14:00Z">
            <w:rPr>
              <w:b w:val="0"/>
              <w:bCs w:val="0"/>
              <w:highlight w:val="yellow"/>
              <w:rtl/>
            </w:rPr>
          </w:rPrChange>
        </w:rPr>
        <w:t xml:space="preserve"> </w:t>
      </w:r>
      <w:r w:rsidR="00CB083C" w:rsidRPr="00A06D81">
        <w:rPr>
          <w:rFonts w:hint="eastAsia"/>
          <w:b w:val="0"/>
          <w:bCs w:val="0"/>
          <w:rtl/>
          <w:rPrChange w:id="81" w:author="Rami, Nadia" w:date="2015-07-14T09:14:00Z">
            <w:rPr>
              <w:rFonts w:hint="eastAsia"/>
              <w:b w:val="0"/>
              <w:bCs w:val="0"/>
              <w:highlight w:val="yellow"/>
              <w:rtl/>
            </w:rPr>
          </w:rPrChange>
        </w:rPr>
        <w:t>هذا</w:t>
      </w:r>
      <w:r w:rsidR="00CB083C" w:rsidRPr="00A06D81">
        <w:rPr>
          <w:b w:val="0"/>
          <w:bCs w:val="0"/>
          <w:rtl/>
          <w:rPrChange w:id="82" w:author="Rami, Nadia" w:date="2015-07-14T09:14:00Z">
            <w:rPr>
              <w:b w:val="0"/>
              <w:bCs w:val="0"/>
              <w:highlight w:val="yellow"/>
              <w:rtl/>
            </w:rPr>
          </w:rPrChange>
        </w:rPr>
        <w:t xml:space="preserve"> </w:t>
      </w:r>
      <w:r w:rsidR="00CB083C" w:rsidRPr="00A06D81">
        <w:rPr>
          <w:rFonts w:hint="eastAsia"/>
          <w:b w:val="0"/>
          <w:bCs w:val="0"/>
          <w:rtl/>
          <w:rPrChange w:id="83" w:author="Rami, Nadia" w:date="2015-07-14T09:14:00Z">
            <w:rPr>
              <w:rFonts w:hint="eastAsia"/>
              <w:b w:val="0"/>
              <w:bCs w:val="0"/>
              <w:highlight w:val="yellow"/>
              <w:rtl/>
            </w:rPr>
          </w:rPrChange>
        </w:rPr>
        <w:t>القرار</w:t>
      </w:r>
      <w:r w:rsidR="00CB083C" w:rsidRPr="00A06D81">
        <w:rPr>
          <w:b w:val="0"/>
          <w:bCs w:val="0"/>
          <w:rtl/>
          <w:rPrChange w:id="84" w:author="Rami, Nadia" w:date="2015-07-14T09:14:00Z">
            <w:rPr>
              <w:b w:val="0"/>
              <w:bCs w:val="0"/>
              <w:highlight w:val="yellow"/>
              <w:rtl/>
            </w:rPr>
          </w:rPrChange>
        </w:rPr>
        <w:t xml:space="preserve"> </w:t>
      </w:r>
      <w:r w:rsidR="00CB083C" w:rsidRPr="00A06D81">
        <w:rPr>
          <w:rFonts w:hint="eastAsia"/>
          <w:b w:val="0"/>
          <w:bCs w:val="0"/>
          <w:rtl/>
          <w:rPrChange w:id="85" w:author="Rami, Nadia" w:date="2015-07-14T09:14:00Z">
            <w:rPr>
              <w:rFonts w:hint="eastAsia"/>
              <w:b w:val="0"/>
              <w:bCs w:val="0"/>
              <w:highlight w:val="yellow"/>
              <w:rtl/>
            </w:rPr>
          </w:rPrChange>
        </w:rPr>
        <w:t>ضرورياً</w:t>
      </w:r>
      <w:r w:rsidR="00CB083C" w:rsidRPr="00A06D81">
        <w:rPr>
          <w:b w:val="0"/>
          <w:bCs w:val="0"/>
          <w:rtl/>
          <w:rPrChange w:id="86" w:author="Rami, Nadia" w:date="2015-07-14T09:14:00Z">
            <w:rPr>
              <w:b w:val="0"/>
              <w:bCs w:val="0"/>
              <w:highlight w:val="yellow"/>
              <w:rtl/>
            </w:rPr>
          </w:rPrChange>
        </w:rPr>
        <w:t>.</w:t>
      </w:r>
    </w:p>
    <w:p w:rsidR="00D30A77" w:rsidRPr="00D30A77" w:rsidRDefault="00D30A77" w:rsidP="00055D06">
      <w:pPr>
        <w:keepNext/>
        <w:keepLines/>
        <w:spacing w:before="600"/>
        <w:jc w:val="center"/>
      </w:pPr>
      <w:r>
        <w:rPr>
          <w:rtl/>
        </w:rPr>
        <w:t>___________</w:t>
      </w:r>
      <w:bookmarkEnd w:id="74"/>
    </w:p>
    <w:sectPr w:rsidR="00D30A77" w:rsidRPr="00D30A77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F4" w:rsidRPr="00CB4300" w:rsidRDefault="00B33AF4" w:rsidP="00B33AF4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A11999">
      <w:rPr>
        <w:noProof/>
        <w:lang w:val="es-ES"/>
      </w:rPr>
      <w:t>P:\ARA\ITU-R\CONF-R\CMR15\000\009ADD12A.docx</w:t>
    </w:r>
    <w:r>
      <w:fldChar w:fldCharType="end"/>
    </w:r>
    <w:r w:rsidRPr="00CB4300">
      <w:rPr>
        <w:lang w:val="es-ES"/>
      </w:rPr>
      <w:t xml:space="preserve">   (</w:t>
    </w:r>
    <w:r>
      <w:rPr>
        <w:lang w:val="es-ES"/>
      </w:rPr>
      <w:t>383540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A11999">
      <w:rPr>
        <w:noProof/>
      </w:rPr>
      <w:t>15.07.15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A11999">
      <w:rPr>
        <w:noProof/>
      </w:rPr>
      <w:t>15.07.15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B33AF4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A11999">
      <w:rPr>
        <w:noProof/>
        <w:lang w:val="es-ES"/>
      </w:rPr>
      <w:t>P:\ARA\ITU-R\CONF-R\CMR15\000\009ADD12A.docx</w:t>
    </w:r>
    <w:r>
      <w:fldChar w:fldCharType="end"/>
    </w:r>
    <w:r w:rsidRPr="00CB4300">
      <w:rPr>
        <w:lang w:val="es-ES"/>
      </w:rPr>
      <w:t xml:space="preserve">   (</w:t>
    </w:r>
    <w:r w:rsidR="00B33AF4">
      <w:rPr>
        <w:lang w:val="es-ES"/>
      </w:rPr>
      <w:t>383540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A11999">
      <w:rPr>
        <w:noProof/>
      </w:rPr>
      <w:t>15.07.15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A11999">
      <w:rPr>
        <w:noProof/>
      </w:rPr>
      <w:t>15.07.15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055D06">
      <w:rPr>
        <w:rStyle w:val="PageNumber"/>
        <w:noProof/>
      </w:rPr>
      <w:t>5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9(Add.12)-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z, Imad ">
    <w15:presenceInfo w15:providerId="AD" w15:userId="S-1-5-21-8740799-900759487-1415713722-21679"/>
  </w15:person>
  <w15:person w15:author="Khalil, Magdy">
    <w15:presenceInfo w15:providerId="AD" w15:userId="S-1-5-21-8740799-900759487-1415713722-35762"/>
  </w15:person>
  <w15:person w15:author="Rami, Nadia">
    <w15:presenceInfo w15:providerId="AD" w15:userId="S-1-5-21-8740799-900759487-1415713722-2767"/>
  </w15:person>
  <w15:person w15:author="Al-Talouzi, Lamis">
    <w15:presenceInfo w15:providerId="AD" w15:userId="S-1-5-21-8740799-900759487-1415713722-26866"/>
  </w15:person>
  <w15:person w15:author="Ajlouni, Nour">
    <w15:presenceInfo w15:providerId="AD" w15:userId="S-1-5-21-8740799-900759487-1415713722-16644"/>
  </w15:person>
  <w15:person w15:author="Bogens, Karlis">
    <w15:presenceInfo w15:providerId="AD" w15:userId="S-1-5-21-8740799-900759487-1415713722-6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55D06"/>
    <w:rsid w:val="00075A3F"/>
    <w:rsid w:val="000A08BD"/>
    <w:rsid w:val="000A1B16"/>
    <w:rsid w:val="000B5404"/>
    <w:rsid w:val="000B58E8"/>
    <w:rsid w:val="000C01A9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253E7"/>
    <w:rsid w:val="001464F2"/>
    <w:rsid w:val="001629EC"/>
    <w:rsid w:val="00167364"/>
    <w:rsid w:val="001903B2"/>
    <w:rsid w:val="00196D3E"/>
    <w:rsid w:val="001E190C"/>
    <w:rsid w:val="001E54F6"/>
    <w:rsid w:val="001E5A8C"/>
    <w:rsid w:val="001F7207"/>
    <w:rsid w:val="0020098F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67522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006"/>
    <w:rsid w:val="003569E1"/>
    <w:rsid w:val="003815E2"/>
    <w:rsid w:val="00381FAD"/>
    <w:rsid w:val="00382A66"/>
    <w:rsid w:val="003923B1"/>
    <w:rsid w:val="003965FE"/>
    <w:rsid w:val="003A397C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16F7E"/>
    <w:rsid w:val="00422C04"/>
    <w:rsid w:val="00426144"/>
    <w:rsid w:val="00454EA1"/>
    <w:rsid w:val="00461FA7"/>
    <w:rsid w:val="00470CBD"/>
    <w:rsid w:val="0047407D"/>
    <w:rsid w:val="004909DD"/>
    <w:rsid w:val="00494E22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E0B42"/>
    <w:rsid w:val="005F05CC"/>
    <w:rsid w:val="005F65DE"/>
    <w:rsid w:val="00613492"/>
    <w:rsid w:val="006315B5"/>
    <w:rsid w:val="00651343"/>
    <w:rsid w:val="0065562F"/>
    <w:rsid w:val="006665CC"/>
    <w:rsid w:val="00680A66"/>
    <w:rsid w:val="00681391"/>
    <w:rsid w:val="006A042C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3B9B"/>
    <w:rsid w:val="007F7FC3"/>
    <w:rsid w:val="00810482"/>
    <w:rsid w:val="00817568"/>
    <w:rsid w:val="008204AC"/>
    <w:rsid w:val="008261C2"/>
    <w:rsid w:val="00830D96"/>
    <w:rsid w:val="008455BE"/>
    <w:rsid w:val="00850512"/>
    <w:rsid w:val="0085569D"/>
    <w:rsid w:val="00855B59"/>
    <w:rsid w:val="0085774F"/>
    <w:rsid w:val="008657CB"/>
    <w:rsid w:val="00866A15"/>
    <w:rsid w:val="00876467"/>
    <w:rsid w:val="0088384B"/>
    <w:rsid w:val="008911EC"/>
    <w:rsid w:val="00893E53"/>
    <w:rsid w:val="008A1137"/>
    <w:rsid w:val="008A1788"/>
    <w:rsid w:val="008A27F4"/>
    <w:rsid w:val="008A4185"/>
    <w:rsid w:val="008A6552"/>
    <w:rsid w:val="008B4E93"/>
    <w:rsid w:val="008C464F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634D0"/>
    <w:rsid w:val="00972CE0"/>
    <w:rsid w:val="009A3D30"/>
    <w:rsid w:val="009B0BD8"/>
    <w:rsid w:val="009D6348"/>
    <w:rsid w:val="009E613F"/>
    <w:rsid w:val="009F042B"/>
    <w:rsid w:val="009F45DE"/>
    <w:rsid w:val="009F7BA0"/>
    <w:rsid w:val="00A03FD6"/>
    <w:rsid w:val="00A06D81"/>
    <w:rsid w:val="00A116A8"/>
    <w:rsid w:val="00A11999"/>
    <w:rsid w:val="00A22AE9"/>
    <w:rsid w:val="00A26758"/>
    <w:rsid w:val="00A26D0E"/>
    <w:rsid w:val="00A278E9"/>
    <w:rsid w:val="00A32F17"/>
    <w:rsid w:val="00A3451F"/>
    <w:rsid w:val="00A36268"/>
    <w:rsid w:val="00A40B2C"/>
    <w:rsid w:val="00A45A66"/>
    <w:rsid w:val="00A66D2B"/>
    <w:rsid w:val="00A83981"/>
    <w:rsid w:val="00A870AD"/>
    <w:rsid w:val="00A90843"/>
    <w:rsid w:val="00A9645C"/>
    <w:rsid w:val="00AB2A33"/>
    <w:rsid w:val="00AC1275"/>
    <w:rsid w:val="00AC2FB3"/>
    <w:rsid w:val="00AC7395"/>
    <w:rsid w:val="00AD690F"/>
    <w:rsid w:val="00AD69DD"/>
    <w:rsid w:val="00AD706D"/>
    <w:rsid w:val="00AF23B7"/>
    <w:rsid w:val="00AF41D1"/>
    <w:rsid w:val="00B01623"/>
    <w:rsid w:val="00B033DF"/>
    <w:rsid w:val="00B07CEE"/>
    <w:rsid w:val="00B12661"/>
    <w:rsid w:val="00B1714C"/>
    <w:rsid w:val="00B33AF4"/>
    <w:rsid w:val="00B357E9"/>
    <w:rsid w:val="00B4164D"/>
    <w:rsid w:val="00B425C1"/>
    <w:rsid w:val="00B448D8"/>
    <w:rsid w:val="00B528DF"/>
    <w:rsid w:val="00B606BA"/>
    <w:rsid w:val="00B66817"/>
    <w:rsid w:val="00B7198F"/>
    <w:rsid w:val="00B71E3B"/>
    <w:rsid w:val="00B721D5"/>
    <w:rsid w:val="00B81CB5"/>
    <w:rsid w:val="00B8351F"/>
    <w:rsid w:val="00B86C44"/>
    <w:rsid w:val="00B93FB7"/>
    <w:rsid w:val="00B9727C"/>
    <w:rsid w:val="00BA610A"/>
    <w:rsid w:val="00BA7D44"/>
    <w:rsid w:val="00BD6EF3"/>
    <w:rsid w:val="00BE69C3"/>
    <w:rsid w:val="00C04E8A"/>
    <w:rsid w:val="00C1165E"/>
    <w:rsid w:val="00C22074"/>
    <w:rsid w:val="00C2377B"/>
    <w:rsid w:val="00C3693C"/>
    <w:rsid w:val="00C5030A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083C"/>
    <w:rsid w:val="00CB2BF9"/>
    <w:rsid w:val="00CB4300"/>
    <w:rsid w:val="00CB454E"/>
    <w:rsid w:val="00CC030E"/>
    <w:rsid w:val="00CC57D0"/>
    <w:rsid w:val="00CC66D8"/>
    <w:rsid w:val="00CC68C4"/>
    <w:rsid w:val="00CC79A4"/>
    <w:rsid w:val="00CD0FDE"/>
    <w:rsid w:val="00CE0E68"/>
    <w:rsid w:val="00CE5BA4"/>
    <w:rsid w:val="00D07F5B"/>
    <w:rsid w:val="00D11EFB"/>
    <w:rsid w:val="00D25120"/>
    <w:rsid w:val="00D30A77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3EAA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1D65"/>
    <w:rsid w:val="00F8654D"/>
    <w:rsid w:val="00F900C9"/>
    <w:rsid w:val="00F92C96"/>
    <w:rsid w:val="00FA0D4E"/>
    <w:rsid w:val="00FB0753"/>
    <w:rsid w:val="00FB5CC8"/>
    <w:rsid w:val="00FC2B96"/>
    <w:rsid w:val="00FC2CD0"/>
    <w:rsid w:val="00FD0594"/>
    <w:rsid w:val="00FD4A45"/>
    <w:rsid w:val="00FE7A7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7DDCD3E0-4B6B-43EF-A45B-7E8A5B7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qFormat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TableHead0">
    <w:name w:val="Table_Head"/>
    <w:basedOn w:val="Normal"/>
    <w:next w:val="Normal"/>
    <w:qFormat/>
    <w:rsid w:val="0020098F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after="60" w:line="260" w:lineRule="exact"/>
      <w:jc w:val="center"/>
      <w:textAlignment w:val="baseline"/>
    </w:pPr>
    <w:rPr>
      <w:rFonts w:ascii="Times New Roman Bold" w:hAnsi="Times New Roman Bold"/>
      <w:b/>
      <w:bCs/>
      <w:sz w:val="20"/>
      <w:szCs w:val="26"/>
      <w:lang w:val="en-GB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R15-WRC15-C-0009!A12!MSW-A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ECA08E-EB1E-4EF1-BD62-5B389CCA859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175315E7-B8DC-48CF-AADC-0D477BE6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849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R15-WRC15-C-0009!A12!MSW-A</vt:lpstr>
    </vt:vector>
  </TitlesOfParts>
  <Manager>General Secretariat - Pool</Manager>
  <Company>International Telecommunication Union (ITU)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R15-WRC15-C-0009!A12!MSW-A</dc:title>
  <dc:creator>Documents Proposals Manager (DPM)</dc:creator>
  <cp:keywords>DPM_v5.2015.7.6_prod</cp:keywords>
  <cp:lastModifiedBy>Ajlouni, Nour</cp:lastModifiedBy>
  <cp:revision>6</cp:revision>
  <cp:lastPrinted>2015-07-15T09:39:00Z</cp:lastPrinted>
  <dcterms:created xsi:type="dcterms:W3CDTF">2015-07-15T09:31:00Z</dcterms:created>
  <dcterms:modified xsi:type="dcterms:W3CDTF">2015-07-15T10:47:00Z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