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eastAsia="SimSun" w:hAnsi="Verdana" w:cs="Traditional Arabic"/>
                <w:b/>
                <w:position w:val="6"/>
                <w:sz w:val="22"/>
                <w:szCs w:val="22"/>
                <w:lang w:val="en-US"/>
              </w:rPr>
              <w:t xml:space="preserve">World </w:t>
            </w:r>
            <w:proofErr w:type="spellStart"/>
            <w:r w:rsidRPr="00F7284A">
              <w:rPr>
                <w:rFonts w:ascii="Verdana" w:eastAsia="SimSun" w:hAnsi="Verdana" w:cs="Traditional Arabic"/>
                <w:b/>
                <w:position w:val="6"/>
                <w:sz w:val="22"/>
                <w:szCs w:val="22"/>
                <w:lang w:val="en-US"/>
              </w:rPr>
              <w:t>Radiocommunication</w:t>
            </w:r>
            <w:proofErr w:type="spellEnd"/>
            <w:r w:rsidRPr="00F7284A">
              <w:rPr>
                <w:rFonts w:ascii="Verdana" w:eastAsia="SimSun" w:hAnsi="Verdana" w:cs="Traditional Arabic"/>
                <w:b/>
                <w:position w:val="6"/>
                <w:sz w:val="22"/>
                <w:szCs w:val="22"/>
                <w:lang w:val="en-US"/>
              </w:rPr>
              <w:t xml:space="preserve">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12 to</w:t>
            </w:r>
            <w:r>
              <w:rPr>
                <w:rFonts w:ascii="Verdana" w:eastAsia="SimSun" w:hAnsi="Verdana" w:cs="Traditional Arabic"/>
                <w:b/>
                <w:sz w:val="20"/>
              </w:rPr>
              <w:br/>
              <w:t>Document 9</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145EA7" w:rsidRDefault="00E55816" w:rsidP="00145EA7">
            <w:pPr>
              <w:pStyle w:val="Source"/>
            </w:pPr>
            <w:r w:rsidRPr="00145EA7">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145EA7" w:rsidRDefault="007D5320" w:rsidP="00145EA7">
            <w:pPr>
              <w:pStyle w:val="Title1"/>
            </w:pPr>
            <w:r w:rsidRPr="00145EA7">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145EA7" w:rsidRDefault="004B13CB" w:rsidP="00145EA7">
            <w:pPr>
              <w:pStyle w:val="Agendaitem"/>
            </w:pPr>
            <w:r w:rsidRPr="00145EA7">
              <w:rPr>
                <w:rFonts w:eastAsia="SimSun"/>
              </w:rPr>
              <w:t xml:space="preserve">Agenda </w:t>
            </w:r>
            <w:proofErr w:type="spellStart"/>
            <w:r w:rsidRPr="00145EA7">
              <w:rPr>
                <w:rFonts w:eastAsia="SimSun"/>
              </w:rPr>
              <w:t>item</w:t>
            </w:r>
            <w:proofErr w:type="spellEnd"/>
            <w:r w:rsidRPr="00145EA7">
              <w:rPr>
                <w:rFonts w:eastAsia="SimSun"/>
              </w:rPr>
              <w:t xml:space="preserve"> 1.12</w:t>
            </w:r>
          </w:p>
        </w:tc>
      </w:tr>
    </w:tbl>
    <w:bookmarkEnd w:id="6"/>
    <w:bookmarkEnd w:id="7"/>
    <w:p w:rsidR="00C51699" w:rsidRPr="009A2B70" w:rsidRDefault="00E6278E" w:rsidP="00A316A8">
      <w:pPr>
        <w:overflowPunct/>
        <w:autoSpaceDE/>
        <w:autoSpaceDN/>
        <w:adjustRightInd/>
        <w:spacing w:before="100"/>
        <w:textAlignment w:val="auto"/>
      </w:pPr>
      <w:r w:rsidRPr="00F30F7A">
        <w:t>1.12</w:t>
      </w:r>
      <w:r w:rsidRPr="009A2B70">
        <w:rPr>
          <w:b/>
        </w:rPr>
        <w:tab/>
      </w:r>
      <w:r w:rsidRPr="009A2B70">
        <w:t>to consider an extension of the current worldwide allocation to the Earth exploration-satellite (active) service in the frequency band 9 300-9 900 MHz by up to 600 MHz within the frequency bands 8 700-9 300 MHz and/or 9 900-10 500 MHz, in accordance with Resolution</w:t>
      </w:r>
      <w:r w:rsidR="007D10D9">
        <w:t xml:space="preserve"> </w:t>
      </w:r>
      <w:r w:rsidRPr="009A2B70">
        <w:rPr>
          <w:b/>
          <w:bCs/>
        </w:rPr>
        <w:t>651 (WRC</w:t>
      </w:r>
      <w:r w:rsidRPr="009A2B70">
        <w:rPr>
          <w:b/>
          <w:bCs/>
        </w:rPr>
        <w:noBreakHyphen/>
        <w:t>12)</w:t>
      </w:r>
      <w:r w:rsidRPr="009A2B70">
        <w:t>;</w:t>
      </w:r>
    </w:p>
    <w:p w:rsidR="00145EA7" w:rsidRPr="0069503F" w:rsidRDefault="00145EA7" w:rsidP="00145EA7">
      <w:pPr>
        <w:pStyle w:val="Headingb"/>
        <w:rPr>
          <w:lang w:val="en-US"/>
        </w:rPr>
      </w:pPr>
      <w:r w:rsidRPr="0069503F">
        <w:rPr>
          <w:lang w:val="en-US"/>
        </w:rPr>
        <w:t>Introduction</w:t>
      </w:r>
    </w:p>
    <w:p w:rsidR="00145EA7" w:rsidRPr="0069503F" w:rsidRDefault="00145EA7" w:rsidP="00F824AC">
      <w:pPr>
        <w:rPr>
          <w:lang w:val="en-US"/>
        </w:rPr>
      </w:pPr>
      <w:r w:rsidRPr="0069503F">
        <w:rPr>
          <w:lang w:val="en-US"/>
        </w:rPr>
        <w:t>Resolution 651 (WRC-12) invites ITU-R to conduct and complete compatibility studies addressing the EESS (active) and existing services in the frequency bands 8 700-9 300 MHz and 9 900-10</w:t>
      </w:r>
      <w:r w:rsidR="00F824AC">
        <w:rPr>
          <w:lang w:val="en-US"/>
        </w:rPr>
        <w:t> </w:t>
      </w:r>
      <w:r w:rsidRPr="0069503F">
        <w:rPr>
          <w:lang w:val="en-US"/>
        </w:rPr>
        <w:t>500</w:t>
      </w:r>
      <w:r w:rsidR="00F824AC">
        <w:rPr>
          <w:lang w:val="en-US"/>
        </w:rPr>
        <w:t> </w:t>
      </w:r>
      <w:r w:rsidRPr="0069503F">
        <w:rPr>
          <w:lang w:val="en-US"/>
        </w:rPr>
        <w:t>MHz, and unwanted emissions from stations operating in the EESS (active) in these bands into stations operating within the frequency bands 8 400-8 500 MHz and 10.6-10.7 GHz.</w:t>
      </w:r>
    </w:p>
    <w:p w:rsidR="00145EA7" w:rsidRPr="0069503F" w:rsidRDefault="00145EA7" w:rsidP="00F824AC">
      <w:pPr>
        <w:rPr>
          <w:lang w:val="en-US"/>
        </w:rPr>
      </w:pPr>
      <w:r w:rsidRPr="0069503F">
        <w:rPr>
          <w:lang w:val="en-US"/>
        </w:rPr>
        <w:t xml:space="preserve">During the study cycle for WRC-07, studies were performed by ITU-R under WRC-07 </w:t>
      </w:r>
      <w:r w:rsidR="00A23F3D" w:rsidRPr="0069503F">
        <w:rPr>
          <w:lang w:val="en-US"/>
        </w:rPr>
        <w:t>a</w:t>
      </w:r>
      <w:r w:rsidRPr="0069503F">
        <w:rPr>
          <w:lang w:val="en-US"/>
        </w:rPr>
        <w:t>genda item 1.3 to investigate the conditions for the extension of the EESS (active) allocation by 200 MHz above or below the former allocation 9 500-9 800 MHz (prior to WRC-07). Based on the results and conclusions in Report ITU-R RS.2094, WRC-07 decided to extend the allocation to 9 300-9</w:t>
      </w:r>
      <w:r w:rsidR="00F824AC">
        <w:rPr>
          <w:lang w:val="en-US"/>
        </w:rPr>
        <w:t> </w:t>
      </w:r>
      <w:r w:rsidRPr="0069503F">
        <w:rPr>
          <w:lang w:val="en-US"/>
        </w:rPr>
        <w:t>900</w:t>
      </w:r>
      <w:r w:rsidR="00A23F3D">
        <w:t> </w:t>
      </w:r>
      <w:proofErr w:type="spellStart"/>
      <w:r w:rsidRPr="0069503F">
        <w:rPr>
          <w:lang w:val="en-US"/>
        </w:rPr>
        <w:t>MHz.</w:t>
      </w:r>
      <w:proofErr w:type="spellEnd"/>
      <w:r w:rsidRPr="0069503F">
        <w:rPr>
          <w:lang w:val="en-US"/>
        </w:rPr>
        <w:t xml:space="preserve"> This was possible because the overall sharing conditions were found to be acceptable if certain conditions are obeyed. These conditions are regulated in Nos. 5.475A, 5.476A, 5.477, 5.478, 5.478A, and No. 5.478B to protect other radio service</w:t>
      </w:r>
      <w:r w:rsidR="00F824AC">
        <w:rPr>
          <w:lang w:val="en-US"/>
        </w:rPr>
        <w:t>s</w:t>
      </w:r>
      <w:r w:rsidRPr="0069503F">
        <w:rPr>
          <w:lang w:val="en-US"/>
        </w:rPr>
        <w:t xml:space="preserve"> in countries mentioned in the footnotes.</w:t>
      </w:r>
    </w:p>
    <w:p w:rsidR="00145EA7" w:rsidRPr="0069503F" w:rsidRDefault="00145EA7" w:rsidP="00145EA7">
      <w:pPr>
        <w:rPr>
          <w:lang w:val="en-US"/>
        </w:rPr>
      </w:pPr>
      <w:r w:rsidRPr="0069503F">
        <w:rPr>
          <w:lang w:val="en-US"/>
        </w:rPr>
        <w:t xml:space="preserve">Space-borne radars operating in the EESS (active) in this band have demonstrated their important contributions to a large number of scientific and </w:t>
      </w:r>
      <w:proofErr w:type="spellStart"/>
      <w:r w:rsidRPr="0069503F">
        <w:rPr>
          <w:lang w:val="en-US"/>
        </w:rPr>
        <w:t>geoinformation</w:t>
      </w:r>
      <w:proofErr w:type="spellEnd"/>
      <w:r w:rsidRPr="0069503F">
        <w:rPr>
          <w:lang w:val="en-US"/>
        </w:rPr>
        <w:t xml:space="preserve"> applications, which is also recognized in Resolution 673 (Rev.WRC-12).</w:t>
      </w:r>
    </w:p>
    <w:p w:rsidR="00145EA7" w:rsidRPr="0069503F" w:rsidRDefault="00145EA7" w:rsidP="00145EA7">
      <w:pPr>
        <w:rPr>
          <w:lang w:val="en-US"/>
        </w:rPr>
      </w:pPr>
      <w:r w:rsidRPr="0069503F">
        <w:rPr>
          <w:lang w:val="en-US"/>
        </w:rPr>
        <w:t xml:space="preserve">The growing demand for higher resolution radar pictures raises the need to further increase the bandwidth used for linear FM chirp radar transmission of the next generation of EESS synthetic aperture radars (SAR) by 600 MHz as explained in Report ITU-R RS.2274. </w:t>
      </w:r>
    </w:p>
    <w:p w:rsidR="00187BD9" w:rsidRPr="0069503F" w:rsidRDefault="00145EA7" w:rsidP="00145EA7">
      <w:pPr>
        <w:rPr>
          <w:lang w:val="en-US"/>
        </w:rPr>
      </w:pPr>
      <w:r w:rsidRPr="0069503F">
        <w:rPr>
          <w:lang w:val="en-US"/>
        </w:rPr>
        <w:t xml:space="preserve">These European Proposals provide the method for an extension of 100 MHz below and 500 MHz above the current allocation 9 300-9 900 </w:t>
      </w:r>
      <w:proofErr w:type="spellStart"/>
      <w:r w:rsidRPr="0069503F">
        <w:rPr>
          <w:lang w:val="en-US"/>
        </w:rPr>
        <w:t>MHz.</w:t>
      </w:r>
      <w:proofErr w:type="spellEnd"/>
      <w:r w:rsidR="00187BD9" w:rsidRPr="0069503F">
        <w:rPr>
          <w:lang w:val="en-US"/>
        </w:rPr>
        <w:br w:type="page"/>
      </w:r>
    </w:p>
    <w:p w:rsidR="009B463A" w:rsidRDefault="00E6278E"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E6278E" w:rsidP="009B463A">
      <w:pPr>
        <w:pStyle w:val="Arttitle"/>
        <w:rPr>
          <w:lang w:val="en-US"/>
        </w:rPr>
      </w:pPr>
      <w:bookmarkStart w:id="9" w:name="_Toc327956583"/>
      <w:r w:rsidRPr="006D07BF">
        <w:t>Frequency</w:t>
      </w:r>
      <w:r>
        <w:t xml:space="preserve"> allocations</w:t>
      </w:r>
      <w:bookmarkEnd w:id="9"/>
    </w:p>
    <w:p w:rsidR="009B463A" w:rsidRPr="00B25B23" w:rsidRDefault="00E6278E"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FE19FE" w:rsidRDefault="00E6278E">
      <w:pPr>
        <w:pStyle w:val="Proposal"/>
      </w:pPr>
      <w:r>
        <w:t>MOD</w:t>
      </w:r>
      <w:r>
        <w:tab/>
        <w:t>EUR/9A12/1</w:t>
      </w:r>
    </w:p>
    <w:p w:rsidR="009B463A" w:rsidRPr="008C7634" w:rsidRDefault="00E6278E" w:rsidP="009B463A">
      <w:pPr>
        <w:pStyle w:val="Tabletitle"/>
      </w:pPr>
      <w:r w:rsidRPr="008C7634">
        <w:t>8 500-10 000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6" w:space="0" w:color="auto"/>
              <w:left w:val="single" w:sz="4" w:space="0" w:color="auto"/>
              <w:bottom w:val="single" w:sz="4" w:space="0" w:color="auto"/>
              <w:right w:val="single" w:sz="4" w:space="0" w:color="auto"/>
            </w:tcBorders>
            <w:hideMark/>
          </w:tcPr>
          <w:p w:rsidR="009B463A" w:rsidRPr="002B657C" w:rsidRDefault="00E6278E"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4" w:space="0" w:color="auto"/>
              <w:bottom w:val="single" w:sz="4" w:space="0" w:color="auto"/>
              <w:right w:val="single" w:sz="6" w:space="0" w:color="auto"/>
            </w:tcBorders>
            <w:hideMark/>
          </w:tcPr>
          <w:p w:rsidR="009B463A" w:rsidRPr="002B657C" w:rsidRDefault="00E6278E" w:rsidP="00477577">
            <w:pPr>
              <w:pStyle w:val="Tablehead"/>
            </w:pPr>
            <w:r w:rsidRPr="002B657C">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2B657C" w:rsidRDefault="00E6278E" w:rsidP="00477577">
            <w:pPr>
              <w:pStyle w:val="Tablehead"/>
            </w:pPr>
            <w:r w:rsidRPr="002B657C">
              <w:t>Region 2</w:t>
            </w:r>
          </w:p>
        </w:tc>
        <w:tc>
          <w:tcPr>
            <w:tcW w:w="3102" w:type="dxa"/>
            <w:tcBorders>
              <w:top w:val="single" w:sz="4" w:space="0" w:color="auto"/>
              <w:left w:val="single" w:sz="6" w:space="0" w:color="auto"/>
              <w:bottom w:val="single" w:sz="4" w:space="0" w:color="auto"/>
              <w:right w:val="single" w:sz="4" w:space="0" w:color="auto"/>
            </w:tcBorders>
            <w:hideMark/>
          </w:tcPr>
          <w:p w:rsidR="009B463A" w:rsidRPr="002B657C" w:rsidRDefault="00E6278E" w:rsidP="00477577">
            <w:pPr>
              <w:pStyle w:val="Tablehead"/>
            </w:pPr>
            <w:r w:rsidRPr="002B657C">
              <w:t>Region 3</w:t>
            </w:r>
          </w:p>
        </w:tc>
      </w:tr>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B60A3C" w:rsidRDefault="00E6278E" w:rsidP="00477577">
            <w:pPr>
              <w:pStyle w:val="TableTextS5"/>
              <w:tabs>
                <w:tab w:val="clear" w:pos="170"/>
                <w:tab w:val="clear" w:pos="567"/>
                <w:tab w:val="clear" w:pos="737"/>
              </w:tabs>
              <w:spacing w:before="30" w:after="30"/>
              <w:rPr>
                <w:ins w:id="10" w:author="Author"/>
                <w:color w:val="000000"/>
              </w:rPr>
            </w:pPr>
            <w:r w:rsidRPr="008D45E8">
              <w:rPr>
                <w:rStyle w:val="Tablefreq"/>
              </w:rPr>
              <w:t>9 200-9 300</w:t>
            </w:r>
            <w:r>
              <w:rPr>
                <w:color w:val="000000"/>
              </w:rPr>
              <w:tab/>
            </w:r>
            <w:ins w:id="11" w:author="Author">
              <w:r w:rsidR="00B60A3C">
                <w:rPr>
                  <w:color w:val="000000"/>
                </w:rPr>
                <w:t>EARTH EXPLORATION-SATELLITE (active) ADD 5.A112</w:t>
              </w:r>
            </w:ins>
          </w:p>
          <w:p w:rsidR="009B463A" w:rsidRDefault="006179B4" w:rsidP="00477577">
            <w:pPr>
              <w:pStyle w:val="TableTextS5"/>
              <w:tabs>
                <w:tab w:val="clear" w:pos="170"/>
                <w:tab w:val="clear" w:pos="567"/>
                <w:tab w:val="clear" w:pos="737"/>
              </w:tabs>
              <w:spacing w:before="30" w:after="30"/>
              <w:rPr>
                <w:color w:val="000000"/>
                <w:lang w:val="fr-FR"/>
              </w:rPr>
            </w:pPr>
            <w:r>
              <w:rPr>
                <w:color w:val="000000"/>
              </w:rPr>
              <w:tab/>
            </w:r>
            <w:r w:rsidR="00E6278E">
              <w:rPr>
                <w:color w:val="000000"/>
              </w:rPr>
              <w:t>RADIOLOCATION</w:t>
            </w:r>
          </w:p>
          <w:p w:rsidR="009B463A" w:rsidRDefault="00E6278E" w:rsidP="00477577">
            <w:pPr>
              <w:pStyle w:val="TableTextS5"/>
              <w:tabs>
                <w:tab w:val="clear" w:pos="170"/>
                <w:tab w:val="clear" w:pos="567"/>
                <w:tab w:val="clear" w:pos="737"/>
              </w:tabs>
              <w:spacing w:before="30" w:after="30"/>
              <w:rPr>
                <w:color w:val="000000"/>
              </w:rPr>
            </w:pPr>
            <w:r>
              <w:rPr>
                <w:color w:val="000000"/>
              </w:rPr>
              <w:tab/>
              <w:t xml:space="preserve">MARITIME RADIONAVIGATION  </w:t>
            </w:r>
            <w:r>
              <w:rPr>
                <w:rStyle w:val="Artref"/>
                <w:color w:val="000000"/>
              </w:rPr>
              <w:t>5.472</w:t>
            </w:r>
          </w:p>
          <w:p w:rsidR="009B463A" w:rsidRDefault="00E6278E" w:rsidP="00125E06">
            <w:pPr>
              <w:pStyle w:val="TableTextS5"/>
              <w:tabs>
                <w:tab w:val="clear" w:pos="170"/>
                <w:tab w:val="clear" w:pos="567"/>
                <w:tab w:val="clear" w:pos="737"/>
                <w:tab w:val="center" w:pos="4545"/>
              </w:tabs>
              <w:spacing w:before="30" w:after="30"/>
              <w:rPr>
                <w:b/>
                <w:color w:val="000000"/>
                <w:lang w:val="fr-FR"/>
              </w:rPr>
            </w:pPr>
            <w:r>
              <w:rPr>
                <w:color w:val="000000"/>
              </w:rPr>
              <w:tab/>
            </w:r>
            <w:r>
              <w:rPr>
                <w:rStyle w:val="Artref"/>
                <w:color w:val="000000"/>
              </w:rPr>
              <w:t>5.473</w:t>
            </w:r>
            <w:r>
              <w:rPr>
                <w:color w:val="000000"/>
              </w:rPr>
              <w:t xml:space="preserve">  </w:t>
            </w:r>
            <w:r>
              <w:rPr>
                <w:rStyle w:val="Artref"/>
                <w:color w:val="000000"/>
              </w:rPr>
              <w:t>5.474</w:t>
            </w:r>
            <w:ins w:id="12" w:author="Author">
              <w:r w:rsidR="00355F6A">
                <w:rPr>
                  <w:rStyle w:val="Artref"/>
                  <w:color w:val="000000"/>
                </w:rPr>
                <w:t xml:space="preserve"> ADD 5.B112 ADD 5.C112 ADD 5.D112</w:t>
              </w:r>
            </w:ins>
          </w:p>
        </w:tc>
      </w:tr>
      <w:tr w:rsidR="009B463A" w:rsidTr="0069503F">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9B463A" w:rsidRDefault="0069503F" w:rsidP="00477577">
            <w:pPr>
              <w:pStyle w:val="TableTextS5"/>
              <w:tabs>
                <w:tab w:val="clear" w:pos="170"/>
                <w:tab w:val="clear" w:pos="567"/>
                <w:tab w:val="clear" w:pos="737"/>
              </w:tabs>
              <w:spacing w:before="30" w:after="30"/>
              <w:rPr>
                <w:rStyle w:val="Tablefreq"/>
                <w:color w:val="000000"/>
                <w:lang w:val="fr-FR"/>
              </w:rPr>
            </w:pPr>
            <w:r>
              <w:rPr>
                <w:rStyle w:val="Tablefreq"/>
                <w:color w:val="000000"/>
                <w:lang w:val="fr-FR"/>
              </w:rPr>
              <w:t>...</w:t>
            </w:r>
          </w:p>
        </w:tc>
      </w:tr>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74634E" w:rsidRDefault="00E6278E" w:rsidP="00477577">
            <w:pPr>
              <w:pStyle w:val="TableTextS5"/>
              <w:tabs>
                <w:tab w:val="clear" w:pos="170"/>
                <w:tab w:val="clear" w:pos="567"/>
                <w:tab w:val="clear" w:pos="737"/>
              </w:tabs>
              <w:spacing w:before="30" w:after="30"/>
              <w:rPr>
                <w:ins w:id="13" w:author="Author"/>
                <w:color w:val="000000"/>
              </w:rPr>
            </w:pPr>
            <w:r w:rsidRPr="008D45E8">
              <w:rPr>
                <w:rStyle w:val="Tablefreq"/>
              </w:rPr>
              <w:t>9 900-10 000</w:t>
            </w:r>
            <w:r w:rsidRPr="004A3091">
              <w:tab/>
            </w:r>
            <w:ins w:id="14" w:author="Author">
              <w:r w:rsidR="0074634E">
                <w:rPr>
                  <w:color w:val="000000"/>
                </w:rPr>
                <w:t>EARTH EXPLORATION-SATELLITE (active) ADD 5.A112</w:t>
              </w:r>
            </w:ins>
          </w:p>
          <w:p w:rsidR="009B463A" w:rsidRPr="001E6A01" w:rsidRDefault="006179B4" w:rsidP="00477577">
            <w:pPr>
              <w:pStyle w:val="TableTextS5"/>
              <w:tabs>
                <w:tab w:val="clear" w:pos="170"/>
                <w:tab w:val="clear" w:pos="567"/>
                <w:tab w:val="clear" w:pos="737"/>
              </w:tabs>
              <w:spacing w:before="30" w:after="30"/>
              <w:rPr>
                <w:color w:val="000000"/>
                <w:lang w:val="en-US"/>
                <w:rPrChange w:id="15" w:author="Author">
                  <w:rPr>
                    <w:color w:val="000000"/>
                    <w:lang w:val="fr-FR"/>
                  </w:rPr>
                </w:rPrChange>
              </w:rPr>
            </w:pPr>
            <w:r>
              <w:rPr>
                <w:color w:val="000000"/>
              </w:rPr>
              <w:tab/>
            </w:r>
            <w:r w:rsidR="00E6278E">
              <w:rPr>
                <w:color w:val="000000"/>
              </w:rPr>
              <w:t>RADIOLOCATION</w:t>
            </w:r>
          </w:p>
          <w:p w:rsidR="009B463A" w:rsidRDefault="00E6278E" w:rsidP="00477577">
            <w:pPr>
              <w:pStyle w:val="TableTextS5"/>
              <w:tabs>
                <w:tab w:val="clear" w:pos="170"/>
                <w:tab w:val="clear" w:pos="567"/>
                <w:tab w:val="clear" w:pos="737"/>
              </w:tabs>
              <w:spacing w:before="30" w:after="30"/>
              <w:rPr>
                <w:color w:val="000000"/>
              </w:rPr>
            </w:pPr>
            <w:r>
              <w:rPr>
                <w:color w:val="000000"/>
              </w:rPr>
              <w:tab/>
              <w:t>Fixed</w:t>
            </w:r>
          </w:p>
          <w:p w:rsidR="009B463A" w:rsidRPr="001E6A01" w:rsidRDefault="00E6278E" w:rsidP="00477577">
            <w:pPr>
              <w:pStyle w:val="TableTextS5"/>
              <w:tabs>
                <w:tab w:val="clear" w:pos="170"/>
                <w:tab w:val="clear" w:pos="567"/>
                <w:tab w:val="clear" w:pos="737"/>
              </w:tabs>
              <w:spacing w:before="30" w:after="30"/>
              <w:rPr>
                <w:rStyle w:val="Tablefreq"/>
                <w:color w:val="000000"/>
                <w:lang w:val="en-US"/>
                <w:rPrChange w:id="16" w:author="Author">
                  <w:rPr>
                    <w:rStyle w:val="Tablefreq"/>
                    <w:color w:val="000000"/>
                    <w:lang w:val="fr-FR"/>
                  </w:rPr>
                </w:rPrChange>
              </w:rPr>
            </w:pPr>
            <w:r>
              <w:rPr>
                <w:color w:val="000000"/>
              </w:rPr>
              <w:tab/>
            </w:r>
            <w:r>
              <w:rPr>
                <w:rStyle w:val="Artref"/>
                <w:color w:val="000000"/>
              </w:rPr>
              <w:t>5.477</w:t>
            </w:r>
            <w:r>
              <w:rPr>
                <w:color w:val="000000"/>
              </w:rPr>
              <w:t xml:space="preserve">  </w:t>
            </w:r>
            <w:r>
              <w:rPr>
                <w:rStyle w:val="Artref"/>
                <w:color w:val="000000"/>
              </w:rPr>
              <w:t>5.478</w:t>
            </w:r>
            <w:r>
              <w:rPr>
                <w:color w:val="000000"/>
              </w:rPr>
              <w:t xml:space="preserve">  </w:t>
            </w:r>
            <w:r>
              <w:rPr>
                <w:rStyle w:val="Artref"/>
                <w:color w:val="000000"/>
              </w:rPr>
              <w:t>5.479</w:t>
            </w:r>
            <w:ins w:id="17" w:author="Author">
              <w:r w:rsidR="0096282F">
                <w:rPr>
                  <w:rStyle w:val="Artref"/>
                  <w:color w:val="000000"/>
                </w:rPr>
                <w:t xml:space="preserve"> ADD 5.C112 ADD 5.D112 ADD 5.E112</w:t>
              </w:r>
            </w:ins>
          </w:p>
        </w:tc>
      </w:tr>
    </w:tbl>
    <w:p w:rsidR="00FE19FE" w:rsidRDefault="00FE19FE">
      <w:pPr>
        <w:pStyle w:val="Reasons"/>
      </w:pPr>
    </w:p>
    <w:p w:rsidR="00FE19FE" w:rsidRDefault="00E6278E">
      <w:pPr>
        <w:pStyle w:val="Proposal"/>
      </w:pPr>
      <w:r>
        <w:t>ADD</w:t>
      </w:r>
      <w:r>
        <w:tab/>
        <w:t>EUR/9A12/2</w:t>
      </w:r>
    </w:p>
    <w:p w:rsidR="00FE19FE" w:rsidRDefault="00E6278E" w:rsidP="00F824AC">
      <w:pPr>
        <w:pStyle w:val="Note"/>
      </w:pPr>
      <w:r>
        <w:rPr>
          <w:rStyle w:val="Artdef"/>
        </w:rPr>
        <w:t>5.A112</w:t>
      </w:r>
      <w:r>
        <w:tab/>
      </w:r>
      <w:r w:rsidR="004F544E" w:rsidRPr="00A37522">
        <w:t>The use of the bands 9</w:t>
      </w:r>
      <w:r w:rsidR="00F824AC">
        <w:t> </w:t>
      </w:r>
      <w:r w:rsidR="004F544E" w:rsidRPr="00A37522">
        <w:t>200-9</w:t>
      </w:r>
      <w:r w:rsidR="00F824AC">
        <w:t> </w:t>
      </w:r>
      <w:r w:rsidR="004F544E" w:rsidRPr="00A37522">
        <w:t>300</w:t>
      </w:r>
      <w:r w:rsidR="00F824AC">
        <w:t> </w:t>
      </w:r>
      <w:r w:rsidR="004F544E" w:rsidRPr="00A37522">
        <w:t>MHz and 9</w:t>
      </w:r>
      <w:r w:rsidR="00F824AC">
        <w:t> </w:t>
      </w:r>
      <w:r w:rsidR="004F544E" w:rsidRPr="00A37522">
        <w:t>900-10</w:t>
      </w:r>
      <w:r w:rsidR="00F824AC">
        <w:t> </w:t>
      </w:r>
      <w:r w:rsidR="004F544E" w:rsidRPr="00A37522">
        <w:t>400</w:t>
      </w:r>
      <w:r w:rsidR="00F824AC">
        <w:t> </w:t>
      </w:r>
      <w:r w:rsidR="004F544E" w:rsidRPr="00A37522">
        <w:t>MHz by the Earth exploration-satellite service (active) is limited to systems requiring necessary bandwidth greater than 600</w:t>
      </w:r>
      <w:r w:rsidR="00F824AC">
        <w:t> </w:t>
      </w:r>
      <w:r w:rsidR="004F544E" w:rsidRPr="00A37522">
        <w:t>MHz that cannot be fully accommodated within</w:t>
      </w:r>
      <w:r w:rsidR="004F544E">
        <w:t xml:space="preserve"> the 9</w:t>
      </w:r>
      <w:r w:rsidR="00F824AC">
        <w:t> </w:t>
      </w:r>
      <w:r w:rsidR="004F544E">
        <w:t>300-9</w:t>
      </w:r>
      <w:r w:rsidR="00F824AC">
        <w:t> </w:t>
      </w:r>
      <w:r w:rsidR="004F544E">
        <w:t>900</w:t>
      </w:r>
      <w:r w:rsidR="00F824AC">
        <w:t> </w:t>
      </w:r>
      <w:r w:rsidR="004F544E">
        <w:t>MHz band.</w:t>
      </w:r>
      <w:r w:rsidR="007D10D9" w:rsidRPr="00F824AC">
        <w:rPr>
          <w:sz w:val="16"/>
          <w:szCs w:val="16"/>
        </w:rPr>
        <w:t>     </w:t>
      </w:r>
      <w:r w:rsidR="004F544E" w:rsidRPr="00F824AC">
        <w:rPr>
          <w:sz w:val="16"/>
          <w:szCs w:val="16"/>
        </w:rPr>
        <w:t>(WRC</w:t>
      </w:r>
      <w:r w:rsidR="00F824AC">
        <w:rPr>
          <w:sz w:val="16"/>
          <w:szCs w:val="16"/>
        </w:rPr>
        <w:noBreakHyphen/>
      </w:r>
      <w:r w:rsidR="004F544E" w:rsidRPr="00F824AC">
        <w:rPr>
          <w:sz w:val="16"/>
          <w:szCs w:val="16"/>
        </w:rPr>
        <w:t>15)</w:t>
      </w:r>
    </w:p>
    <w:p w:rsidR="00FE19FE" w:rsidRDefault="00E6278E">
      <w:pPr>
        <w:pStyle w:val="Reasons"/>
      </w:pPr>
      <w:r>
        <w:rPr>
          <w:b/>
        </w:rPr>
        <w:t>Reasons:</w:t>
      </w:r>
      <w:r>
        <w:tab/>
      </w:r>
      <w:r w:rsidR="004F544E" w:rsidRPr="00A37522">
        <w:t>To limit the number of systems as well as the duration of transmission of SAR systems in the extension band.</w:t>
      </w:r>
    </w:p>
    <w:p w:rsidR="00FE19FE" w:rsidRDefault="00E6278E">
      <w:pPr>
        <w:pStyle w:val="Proposal"/>
      </w:pPr>
      <w:r>
        <w:t>ADD</w:t>
      </w:r>
      <w:r>
        <w:tab/>
        <w:t>EUR/9A12/3</w:t>
      </w:r>
    </w:p>
    <w:p w:rsidR="00FE19FE" w:rsidRDefault="00E6278E" w:rsidP="00F824AC">
      <w:pPr>
        <w:pStyle w:val="Note"/>
      </w:pPr>
      <w:r>
        <w:rPr>
          <w:rStyle w:val="Artdef"/>
        </w:rPr>
        <w:t>5.B112</w:t>
      </w:r>
      <w:r>
        <w:tab/>
      </w:r>
      <w:r w:rsidR="004F544E" w:rsidRPr="008561D8">
        <w:t>In the band 9</w:t>
      </w:r>
      <w:r w:rsidR="00F824AC">
        <w:t> </w:t>
      </w:r>
      <w:r w:rsidR="004F544E" w:rsidRPr="008561D8">
        <w:t>200-9</w:t>
      </w:r>
      <w:r w:rsidR="00F824AC">
        <w:t> </w:t>
      </w:r>
      <w:r w:rsidR="004F544E" w:rsidRPr="008561D8">
        <w:t>300</w:t>
      </w:r>
      <w:r w:rsidR="00F824AC">
        <w:t> </w:t>
      </w:r>
      <w:r w:rsidR="004F544E" w:rsidRPr="008561D8">
        <w:t>MHz, stations in the Earth exploration-satellite service (active) shall not cause harmful interference to, nor claim protection from, stations of the radio navigation and radiolocation services.</w:t>
      </w:r>
      <w:r w:rsidR="007D10D9" w:rsidRPr="00F824AC">
        <w:rPr>
          <w:sz w:val="16"/>
          <w:szCs w:val="16"/>
        </w:rPr>
        <w:t>     </w:t>
      </w:r>
      <w:r w:rsidR="004F544E" w:rsidRPr="00F824AC">
        <w:rPr>
          <w:sz w:val="16"/>
          <w:szCs w:val="16"/>
        </w:rPr>
        <w:t>(WRC</w:t>
      </w:r>
      <w:r w:rsidR="00F824AC">
        <w:rPr>
          <w:sz w:val="16"/>
          <w:szCs w:val="16"/>
        </w:rPr>
        <w:noBreakHyphen/>
      </w:r>
      <w:r w:rsidR="004F544E" w:rsidRPr="00F824AC">
        <w:rPr>
          <w:sz w:val="16"/>
          <w:szCs w:val="16"/>
        </w:rPr>
        <w:t>15)</w:t>
      </w:r>
    </w:p>
    <w:p w:rsidR="00FE19FE" w:rsidRDefault="00E6278E">
      <w:pPr>
        <w:pStyle w:val="Reasons"/>
      </w:pPr>
      <w:r>
        <w:rPr>
          <w:b/>
        </w:rPr>
        <w:t>Reasons:</w:t>
      </w:r>
      <w:r>
        <w:tab/>
      </w:r>
      <w:r w:rsidR="004F544E" w:rsidRPr="008561D8">
        <w:t>The EESS (active) primary allocation is made secondary with regard to radio determination services allocated in these bands, to ensure protection of these services from harmful interference.</w:t>
      </w:r>
    </w:p>
    <w:p w:rsidR="00FE19FE" w:rsidRDefault="00E6278E">
      <w:pPr>
        <w:pStyle w:val="Proposal"/>
      </w:pPr>
      <w:r>
        <w:t>ADD</w:t>
      </w:r>
      <w:r>
        <w:tab/>
        <w:t>EUR/9A12/4</w:t>
      </w:r>
    </w:p>
    <w:p w:rsidR="00FE19FE" w:rsidRDefault="00E6278E" w:rsidP="00F824AC">
      <w:pPr>
        <w:pStyle w:val="Note"/>
      </w:pPr>
      <w:r>
        <w:rPr>
          <w:rStyle w:val="Artdef"/>
        </w:rPr>
        <w:t>5.C112</w:t>
      </w:r>
      <w:r>
        <w:tab/>
      </w:r>
      <w:r w:rsidR="004F544E" w:rsidRPr="008561D8">
        <w:t>Space stations operating in the Earth exploration-satellite (active) service shall comply with Recommendation ITU</w:t>
      </w:r>
      <w:r w:rsidR="00F824AC">
        <w:noBreakHyphen/>
      </w:r>
      <w:r w:rsidR="004F544E" w:rsidRPr="008561D8">
        <w:t>R</w:t>
      </w:r>
      <w:r w:rsidR="00F824AC">
        <w:t> </w:t>
      </w:r>
      <w:r w:rsidR="004F544E" w:rsidRPr="008561D8">
        <w:t>RS.2066</w:t>
      </w:r>
      <w:r w:rsidR="00F824AC">
        <w:noBreakHyphen/>
      </w:r>
      <w:r w:rsidR="004F544E" w:rsidRPr="008561D8">
        <w:t>0.</w:t>
      </w:r>
      <w:r w:rsidR="007D10D9" w:rsidRPr="00F824AC">
        <w:rPr>
          <w:sz w:val="16"/>
          <w:szCs w:val="16"/>
        </w:rPr>
        <w:t>     </w:t>
      </w:r>
      <w:r w:rsidR="004F544E" w:rsidRPr="00F824AC">
        <w:rPr>
          <w:sz w:val="16"/>
          <w:szCs w:val="16"/>
        </w:rPr>
        <w:t>(WRC-15)</w:t>
      </w:r>
    </w:p>
    <w:p w:rsidR="00FE19FE" w:rsidRDefault="00E6278E">
      <w:pPr>
        <w:pStyle w:val="Reasons"/>
      </w:pPr>
      <w:r>
        <w:rPr>
          <w:b/>
        </w:rPr>
        <w:t>Reasons:</w:t>
      </w:r>
      <w:r>
        <w:tab/>
      </w:r>
      <w:r w:rsidR="004F544E" w:rsidRPr="008561D8">
        <w:t>It ensures protection of RAS stations in the frequency band 10.6-10.7 GHz.</w:t>
      </w:r>
    </w:p>
    <w:p w:rsidR="00FE19FE" w:rsidRDefault="00E6278E">
      <w:pPr>
        <w:pStyle w:val="Proposal"/>
      </w:pPr>
      <w:r>
        <w:lastRenderedPageBreak/>
        <w:t>ADD</w:t>
      </w:r>
      <w:r>
        <w:tab/>
        <w:t>EUR/9A12/5</w:t>
      </w:r>
    </w:p>
    <w:p w:rsidR="00FE19FE" w:rsidRDefault="00E6278E" w:rsidP="00F824AC">
      <w:pPr>
        <w:pStyle w:val="Note"/>
      </w:pPr>
      <w:r>
        <w:rPr>
          <w:rStyle w:val="Artdef"/>
        </w:rPr>
        <w:t>5.D112</w:t>
      </w:r>
      <w:r>
        <w:tab/>
      </w:r>
      <w:r w:rsidR="004F544E" w:rsidRPr="008561D8">
        <w:t>Space stations operating in the Earth exploration-satellite (active) service shall comply with Recommendation ITU</w:t>
      </w:r>
      <w:r w:rsidR="00F824AC">
        <w:noBreakHyphen/>
      </w:r>
      <w:r w:rsidR="004F544E" w:rsidRPr="008561D8">
        <w:t>R</w:t>
      </w:r>
      <w:r w:rsidR="00F824AC">
        <w:t> </w:t>
      </w:r>
      <w:r w:rsidR="004F544E" w:rsidRPr="008561D8">
        <w:t>RS.2065</w:t>
      </w:r>
      <w:r w:rsidR="00F824AC">
        <w:noBreakHyphen/>
      </w:r>
      <w:r w:rsidR="004F544E" w:rsidRPr="008561D8">
        <w:t>0.</w:t>
      </w:r>
      <w:r w:rsidR="007D10D9" w:rsidRPr="00F824AC">
        <w:rPr>
          <w:sz w:val="16"/>
          <w:szCs w:val="16"/>
        </w:rPr>
        <w:t>     </w:t>
      </w:r>
      <w:r w:rsidR="004F544E" w:rsidRPr="00F824AC">
        <w:rPr>
          <w:sz w:val="16"/>
          <w:szCs w:val="16"/>
        </w:rPr>
        <w:t>(WRC-15)</w:t>
      </w:r>
    </w:p>
    <w:p w:rsidR="00FE19FE" w:rsidRDefault="00E6278E">
      <w:pPr>
        <w:pStyle w:val="Reasons"/>
      </w:pPr>
      <w:r>
        <w:rPr>
          <w:b/>
        </w:rPr>
        <w:t>Reasons:</w:t>
      </w:r>
      <w:r>
        <w:tab/>
      </w:r>
      <w:r w:rsidR="004F544E" w:rsidRPr="008561D8">
        <w:t>It ensures protection of SRS systems in the frequency band 8 400-8 500 MHz.</w:t>
      </w:r>
    </w:p>
    <w:p w:rsidR="00FE19FE" w:rsidRDefault="00E6278E">
      <w:pPr>
        <w:pStyle w:val="Proposal"/>
      </w:pPr>
      <w:r>
        <w:t>ADD</w:t>
      </w:r>
      <w:r>
        <w:tab/>
        <w:t>EUR/9A12/6</w:t>
      </w:r>
    </w:p>
    <w:p w:rsidR="00FE19FE" w:rsidRDefault="00E6278E" w:rsidP="00F824AC">
      <w:pPr>
        <w:pStyle w:val="Note"/>
      </w:pPr>
      <w:r>
        <w:rPr>
          <w:rStyle w:val="Artdef"/>
        </w:rPr>
        <w:t>5.E112</w:t>
      </w:r>
      <w:r>
        <w:tab/>
      </w:r>
      <w:r w:rsidR="004F544E" w:rsidRPr="008561D8">
        <w:t>In the frequency band 9</w:t>
      </w:r>
      <w:r w:rsidR="00F824AC">
        <w:t> </w:t>
      </w:r>
      <w:r w:rsidR="004F544E" w:rsidRPr="008561D8">
        <w:t>900-10</w:t>
      </w:r>
      <w:r w:rsidR="00F824AC">
        <w:t> </w:t>
      </w:r>
      <w:r w:rsidR="004F544E" w:rsidRPr="008561D8">
        <w:t>400</w:t>
      </w:r>
      <w:r w:rsidR="00F824AC">
        <w:t> </w:t>
      </w:r>
      <w:r w:rsidR="004F544E" w:rsidRPr="008561D8">
        <w:t>MHz, stations in the Earth exploration-satellite (active) service shall not cause harmful interference to, nor claim protection from, stations of the radiolocation service.</w:t>
      </w:r>
      <w:r w:rsidR="007D10D9" w:rsidRPr="00F824AC">
        <w:rPr>
          <w:sz w:val="16"/>
          <w:szCs w:val="16"/>
        </w:rPr>
        <w:t>     </w:t>
      </w:r>
      <w:r w:rsidR="004F544E" w:rsidRPr="00F824AC">
        <w:rPr>
          <w:sz w:val="16"/>
          <w:szCs w:val="16"/>
        </w:rPr>
        <w:t>(WRC</w:t>
      </w:r>
      <w:r w:rsidR="00F824AC">
        <w:rPr>
          <w:sz w:val="16"/>
          <w:szCs w:val="16"/>
        </w:rPr>
        <w:noBreakHyphen/>
      </w:r>
      <w:r w:rsidR="004F544E" w:rsidRPr="00F824AC">
        <w:rPr>
          <w:sz w:val="16"/>
          <w:szCs w:val="16"/>
        </w:rPr>
        <w:t>15)</w:t>
      </w:r>
    </w:p>
    <w:p w:rsidR="00FE19FE" w:rsidRDefault="00E6278E">
      <w:pPr>
        <w:pStyle w:val="Reasons"/>
      </w:pPr>
      <w:r>
        <w:rPr>
          <w:b/>
        </w:rPr>
        <w:t>Reasons:</w:t>
      </w:r>
      <w:r>
        <w:tab/>
      </w:r>
      <w:r w:rsidR="004F544E" w:rsidRPr="008561D8">
        <w:t>The EESS (active) primary allocation is made secondary with regard to the RLS allocations in these frequency bands, to ensure protection of stations of these services from harmful interference.</w:t>
      </w:r>
    </w:p>
    <w:p w:rsidR="00FE19FE" w:rsidRDefault="00E6278E">
      <w:pPr>
        <w:pStyle w:val="Proposal"/>
      </w:pPr>
      <w:r>
        <w:t>MOD</w:t>
      </w:r>
      <w:r>
        <w:tab/>
        <w:t>EUR/9A12/7</w:t>
      </w:r>
    </w:p>
    <w:p w:rsidR="009B463A" w:rsidRPr="008C7634" w:rsidRDefault="00E6278E" w:rsidP="009B463A">
      <w:pPr>
        <w:pStyle w:val="Tabletitle"/>
      </w:pPr>
      <w:r w:rsidRPr="008C7634">
        <w:t>10-11.7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E6278E"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4" w:space="0" w:color="auto"/>
              <w:bottom w:val="single" w:sz="4" w:space="0" w:color="auto"/>
              <w:right w:val="single" w:sz="4" w:space="0" w:color="auto"/>
            </w:tcBorders>
            <w:hideMark/>
          </w:tcPr>
          <w:p w:rsidR="009B463A" w:rsidRPr="002B657C" w:rsidRDefault="00E6278E" w:rsidP="00477577">
            <w:pPr>
              <w:pStyle w:val="Tablehead"/>
            </w:pPr>
            <w:r w:rsidRPr="002B657C">
              <w:t>Region 1</w:t>
            </w:r>
          </w:p>
        </w:tc>
        <w:tc>
          <w:tcPr>
            <w:tcW w:w="3101" w:type="dxa"/>
            <w:tcBorders>
              <w:top w:val="single" w:sz="4" w:space="0" w:color="auto"/>
              <w:left w:val="single" w:sz="4" w:space="0" w:color="auto"/>
              <w:bottom w:val="single" w:sz="4" w:space="0" w:color="auto"/>
              <w:right w:val="single" w:sz="4" w:space="0" w:color="auto"/>
            </w:tcBorders>
            <w:hideMark/>
          </w:tcPr>
          <w:p w:rsidR="009B463A" w:rsidRPr="002B657C" w:rsidRDefault="00E6278E" w:rsidP="00477577">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rsidR="009B463A" w:rsidRPr="002B657C" w:rsidRDefault="00E6278E" w:rsidP="00477577">
            <w:pPr>
              <w:pStyle w:val="Tablehead"/>
            </w:pPr>
            <w:r w:rsidRPr="002B657C">
              <w:t>Region 3</w:t>
            </w:r>
          </w:p>
        </w:tc>
      </w:tr>
      <w:tr w:rsidR="009B463A" w:rsidTr="00477577">
        <w:trPr>
          <w:cantSplit/>
          <w:jc w:val="center"/>
        </w:trPr>
        <w:tc>
          <w:tcPr>
            <w:tcW w:w="3101" w:type="dxa"/>
            <w:tcBorders>
              <w:top w:val="single" w:sz="4" w:space="0" w:color="auto"/>
              <w:left w:val="single" w:sz="6" w:space="0" w:color="auto"/>
              <w:bottom w:val="nil"/>
              <w:right w:val="single" w:sz="6" w:space="0" w:color="auto"/>
            </w:tcBorders>
            <w:hideMark/>
          </w:tcPr>
          <w:p w:rsidR="009B463A" w:rsidRDefault="00E6278E" w:rsidP="00477577">
            <w:pPr>
              <w:pStyle w:val="TableTextS5"/>
              <w:spacing w:before="50" w:after="50"/>
              <w:rPr>
                <w:ins w:id="18" w:author="Author"/>
                <w:rStyle w:val="Tablefreq"/>
              </w:rPr>
            </w:pPr>
            <w:r w:rsidRPr="00D518E2">
              <w:rPr>
                <w:rStyle w:val="Tablefreq"/>
              </w:rPr>
              <w:t>10-10.4</w:t>
            </w:r>
            <w:del w:id="19" w:author="Author">
              <w:r w:rsidRPr="00D518E2" w:rsidDel="006B42B5">
                <w:rPr>
                  <w:rStyle w:val="Tablefreq"/>
                </w:rPr>
                <w:delText>5</w:delText>
              </w:r>
            </w:del>
          </w:p>
          <w:p w:rsidR="006B42B5" w:rsidRPr="00D518E2" w:rsidRDefault="006B42B5" w:rsidP="007D10D9">
            <w:pPr>
              <w:pStyle w:val="TableTextS5"/>
              <w:spacing w:before="50" w:after="50"/>
              <w:ind w:left="170" w:hanging="170"/>
              <w:rPr>
                <w:rStyle w:val="Tablefreq"/>
              </w:rPr>
            </w:pPr>
            <w:ins w:id="20" w:author="Author">
              <w:r>
                <w:rPr>
                  <w:color w:val="000000"/>
                </w:rPr>
                <w:t>EARTH EXPLORATION-SATELLITE (active) ADD</w:t>
              </w:r>
              <w:r w:rsidR="007D10D9">
                <w:rPr>
                  <w:color w:val="000000"/>
                </w:rPr>
                <w:t> </w:t>
              </w:r>
              <w:r>
                <w:rPr>
                  <w:color w:val="000000"/>
                </w:rPr>
                <w:t>5.A112</w:t>
              </w:r>
            </w:ins>
          </w:p>
          <w:p w:rsidR="009B463A" w:rsidRDefault="00E6278E" w:rsidP="00477577">
            <w:pPr>
              <w:pStyle w:val="TableTextS5"/>
              <w:spacing w:before="50" w:after="50"/>
              <w:rPr>
                <w:color w:val="000000"/>
              </w:rPr>
            </w:pPr>
            <w:r>
              <w:rPr>
                <w:color w:val="000000"/>
              </w:rPr>
              <w:t>FIXED</w:t>
            </w:r>
          </w:p>
          <w:p w:rsidR="009B463A" w:rsidRDefault="00E6278E" w:rsidP="00477577">
            <w:pPr>
              <w:pStyle w:val="TableTextS5"/>
              <w:spacing w:before="50" w:after="50"/>
              <w:rPr>
                <w:color w:val="000000"/>
              </w:rPr>
            </w:pPr>
            <w:r>
              <w:rPr>
                <w:color w:val="000000"/>
              </w:rPr>
              <w:t>MOBILE</w:t>
            </w:r>
          </w:p>
          <w:p w:rsidR="009B463A" w:rsidRDefault="00E6278E" w:rsidP="00477577">
            <w:pPr>
              <w:pStyle w:val="TableTextS5"/>
              <w:spacing w:before="50" w:after="50"/>
              <w:rPr>
                <w:color w:val="000000"/>
              </w:rPr>
            </w:pPr>
            <w:r>
              <w:rPr>
                <w:color w:val="000000"/>
              </w:rPr>
              <w:t>RADIOLOCATION</w:t>
            </w:r>
          </w:p>
          <w:p w:rsidR="009B463A" w:rsidRDefault="00E6278E" w:rsidP="00477577">
            <w:pPr>
              <w:pStyle w:val="TableTextS5"/>
              <w:spacing w:before="50" w:after="50"/>
              <w:rPr>
                <w:color w:val="000000"/>
                <w:lang w:val="fr-FR"/>
              </w:rPr>
            </w:pPr>
            <w:r>
              <w:rPr>
                <w:color w:val="000000"/>
              </w:rPr>
              <w:t>Amateur</w:t>
            </w:r>
          </w:p>
        </w:tc>
        <w:tc>
          <w:tcPr>
            <w:tcW w:w="3101" w:type="dxa"/>
            <w:tcBorders>
              <w:top w:val="single" w:sz="4" w:space="0" w:color="auto"/>
              <w:left w:val="single" w:sz="6" w:space="0" w:color="auto"/>
              <w:bottom w:val="nil"/>
              <w:right w:val="single" w:sz="6" w:space="0" w:color="auto"/>
            </w:tcBorders>
            <w:hideMark/>
          </w:tcPr>
          <w:p w:rsidR="009B463A" w:rsidRDefault="00E6278E" w:rsidP="00477577">
            <w:pPr>
              <w:pStyle w:val="TableTextS5"/>
              <w:spacing w:before="50" w:after="50"/>
              <w:rPr>
                <w:ins w:id="21" w:author="Author"/>
                <w:rStyle w:val="Tablefreq"/>
              </w:rPr>
            </w:pPr>
            <w:r w:rsidRPr="00D518E2">
              <w:rPr>
                <w:rStyle w:val="Tablefreq"/>
              </w:rPr>
              <w:t>10-10.4</w:t>
            </w:r>
            <w:del w:id="22" w:author="Author">
              <w:r w:rsidRPr="00D518E2" w:rsidDel="006B42B5">
                <w:rPr>
                  <w:rStyle w:val="Tablefreq"/>
                </w:rPr>
                <w:delText>5</w:delText>
              </w:r>
            </w:del>
          </w:p>
          <w:p w:rsidR="006B42B5" w:rsidRPr="001E6A01" w:rsidDel="006B42B5" w:rsidRDefault="006B42B5">
            <w:pPr>
              <w:pStyle w:val="TableTextS5"/>
              <w:spacing w:before="50" w:after="50"/>
              <w:ind w:left="170" w:hanging="170"/>
              <w:rPr>
                <w:del w:id="23" w:author="Author"/>
                <w:rStyle w:val="Tablefreq"/>
                <w:b w:val="0"/>
                <w:color w:val="000000"/>
                <w:rPrChange w:id="24" w:author="Author">
                  <w:rPr>
                    <w:del w:id="25" w:author="Author"/>
                    <w:rStyle w:val="Tablefreq"/>
                    <w:rFonts w:ascii="Times New Roman Bold" w:hAnsi="Times New Roman Bold" w:cs="Times New Roman Bold"/>
                    <w:b w:val="0"/>
                  </w:rPr>
                </w:rPrChange>
              </w:rPr>
            </w:pPr>
            <w:ins w:id="26" w:author="Author">
              <w:r>
                <w:rPr>
                  <w:color w:val="000000"/>
                </w:rPr>
                <w:t>EARTH EXPLORATION-SATELLITE (active) ADD</w:t>
              </w:r>
              <w:r w:rsidR="007D10D9">
                <w:rPr>
                  <w:color w:val="000000"/>
                </w:rPr>
                <w:t> </w:t>
              </w:r>
              <w:r>
                <w:rPr>
                  <w:color w:val="000000"/>
                </w:rPr>
                <w:t>5.A112</w:t>
              </w:r>
            </w:ins>
          </w:p>
          <w:p w:rsidR="009B463A" w:rsidRDefault="00E6278E" w:rsidP="00477577">
            <w:pPr>
              <w:pStyle w:val="TableTextS5"/>
              <w:spacing w:before="50" w:after="50"/>
              <w:rPr>
                <w:color w:val="000000"/>
              </w:rPr>
            </w:pPr>
            <w:r>
              <w:rPr>
                <w:color w:val="000000"/>
              </w:rPr>
              <w:t>RADIOLOCATION</w:t>
            </w:r>
          </w:p>
          <w:p w:rsidR="009B463A" w:rsidRDefault="00E6278E" w:rsidP="00477577">
            <w:pPr>
              <w:pStyle w:val="TableTextS5"/>
              <w:spacing w:before="50" w:after="50"/>
              <w:rPr>
                <w:color w:val="000000"/>
                <w:lang w:val="fr-FR"/>
              </w:rPr>
            </w:pPr>
            <w:r>
              <w:rPr>
                <w:color w:val="000000"/>
              </w:rPr>
              <w:t>Amateur</w:t>
            </w:r>
          </w:p>
        </w:tc>
        <w:tc>
          <w:tcPr>
            <w:tcW w:w="3102" w:type="dxa"/>
            <w:tcBorders>
              <w:top w:val="single" w:sz="4" w:space="0" w:color="auto"/>
              <w:left w:val="single" w:sz="6" w:space="0" w:color="auto"/>
              <w:bottom w:val="nil"/>
              <w:right w:val="single" w:sz="6" w:space="0" w:color="auto"/>
            </w:tcBorders>
            <w:hideMark/>
          </w:tcPr>
          <w:p w:rsidR="009B463A" w:rsidRDefault="00E6278E" w:rsidP="00477577">
            <w:pPr>
              <w:pStyle w:val="TableTextS5"/>
              <w:rPr>
                <w:ins w:id="27" w:author="Author"/>
                <w:rStyle w:val="Tablefreq"/>
              </w:rPr>
            </w:pPr>
            <w:r w:rsidRPr="00D518E2">
              <w:rPr>
                <w:rStyle w:val="Tablefreq"/>
              </w:rPr>
              <w:t>10-10.4</w:t>
            </w:r>
            <w:del w:id="28" w:author="Author">
              <w:r w:rsidRPr="00D518E2" w:rsidDel="006B42B5">
                <w:rPr>
                  <w:rStyle w:val="Tablefreq"/>
                </w:rPr>
                <w:delText>5</w:delText>
              </w:r>
            </w:del>
          </w:p>
          <w:p w:rsidR="006B42B5" w:rsidRPr="001E6A01" w:rsidRDefault="006B42B5">
            <w:pPr>
              <w:pStyle w:val="TableTextS5"/>
              <w:ind w:left="170" w:hanging="170"/>
              <w:rPr>
                <w:rStyle w:val="Tablefreq"/>
                <w:b w:val="0"/>
                <w:color w:val="000000"/>
                <w:rPrChange w:id="29" w:author="Author">
                  <w:rPr>
                    <w:rStyle w:val="Tablefreq"/>
                    <w:rFonts w:ascii="Times New Roman Bold" w:hAnsi="Times New Roman Bold" w:cs="Times New Roman Bold"/>
                    <w:b w:val="0"/>
                  </w:rPr>
                </w:rPrChange>
              </w:rPr>
            </w:pPr>
            <w:ins w:id="30" w:author="Author">
              <w:r>
                <w:rPr>
                  <w:color w:val="000000"/>
                </w:rPr>
                <w:t>EARTH EXPLORATION-SATELLITE (active) ADD</w:t>
              </w:r>
              <w:r w:rsidR="008A1107">
                <w:rPr>
                  <w:color w:val="000000"/>
                </w:rPr>
                <w:t> </w:t>
              </w:r>
              <w:r>
                <w:rPr>
                  <w:color w:val="000000"/>
                </w:rPr>
                <w:t>5.A112</w:t>
              </w:r>
            </w:ins>
          </w:p>
          <w:p w:rsidR="009B463A" w:rsidRDefault="00E6278E" w:rsidP="00477577">
            <w:pPr>
              <w:pStyle w:val="TableTextS5"/>
              <w:rPr>
                <w:color w:val="000000"/>
              </w:rPr>
            </w:pPr>
            <w:r>
              <w:rPr>
                <w:color w:val="000000"/>
              </w:rPr>
              <w:t>FIXED</w:t>
            </w:r>
          </w:p>
          <w:p w:rsidR="009B463A" w:rsidRDefault="00E6278E" w:rsidP="00477577">
            <w:pPr>
              <w:pStyle w:val="TableTextS5"/>
              <w:rPr>
                <w:color w:val="000000"/>
              </w:rPr>
            </w:pPr>
            <w:r>
              <w:rPr>
                <w:color w:val="000000"/>
              </w:rPr>
              <w:t>MOBILE</w:t>
            </w:r>
          </w:p>
          <w:p w:rsidR="009B463A" w:rsidRDefault="00E6278E" w:rsidP="00477577">
            <w:pPr>
              <w:pStyle w:val="TableTextS5"/>
              <w:rPr>
                <w:color w:val="000000"/>
              </w:rPr>
            </w:pPr>
            <w:r>
              <w:rPr>
                <w:color w:val="000000"/>
              </w:rPr>
              <w:t>RADIOLOCATION</w:t>
            </w:r>
          </w:p>
          <w:p w:rsidR="009B463A" w:rsidRDefault="00E6278E" w:rsidP="00477577">
            <w:pPr>
              <w:pStyle w:val="TableTextS5"/>
              <w:rPr>
                <w:color w:val="000000"/>
                <w:lang w:val="fr-FR"/>
              </w:rPr>
            </w:pPr>
            <w:r>
              <w:rPr>
                <w:color w:val="000000"/>
              </w:rPr>
              <w:t>Amateur</w:t>
            </w:r>
          </w:p>
        </w:tc>
      </w:tr>
      <w:tr w:rsidR="009B463A" w:rsidTr="00477577">
        <w:trPr>
          <w:cantSplit/>
          <w:jc w:val="center"/>
        </w:trPr>
        <w:tc>
          <w:tcPr>
            <w:tcW w:w="3101" w:type="dxa"/>
            <w:tcBorders>
              <w:top w:val="nil"/>
              <w:left w:val="single" w:sz="6" w:space="0" w:color="auto"/>
              <w:bottom w:val="single" w:sz="6" w:space="0" w:color="auto"/>
              <w:right w:val="single" w:sz="6" w:space="0" w:color="auto"/>
            </w:tcBorders>
            <w:hideMark/>
          </w:tcPr>
          <w:p w:rsidR="009B463A" w:rsidRPr="001E6A01" w:rsidRDefault="00E6278E" w:rsidP="00477577">
            <w:pPr>
              <w:pStyle w:val="TableTextS5"/>
              <w:spacing w:before="50" w:after="50"/>
              <w:rPr>
                <w:color w:val="000000"/>
                <w:lang w:val="en-US"/>
                <w:rPrChange w:id="31" w:author="Author">
                  <w:rPr>
                    <w:color w:val="000000"/>
                    <w:lang w:val="fr-FR"/>
                  </w:rPr>
                </w:rPrChange>
              </w:rPr>
            </w:pPr>
            <w:r>
              <w:rPr>
                <w:rStyle w:val="Artref"/>
                <w:color w:val="000000"/>
              </w:rPr>
              <w:t>5.479</w:t>
            </w:r>
            <w:ins w:id="32" w:author="Author">
              <w:r w:rsidR="006B42B5">
                <w:rPr>
                  <w:rStyle w:val="Artref"/>
                  <w:color w:val="000000"/>
                </w:rPr>
                <w:t xml:space="preserve"> ADD 5.C112 ADD 5.D112 ADD 5.E112</w:t>
              </w:r>
            </w:ins>
          </w:p>
        </w:tc>
        <w:tc>
          <w:tcPr>
            <w:tcW w:w="3101" w:type="dxa"/>
            <w:tcBorders>
              <w:top w:val="nil"/>
              <w:left w:val="single" w:sz="6" w:space="0" w:color="auto"/>
              <w:bottom w:val="single" w:sz="6" w:space="0" w:color="auto"/>
              <w:right w:val="single" w:sz="6" w:space="0" w:color="auto"/>
            </w:tcBorders>
            <w:hideMark/>
          </w:tcPr>
          <w:p w:rsidR="009B463A" w:rsidRPr="001E6A01" w:rsidRDefault="00E6278E">
            <w:pPr>
              <w:pStyle w:val="TableTextS5"/>
              <w:spacing w:before="50" w:after="50"/>
              <w:rPr>
                <w:color w:val="000000"/>
                <w:lang w:val="en-US"/>
                <w:rPrChange w:id="33" w:author="Author">
                  <w:rPr>
                    <w:color w:val="000000"/>
                    <w:lang w:val="fr-FR"/>
                  </w:rPr>
                </w:rPrChange>
              </w:rPr>
            </w:pPr>
            <w:r>
              <w:rPr>
                <w:rStyle w:val="Artref"/>
                <w:color w:val="000000"/>
              </w:rPr>
              <w:t>5.479</w:t>
            </w:r>
            <w:r>
              <w:rPr>
                <w:color w:val="000000"/>
              </w:rPr>
              <w:t xml:space="preserve">  </w:t>
            </w:r>
            <w:r>
              <w:rPr>
                <w:rStyle w:val="Artref"/>
                <w:color w:val="000000"/>
              </w:rPr>
              <w:t>5.480</w:t>
            </w:r>
            <w:ins w:id="34" w:author="Author">
              <w:r w:rsidR="006B42B5">
                <w:rPr>
                  <w:rStyle w:val="Artref"/>
                  <w:color w:val="000000"/>
                </w:rPr>
                <w:t xml:space="preserve"> ADD 5.C112 ADD</w:t>
              </w:r>
              <w:r w:rsidR="008A1107">
                <w:rPr>
                  <w:rStyle w:val="Artref"/>
                  <w:color w:val="000000"/>
                </w:rPr>
                <w:t> </w:t>
              </w:r>
              <w:r w:rsidR="006B42B5">
                <w:rPr>
                  <w:rStyle w:val="Artref"/>
                  <w:color w:val="000000"/>
                </w:rPr>
                <w:t>5.D112 ADD 5.E112</w:t>
              </w:r>
            </w:ins>
          </w:p>
        </w:tc>
        <w:tc>
          <w:tcPr>
            <w:tcW w:w="3102" w:type="dxa"/>
            <w:tcBorders>
              <w:top w:val="nil"/>
              <w:left w:val="single" w:sz="6" w:space="0" w:color="auto"/>
              <w:bottom w:val="single" w:sz="6" w:space="0" w:color="auto"/>
              <w:right w:val="single" w:sz="6" w:space="0" w:color="auto"/>
            </w:tcBorders>
            <w:hideMark/>
          </w:tcPr>
          <w:p w:rsidR="009B463A" w:rsidRPr="001E6A01" w:rsidRDefault="00E6278E" w:rsidP="00477577">
            <w:pPr>
              <w:pStyle w:val="TableTextS5"/>
              <w:rPr>
                <w:color w:val="000000"/>
                <w:lang w:val="en-US"/>
                <w:rPrChange w:id="35" w:author="Author">
                  <w:rPr>
                    <w:color w:val="000000"/>
                    <w:lang w:val="fr-FR"/>
                  </w:rPr>
                </w:rPrChange>
              </w:rPr>
            </w:pPr>
            <w:r>
              <w:rPr>
                <w:rStyle w:val="Artref"/>
                <w:color w:val="000000"/>
              </w:rPr>
              <w:t>5.479</w:t>
            </w:r>
            <w:ins w:id="36" w:author="Author">
              <w:r w:rsidR="006B42B5">
                <w:rPr>
                  <w:rStyle w:val="Artref"/>
                  <w:color w:val="000000"/>
                </w:rPr>
                <w:t xml:space="preserve"> ADD 5.C112 ADD 5.D112 ADD 5.E112</w:t>
              </w:r>
            </w:ins>
          </w:p>
        </w:tc>
      </w:tr>
      <w:tr w:rsidR="0067429D" w:rsidTr="00E6278E">
        <w:trPr>
          <w:cantSplit/>
          <w:jc w:val="center"/>
        </w:trPr>
        <w:tc>
          <w:tcPr>
            <w:tcW w:w="3101" w:type="dxa"/>
            <w:tcBorders>
              <w:top w:val="nil"/>
              <w:left w:val="single" w:sz="6" w:space="0" w:color="auto"/>
              <w:right w:val="single" w:sz="6" w:space="0" w:color="auto"/>
            </w:tcBorders>
            <w:hideMark/>
          </w:tcPr>
          <w:p w:rsidR="0067429D" w:rsidRPr="0067429D" w:rsidRDefault="0067429D" w:rsidP="009F1FBA">
            <w:pPr>
              <w:pStyle w:val="TableTextS5"/>
              <w:spacing w:before="50" w:after="50"/>
              <w:rPr>
                <w:rStyle w:val="Tablefreq"/>
                <w:b w:val="0"/>
                <w:color w:val="000000"/>
              </w:rPr>
            </w:pPr>
            <w:r w:rsidRPr="007D10D9">
              <w:rPr>
                <w:rStyle w:val="Tablefreq"/>
              </w:rPr>
              <w:t>10</w:t>
            </w:r>
            <w:ins w:id="37" w:author="Author">
              <w:r w:rsidRPr="007D10D9">
                <w:rPr>
                  <w:rStyle w:val="Tablefreq"/>
                </w:rPr>
                <w:t>.4</w:t>
              </w:r>
            </w:ins>
            <w:r w:rsidRPr="007D10D9">
              <w:rPr>
                <w:rStyle w:val="Tablefreq"/>
              </w:rPr>
              <w:t>-10.45</w:t>
            </w:r>
          </w:p>
          <w:p w:rsidR="0067429D" w:rsidRDefault="0067429D" w:rsidP="009F1FBA">
            <w:pPr>
              <w:pStyle w:val="TableTextS5"/>
              <w:spacing w:before="50" w:after="50"/>
              <w:rPr>
                <w:color w:val="000000"/>
              </w:rPr>
            </w:pPr>
            <w:r>
              <w:rPr>
                <w:color w:val="000000"/>
              </w:rPr>
              <w:t>FIXED</w:t>
            </w:r>
          </w:p>
          <w:p w:rsidR="0067429D" w:rsidRDefault="0067429D" w:rsidP="009F1FBA">
            <w:pPr>
              <w:pStyle w:val="TableTextS5"/>
              <w:spacing w:before="50" w:after="50"/>
              <w:rPr>
                <w:color w:val="000000"/>
              </w:rPr>
            </w:pPr>
            <w:r>
              <w:rPr>
                <w:color w:val="000000"/>
              </w:rPr>
              <w:t>MOBILE</w:t>
            </w:r>
          </w:p>
          <w:p w:rsidR="0067429D" w:rsidRDefault="0067429D" w:rsidP="009F1FBA">
            <w:pPr>
              <w:pStyle w:val="TableTextS5"/>
              <w:spacing w:before="50" w:after="50"/>
              <w:rPr>
                <w:color w:val="000000"/>
              </w:rPr>
            </w:pPr>
            <w:r>
              <w:rPr>
                <w:color w:val="000000"/>
              </w:rPr>
              <w:t>RADIOLOCATION</w:t>
            </w:r>
          </w:p>
          <w:p w:rsidR="0067429D" w:rsidRPr="0067429D" w:rsidRDefault="0067429D" w:rsidP="009F1FBA">
            <w:pPr>
              <w:pStyle w:val="TableTextS5"/>
              <w:spacing w:before="50" w:after="50"/>
              <w:rPr>
                <w:color w:val="000000"/>
              </w:rPr>
            </w:pPr>
            <w:r>
              <w:rPr>
                <w:color w:val="000000"/>
              </w:rPr>
              <w:t>Amateur</w:t>
            </w:r>
          </w:p>
        </w:tc>
        <w:tc>
          <w:tcPr>
            <w:tcW w:w="3101" w:type="dxa"/>
            <w:tcBorders>
              <w:top w:val="nil"/>
              <w:left w:val="single" w:sz="6" w:space="0" w:color="auto"/>
              <w:right w:val="single" w:sz="6" w:space="0" w:color="auto"/>
            </w:tcBorders>
            <w:hideMark/>
          </w:tcPr>
          <w:p w:rsidR="0067429D" w:rsidRPr="0067429D" w:rsidRDefault="0067429D" w:rsidP="009F1FBA">
            <w:pPr>
              <w:pStyle w:val="TableTextS5"/>
              <w:spacing w:before="50" w:after="50"/>
              <w:rPr>
                <w:rStyle w:val="Tablefreq"/>
                <w:b w:val="0"/>
                <w:color w:val="000000"/>
              </w:rPr>
            </w:pPr>
            <w:r w:rsidRPr="007D10D9">
              <w:rPr>
                <w:rStyle w:val="Tablefreq"/>
              </w:rPr>
              <w:t>10</w:t>
            </w:r>
            <w:ins w:id="38" w:author="Author">
              <w:r w:rsidRPr="007D10D9">
                <w:rPr>
                  <w:rStyle w:val="Tablefreq"/>
                </w:rPr>
                <w:t>.4</w:t>
              </w:r>
            </w:ins>
            <w:r w:rsidRPr="007D10D9">
              <w:rPr>
                <w:rStyle w:val="Tablefreq"/>
              </w:rPr>
              <w:t>-10.45</w:t>
            </w:r>
          </w:p>
          <w:p w:rsidR="0067429D" w:rsidRDefault="0067429D" w:rsidP="009F1FBA">
            <w:pPr>
              <w:pStyle w:val="TableTextS5"/>
              <w:spacing w:before="50" w:after="50"/>
              <w:rPr>
                <w:color w:val="000000"/>
              </w:rPr>
            </w:pPr>
            <w:r>
              <w:rPr>
                <w:color w:val="000000"/>
              </w:rPr>
              <w:t>RADIOLOCATION</w:t>
            </w:r>
          </w:p>
          <w:p w:rsidR="0067429D" w:rsidRPr="0067429D" w:rsidRDefault="0067429D" w:rsidP="009F1FBA">
            <w:pPr>
              <w:pStyle w:val="TableTextS5"/>
              <w:spacing w:before="50" w:after="50"/>
              <w:rPr>
                <w:color w:val="000000"/>
              </w:rPr>
            </w:pPr>
            <w:r>
              <w:rPr>
                <w:color w:val="000000"/>
              </w:rPr>
              <w:t>Amateur</w:t>
            </w:r>
          </w:p>
        </w:tc>
        <w:tc>
          <w:tcPr>
            <w:tcW w:w="3102" w:type="dxa"/>
            <w:tcBorders>
              <w:top w:val="nil"/>
              <w:left w:val="single" w:sz="6" w:space="0" w:color="auto"/>
              <w:right w:val="single" w:sz="6" w:space="0" w:color="auto"/>
            </w:tcBorders>
            <w:hideMark/>
          </w:tcPr>
          <w:p w:rsidR="0067429D" w:rsidRPr="0067429D" w:rsidRDefault="0067429D" w:rsidP="007D10D9">
            <w:pPr>
              <w:pStyle w:val="TableTextS5"/>
              <w:spacing w:before="50" w:after="50"/>
              <w:rPr>
                <w:rStyle w:val="Tablefreq"/>
                <w:b w:val="0"/>
                <w:color w:val="000000"/>
              </w:rPr>
            </w:pPr>
            <w:r w:rsidRPr="007D10D9">
              <w:rPr>
                <w:rStyle w:val="Tablefreq"/>
              </w:rPr>
              <w:t>10</w:t>
            </w:r>
            <w:ins w:id="39" w:author="Author">
              <w:r w:rsidRPr="007D10D9">
                <w:rPr>
                  <w:rStyle w:val="Tablefreq"/>
                </w:rPr>
                <w:t>.4</w:t>
              </w:r>
            </w:ins>
            <w:r w:rsidRPr="007D10D9">
              <w:rPr>
                <w:rStyle w:val="Tablefreq"/>
              </w:rPr>
              <w:t>-10.45</w:t>
            </w:r>
          </w:p>
          <w:p w:rsidR="0067429D" w:rsidRDefault="0067429D" w:rsidP="009F1FBA">
            <w:pPr>
              <w:pStyle w:val="TableTextS5"/>
              <w:rPr>
                <w:color w:val="000000"/>
              </w:rPr>
            </w:pPr>
            <w:r>
              <w:rPr>
                <w:color w:val="000000"/>
              </w:rPr>
              <w:t>FIXED</w:t>
            </w:r>
          </w:p>
          <w:p w:rsidR="0067429D" w:rsidRDefault="0067429D" w:rsidP="009F1FBA">
            <w:pPr>
              <w:pStyle w:val="TableTextS5"/>
              <w:rPr>
                <w:color w:val="000000"/>
              </w:rPr>
            </w:pPr>
            <w:r>
              <w:rPr>
                <w:color w:val="000000"/>
              </w:rPr>
              <w:t>MOBILE</w:t>
            </w:r>
          </w:p>
          <w:p w:rsidR="0067429D" w:rsidRDefault="0067429D" w:rsidP="009F1FBA">
            <w:pPr>
              <w:pStyle w:val="TableTextS5"/>
              <w:rPr>
                <w:color w:val="000000"/>
              </w:rPr>
            </w:pPr>
            <w:r>
              <w:rPr>
                <w:color w:val="000000"/>
              </w:rPr>
              <w:t>RADIOLOCATION</w:t>
            </w:r>
          </w:p>
          <w:p w:rsidR="0067429D" w:rsidRPr="0067429D" w:rsidRDefault="0067429D" w:rsidP="009F1FBA">
            <w:pPr>
              <w:pStyle w:val="TableTextS5"/>
              <w:rPr>
                <w:color w:val="000000"/>
              </w:rPr>
            </w:pPr>
            <w:r>
              <w:rPr>
                <w:color w:val="000000"/>
              </w:rPr>
              <w:t>Amateur</w:t>
            </w:r>
          </w:p>
        </w:tc>
      </w:tr>
      <w:tr w:rsidR="0067429D" w:rsidTr="0067429D">
        <w:trPr>
          <w:cantSplit/>
          <w:jc w:val="center"/>
        </w:trPr>
        <w:tc>
          <w:tcPr>
            <w:tcW w:w="3101" w:type="dxa"/>
            <w:tcBorders>
              <w:top w:val="nil"/>
              <w:left w:val="single" w:sz="6" w:space="0" w:color="auto"/>
              <w:bottom w:val="single" w:sz="6" w:space="0" w:color="auto"/>
              <w:right w:val="single" w:sz="6" w:space="0" w:color="auto"/>
            </w:tcBorders>
            <w:hideMark/>
          </w:tcPr>
          <w:p w:rsidR="0067429D" w:rsidRPr="0067429D" w:rsidRDefault="0067429D" w:rsidP="009F1FBA">
            <w:pPr>
              <w:pStyle w:val="TableTextS5"/>
              <w:spacing w:before="50" w:after="50"/>
              <w:rPr>
                <w:color w:val="000000"/>
              </w:rPr>
            </w:pPr>
            <w:del w:id="40" w:author="Author">
              <w:r w:rsidDel="00094668">
                <w:rPr>
                  <w:rStyle w:val="Artref"/>
                  <w:color w:val="000000"/>
                </w:rPr>
                <w:delText>5.479</w:delText>
              </w:r>
            </w:del>
            <w:ins w:id="41" w:author="Author">
              <w:r>
                <w:rPr>
                  <w:rStyle w:val="Artref"/>
                  <w:color w:val="000000"/>
                </w:rPr>
                <w:t xml:space="preserve"> </w:t>
              </w:r>
            </w:ins>
          </w:p>
        </w:tc>
        <w:tc>
          <w:tcPr>
            <w:tcW w:w="3101" w:type="dxa"/>
            <w:tcBorders>
              <w:top w:val="nil"/>
              <w:left w:val="single" w:sz="6" w:space="0" w:color="auto"/>
              <w:bottom w:val="single" w:sz="6" w:space="0" w:color="auto"/>
              <w:right w:val="single" w:sz="6" w:space="0" w:color="auto"/>
            </w:tcBorders>
            <w:hideMark/>
          </w:tcPr>
          <w:p w:rsidR="0067429D" w:rsidRPr="0067429D" w:rsidRDefault="0067429D" w:rsidP="009F1FBA">
            <w:pPr>
              <w:pStyle w:val="TableTextS5"/>
              <w:spacing w:before="50" w:after="50"/>
              <w:rPr>
                <w:color w:val="000000"/>
              </w:rPr>
            </w:pPr>
            <w:del w:id="42" w:author="Author">
              <w:r w:rsidDel="00094668">
                <w:rPr>
                  <w:rStyle w:val="Artref"/>
                  <w:color w:val="000000"/>
                </w:rPr>
                <w:delText>5.479</w:delText>
              </w:r>
              <w:r w:rsidDel="00094668">
                <w:rPr>
                  <w:color w:val="000000"/>
                </w:rPr>
                <w:delText xml:space="preserve">  </w:delText>
              </w:r>
            </w:del>
            <w:r>
              <w:rPr>
                <w:rStyle w:val="Artref"/>
                <w:color w:val="000000"/>
              </w:rPr>
              <w:t>5.480</w:t>
            </w:r>
          </w:p>
        </w:tc>
        <w:tc>
          <w:tcPr>
            <w:tcW w:w="3102" w:type="dxa"/>
            <w:tcBorders>
              <w:top w:val="nil"/>
              <w:left w:val="single" w:sz="6" w:space="0" w:color="auto"/>
              <w:bottom w:val="single" w:sz="6" w:space="0" w:color="auto"/>
              <w:right w:val="single" w:sz="6" w:space="0" w:color="auto"/>
            </w:tcBorders>
            <w:hideMark/>
          </w:tcPr>
          <w:p w:rsidR="0067429D" w:rsidRPr="0067429D" w:rsidRDefault="0067429D" w:rsidP="009F1FBA">
            <w:pPr>
              <w:pStyle w:val="TableTextS5"/>
              <w:rPr>
                <w:color w:val="000000"/>
              </w:rPr>
            </w:pPr>
            <w:del w:id="43" w:author="Author">
              <w:r w:rsidDel="00094668">
                <w:rPr>
                  <w:rStyle w:val="Artref"/>
                  <w:color w:val="000000"/>
                </w:rPr>
                <w:delText>5.479</w:delText>
              </w:r>
            </w:del>
            <w:ins w:id="44" w:author="Author">
              <w:r>
                <w:rPr>
                  <w:rStyle w:val="Artref"/>
                  <w:color w:val="000000"/>
                </w:rPr>
                <w:t xml:space="preserve"> </w:t>
              </w:r>
            </w:ins>
          </w:p>
        </w:tc>
      </w:tr>
    </w:tbl>
    <w:p w:rsidR="00FE19FE" w:rsidRPr="006C76E5" w:rsidRDefault="00E6278E">
      <w:pPr>
        <w:pStyle w:val="Reasons"/>
      </w:pPr>
      <w:r>
        <w:rPr>
          <w:b/>
        </w:rPr>
        <w:t>Reasons:</w:t>
      </w:r>
      <w:r>
        <w:tab/>
      </w:r>
      <w:r w:rsidR="006C76E5" w:rsidRPr="00094668">
        <w:t xml:space="preserve">Provides an additional 600 MHz allocation to EESS (active) for high resolution SARs </w:t>
      </w:r>
      <w:r w:rsidR="006C76E5" w:rsidRPr="006C76E5">
        <w:t>as requested by Resolution 651 (WRC-12) and justified in Report ITU-R RS.2274.</w:t>
      </w:r>
    </w:p>
    <w:p w:rsidR="00610C9F" w:rsidRDefault="00610C9F">
      <w:pPr>
        <w:tabs>
          <w:tab w:val="clear" w:pos="1134"/>
          <w:tab w:val="clear" w:pos="1871"/>
          <w:tab w:val="clear" w:pos="2268"/>
        </w:tabs>
        <w:overflowPunct/>
        <w:autoSpaceDE/>
        <w:autoSpaceDN/>
        <w:adjustRightInd/>
        <w:spacing w:before="0"/>
        <w:textAlignment w:val="auto"/>
        <w:rPr>
          <w:rFonts w:hAnsi="Times New Roman Bold"/>
          <w:b/>
        </w:rPr>
      </w:pPr>
      <w:r>
        <w:br w:type="page"/>
      </w:r>
    </w:p>
    <w:p w:rsidR="00FE19FE" w:rsidRDefault="00E6278E">
      <w:pPr>
        <w:pStyle w:val="Proposal"/>
      </w:pPr>
      <w:r>
        <w:lastRenderedPageBreak/>
        <w:t>SUP</w:t>
      </w:r>
      <w:r>
        <w:tab/>
        <w:t>EUR/9A12/8</w:t>
      </w:r>
    </w:p>
    <w:p w:rsidR="003638D8" w:rsidRPr="006905BC" w:rsidRDefault="00E6278E" w:rsidP="003638D8">
      <w:pPr>
        <w:pStyle w:val="ResNo"/>
      </w:pPr>
      <w:r w:rsidRPr="006905BC">
        <w:t xml:space="preserve">RESOLUTION </w:t>
      </w:r>
      <w:r w:rsidRPr="006905BC">
        <w:rPr>
          <w:rStyle w:val="href"/>
        </w:rPr>
        <w:t>651</w:t>
      </w:r>
      <w:r w:rsidRPr="006905BC">
        <w:t xml:space="preserve"> (WRC</w:t>
      </w:r>
      <w:r w:rsidRPr="006905BC">
        <w:noBreakHyphen/>
        <w:t>12)</w:t>
      </w:r>
    </w:p>
    <w:p w:rsidR="003638D8" w:rsidRPr="006905BC" w:rsidRDefault="00E6278E" w:rsidP="00114582">
      <w:pPr>
        <w:pStyle w:val="Restitle"/>
      </w:pPr>
      <w:bookmarkStart w:id="45" w:name="_Toc327364533"/>
      <w:r w:rsidRPr="006905BC">
        <w:t xml:space="preserve">Possible extension of the current worldwide allocation to the Earth exploration-satellite (active) service in the frequency band 9 300-9 900 MHz by up to 600 MHz within the frequency bands 8 700-9 300 MHz </w:t>
      </w:r>
      <w:r w:rsidRPr="006905BC">
        <w:br/>
        <w:t>and/or 9 900-10 500 MHz</w:t>
      </w:r>
      <w:bookmarkEnd w:id="45"/>
      <w:r w:rsidRPr="006905BC">
        <w:t xml:space="preserve"> </w:t>
      </w:r>
    </w:p>
    <w:p w:rsidR="00FE19FE" w:rsidRDefault="00E6278E">
      <w:pPr>
        <w:pStyle w:val="Reasons"/>
      </w:pPr>
      <w:r>
        <w:rPr>
          <w:b/>
        </w:rPr>
        <w:t>Reasons:</w:t>
      </w:r>
      <w:r>
        <w:tab/>
      </w:r>
      <w:r w:rsidR="004B5ABF" w:rsidRPr="00094668">
        <w:t>This Resolution</w:t>
      </w:r>
      <w:bookmarkStart w:id="46" w:name="_GoBack"/>
      <w:bookmarkEnd w:id="46"/>
      <w:r w:rsidR="004B5ABF" w:rsidRPr="00094668">
        <w:t xml:space="preserve"> </w:t>
      </w:r>
      <w:r w:rsidR="00A23F3D">
        <w:t>is no</w:t>
      </w:r>
      <w:r w:rsidR="004B5ABF" w:rsidRPr="00094668">
        <w:t xml:space="preserve"> longer necessary.</w:t>
      </w:r>
    </w:p>
    <w:p w:rsidR="00AF213C" w:rsidRDefault="00AF213C" w:rsidP="00AF213C"/>
    <w:p w:rsidR="00AF213C" w:rsidRDefault="00AF213C" w:rsidP="0032202E">
      <w:pPr>
        <w:pStyle w:val="Reasons"/>
      </w:pPr>
    </w:p>
    <w:p w:rsidR="00AF213C" w:rsidRDefault="00AF213C">
      <w:pPr>
        <w:jc w:val="center"/>
      </w:pPr>
      <w:r>
        <w:t>______________</w:t>
      </w:r>
    </w:p>
    <w:sectPr w:rsidR="00AF213C">
      <w:headerReference w:type="default" r:id="rId9"/>
      <w:footerReference w:type="even" r:id="rId10"/>
      <w:footerReference w:type="default" r:id="rId11"/>
      <w:footerReference w:type="first" r:id="rId12"/>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465BB">
      <w:rPr>
        <w:noProof/>
        <w:lang w:val="en-US"/>
      </w:rPr>
      <w:t>P:\ENG\ITU-R\CONF-R\CMR15\000\009ADD12E.docx</w:t>
    </w:r>
    <w:r>
      <w:fldChar w:fldCharType="end"/>
    </w:r>
    <w:r w:rsidRPr="0041348E">
      <w:rPr>
        <w:lang w:val="en-US"/>
      </w:rPr>
      <w:tab/>
    </w:r>
    <w:r>
      <w:fldChar w:fldCharType="begin"/>
    </w:r>
    <w:r>
      <w:instrText xml:space="preserve"> SAVEDATE \@ DD.MM.YY </w:instrText>
    </w:r>
    <w:r>
      <w:fldChar w:fldCharType="separate"/>
    </w:r>
    <w:r w:rsidR="005465BB">
      <w:rPr>
        <w:noProof/>
      </w:rPr>
      <w:t>09.07.15</w:t>
    </w:r>
    <w:r>
      <w:fldChar w:fldCharType="end"/>
    </w:r>
    <w:r w:rsidRPr="0041348E">
      <w:rPr>
        <w:lang w:val="en-US"/>
      </w:rPr>
      <w:tab/>
    </w:r>
    <w:r>
      <w:fldChar w:fldCharType="begin"/>
    </w:r>
    <w:r>
      <w:instrText xml:space="preserve"> PRINTDATE \@ DD.MM.YY </w:instrText>
    </w:r>
    <w:r>
      <w:fldChar w:fldCharType="separate"/>
    </w:r>
    <w:r w:rsidR="005465BB">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B0" w:rsidRPr="0041348E" w:rsidRDefault="009C36B0" w:rsidP="009C36B0">
    <w:pPr>
      <w:pStyle w:val="Footer"/>
      <w:rPr>
        <w:lang w:val="en-US"/>
      </w:rPr>
    </w:pPr>
    <w:r>
      <w:fldChar w:fldCharType="begin"/>
    </w:r>
    <w:r w:rsidRPr="0041348E">
      <w:rPr>
        <w:lang w:val="en-US"/>
      </w:rPr>
      <w:instrText xml:space="preserve"> FILENAME \p  \* MERGEFORMAT </w:instrText>
    </w:r>
    <w:r>
      <w:fldChar w:fldCharType="separate"/>
    </w:r>
    <w:r w:rsidR="005465BB">
      <w:rPr>
        <w:lang w:val="en-US"/>
      </w:rPr>
      <w:t>P:\ENG\ITU-R\CONF-R\CMR15\000\009ADD12E.docx</w:t>
    </w:r>
    <w:r>
      <w:fldChar w:fldCharType="end"/>
    </w:r>
    <w:r>
      <w:t xml:space="preserve"> (383540)</w:t>
    </w:r>
    <w:r w:rsidRPr="0041348E">
      <w:rPr>
        <w:lang w:val="en-US"/>
      </w:rPr>
      <w:tab/>
    </w:r>
    <w:r>
      <w:fldChar w:fldCharType="begin"/>
    </w:r>
    <w:r>
      <w:instrText xml:space="preserve"> SAVEDATE \@ DD.MM.YY </w:instrText>
    </w:r>
    <w:r>
      <w:fldChar w:fldCharType="separate"/>
    </w:r>
    <w:r w:rsidR="005465BB">
      <w:t>09.07.15</w:t>
    </w:r>
    <w:r>
      <w:fldChar w:fldCharType="end"/>
    </w:r>
    <w:r w:rsidRPr="0041348E">
      <w:rPr>
        <w:lang w:val="en-US"/>
      </w:rPr>
      <w:tab/>
    </w:r>
    <w:r>
      <w:fldChar w:fldCharType="begin"/>
    </w:r>
    <w:r>
      <w:instrText xml:space="preserve"> PRINTDATE \@ DD.MM.YY </w:instrText>
    </w:r>
    <w:r>
      <w:fldChar w:fldCharType="separate"/>
    </w:r>
    <w:r w:rsidR="005465BB">
      <w:t>00.00.00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465BB">
      <w:rPr>
        <w:lang w:val="en-US"/>
      </w:rPr>
      <w:t>P:\ENG\ITU-R\CONF-R\CMR15\000\009ADD12E.docx</w:t>
    </w:r>
    <w:r>
      <w:fldChar w:fldCharType="end"/>
    </w:r>
    <w:r w:rsidR="009C36B0">
      <w:t xml:space="preserve"> (383540)</w:t>
    </w:r>
    <w:r w:rsidRPr="0041348E">
      <w:rPr>
        <w:lang w:val="en-US"/>
      </w:rPr>
      <w:tab/>
    </w:r>
    <w:r>
      <w:fldChar w:fldCharType="begin"/>
    </w:r>
    <w:r>
      <w:instrText xml:space="preserve"> SAVEDATE \@ DD.MM.YY </w:instrText>
    </w:r>
    <w:r>
      <w:fldChar w:fldCharType="separate"/>
    </w:r>
    <w:r w:rsidR="005465BB">
      <w:t>09.07.15</w:t>
    </w:r>
    <w:r>
      <w:fldChar w:fldCharType="end"/>
    </w:r>
    <w:r w:rsidRPr="0041348E">
      <w:rPr>
        <w:lang w:val="en-US"/>
      </w:rPr>
      <w:tab/>
    </w:r>
    <w:r>
      <w:fldChar w:fldCharType="begin"/>
    </w:r>
    <w:r>
      <w:instrText xml:space="preserve"> PRINTDATE \@ DD.MM.YY </w:instrText>
    </w:r>
    <w:r>
      <w:fldChar w:fldCharType="separate"/>
    </w:r>
    <w:r w:rsidR="005465BB">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5465BB">
      <w:rPr>
        <w:noProof/>
      </w:rPr>
      <w:t>2</w:t>
    </w:r>
    <w:r>
      <w:fldChar w:fldCharType="end"/>
    </w:r>
  </w:p>
  <w:p w:rsidR="00A066F1" w:rsidRPr="00A066F1" w:rsidRDefault="00187BD9" w:rsidP="00241FA2">
    <w:pPr>
      <w:pStyle w:val="Header"/>
    </w:pPr>
    <w:r>
      <w:t>CMR1</w:t>
    </w:r>
    <w:r w:rsidR="00241FA2">
      <w:t>5</w:t>
    </w:r>
    <w:r w:rsidR="00A066F1">
      <w:t>/</w:t>
    </w:r>
    <w:bookmarkStart w:id="47" w:name="OLE_LINK1"/>
    <w:bookmarkStart w:id="48" w:name="OLE_LINK2"/>
    <w:bookmarkStart w:id="49" w:name="OLE_LINK3"/>
    <w:r w:rsidR="00EB55C6">
      <w:t>9(Add.12)</w:t>
    </w:r>
    <w:bookmarkEnd w:id="47"/>
    <w:bookmarkEnd w:id="48"/>
    <w:bookmarkEnd w:id="4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7239"/>
    <w:rsid w:val="00086491"/>
    <w:rsid w:val="00091346"/>
    <w:rsid w:val="0009706C"/>
    <w:rsid w:val="000D154B"/>
    <w:rsid w:val="000F73FF"/>
    <w:rsid w:val="00114CF7"/>
    <w:rsid w:val="00123B68"/>
    <w:rsid w:val="00125E06"/>
    <w:rsid w:val="00126F2E"/>
    <w:rsid w:val="00145EA7"/>
    <w:rsid w:val="00146F6F"/>
    <w:rsid w:val="00187BD9"/>
    <w:rsid w:val="00190B55"/>
    <w:rsid w:val="001A3475"/>
    <w:rsid w:val="001C3B5F"/>
    <w:rsid w:val="001D058F"/>
    <w:rsid w:val="001E6A01"/>
    <w:rsid w:val="002009EA"/>
    <w:rsid w:val="00202CA0"/>
    <w:rsid w:val="00204344"/>
    <w:rsid w:val="00216B6D"/>
    <w:rsid w:val="00241FA2"/>
    <w:rsid w:val="00271316"/>
    <w:rsid w:val="002B349C"/>
    <w:rsid w:val="002C49BA"/>
    <w:rsid w:val="002D58BE"/>
    <w:rsid w:val="00355F6A"/>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5ABF"/>
    <w:rsid w:val="004D5D5C"/>
    <w:rsid w:val="004F544E"/>
    <w:rsid w:val="0050139F"/>
    <w:rsid w:val="005465BB"/>
    <w:rsid w:val="0055140B"/>
    <w:rsid w:val="005964AB"/>
    <w:rsid w:val="005C099A"/>
    <w:rsid w:val="005C31A5"/>
    <w:rsid w:val="005E10C9"/>
    <w:rsid w:val="005E290B"/>
    <w:rsid w:val="005E61DD"/>
    <w:rsid w:val="006023DF"/>
    <w:rsid w:val="00610C9F"/>
    <w:rsid w:val="00616219"/>
    <w:rsid w:val="006179B4"/>
    <w:rsid w:val="00657DE0"/>
    <w:rsid w:val="0067429D"/>
    <w:rsid w:val="00685313"/>
    <w:rsid w:val="00692833"/>
    <w:rsid w:val="0069503F"/>
    <w:rsid w:val="006A6E9B"/>
    <w:rsid w:val="006B42B5"/>
    <w:rsid w:val="006B7C2A"/>
    <w:rsid w:val="006C23DA"/>
    <w:rsid w:val="006C76E5"/>
    <w:rsid w:val="006E3D45"/>
    <w:rsid w:val="007149F9"/>
    <w:rsid w:val="00733A30"/>
    <w:rsid w:val="00745AEE"/>
    <w:rsid w:val="0074634E"/>
    <w:rsid w:val="00750F10"/>
    <w:rsid w:val="007742CA"/>
    <w:rsid w:val="00790D70"/>
    <w:rsid w:val="007A6F1F"/>
    <w:rsid w:val="007D10D9"/>
    <w:rsid w:val="007D5320"/>
    <w:rsid w:val="00800972"/>
    <w:rsid w:val="00804475"/>
    <w:rsid w:val="00811633"/>
    <w:rsid w:val="00827B5F"/>
    <w:rsid w:val="00872FC8"/>
    <w:rsid w:val="008845D0"/>
    <w:rsid w:val="008A1107"/>
    <w:rsid w:val="008B43F2"/>
    <w:rsid w:val="008B6CFF"/>
    <w:rsid w:val="009274B4"/>
    <w:rsid w:val="00934EA2"/>
    <w:rsid w:val="00944A5C"/>
    <w:rsid w:val="00952A66"/>
    <w:rsid w:val="0096282F"/>
    <w:rsid w:val="0097762A"/>
    <w:rsid w:val="009C36B0"/>
    <w:rsid w:val="009C56E5"/>
    <w:rsid w:val="009E0DF5"/>
    <w:rsid w:val="009E5FC8"/>
    <w:rsid w:val="009E687A"/>
    <w:rsid w:val="00A066F1"/>
    <w:rsid w:val="00A141AF"/>
    <w:rsid w:val="00A16D29"/>
    <w:rsid w:val="00A23F3D"/>
    <w:rsid w:val="00A30305"/>
    <w:rsid w:val="00A31D2D"/>
    <w:rsid w:val="00A4600A"/>
    <w:rsid w:val="00A538A6"/>
    <w:rsid w:val="00A54C25"/>
    <w:rsid w:val="00A710E7"/>
    <w:rsid w:val="00A7372E"/>
    <w:rsid w:val="00A8463F"/>
    <w:rsid w:val="00A93B85"/>
    <w:rsid w:val="00AA0B18"/>
    <w:rsid w:val="00AA3C65"/>
    <w:rsid w:val="00AA666F"/>
    <w:rsid w:val="00AF213C"/>
    <w:rsid w:val="00B60A3C"/>
    <w:rsid w:val="00B639E9"/>
    <w:rsid w:val="00B817CD"/>
    <w:rsid w:val="00B94AD0"/>
    <w:rsid w:val="00BB3A95"/>
    <w:rsid w:val="00C0018F"/>
    <w:rsid w:val="00C06F88"/>
    <w:rsid w:val="00C16A5A"/>
    <w:rsid w:val="00C20466"/>
    <w:rsid w:val="00C214ED"/>
    <w:rsid w:val="00C234E6"/>
    <w:rsid w:val="00C324A8"/>
    <w:rsid w:val="00C54517"/>
    <w:rsid w:val="00C64CD8"/>
    <w:rsid w:val="00C97C68"/>
    <w:rsid w:val="00CA1A47"/>
    <w:rsid w:val="00CB44E5"/>
    <w:rsid w:val="00CC247A"/>
    <w:rsid w:val="00CD0E22"/>
    <w:rsid w:val="00CE388F"/>
    <w:rsid w:val="00CE4A13"/>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E03C94"/>
    <w:rsid w:val="00E05531"/>
    <w:rsid w:val="00E205BC"/>
    <w:rsid w:val="00E26226"/>
    <w:rsid w:val="00E45D05"/>
    <w:rsid w:val="00E55816"/>
    <w:rsid w:val="00E55AEF"/>
    <w:rsid w:val="00E6278E"/>
    <w:rsid w:val="00E976C1"/>
    <w:rsid w:val="00EA12E5"/>
    <w:rsid w:val="00EB55C6"/>
    <w:rsid w:val="00F02766"/>
    <w:rsid w:val="00F05BD4"/>
    <w:rsid w:val="00F6155B"/>
    <w:rsid w:val="00F65C19"/>
    <w:rsid w:val="00F824AC"/>
    <w:rsid w:val="00FD18DA"/>
    <w:rsid w:val="00FD2546"/>
    <w:rsid w:val="00FD772E"/>
    <w:rsid w:val="00FE19F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Revision">
    <w:name w:val="Revision"/>
    <w:hidden/>
    <w:uiPriority w:val="99"/>
    <w:semiHidden/>
    <w:rsid w:val="00CD0E22"/>
    <w:rPr>
      <w:rFonts w:ascii="Times New Roman" w:hAnsi="Times New Roman"/>
      <w:sz w:val="24"/>
      <w:lang w:val="en-GB" w:eastAsia="en-US"/>
    </w:rPr>
  </w:style>
  <w:style w:type="paragraph" w:styleId="BalloonText">
    <w:name w:val="Balloon Text"/>
    <w:basedOn w:val="Normal"/>
    <w:link w:val="BalloonTextChar"/>
    <w:semiHidden/>
    <w:unhideWhenUsed/>
    <w:rsid w:val="00CD0E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D0E2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94D4-6CCF-49CD-8B4B-841D6488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4722</Characters>
  <Application>Microsoft Office Word</Application>
  <DocSecurity>0</DocSecurity>
  <Lines>155</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2015-07-08T08:31:00Z</dcterms:created>
  <dcterms:modified xsi:type="dcterms:W3CDTF">2015-07-09T13:42:00Z</dcterms:modified>
  <cp:category/>
</cp:coreProperties>
</file>