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650AC4" w:rsidTr="0050008E">
        <w:trPr>
          <w:cantSplit/>
        </w:trPr>
        <w:tc>
          <w:tcPr>
            <w:tcW w:w="6911" w:type="dxa"/>
          </w:tcPr>
          <w:p w:rsidR="0090121B" w:rsidRPr="00650AC4" w:rsidRDefault="005D46FB" w:rsidP="0002785D">
            <w:pPr>
              <w:spacing w:before="400" w:after="48" w:line="240" w:lineRule="atLeast"/>
              <w:rPr>
                <w:rFonts w:ascii="Verdana" w:hAnsi="Verdana"/>
                <w:position w:val="6"/>
              </w:rPr>
            </w:pPr>
            <w:r w:rsidRPr="00650AC4">
              <w:rPr>
                <w:rFonts w:ascii="Verdana" w:eastAsia="SimSun" w:hAnsi="Verdana" w:cs="Traditional Arabic"/>
                <w:b/>
                <w:position w:val="6"/>
                <w:sz w:val="20"/>
              </w:rPr>
              <w:t>Conferencia Mundial de Radiocomunicaciones (CMR-15)</w:t>
            </w:r>
            <w:r w:rsidRPr="00650AC4">
              <w:rPr>
                <w:rFonts w:ascii="Verdana" w:hAnsi="Verdana" w:cs="Times"/>
                <w:b/>
                <w:position w:val="6"/>
                <w:sz w:val="20"/>
              </w:rPr>
              <w:br/>
            </w:r>
            <w:r w:rsidRPr="00650AC4">
              <w:rPr>
                <w:rFonts w:ascii="Verdana" w:eastAsia="SimSun" w:hAnsi="Verdana" w:cs="Traditional Arabic"/>
                <w:b/>
                <w:bCs/>
                <w:position w:val="6"/>
                <w:sz w:val="18"/>
                <w:szCs w:val="18"/>
              </w:rPr>
              <w:t>Ginebra, 2-27 de noviembre de 2015</w:t>
            </w:r>
          </w:p>
        </w:tc>
        <w:tc>
          <w:tcPr>
            <w:tcW w:w="3120" w:type="dxa"/>
          </w:tcPr>
          <w:p w:rsidR="0090121B" w:rsidRPr="00650AC4" w:rsidRDefault="00CE7431" w:rsidP="00CE7431">
            <w:pPr>
              <w:spacing w:before="0" w:line="240" w:lineRule="atLeast"/>
              <w:jc w:val="right"/>
            </w:pPr>
            <w:bookmarkStart w:id="0" w:name="ditulogo"/>
            <w:bookmarkEnd w:id="0"/>
            <w:r w:rsidRPr="00650AC4">
              <w:rPr>
                <w:noProof/>
                <w:lang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650AC4" w:rsidTr="0050008E">
        <w:trPr>
          <w:cantSplit/>
        </w:trPr>
        <w:tc>
          <w:tcPr>
            <w:tcW w:w="6911" w:type="dxa"/>
            <w:tcBorders>
              <w:bottom w:val="single" w:sz="12" w:space="0" w:color="auto"/>
            </w:tcBorders>
          </w:tcPr>
          <w:p w:rsidR="0090121B" w:rsidRPr="00650AC4" w:rsidRDefault="00CE7431" w:rsidP="0090121B">
            <w:pPr>
              <w:spacing w:before="0" w:after="48" w:line="240" w:lineRule="atLeast"/>
              <w:rPr>
                <w:b/>
                <w:smallCaps/>
                <w:szCs w:val="24"/>
              </w:rPr>
            </w:pPr>
            <w:bookmarkStart w:id="1" w:name="dhead"/>
            <w:r w:rsidRPr="00650AC4">
              <w:rPr>
                <w:rFonts w:ascii="Verdana" w:eastAsia="SimSun" w:hAnsi="Verdana" w:cs="Traditional Arabic"/>
                <w:b/>
                <w:smallCaps/>
                <w:sz w:val="20"/>
              </w:rPr>
              <w:t>UNIÓN INTERNACIONAL DE TELECOMUNICACIONES</w:t>
            </w:r>
          </w:p>
        </w:tc>
        <w:tc>
          <w:tcPr>
            <w:tcW w:w="3120" w:type="dxa"/>
            <w:tcBorders>
              <w:bottom w:val="single" w:sz="12" w:space="0" w:color="auto"/>
            </w:tcBorders>
          </w:tcPr>
          <w:p w:rsidR="0090121B" w:rsidRPr="00650AC4" w:rsidRDefault="0090121B" w:rsidP="0090121B">
            <w:pPr>
              <w:spacing w:before="0" w:line="240" w:lineRule="atLeast"/>
              <w:rPr>
                <w:rFonts w:ascii="Verdana" w:hAnsi="Verdana"/>
                <w:szCs w:val="24"/>
              </w:rPr>
            </w:pPr>
          </w:p>
        </w:tc>
      </w:tr>
      <w:tr w:rsidR="0090121B" w:rsidRPr="00650AC4" w:rsidTr="0090121B">
        <w:trPr>
          <w:cantSplit/>
        </w:trPr>
        <w:tc>
          <w:tcPr>
            <w:tcW w:w="6911" w:type="dxa"/>
            <w:tcBorders>
              <w:top w:val="single" w:sz="12" w:space="0" w:color="auto"/>
            </w:tcBorders>
          </w:tcPr>
          <w:p w:rsidR="0090121B" w:rsidRPr="00650AC4"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650AC4" w:rsidRDefault="0090121B" w:rsidP="0090121B">
            <w:pPr>
              <w:spacing w:before="0" w:line="240" w:lineRule="atLeast"/>
              <w:rPr>
                <w:rFonts w:ascii="Verdana" w:hAnsi="Verdana"/>
                <w:sz w:val="20"/>
              </w:rPr>
            </w:pPr>
          </w:p>
        </w:tc>
      </w:tr>
      <w:tr w:rsidR="0090121B" w:rsidRPr="00650AC4" w:rsidTr="0090121B">
        <w:trPr>
          <w:cantSplit/>
        </w:trPr>
        <w:tc>
          <w:tcPr>
            <w:tcW w:w="6911" w:type="dxa"/>
            <w:shd w:val="clear" w:color="auto" w:fill="auto"/>
          </w:tcPr>
          <w:p w:rsidR="0090121B" w:rsidRPr="00650AC4" w:rsidRDefault="00AE658F" w:rsidP="0045384C">
            <w:pPr>
              <w:spacing w:before="0"/>
              <w:rPr>
                <w:rFonts w:ascii="Verdana" w:hAnsi="Verdana"/>
                <w:b/>
                <w:sz w:val="20"/>
              </w:rPr>
            </w:pPr>
            <w:r w:rsidRPr="00650AC4">
              <w:rPr>
                <w:rFonts w:ascii="Verdana" w:eastAsia="SimSun" w:hAnsi="Verdana" w:cs="Traditional Arabic"/>
                <w:b/>
                <w:sz w:val="20"/>
              </w:rPr>
              <w:t>SESIÓN PLENARIA</w:t>
            </w:r>
          </w:p>
        </w:tc>
        <w:tc>
          <w:tcPr>
            <w:tcW w:w="3120" w:type="dxa"/>
            <w:shd w:val="clear" w:color="auto" w:fill="auto"/>
          </w:tcPr>
          <w:p w:rsidR="0090121B" w:rsidRPr="00650AC4" w:rsidRDefault="00AE658F" w:rsidP="0045384C">
            <w:pPr>
              <w:spacing w:before="0"/>
              <w:rPr>
                <w:rFonts w:ascii="Verdana" w:hAnsi="Verdana"/>
                <w:sz w:val="20"/>
              </w:rPr>
            </w:pPr>
            <w:r w:rsidRPr="00650AC4">
              <w:rPr>
                <w:rFonts w:ascii="Verdana" w:eastAsia="SimSun" w:hAnsi="Verdana" w:cs="Traditional Arabic"/>
                <w:b/>
                <w:sz w:val="20"/>
              </w:rPr>
              <w:t>Addéndum 12 al</w:t>
            </w:r>
            <w:r w:rsidRPr="00650AC4">
              <w:rPr>
                <w:rFonts w:ascii="Verdana" w:eastAsia="SimSun" w:hAnsi="Verdana" w:cs="Traditional Arabic"/>
                <w:b/>
                <w:sz w:val="20"/>
              </w:rPr>
              <w:br/>
              <w:t>Documento 9</w:t>
            </w:r>
            <w:r w:rsidR="0090121B" w:rsidRPr="00650AC4">
              <w:rPr>
                <w:rFonts w:ascii="Verdana" w:eastAsia="SimSun" w:hAnsi="Verdana" w:cs="Traditional Arabic"/>
                <w:b/>
                <w:sz w:val="20"/>
              </w:rPr>
              <w:t>-</w:t>
            </w:r>
            <w:r w:rsidRPr="00650AC4">
              <w:rPr>
                <w:rFonts w:ascii="Verdana" w:eastAsia="SimSun" w:hAnsi="Verdana" w:cs="Traditional Arabic"/>
                <w:b/>
                <w:sz w:val="20"/>
              </w:rPr>
              <w:t>S</w:t>
            </w:r>
          </w:p>
        </w:tc>
      </w:tr>
      <w:bookmarkEnd w:id="1"/>
      <w:tr w:rsidR="000A5B9A" w:rsidRPr="00650AC4" w:rsidTr="0090121B">
        <w:trPr>
          <w:cantSplit/>
        </w:trPr>
        <w:tc>
          <w:tcPr>
            <w:tcW w:w="6911" w:type="dxa"/>
            <w:shd w:val="clear" w:color="auto" w:fill="auto"/>
          </w:tcPr>
          <w:p w:rsidR="000A5B9A" w:rsidRPr="00650AC4" w:rsidRDefault="000A5B9A" w:rsidP="0045384C">
            <w:pPr>
              <w:spacing w:before="0" w:after="48"/>
              <w:rPr>
                <w:rFonts w:ascii="Verdana" w:hAnsi="Verdana"/>
                <w:b/>
                <w:smallCaps/>
                <w:sz w:val="20"/>
              </w:rPr>
            </w:pPr>
          </w:p>
        </w:tc>
        <w:tc>
          <w:tcPr>
            <w:tcW w:w="3120" w:type="dxa"/>
            <w:shd w:val="clear" w:color="auto" w:fill="auto"/>
          </w:tcPr>
          <w:p w:rsidR="000A5B9A" w:rsidRPr="00650AC4" w:rsidRDefault="000A5B9A" w:rsidP="0045384C">
            <w:pPr>
              <w:spacing w:before="0"/>
              <w:rPr>
                <w:rFonts w:ascii="Verdana" w:hAnsi="Verdana"/>
                <w:b/>
                <w:sz w:val="20"/>
              </w:rPr>
            </w:pPr>
            <w:r w:rsidRPr="00650AC4">
              <w:rPr>
                <w:rFonts w:ascii="Verdana" w:eastAsia="SimSun" w:hAnsi="Verdana" w:cs="Traditional Arabic"/>
                <w:b/>
                <w:sz w:val="20"/>
              </w:rPr>
              <w:t>24 de junio de 2015</w:t>
            </w:r>
          </w:p>
        </w:tc>
      </w:tr>
      <w:tr w:rsidR="000A5B9A" w:rsidRPr="00650AC4" w:rsidTr="0090121B">
        <w:trPr>
          <w:cantSplit/>
        </w:trPr>
        <w:tc>
          <w:tcPr>
            <w:tcW w:w="6911" w:type="dxa"/>
          </w:tcPr>
          <w:p w:rsidR="000A5B9A" w:rsidRPr="00650AC4" w:rsidRDefault="000A5B9A" w:rsidP="0045384C">
            <w:pPr>
              <w:spacing w:before="0" w:after="48"/>
              <w:rPr>
                <w:rFonts w:ascii="Verdana" w:hAnsi="Verdana"/>
                <w:b/>
                <w:smallCaps/>
                <w:sz w:val="20"/>
              </w:rPr>
            </w:pPr>
          </w:p>
        </w:tc>
        <w:tc>
          <w:tcPr>
            <w:tcW w:w="3120" w:type="dxa"/>
          </w:tcPr>
          <w:p w:rsidR="000A5B9A" w:rsidRPr="00650AC4" w:rsidRDefault="000A5B9A" w:rsidP="0045384C">
            <w:pPr>
              <w:spacing w:before="0"/>
              <w:rPr>
                <w:rFonts w:ascii="Verdana" w:hAnsi="Verdana"/>
                <w:b/>
                <w:sz w:val="20"/>
              </w:rPr>
            </w:pPr>
            <w:r w:rsidRPr="00650AC4">
              <w:rPr>
                <w:rFonts w:ascii="Verdana" w:eastAsia="SimSun" w:hAnsi="Verdana" w:cs="Traditional Arabic"/>
                <w:b/>
                <w:sz w:val="20"/>
              </w:rPr>
              <w:t>Original: inglés</w:t>
            </w:r>
          </w:p>
        </w:tc>
      </w:tr>
      <w:tr w:rsidR="000A5B9A" w:rsidRPr="00650AC4" w:rsidTr="006744FC">
        <w:trPr>
          <w:cantSplit/>
        </w:trPr>
        <w:tc>
          <w:tcPr>
            <w:tcW w:w="10031" w:type="dxa"/>
            <w:gridSpan w:val="2"/>
          </w:tcPr>
          <w:p w:rsidR="000A5B9A" w:rsidRPr="00650AC4" w:rsidRDefault="000A5B9A" w:rsidP="0045384C">
            <w:pPr>
              <w:spacing w:before="0"/>
              <w:rPr>
                <w:rFonts w:ascii="Verdana" w:hAnsi="Verdana"/>
                <w:b/>
                <w:sz w:val="20"/>
              </w:rPr>
            </w:pPr>
          </w:p>
        </w:tc>
      </w:tr>
      <w:tr w:rsidR="000A5B9A" w:rsidRPr="00650AC4" w:rsidTr="0050008E">
        <w:trPr>
          <w:cantSplit/>
        </w:trPr>
        <w:tc>
          <w:tcPr>
            <w:tcW w:w="10031" w:type="dxa"/>
            <w:gridSpan w:val="2"/>
          </w:tcPr>
          <w:p w:rsidR="000A5B9A" w:rsidRPr="00650AC4" w:rsidRDefault="000A5B9A" w:rsidP="000A5B9A">
            <w:pPr>
              <w:pStyle w:val="Source"/>
              <w:rPr>
                <w:rFonts w:asciiTheme="majorBidi" w:hAnsiTheme="majorBidi" w:cstheme="majorBidi"/>
              </w:rPr>
            </w:pPr>
            <w:bookmarkStart w:id="2" w:name="dsource" w:colFirst="0" w:colLast="0"/>
            <w:r w:rsidRPr="00650AC4">
              <w:rPr>
                <w:rFonts w:asciiTheme="majorBidi" w:eastAsia="SimSun" w:hAnsiTheme="majorBidi" w:cstheme="majorBidi"/>
              </w:rPr>
              <w:t>Propuestas Comunes Europeas</w:t>
            </w:r>
          </w:p>
        </w:tc>
      </w:tr>
      <w:tr w:rsidR="000A5B9A" w:rsidRPr="00650AC4" w:rsidTr="0050008E">
        <w:trPr>
          <w:cantSplit/>
        </w:trPr>
        <w:tc>
          <w:tcPr>
            <w:tcW w:w="10031" w:type="dxa"/>
            <w:gridSpan w:val="2"/>
          </w:tcPr>
          <w:p w:rsidR="000A5B9A" w:rsidRPr="00650AC4" w:rsidRDefault="00F1463E" w:rsidP="000A5B9A">
            <w:pPr>
              <w:pStyle w:val="Title1"/>
              <w:rPr>
                <w:rFonts w:asciiTheme="majorBidi" w:hAnsiTheme="majorBidi" w:cstheme="majorBidi"/>
              </w:rPr>
            </w:pPr>
            <w:bookmarkStart w:id="3" w:name="dtitle1" w:colFirst="0" w:colLast="0"/>
            <w:bookmarkEnd w:id="2"/>
            <w:r w:rsidRPr="00650AC4">
              <w:rPr>
                <w:rFonts w:asciiTheme="majorBidi" w:eastAsia="SimSun" w:hAnsiTheme="majorBidi" w:cstheme="majorBidi"/>
              </w:rPr>
              <w:t>PROPUESTAS PARA LOS TRABAJOS DE LA CONFERENCIA</w:t>
            </w:r>
          </w:p>
        </w:tc>
      </w:tr>
      <w:tr w:rsidR="000A5B9A" w:rsidRPr="00650AC4" w:rsidTr="0050008E">
        <w:trPr>
          <w:cantSplit/>
        </w:trPr>
        <w:tc>
          <w:tcPr>
            <w:tcW w:w="10031" w:type="dxa"/>
            <w:gridSpan w:val="2"/>
          </w:tcPr>
          <w:p w:rsidR="000A5B9A" w:rsidRPr="00650AC4" w:rsidRDefault="000A5B9A" w:rsidP="000A5B9A">
            <w:pPr>
              <w:pStyle w:val="Title2"/>
              <w:rPr>
                <w:rFonts w:asciiTheme="majorBidi" w:hAnsiTheme="majorBidi" w:cstheme="majorBidi"/>
              </w:rPr>
            </w:pPr>
            <w:bookmarkStart w:id="4" w:name="dtitle2" w:colFirst="0" w:colLast="0"/>
            <w:bookmarkEnd w:id="3"/>
          </w:p>
        </w:tc>
      </w:tr>
      <w:tr w:rsidR="000A5B9A" w:rsidRPr="00650AC4" w:rsidTr="0050008E">
        <w:trPr>
          <w:cantSplit/>
        </w:trPr>
        <w:tc>
          <w:tcPr>
            <w:tcW w:w="10031" w:type="dxa"/>
            <w:gridSpan w:val="2"/>
          </w:tcPr>
          <w:p w:rsidR="000A5B9A" w:rsidRPr="00650AC4" w:rsidRDefault="000A5B9A" w:rsidP="000A5B9A">
            <w:pPr>
              <w:pStyle w:val="Agendaitem"/>
              <w:rPr>
                <w:rFonts w:asciiTheme="majorBidi" w:hAnsiTheme="majorBidi" w:cstheme="majorBidi"/>
              </w:rPr>
            </w:pPr>
            <w:bookmarkStart w:id="5" w:name="dtitle3" w:colFirst="0" w:colLast="0"/>
            <w:bookmarkEnd w:id="4"/>
            <w:r w:rsidRPr="00650AC4">
              <w:rPr>
                <w:rFonts w:asciiTheme="majorBidi" w:eastAsia="SimSun" w:hAnsiTheme="majorBidi" w:cstheme="majorBidi"/>
              </w:rPr>
              <w:t>Punto 1.12 del orden del día</w:t>
            </w:r>
          </w:p>
        </w:tc>
      </w:tr>
    </w:tbl>
    <w:bookmarkEnd w:id="5"/>
    <w:p w:rsidR="001C0E40" w:rsidRPr="00650AC4" w:rsidRDefault="001B4155" w:rsidP="00EE21F1">
      <w:r w:rsidRPr="00650AC4">
        <w:t>1.12</w:t>
      </w:r>
      <w:r w:rsidRPr="00650AC4">
        <w:tab/>
        <w:t>considerar una ampliación de la actual atribución mundial al servicio de exploración de la Tierra por satélite (activo) en la banda de frecuencias 9 300-9 900 MHz, de hasta 600 MHz, en las bandas de frecuencias 8 700-9 300 MHz y/o 9</w:t>
      </w:r>
      <w:r w:rsidRPr="00650AC4">
        <w:rPr>
          <w:sz w:val="16"/>
          <w:szCs w:val="16"/>
        </w:rPr>
        <w:t> </w:t>
      </w:r>
      <w:r w:rsidRPr="00650AC4">
        <w:t>900-10</w:t>
      </w:r>
      <w:r w:rsidRPr="00650AC4">
        <w:rPr>
          <w:sz w:val="16"/>
          <w:szCs w:val="16"/>
        </w:rPr>
        <w:t> </w:t>
      </w:r>
      <w:r w:rsidRPr="00650AC4">
        <w:t>500 MHz, de conformidad con la Resolución </w:t>
      </w:r>
      <w:r w:rsidRPr="00650AC4">
        <w:rPr>
          <w:b/>
          <w:bCs/>
        </w:rPr>
        <w:t>651 (CMR-12)</w:t>
      </w:r>
      <w:r w:rsidRPr="00650AC4">
        <w:t>;</w:t>
      </w:r>
    </w:p>
    <w:p w:rsidR="00363A65" w:rsidRPr="00650AC4" w:rsidRDefault="008F0CF8" w:rsidP="008F0CF8">
      <w:pPr>
        <w:pStyle w:val="Headingb"/>
      </w:pPr>
      <w:r w:rsidRPr="00650AC4">
        <w:t>Introducción</w:t>
      </w:r>
    </w:p>
    <w:p w:rsidR="00A03AFE" w:rsidRPr="00650AC4" w:rsidRDefault="00A03AFE" w:rsidP="00A03AFE">
      <w:r w:rsidRPr="00650AC4">
        <w:t xml:space="preserve">En la Resolución </w:t>
      </w:r>
      <w:r w:rsidR="002A54F9" w:rsidRPr="00650AC4">
        <w:t>651 (CMR</w:t>
      </w:r>
      <w:r w:rsidR="002A54F9" w:rsidRPr="00650AC4">
        <w:noBreakHyphen/>
      </w:r>
      <w:r w:rsidRPr="00650AC4">
        <w:t>12)</w:t>
      </w:r>
      <w:r w:rsidR="008A6524" w:rsidRPr="00650AC4">
        <w:t xml:space="preserve"> se invita al UIT</w:t>
      </w:r>
      <w:r w:rsidR="008A6524" w:rsidRPr="00650AC4">
        <w:noBreakHyphen/>
      </w:r>
      <w:r w:rsidRPr="00650AC4">
        <w:t>R a llevar a cabo y terminar estudios de compatibilidad entre el SETS (activo) y los servicios existentes en las bandas de frecuencia 8 700</w:t>
      </w:r>
      <w:r w:rsidRPr="00650AC4">
        <w:noBreakHyphen/>
        <w:t>9 300 MHz y 9 900</w:t>
      </w:r>
      <w:r w:rsidRPr="00650AC4">
        <w:noBreakHyphen/>
        <w:t>10 500 MHz, y las emisiones no deseadas causadas por las estaciones que funcionan en el SETS (activo) en estas bandas de frecuencia a las estaciones que funciona</w:t>
      </w:r>
      <w:r w:rsidR="008A6524" w:rsidRPr="00650AC4">
        <w:t>n en las bandas de frecuencia 8 400-8 500 </w:t>
      </w:r>
      <w:r w:rsidRPr="00650AC4">
        <w:t>MHz y 10,6</w:t>
      </w:r>
      <w:r w:rsidRPr="00650AC4">
        <w:noBreakHyphen/>
        <w:t>10,7 GHz.</w:t>
      </w:r>
    </w:p>
    <w:p w:rsidR="00C33E63" w:rsidRPr="00650AC4" w:rsidRDefault="00C33E63" w:rsidP="00AF45DA">
      <w:r w:rsidRPr="00650AC4">
        <w:t xml:space="preserve">Durante el ciclo de estudios conducente a la </w:t>
      </w:r>
      <w:r w:rsidR="009A6CB6" w:rsidRPr="00650AC4">
        <w:rPr>
          <w:bCs/>
        </w:rPr>
        <w:t>CMR</w:t>
      </w:r>
      <w:r w:rsidR="009A6CB6" w:rsidRPr="00650AC4">
        <w:rPr>
          <w:bCs/>
        </w:rPr>
        <w:noBreakHyphen/>
      </w:r>
      <w:r w:rsidRPr="00650AC4">
        <w:rPr>
          <w:bCs/>
        </w:rPr>
        <w:t>07</w:t>
      </w:r>
      <w:r w:rsidR="00E96838" w:rsidRPr="00650AC4">
        <w:t>, el UIT</w:t>
      </w:r>
      <w:r w:rsidR="00E96838" w:rsidRPr="00650AC4">
        <w:noBreakHyphen/>
      </w:r>
      <w:r w:rsidRPr="00650AC4">
        <w:t xml:space="preserve">R llevó a cabo estudios en el marco del punto </w:t>
      </w:r>
      <w:r w:rsidR="002A54F9" w:rsidRPr="00650AC4">
        <w:t>1.3 del orden del día de la CMR</w:t>
      </w:r>
      <w:r w:rsidR="002A54F9" w:rsidRPr="00650AC4">
        <w:noBreakHyphen/>
      </w:r>
      <w:r w:rsidRPr="00650AC4">
        <w:t>07 con el fin de investigar las condiciones para ampliar la atribución al SETS (activo) en 200 MHz por encima o por debajo de la</w:t>
      </w:r>
      <w:r w:rsidR="008A6524" w:rsidRPr="00650AC4">
        <w:t xml:space="preserve"> anterior atribución de 9 500-9 800 </w:t>
      </w:r>
      <w:r w:rsidRPr="00650AC4">
        <w:t>MHz (</w:t>
      </w:r>
      <w:r w:rsidR="002A54F9" w:rsidRPr="00650AC4">
        <w:t>antes de la CMR</w:t>
      </w:r>
      <w:r w:rsidR="002A54F9" w:rsidRPr="00650AC4">
        <w:noBreakHyphen/>
      </w:r>
      <w:r w:rsidRPr="00650AC4">
        <w:t xml:space="preserve">07). Basándose en los resultados y conclusiones del Informe UIT-R </w:t>
      </w:r>
      <w:r w:rsidRPr="00650AC4">
        <w:rPr>
          <w:bCs/>
        </w:rPr>
        <w:t>RS.2094</w:t>
      </w:r>
      <w:r w:rsidRPr="00650AC4">
        <w:t xml:space="preserve">, la </w:t>
      </w:r>
      <w:r w:rsidR="002A54F9" w:rsidRPr="00650AC4">
        <w:rPr>
          <w:bCs/>
        </w:rPr>
        <w:t>CMR</w:t>
      </w:r>
      <w:r w:rsidR="002A54F9" w:rsidRPr="00650AC4">
        <w:rPr>
          <w:bCs/>
        </w:rPr>
        <w:noBreakHyphen/>
      </w:r>
      <w:r w:rsidRPr="00650AC4">
        <w:rPr>
          <w:bCs/>
        </w:rPr>
        <w:t>07</w:t>
      </w:r>
      <w:r w:rsidRPr="00650AC4">
        <w:t xml:space="preserve"> decidió ampliar la atribución a la banda de frecuencias 9 300</w:t>
      </w:r>
      <w:r w:rsidRPr="00650AC4">
        <w:noBreakHyphen/>
        <w:t xml:space="preserve">9 900 MHz. Se pudo realizar la ampliación porque las condiciones generales de compartición se consideraron aceptables si se cumplían ciertas condiciones, que se especifican en los números </w:t>
      </w:r>
      <w:r w:rsidRPr="00650AC4">
        <w:rPr>
          <w:bCs/>
        </w:rPr>
        <w:t>5.475A, 5.476A, 5.477, 5.478, 5.478A, y 5.478B</w:t>
      </w:r>
      <w:r w:rsidRPr="00650AC4">
        <w:t xml:space="preserve"> del RR, con el fin de proteger a otros servicios de radiocomunicaciones en los países mencionados en dichos números.</w:t>
      </w:r>
    </w:p>
    <w:p w:rsidR="008E16FC" w:rsidRPr="00650AC4" w:rsidRDefault="008E16FC" w:rsidP="00AF45DA">
      <w:r w:rsidRPr="00650AC4">
        <w:t xml:space="preserve">Los radares en vehículos espaciales que funcionan en el SETS (activo) en </w:t>
      </w:r>
      <w:r w:rsidR="002A0B8C" w:rsidRPr="00650AC4">
        <w:t>esta</w:t>
      </w:r>
      <w:r w:rsidRPr="00650AC4">
        <w:t xml:space="preserve"> banda han demostrado su importante contribución a las numerosas aplicaciones científicas y de geoinformación, como también se reconoce</w:t>
      </w:r>
      <w:r w:rsidR="006F4440" w:rsidRPr="00650AC4">
        <w:t xml:space="preserve"> e</w:t>
      </w:r>
      <w:r w:rsidRPr="00650AC4">
        <w:t xml:space="preserve">n la Resolución </w:t>
      </w:r>
      <w:r w:rsidR="002A54F9" w:rsidRPr="00650AC4">
        <w:rPr>
          <w:bCs/>
        </w:rPr>
        <w:t>673 (Rev.CMR</w:t>
      </w:r>
      <w:r w:rsidR="002A54F9" w:rsidRPr="00650AC4">
        <w:rPr>
          <w:bCs/>
        </w:rPr>
        <w:noBreakHyphen/>
      </w:r>
      <w:r w:rsidRPr="00650AC4">
        <w:rPr>
          <w:bCs/>
        </w:rPr>
        <w:t>12).</w:t>
      </w:r>
    </w:p>
    <w:p w:rsidR="00103D10" w:rsidRPr="00650AC4" w:rsidRDefault="00103D10" w:rsidP="00993CE2">
      <w:r w:rsidRPr="00650AC4">
        <w:t xml:space="preserve">La creciente demanda de imágenes de radar de mayor resolución hace necesario aumentar de nuevo el ancho de banda utilizado para la transmisión de radar de impulsos modulados con MF lineal de la próxima generación de </w:t>
      </w:r>
      <w:r w:rsidR="002A0B8C" w:rsidRPr="00650AC4">
        <w:t>radares de apertura sintética (</w:t>
      </w:r>
      <w:r w:rsidRPr="00650AC4">
        <w:t>RAS</w:t>
      </w:r>
      <w:r w:rsidR="002A0B8C" w:rsidRPr="00650AC4">
        <w:t>)</w:t>
      </w:r>
      <w:r w:rsidRPr="00650AC4">
        <w:t xml:space="preserve"> del SETS</w:t>
      </w:r>
      <w:r w:rsidR="002A54F9" w:rsidRPr="00650AC4">
        <w:t xml:space="preserve"> en 600 </w:t>
      </w:r>
      <w:r w:rsidR="002A0B8C" w:rsidRPr="00650AC4">
        <w:t>MHz, co</w:t>
      </w:r>
      <w:r w:rsidR="003742B9" w:rsidRPr="00650AC4">
        <w:t>mo se explica en el Informe UIT</w:t>
      </w:r>
      <w:r w:rsidR="003742B9" w:rsidRPr="00650AC4">
        <w:noBreakHyphen/>
        <w:t>R </w:t>
      </w:r>
      <w:r w:rsidR="002A0B8C" w:rsidRPr="00650AC4">
        <w:t>RS.2274</w:t>
      </w:r>
      <w:r w:rsidRPr="00650AC4">
        <w:t>.</w:t>
      </w:r>
    </w:p>
    <w:p w:rsidR="00103D10" w:rsidRPr="00650AC4" w:rsidRDefault="002A0B8C" w:rsidP="002F1B5E">
      <w:r w:rsidRPr="00650AC4">
        <w:lastRenderedPageBreak/>
        <w:t>En las presentes propuestas europeas se presenta un m</w:t>
      </w:r>
      <w:r w:rsidR="00FE52BE" w:rsidRPr="00650AC4">
        <w:t>étodo para la ampliación en 100 </w:t>
      </w:r>
      <w:r w:rsidRPr="00650AC4">
        <w:t>MHz por debajo</w:t>
      </w:r>
      <w:r w:rsidR="00D77A4D" w:rsidRPr="00650AC4">
        <w:t xml:space="preserve"> </w:t>
      </w:r>
      <w:r w:rsidR="00D77A4D" w:rsidRPr="00650AC4">
        <w:t xml:space="preserve">y </w:t>
      </w:r>
      <w:r w:rsidR="000C1ABE" w:rsidRPr="00650AC4">
        <w:t>en 500 </w:t>
      </w:r>
      <w:r w:rsidR="00D77A4D" w:rsidRPr="00650AC4">
        <w:t>MHz por encima</w:t>
      </w:r>
      <w:r w:rsidRPr="00650AC4">
        <w:t xml:space="preserve"> </w:t>
      </w:r>
      <w:r w:rsidR="00D77A4D" w:rsidRPr="00650AC4">
        <w:t xml:space="preserve">de </w:t>
      </w:r>
      <w:r w:rsidRPr="00650AC4">
        <w:t xml:space="preserve">la actual atribución de la banda </w:t>
      </w:r>
      <w:r w:rsidR="002F1B5E" w:rsidRPr="00650AC4">
        <w:t>9 </w:t>
      </w:r>
      <w:r w:rsidR="00610588" w:rsidRPr="00650AC4">
        <w:t>300</w:t>
      </w:r>
      <w:r w:rsidR="002F1B5E" w:rsidRPr="00650AC4">
        <w:noBreakHyphen/>
        <w:t>9 </w:t>
      </w:r>
      <w:r w:rsidR="00182303" w:rsidRPr="00650AC4">
        <w:t>900 </w:t>
      </w:r>
      <w:r w:rsidR="00610588" w:rsidRPr="00650AC4">
        <w:t>MHz</w:t>
      </w:r>
      <w:r w:rsidR="00103D10" w:rsidRPr="00650AC4">
        <w:t>.</w:t>
      </w:r>
    </w:p>
    <w:p w:rsidR="00F008F3" w:rsidRPr="00650AC4" w:rsidRDefault="001B4155" w:rsidP="00D44B91">
      <w:pPr>
        <w:pStyle w:val="ArtNo"/>
      </w:pPr>
      <w:r w:rsidRPr="00650AC4">
        <w:t xml:space="preserve">ARTÍCULO </w:t>
      </w:r>
      <w:r w:rsidRPr="00650AC4">
        <w:rPr>
          <w:rStyle w:val="href"/>
        </w:rPr>
        <w:t>5</w:t>
      </w:r>
    </w:p>
    <w:p w:rsidR="00F008F3" w:rsidRPr="00650AC4" w:rsidRDefault="001B4155" w:rsidP="00D44B91">
      <w:pPr>
        <w:pStyle w:val="Arttitle"/>
      </w:pPr>
      <w:r w:rsidRPr="00650AC4">
        <w:t>Atribuciones de frecuencia</w:t>
      </w:r>
    </w:p>
    <w:p w:rsidR="00F008F3" w:rsidRPr="00650AC4" w:rsidRDefault="001B4155" w:rsidP="00417F4D">
      <w:pPr>
        <w:pStyle w:val="Section1"/>
      </w:pPr>
      <w:r w:rsidRPr="00650AC4">
        <w:t>Sección IV – Cuadro de atribución de bandas de frecuencias</w:t>
      </w:r>
      <w:r w:rsidRPr="00650AC4">
        <w:br/>
      </w:r>
      <w:r w:rsidRPr="00650AC4">
        <w:rPr>
          <w:b w:val="0"/>
          <w:bCs/>
        </w:rPr>
        <w:t>(Véase el número</w:t>
      </w:r>
      <w:r w:rsidRPr="00650AC4">
        <w:t xml:space="preserve"> </w:t>
      </w:r>
      <w:r w:rsidRPr="00650AC4">
        <w:rPr>
          <w:rStyle w:val="Artref"/>
        </w:rPr>
        <w:t>2.1</w:t>
      </w:r>
      <w:r w:rsidRPr="00650AC4">
        <w:rPr>
          <w:b w:val="0"/>
          <w:bCs/>
        </w:rPr>
        <w:t>)</w:t>
      </w:r>
      <w:r w:rsidRPr="00650AC4">
        <w:br/>
      </w:r>
    </w:p>
    <w:p w:rsidR="00085C5B" w:rsidRPr="00650AC4" w:rsidRDefault="001B4155">
      <w:pPr>
        <w:pStyle w:val="Proposal"/>
      </w:pPr>
      <w:r w:rsidRPr="00650AC4">
        <w:t>MOD</w:t>
      </w:r>
      <w:r w:rsidRPr="00650AC4">
        <w:tab/>
        <w:t>EUR/9A12/1</w:t>
      </w:r>
    </w:p>
    <w:p w:rsidR="00F008F3" w:rsidRPr="00650AC4" w:rsidRDefault="001B4155" w:rsidP="00F008F3">
      <w:pPr>
        <w:pStyle w:val="Tabletitle"/>
      </w:pPr>
      <w:r w:rsidRPr="00650AC4">
        <w:t>8 500-10 000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F008F3" w:rsidRPr="00650AC4" w:rsidTr="00880953">
        <w:trPr>
          <w:cantSplit/>
        </w:trPr>
        <w:tc>
          <w:tcPr>
            <w:tcW w:w="9304" w:type="dxa"/>
            <w:gridSpan w:val="3"/>
            <w:tcBorders>
              <w:top w:val="single" w:sz="6" w:space="0" w:color="auto"/>
              <w:left w:val="single" w:sz="6" w:space="0" w:color="auto"/>
              <w:bottom w:val="single" w:sz="6" w:space="0" w:color="auto"/>
              <w:right w:val="single" w:sz="6" w:space="0" w:color="auto"/>
            </w:tcBorders>
          </w:tcPr>
          <w:p w:rsidR="00F008F3" w:rsidRPr="00650AC4" w:rsidRDefault="001B4155" w:rsidP="00782302">
            <w:pPr>
              <w:pStyle w:val="Tablehead"/>
              <w:rPr>
                <w:color w:val="000000"/>
              </w:rPr>
            </w:pPr>
            <w:r w:rsidRPr="00650AC4">
              <w:rPr>
                <w:color w:val="000000"/>
              </w:rPr>
              <w:t>Atribución a los servicios</w:t>
            </w:r>
          </w:p>
        </w:tc>
      </w:tr>
      <w:tr w:rsidR="00F008F3" w:rsidRPr="00650AC4" w:rsidTr="00880953">
        <w:trPr>
          <w:cantSplit/>
        </w:trPr>
        <w:tc>
          <w:tcPr>
            <w:tcW w:w="3101" w:type="dxa"/>
            <w:tcBorders>
              <w:top w:val="single" w:sz="6" w:space="0" w:color="auto"/>
              <w:left w:val="single" w:sz="6" w:space="0" w:color="auto"/>
              <w:bottom w:val="single" w:sz="6" w:space="0" w:color="auto"/>
              <w:right w:val="single" w:sz="6" w:space="0" w:color="auto"/>
            </w:tcBorders>
          </w:tcPr>
          <w:p w:rsidR="00F008F3" w:rsidRPr="00650AC4" w:rsidRDefault="001B4155" w:rsidP="00782302">
            <w:pPr>
              <w:pStyle w:val="Tablehead"/>
              <w:rPr>
                <w:color w:val="000000"/>
              </w:rPr>
            </w:pPr>
            <w:r w:rsidRPr="00650AC4">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rsidR="00F008F3" w:rsidRPr="00650AC4" w:rsidRDefault="001B4155" w:rsidP="00782302">
            <w:pPr>
              <w:pStyle w:val="Tablehead"/>
              <w:rPr>
                <w:color w:val="000000"/>
              </w:rPr>
            </w:pPr>
            <w:r w:rsidRPr="00650AC4">
              <w:rPr>
                <w:color w:val="000000"/>
              </w:rPr>
              <w:t>Región 2</w:t>
            </w:r>
          </w:p>
        </w:tc>
        <w:tc>
          <w:tcPr>
            <w:tcW w:w="3102" w:type="dxa"/>
            <w:tcBorders>
              <w:top w:val="single" w:sz="6" w:space="0" w:color="auto"/>
              <w:left w:val="single" w:sz="6" w:space="0" w:color="auto"/>
              <w:bottom w:val="single" w:sz="6" w:space="0" w:color="auto"/>
              <w:right w:val="single" w:sz="6" w:space="0" w:color="auto"/>
            </w:tcBorders>
          </w:tcPr>
          <w:p w:rsidR="00F008F3" w:rsidRPr="00650AC4" w:rsidRDefault="001B4155" w:rsidP="00782302">
            <w:pPr>
              <w:pStyle w:val="Tablehead"/>
              <w:rPr>
                <w:color w:val="000000"/>
              </w:rPr>
            </w:pPr>
            <w:r w:rsidRPr="00650AC4">
              <w:rPr>
                <w:color w:val="000000"/>
              </w:rPr>
              <w:t>Región 3</w:t>
            </w:r>
          </w:p>
        </w:tc>
      </w:tr>
      <w:tr w:rsidR="00F008F3" w:rsidRPr="00650AC4" w:rsidTr="00782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rsidR="00746A11" w:rsidRPr="00650AC4" w:rsidRDefault="001B4155" w:rsidP="00782302">
            <w:pPr>
              <w:pStyle w:val="TableTextS5"/>
              <w:tabs>
                <w:tab w:val="clear" w:pos="170"/>
                <w:tab w:val="clear" w:pos="567"/>
                <w:tab w:val="clear" w:pos="737"/>
                <w:tab w:val="clear" w:pos="3266"/>
              </w:tabs>
              <w:spacing w:before="30" w:after="30"/>
              <w:rPr>
                <w:color w:val="000000"/>
              </w:rPr>
            </w:pPr>
            <w:r w:rsidRPr="00650AC4">
              <w:rPr>
                <w:rStyle w:val="Tablefreq"/>
                <w:color w:val="000000"/>
              </w:rPr>
              <w:t>9</w:t>
            </w:r>
            <w:r w:rsidRPr="00650AC4">
              <w:rPr>
                <w:rStyle w:val="Tablefreq"/>
                <w:rFonts w:ascii="Tms Rmn" w:hAnsi="Tms Rmn" w:cs="Tms Rmn"/>
                <w:color w:val="000000"/>
                <w:sz w:val="12"/>
                <w:szCs w:val="12"/>
              </w:rPr>
              <w:t> </w:t>
            </w:r>
            <w:r w:rsidRPr="00650AC4">
              <w:rPr>
                <w:rStyle w:val="Tablefreq"/>
                <w:color w:val="000000"/>
              </w:rPr>
              <w:t>200-9</w:t>
            </w:r>
            <w:r w:rsidRPr="00650AC4">
              <w:rPr>
                <w:rStyle w:val="Tablefreq"/>
                <w:rFonts w:ascii="Tms Rmn" w:hAnsi="Tms Rmn" w:cs="Tms Rmn"/>
                <w:color w:val="000000"/>
                <w:sz w:val="12"/>
                <w:szCs w:val="12"/>
              </w:rPr>
              <w:t> </w:t>
            </w:r>
            <w:r w:rsidRPr="00650AC4">
              <w:rPr>
                <w:rStyle w:val="Tablefreq"/>
                <w:color w:val="000000"/>
              </w:rPr>
              <w:t>300</w:t>
            </w:r>
            <w:r w:rsidRPr="00650AC4">
              <w:rPr>
                <w:color w:val="000000"/>
              </w:rPr>
              <w:tab/>
            </w:r>
            <w:ins w:id="6" w:author="Satorre" w:date="2014-06-11T11:51:00Z">
              <w:r w:rsidR="00746A11" w:rsidRPr="00650AC4">
                <w:t xml:space="preserve">EXPLORACIÓN DE LA TIERRA POR SATÉLITE </w:t>
              </w:r>
            </w:ins>
            <w:ins w:id="7" w:author="Mendoza Siles, Sidma Jeanneth" w:date="2014-06-18T10:48:00Z">
              <w:r w:rsidR="00746A11" w:rsidRPr="00650AC4">
                <w:t>(activo)</w:t>
              </w:r>
              <w:r w:rsidR="00746A11" w:rsidRPr="00650AC4">
                <w:rPr>
                  <w:color w:val="000000"/>
                </w:rPr>
                <w:t xml:space="preserve"> </w:t>
              </w:r>
            </w:ins>
            <w:ins w:id="8" w:author="WG 7C-3 AI 1.12" w:date="2014-05-11T18:00:00Z">
              <w:r w:rsidR="00746A11" w:rsidRPr="00650AC4">
                <w:rPr>
                  <w:color w:val="000000"/>
                </w:rPr>
                <w:t>ADD 5.A112</w:t>
              </w:r>
            </w:ins>
          </w:p>
          <w:p w:rsidR="00F008F3" w:rsidRPr="00650AC4" w:rsidRDefault="00746A11" w:rsidP="00782302">
            <w:pPr>
              <w:pStyle w:val="TableTextS5"/>
              <w:tabs>
                <w:tab w:val="clear" w:pos="170"/>
                <w:tab w:val="clear" w:pos="567"/>
                <w:tab w:val="clear" w:pos="737"/>
                <w:tab w:val="clear" w:pos="3266"/>
              </w:tabs>
              <w:spacing w:before="30" w:after="30"/>
              <w:rPr>
                <w:color w:val="000000"/>
              </w:rPr>
            </w:pPr>
            <w:r w:rsidRPr="00650AC4">
              <w:rPr>
                <w:color w:val="000000"/>
              </w:rPr>
              <w:tab/>
            </w:r>
            <w:r w:rsidR="001B4155" w:rsidRPr="00650AC4">
              <w:rPr>
                <w:color w:val="000000"/>
              </w:rPr>
              <w:t>RADIOLOCALIZACIÓN</w:t>
            </w:r>
          </w:p>
          <w:p w:rsidR="00F008F3" w:rsidRPr="00650AC4" w:rsidRDefault="001B4155" w:rsidP="00782302">
            <w:pPr>
              <w:pStyle w:val="TableTextS5"/>
              <w:tabs>
                <w:tab w:val="clear" w:pos="170"/>
                <w:tab w:val="clear" w:pos="567"/>
                <w:tab w:val="clear" w:pos="737"/>
                <w:tab w:val="clear" w:pos="3266"/>
              </w:tabs>
              <w:spacing w:before="30" w:after="30"/>
              <w:rPr>
                <w:color w:val="000000"/>
              </w:rPr>
            </w:pPr>
            <w:r w:rsidRPr="00650AC4">
              <w:rPr>
                <w:color w:val="000000"/>
              </w:rPr>
              <w:tab/>
              <w:t xml:space="preserve">RADIONAVEGACIÓN MARÍTIMA  </w:t>
            </w:r>
            <w:r w:rsidRPr="00650AC4">
              <w:rPr>
                <w:rStyle w:val="Artref"/>
                <w:color w:val="000000"/>
              </w:rPr>
              <w:t>5.472</w:t>
            </w:r>
          </w:p>
          <w:p w:rsidR="00F008F3" w:rsidRPr="00650AC4" w:rsidRDefault="001B4155" w:rsidP="00782302">
            <w:pPr>
              <w:pStyle w:val="TableTextS5"/>
              <w:tabs>
                <w:tab w:val="clear" w:pos="170"/>
                <w:tab w:val="clear" w:pos="567"/>
                <w:tab w:val="clear" w:pos="737"/>
                <w:tab w:val="clear" w:pos="3266"/>
              </w:tabs>
              <w:spacing w:before="30" w:after="30"/>
              <w:rPr>
                <w:b/>
                <w:bCs/>
                <w:color w:val="000000"/>
              </w:rPr>
            </w:pPr>
            <w:r w:rsidRPr="00650AC4">
              <w:rPr>
                <w:color w:val="000000"/>
              </w:rPr>
              <w:tab/>
            </w:r>
            <w:r w:rsidRPr="00650AC4">
              <w:rPr>
                <w:rStyle w:val="Artref10pt"/>
              </w:rPr>
              <w:t>5.473</w:t>
            </w:r>
            <w:r w:rsidRPr="00650AC4">
              <w:rPr>
                <w:color w:val="000000"/>
              </w:rPr>
              <w:t xml:space="preserve">  </w:t>
            </w:r>
            <w:r w:rsidRPr="00650AC4">
              <w:rPr>
                <w:rStyle w:val="Artref10pt"/>
              </w:rPr>
              <w:t>5.474</w:t>
            </w:r>
            <w:ins w:id="9" w:author="Saez Grau, Ricardo" w:date="2015-07-09T13:34:00Z">
              <w:r w:rsidR="008B247E" w:rsidRPr="00650AC4">
                <w:rPr>
                  <w:color w:val="000000"/>
                </w:rPr>
                <w:t xml:space="preserve"> </w:t>
              </w:r>
            </w:ins>
            <w:ins w:id="10" w:author="WG 7C-3 AI 1.12" w:date="2014-05-11T18:00:00Z">
              <w:r w:rsidR="00746A11" w:rsidRPr="00650AC4">
                <w:rPr>
                  <w:color w:val="000000"/>
                </w:rPr>
                <w:t>ADD 5.B112 ADD 5.C112</w:t>
              </w:r>
            </w:ins>
            <w:ins w:id="11" w:author="WG 7C-3 AI 1.12" w:date="2014-05-11T18:01:00Z">
              <w:r w:rsidR="00746A11" w:rsidRPr="00650AC4">
                <w:rPr>
                  <w:color w:val="000000"/>
                </w:rPr>
                <w:t xml:space="preserve"> ADD 5.D112</w:t>
              </w:r>
            </w:ins>
          </w:p>
        </w:tc>
      </w:tr>
      <w:tr w:rsidR="00880953" w:rsidRPr="00650AC4" w:rsidTr="00782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rsidR="00880953" w:rsidRPr="00650AC4" w:rsidRDefault="000A5C15" w:rsidP="00BD0282">
            <w:pPr>
              <w:pStyle w:val="TableTextS5"/>
              <w:tabs>
                <w:tab w:val="clear" w:pos="170"/>
                <w:tab w:val="clear" w:pos="567"/>
                <w:tab w:val="clear" w:pos="737"/>
                <w:tab w:val="clear" w:pos="3266"/>
              </w:tabs>
              <w:spacing w:before="30" w:after="30"/>
              <w:rPr>
                <w:rStyle w:val="Tablefreq"/>
                <w:color w:val="000000"/>
              </w:rPr>
            </w:pPr>
            <w:r w:rsidRPr="00650AC4">
              <w:rPr>
                <w:rStyle w:val="Tablefreq"/>
                <w:color w:val="000000"/>
              </w:rPr>
              <w:t>...</w:t>
            </w:r>
          </w:p>
        </w:tc>
      </w:tr>
      <w:tr w:rsidR="00880953" w:rsidRPr="00650AC4" w:rsidTr="00782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rsidR="00746A11" w:rsidRPr="00650AC4" w:rsidRDefault="001B4155" w:rsidP="00782302">
            <w:pPr>
              <w:pStyle w:val="TableTextS5"/>
              <w:tabs>
                <w:tab w:val="clear" w:pos="170"/>
                <w:tab w:val="clear" w:pos="567"/>
                <w:tab w:val="clear" w:pos="737"/>
                <w:tab w:val="clear" w:pos="3266"/>
              </w:tabs>
              <w:spacing w:before="30" w:after="30"/>
              <w:rPr>
                <w:b/>
                <w:bCs/>
              </w:rPr>
            </w:pPr>
            <w:r w:rsidRPr="00650AC4">
              <w:rPr>
                <w:rStyle w:val="Tablefreq"/>
                <w:color w:val="000000"/>
              </w:rPr>
              <w:t>9</w:t>
            </w:r>
            <w:r w:rsidRPr="00650AC4">
              <w:rPr>
                <w:rStyle w:val="Tablefreq"/>
                <w:rFonts w:ascii="Tms Rmn" w:hAnsi="Tms Rmn" w:cs="Tms Rmn"/>
                <w:color w:val="000000"/>
                <w:sz w:val="12"/>
                <w:szCs w:val="12"/>
              </w:rPr>
              <w:t> </w:t>
            </w:r>
            <w:r w:rsidRPr="00650AC4">
              <w:rPr>
                <w:rStyle w:val="Tablefreq"/>
                <w:color w:val="000000"/>
              </w:rPr>
              <w:t>900-10</w:t>
            </w:r>
            <w:r w:rsidRPr="00650AC4">
              <w:rPr>
                <w:rStyle w:val="Tablefreq"/>
                <w:rFonts w:ascii="Tms Rmn" w:hAnsi="Tms Rmn" w:cs="Tms Rmn"/>
                <w:color w:val="000000"/>
                <w:sz w:val="12"/>
                <w:szCs w:val="12"/>
              </w:rPr>
              <w:t> </w:t>
            </w:r>
            <w:r w:rsidRPr="00650AC4">
              <w:rPr>
                <w:rStyle w:val="Tablefreq"/>
                <w:color w:val="000000"/>
              </w:rPr>
              <w:t>000</w:t>
            </w:r>
            <w:r w:rsidRPr="00650AC4">
              <w:rPr>
                <w:b/>
                <w:bCs/>
              </w:rPr>
              <w:tab/>
            </w:r>
            <w:ins w:id="12" w:author="Satorre" w:date="2014-06-11T11:51:00Z">
              <w:r w:rsidR="00746A11" w:rsidRPr="00650AC4">
                <w:t xml:space="preserve">EXPLORACIÓN DE LA TIERRA POR SATÉLITE </w:t>
              </w:r>
            </w:ins>
            <w:ins w:id="13" w:author="Mendoza Siles, Sidma Jeanneth" w:date="2014-06-18T10:48:00Z">
              <w:r w:rsidR="00746A11" w:rsidRPr="00650AC4">
                <w:t>(activo)</w:t>
              </w:r>
              <w:r w:rsidR="00746A11" w:rsidRPr="00650AC4">
                <w:rPr>
                  <w:color w:val="000000"/>
                </w:rPr>
                <w:t xml:space="preserve"> </w:t>
              </w:r>
            </w:ins>
            <w:ins w:id="14" w:author="WG 7C-3 AI 1.12" w:date="2014-05-11T18:00:00Z">
              <w:r w:rsidR="00746A11" w:rsidRPr="00650AC4">
                <w:rPr>
                  <w:color w:val="000000"/>
                </w:rPr>
                <w:t>ADD 5.A112</w:t>
              </w:r>
            </w:ins>
          </w:p>
          <w:p w:rsidR="00880953" w:rsidRPr="00650AC4" w:rsidRDefault="00746A11" w:rsidP="00782302">
            <w:pPr>
              <w:pStyle w:val="TableTextS5"/>
              <w:tabs>
                <w:tab w:val="clear" w:pos="170"/>
                <w:tab w:val="clear" w:pos="567"/>
                <w:tab w:val="clear" w:pos="737"/>
                <w:tab w:val="clear" w:pos="3266"/>
              </w:tabs>
              <w:spacing w:before="30" w:after="30"/>
              <w:rPr>
                <w:color w:val="000000"/>
              </w:rPr>
            </w:pPr>
            <w:r w:rsidRPr="00650AC4">
              <w:rPr>
                <w:color w:val="000000"/>
              </w:rPr>
              <w:tab/>
            </w:r>
            <w:r w:rsidR="001B4155" w:rsidRPr="00650AC4">
              <w:rPr>
                <w:color w:val="000000"/>
              </w:rPr>
              <w:t>RADIOLOCALIZACIÓN</w:t>
            </w:r>
          </w:p>
          <w:p w:rsidR="00880953" w:rsidRPr="00650AC4" w:rsidRDefault="001B4155" w:rsidP="00782302">
            <w:pPr>
              <w:pStyle w:val="TableTextS5"/>
              <w:tabs>
                <w:tab w:val="clear" w:pos="170"/>
                <w:tab w:val="clear" w:pos="567"/>
                <w:tab w:val="clear" w:pos="737"/>
                <w:tab w:val="clear" w:pos="3266"/>
              </w:tabs>
              <w:spacing w:before="30" w:after="30"/>
              <w:rPr>
                <w:color w:val="000000"/>
              </w:rPr>
            </w:pPr>
            <w:r w:rsidRPr="00650AC4">
              <w:rPr>
                <w:color w:val="000000"/>
              </w:rPr>
              <w:tab/>
              <w:t>Fijo</w:t>
            </w:r>
          </w:p>
          <w:p w:rsidR="00880953" w:rsidRPr="00650AC4" w:rsidRDefault="001B4155">
            <w:pPr>
              <w:pStyle w:val="TableTextS5"/>
              <w:tabs>
                <w:tab w:val="clear" w:pos="170"/>
                <w:tab w:val="clear" w:pos="567"/>
                <w:tab w:val="clear" w:pos="737"/>
                <w:tab w:val="clear" w:pos="3266"/>
              </w:tabs>
              <w:spacing w:before="30" w:after="30"/>
              <w:rPr>
                <w:rStyle w:val="Tablefreq"/>
                <w:color w:val="000000"/>
              </w:rPr>
              <w:pPrChange w:id="15" w:author="Saez Grau, Ricardo" w:date="2015-07-09T13:34:00Z">
                <w:pPr>
                  <w:pStyle w:val="TableTextS5"/>
                  <w:framePr w:hSpace="180" w:wrap="around" w:vAnchor="text" w:hAnchor="text" w:xAlign="center" w:y="1"/>
                  <w:tabs>
                    <w:tab w:val="clear" w:pos="170"/>
                    <w:tab w:val="clear" w:pos="567"/>
                    <w:tab w:val="clear" w:pos="737"/>
                    <w:tab w:val="clear" w:pos="3266"/>
                  </w:tabs>
                  <w:spacing w:before="30" w:after="30"/>
                  <w:suppressOverlap/>
                </w:pPr>
              </w:pPrChange>
            </w:pPr>
            <w:r w:rsidRPr="00650AC4">
              <w:rPr>
                <w:color w:val="000000"/>
              </w:rPr>
              <w:tab/>
            </w:r>
            <w:r w:rsidRPr="00650AC4">
              <w:rPr>
                <w:rStyle w:val="Artref10pt"/>
              </w:rPr>
              <w:t>5.477</w:t>
            </w:r>
            <w:r w:rsidRPr="00650AC4">
              <w:rPr>
                <w:color w:val="000000"/>
              </w:rPr>
              <w:t xml:space="preserve">  </w:t>
            </w:r>
            <w:r w:rsidRPr="00650AC4">
              <w:rPr>
                <w:rStyle w:val="Artref10pt"/>
              </w:rPr>
              <w:t>5.478</w:t>
            </w:r>
            <w:r w:rsidRPr="00650AC4">
              <w:rPr>
                <w:color w:val="000000"/>
              </w:rPr>
              <w:t xml:space="preserve">  </w:t>
            </w:r>
            <w:r w:rsidRPr="00650AC4">
              <w:rPr>
                <w:rStyle w:val="Artref10pt"/>
              </w:rPr>
              <w:t>5.479</w:t>
            </w:r>
            <w:ins w:id="16" w:author="WG 7C-3 AI 1.12" w:date="2014-05-11T18:00:00Z">
              <w:r w:rsidR="00746A11" w:rsidRPr="00650AC4">
                <w:rPr>
                  <w:color w:val="000000"/>
                </w:rPr>
                <w:t xml:space="preserve"> ADD 5.</w:t>
              </w:r>
            </w:ins>
            <w:ins w:id="17" w:author="Saez Grau, Ricardo" w:date="2015-07-09T13:34:00Z">
              <w:r w:rsidR="00746A11" w:rsidRPr="00650AC4">
                <w:rPr>
                  <w:color w:val="000000"/>
                </w:rPr>
                <w:t>C</w:t>
              </w:r>
            </w:ins>
            <w:ins w:id="18" w:author="WG 7C-3 AI 1.12" w:date="2014-05-11T18:00:00Z">
              <w:r w:rsidR="00746A11" w:rsidRPr="00650AC4">
                <w:rPr>
                  <w:color w:val="000000"/>
                </w:rPr>
                <w:t>112 ADD 5.</w:t>
              </w:r>
            </w:ins>
            <w:ins w:id="19" w:author="Saez Grau, Ricardo" w:date="2015-07-09T13:34:00Z">
              <w:r w:rsidR="00746A11" w:rsidRPr="00650AC4">
                <w:rPr>
                  <w:color w:val="000000"/>
                </w:rPr>
                <w:t>D</w:t>
              </w:r>
            </w:ins>
            <w:ins w:id="20" w:author="WG 7C-3 AI 1.12" w:date="2014-05-11T18:00:00Z">
              <w:r w:rsidR="00746A11" w:rsidRPr="00650AC4">
                <w:rPr>
                  <w:color w:val="000000"/>
                </w:rPr>
                <w:t>112</w:t>
              </w:r>
            </w:ins>
            <w:ins w:id="21" w:author="WG 7C-3 AI 1.12" w:date="2014-05-11T18:01:00Z">
              <w:r w:rsidR="00746A11" w:rsidRPr="00650AC4">
                <w:rPr>
                  <w:color w:val="000000"/>
                </w:rPr>
                <w:t xml:space="preserve"> ADD 5.</w:t>
              </w:r>
            </w:ins>
            <w:ins w:id="22" w:author="Saez Grau, Ricardo" w:date="2015-07-09T13:34:00Z">
              <w:r w:rsidR="00746A11" w:rsidRPr="00650AC4">
                <w:rPr>
                  <w:color w:val="000000"/>
                </w:rPr>
                <w:t>E</w:t>
              </w:r>
            </w:ins>
            <w:ins w:id="23" w:author="WG 7C-3 AI 1.12" w:date="2014-05-11T18:01:00Z">
              <w:r w:rsidR="00746A11" w:rsidRPr="00650AC4">
                <w:rPr>
                  <w:color w:val="000000"/>
                </w:rPr>
                <w:t>112</w:t>
              </w:r>
            </w:ins>
          </w:p>
        </w:tc>
      </w:tr>
    </w:tbl>
    <w:p w:rsidR="00085C5B" w:rsidRPr="00650AC4" w:rsidRDefault="00085C5B">
      <w:pPr>
        <w:pStyle w:val="Reasons"/>
      </w:pPr>
    </w:p>
    <w:p w:rsidR="00085C5B" w:rsidRPr="00650AC4" w:rsidRDefault="001B4155">
      <w:pPr>
        <w:pStyle w:val="Proposal"/>
      </w:pPr>
      <w:r w:rsidRPr="00650AC4">
        <w:t>ADD</w:t>
      </w:r>
      <w:r w:rsidRPr="00650AC4">
        <w:tab/>
        <w:t>EUR/9A12/2</w:t>
      </w:r>
    </w:p>
    <w:p w:rsidR="00085C5B" w:rsidRPr="00650AC4" w:rsidRDefault="001B4155" w:rsidP="000569CC">
      <w:r w:rsidRPr="00650AC4">
        <w:rPr>
          <w:rStyle w:val="Artdef"/>
        </w:rPr>
        <w:t>5.A112</w:t>
      </w:r>
      <w:r w:rsidRPr="00650AC4">
        <w:tab/>
      </w:r>
      <w:r w:rsidR="00BC4433" w:rsidRPr="00650AC4">
        <w:rPr>
          <w:rStyle w:val="NoteChar"/>
        </w:rPr>
        <w:t>La utilización de la</w:t>
      </w:r>
      <w:r w:rsidR="008A758D" w:rsidRPr="00650AC4">
        <w:rPr>
          <w:rStyle w:val="NoteChar"/>
        </w:rPr>
        <w:t>s</w:t>
      </w:r>
      <w:r w:rsidR="00BC4433" w:rsidRPr="00650AC4">
        <w:rPr>
          <w:rStyle w:val="NoteChar"/>
        </w:rPr>
        <w:t xml:space="preserve"> banda</w:t>
      </w:r>
      <w:r w:rsidR="008A758D" w:rsidRPr="00650AC4">
        <w:rPr>
          <w:rStyle w:val="NoteChar"/>
        </w:rPr>
        <w:t>s</w:t>
      </w:r>
      <w:r w:rsidR="00BC4433" w:rsidRPr="00650AC4">
        <w:rPr>
          <w:rStyle w:val="NoteChar"/>
        </w:rPr>
        <w:t xml:space="preserve"> 9 </w:t>
      </w:r>
      <w:r w:rsidR="008A758D" w:rsidRPr="00650AC4">
        <w:rPr>
          <w:rStyle w:val="NoteChar"/>
        </w:rPr>
        <w:t>2</w:t>
      </w:r>
      <w:r w:rsidR="00BC4433" w:rsidRPr="00650AC4">
        <w:rPr>
          <w:rStyle w:val="NoteChar"/>
        </w:rPr>
        <w:t>00-</w:t>
      </w:r>
      <w:r w:rsidR="008A758D" w:rsidRPr="00650AC4">
        <w:rPr>
          <w:rStyle w:val="NoteChar"/>
        </w:rPr>
        <w:t>9</w:t>
      </w:r>
      <w:r w:rsidR="00BC4433" w:rsidRPr="00650AC4">
        <w:rPr>
          <w:rStyle w:val="NoteChar"/>
        </w:rPr>
        <w:t xml:space="preserve"> </w:t>
      </w:r>
      <w:r w:rsidR="008A758D" w:rsidRPr="00650AC4">
        <w:rPr>
          <w:rStyle w:val="NoteChar"/>
        </w:rPr>
        <w:t>3</w:t>
      </w:r>
      <w:r w:rsidR="00BC4433" w:rsidRPr="00650AC4">
        <w:rPr>
          <w:rStyle w:val="NoteChar"/>
        </w:rPr>
        <w:t xml:space="preserve">00 MHz </w:t>
      </w:r>
      <w:r w:rsidR="008A758D" w:rsidRPr="00650AC4">
        <w:rPr>
          <w:rStyle w:val="NoteChar"/>
        </w:rPr>
        <w:t xml:space="preserve">y 9 900-10 400 MHz </w:t>
      </w:r>
      <w:r w:rsidR="00BC4433" w:rsidRPr="00650AC4">
        <w:rPr>
          <w:rStyle w:val="NoteChar"/>
        </w:rPr>
        <w:t>por el servicio de exploración de la Tierra por satélite (activo) se limita a los sistemas que requieren un ancho de banda superior a 600 MHz que no puede acomodarse ínteg</w:t>
      </w:r>
      <w:r w:rsidR="008A758D" w:rsidRPr="00650AC4">
        <w:rPr>
          <w:rStyle w:val="NoteChar"/>
        </w:rPr>
        <w:t>ramente en la banda 9 300</w:t>
      </w:r>
      <w:r w:rsidR="008A758D" w:rsidRPr="00650AC4">
        <w:rPr>
          <w:rStyle w:val="NoteChar"/>
        </w:rPr>
        <w:noBreakHyphen/>
        <w:t>9 900 </w:t>
      </w:r>
      <w:r w:rsidR="00BC4433" w:rsidRPr="00650AC4">
        <w:rPr>
          <w:rStyle w:val="NoteChar"/>
        </w:rPr>
        <w:t>MHz.</w:t>
      </w:r>
      <w:r w:rsidR="00BC4433" w:rsidRPr="00650AC4">
        <w:rPr>
          <w:rStyle w:val="NoteChar"/>
          <w:sz w:val="16"/>
          <w:szCs w:val="16"/>
        </w:rPr>
        <w:t>     (CMR-15)</w:t>
      </w:r>
    </w:p>
    <w:p w:rsidR="00085C5B" w:rsidRPr="00650AC4" w:rsidRDefault="001B4155">
      <w:pPr>
        <w:pStyle w:val="Reasons"/>
      </w:pPr>
      <w:r w:rsidRPr="00650AC4">
        <w:rPr>
          <w:b/>
        </w:rPr>
        <w:t>Motivos:</w:t>
      </w:r>
      <w:r w:rsidRPr="00650AC4">
        <w:tab/>
      </w:r>
      <w:r w:rsidR="00141326" w:rsidRPr="00650AC4">
        <w:t>Limitar el número de sistemas, así como la duración de transmisión de los sistemas SAR en la ampliación de la banda de frecuencias.</w:t>
      </w:r>
    </w:p>
    <w:p w:rsidR="00085C5B" w:rsidRPr="00650AC4" w:rsidRDefault="001B4155">
      <w:pPr>
        <w:pStyle w:val="Proposal"/>
      </w:pPr>
      <w:r w:rsidRPr="00650AC4">
        <w:t>ADD</w:t>
      </w:r>
      <w:r w:rsidRPr="00650AC4">
        <w:tab/>
        <w:t>EUR/9A12/3</w:t>
      </w:r>
    </w:p>
    <w:p w:rsidR="00085C5B" w:rsidRPr="00650AC4" w:rsidRDefault="001B4155" w:rsidP="001A7F2D">
      <w:r w:rsidRPr="00650AC4">
        <w:rPr>
          <w:rStyle w:val="Artdef"/>
        </w:rPr>
        <w:t>5.B112</w:t>
      </w:r>
      <w:r w:rsidRPr="00650AC4">
        <w:tab/>
      </w:r>
      <w:r w:rsidR="001A7F2D" w:rsidRPr="00650AC4">
        <w:t>En la banda de frecuencias</w:t>
      </w:r>
      <w:r w:rsidR="001A7F2D" w:rsidRPr="00650AC4">
        <w:rPr>
          <w:szCs w:val="24"/>
        </w:rPr>
        <w:t xml:space="preserve"> 9 200-9 300 MHz, las estaciones del servicio de exploración de la Tierra por satélite (activo) no causarán interferencia perjudicial a las estaciones de</w:t>
      </w:r>
      <w:r w:rsidR="00121FE7" w:rsidRPr="00650AC4">
        <w:rPr>
          <w:szCs w:val="24"/>
        </w:rPr>
        <w:t xml:space="preserve"> </w:t>
      </w:r>
      <w:r w:rsidR="001A7F2D" w:rsidRPr="00650AC4">
        <w:rPr>
          <w:szCs w:val="24"/>
        </w:rPr>
        <w:t>l</w:t>
      </w:r>
      <w:r w:rsidR="00121FE7" w:rsidRPr="00650AC4">
        <w:rPr>
          <w:szCs w:val="24"/>
        </w:rPr>
        <w:t>os</w:t>
      </w:r>
      <w:r w:rsidR="001A7F2D" w:rsidRPr="00650AC4">
        <w:rPr>
          <w:szCs w:val="24"/>
        </w:rPr>
        <w:t xml:space="preserve"> servicio</w:t>
      </w:r>
      <w:r w:rsidR="00121FE7" w:rsidRPr="00650AC4">
        <w:rPr>
          <w:szCs w:val="24"/>
        </w:rPr>
        <w:t>s</w:t>
      </w:r>
      <w:r w:rsidR="001A7F2D" w:rsidRPr="00650AC4">
        <w:rPr>
          <w:szCs w:val="24"/>
        </w:rPr>
        <w:t xml:space="preserve"> de radiolocalización </w:t>
      </w:r>
      <w:r w:rsidR="00121FE7" w:rsidRPr="00650AC4">
        <w:rPr>
          <w:szCs w:val="24"/>
        </w:rPr>
        <w:t xml:space="preserve">y de radionavegación </w:t>
      </w:r>
      <w:r w:rsidR="001A7F2D" w:rsidRPr="00650AC4">
        <w:rPr>
          <w:szCs w:val="24"/>
        </w:rPr>
        <w:t>ni reclamarán protección contra las mismas.</w:t>
      </w:r>
      <w:r w:rsidR="001A7F2D" w:rsidRPr="00650AC4">
        <w:rPr>
          <w:sz w:val="16"/>
        </w:rPr>
        <w:t>     (CMR</w:t>
      </w:r>
      <w:r w:rsidR="001A7F2D" w:rsidRPr="00650AC4">
        <w:rPr>
          <w:sz w:val="16"/>
        </w:rPr>
        <w:noBreakHyphen/>
        <w:t>15)</w:t>
      </w:r>
    </w:p>
    <w:p w:rsidR="00085C5B" w:rsidRPr="00650AC4" w:rsidRDefault="001B4155" w:rsidP="00121FE7">
      <w:pPr>
        <w:pStyle w:val="Reasons"/>
      </w:pPr>
      <w:r w:rsidRPr="00650AC4">
        <w:rPr>
          <w:b/>
        </w:rPr>
        <w:t>Motivos:</w:t>
      </w:r>
      <w:r w:rsidRPr="00650AC4">
        <w:tab/>
      </w:r>
      <w:r w:rsidR="001A7F2D" w:rsidRPr="00650AC4">
        <w:t>La atribución primaria al SETS (activo) pasa a ser secundaria con respecto a</w:t>
      </w:r>
      <w:r w:rsidR="00121FE7" w:rsidRPr="00650AC4">
        <w:t xml:space="preserve"> </w:t>
      </w:r>
      <w:r w:rsidR="001A7F2D" w:rsidRPr="00650AC4">
        <w:t>l</w:t>
      </w:r>
      <w:r w:rsidR="00121FE7" w:rsidRPr="00650AC4">
        <w:t>os servicios de radiodeterminación</w:t>
      </w:r>
      <w:bookmarkStart w:id="24" w:name="_GoBack"/>
      <w:bookmarkEnd w:id="24"/>
      <w:r w:rsidR="001A7F2D" w:rsidRPr="00650AC4">
        <w:t xml:space="preserve"> con atribuciones en esta banda a fin de garantizar la protección de estos servicios contra la interferencia perjudicial.</w:t>
      </w:r>
    </w:p>
    <w:p w:rsidR="00085C5B" w:rsidRPr="00650AC4" w:rsidRDefault="001B4155">
      <w:pPr>
        <w:pStyle w:val="Proposal"/>
      </w:pPr>
      <w:r w:rsidRPr="00650AC4">
        <w:t>ADD</w:t>
      </w:r>
      <w:r w:rsidRPr="00650AC4">
        <w:tab/>
        <w:t>EUR/9A12/4</w:t>
      </w:r>
    </w:p>
    <w:p w:rsidR="00085C5B" w:rsidRPr="00650AC4" w:rsidRDefault="001B4155" w:rsidP="0026340E">
      <w:r w:rsidRPr="00650AC4">
        <w:rPr>
          <w:rStyle w:val="Artdef"/>
        </w:rPr>
        <w:t>5.C112</w:t>
      </w:r>
      <w:r w:rsidRPr="00650AC4">
        <w:tab/>
      </w:r>
      <w:r w:rsidR="0026340E" w:rsidRPr="00650AC4">
        <w:t>Las estaciones espaciales del servicio de exploración de la Tierra por satélite (activo) funcionarán de conformidad con la Recomendación UIT-R RS.</w:t>
      </w:r>
      <w:r w:rsidR="0026340E" w:rsidRPr="00650AC4">
        <w:rPr>
          <w:rPrChange w:id="25" w:author="Pons Calatayud, Jose Tomas" w:date="2015-03-27T01:39:00Z">
            <w:rPr/>
          </w:rPrChange>
        </w:rPr>
        <w:t>2066</w:t>
      </w:r>
      <w:r w:rsidR="0026340E" w:rsidRPr="00650AC4">
        <w:t>-0.</w:t>
      </w:r>
      <w:r w:rsidR="0026340E" w:rsidRPr="00650AC4">
        <w:rPr>
          <w:sz w:val="16"/>
        </w:rPr>
        <w:t>     (CMR</w:t>
      </w:r>
      <w:r w:rsidR="0026340E" w:rsidRPr="00650AC4">
        <w:rPr>
          <w:sz w:val="16"/>
        </w:rPr>
        <w:noBreakHyphen/>
        <w:t>15)</w:t>
      </w:r>
    </w:p>
    <w:p w:rsidR="00085C5B" w:rsidRPr="00650AC4" w:rsidRDefault="001B4155">
      <w:pPr>
        <w:pStyle w:val="Reasons"/>
      </w:pPr>
      <w:r w:rsidRPr="00650AC4">
        <w:rPr>
          <w:b/>
        </w:rPr>
        <w:lastRenderedPageBreak/>
        <w:t>Motivos:</w:t>
      </w:r>
      <w:r w:rsidRPr="00650AC4">
        <w:tab/>
      </w:r>
      <w:r w:rsidR="000E72F8" w:rsidRPr="00650AC4">
        <w:t>Garantizar la protección de las estaciones del SRA en la banda de frecuencias 10,6</w:t>
      </w:r>
      <w:r w:rsidR="000E72F8" w:rsidRPr="00650AC4">
        <w:noBreakHyphen/>
        <w:t>10,7 GHz.</w:t>
      </w:r>
    </w:p>
    <w:p w:rsidR="00085C5B" w:rsidRPr="00650AC4" w:rsidRDefault="001B4155">
      <w:pPr>
        <w:pStyle w:val="Proposal"/>
      </w:pPr>
      <w:r w:rsidRPr="00650AC4">
        <w:t>ADD</w:t>
      </w:r>
      <w:r w:rsidRPr="00650AC4">
        <w:tab/>
        <w:t>EUR/9A12/5</w:t>
      </w:r>
    </w:p>
    <w:p w:rsidR="00085C5B" w:rsidRPr="00650AC4" w:rsidRDefault="001B4155" w:rsidP="00D45670">
      <w:r w:rsidRPr="00650AC4">
        <w:rPr>
          <w:rStyle w:val="Artdef"/>
        </w:rPr>
        <w:t>5.D112</w:t>
      </w:r>
      <w:r w:rsidRPr="00650AC4">
        <w:tab/>
      </w:r>
      <w:r w:rsidR="00D45670" w:rsidRPr="00650AC4">
        <w:rPr>
          <w:rStyle w:val="NoteChar"/>
        </w:rPr>
        <w:t>Las estaciones espaciales del servicio de exploración de la Tierra por satélite (activo) funcionarán de conformidad con la Recomendación UIT-R RS.</w:t>
      </w:r>
      <w:r w:rsidR="00D45670" w:rsidRPr="00650AC4">
        <w:rPr>
          <w:rStyle w:val="NoteChar"/>
          <w:rPrChange w:id="26" w:author="Pons Calatayud, Jose Tomas" w:date="2015-03-27T01:45:00Z">
            <w:rPr/>
          </w:rPrChange>
        </w:rPr>
        <w:t>206</w:t>
      </w:r>
      <w:r w:rsidR="00D45670" w:rsidRPr="00650AC4">
        <w:rPr>
          <w:rStyle w:val="NoteChar"/>
        </w:rPr>
        <w:t>5-0.</w:t>
      </w:r>
      <w:r w:rsidR="00D45670" w:rsidRPr="00650AC4">
        <w:rPr>
          <w:rStyle w:val="NoteChar"/>
          <w:sz w:val="16"/>
          <w:szCs w:val="16"/>
        </w:rPr>
        <w:t>     (CMR</w:t>
      </w:r>
      <w:r w:rsidR="00D45670" w:rsidRPr="00650AC4">
        <w:rPr>
          <w:rStyle w:val="NoteChar"/>
          <w:sz w:val="16"/>
          <w:szCs w:val="16"/>
        </w:rPr>
        <w:noBreakHyphen/>
        <w:t>15)</w:t>
      </w:r>
    </w:p>
    <w:p w:rsidR="00085C5B" w:rsidRPr="00650AC4" w:rsidRDefault="001B4155">
      <w:pPr>
        <w:pStyle w:val="Reasons"/>
      </w:pPr>
      <w:r w:rsidRPr="00650AC4">
        <w:rPr>
          <w:b/>
        </w:rPr>
        <w:t>Motivos:</w:t>
      </w:r>
      <w:r w:rsidRPr="00650AC4">
        <w:tab/>
      </w:r>
      <w:r w:rsidR="00D45670" w:rsidRPr="00650AC4">
        <w:t>Garantizar la protección de los sistemas del SIE en la banda de frecuencias 8 400</w:t>
      </w:r>
      <w:r w:rsidR="00D45670" w:rsidRPr="00650AC4">
        <w:noBreakHyphen/>
        <w:t>8 500 MHz.</w:t>
      </w:r>
    </w:p>
    <w:p w:rsidR="00085C5B" w:rsidRPr="00650AC4" w:rsidRDefault="001B4155">
      <w:pPr>
        <w:pStyle w:val="Proposal"/>
      </w:pPr>
      <w:r w:rsidRPr="00650AC4">
        <w:t>ADD</w:t>
      </w:r>
      <w:r w:rsidRPr="00650AC4">
        <w:tab/>
        <w:t>EUR/9A12/6</w:t>
      </w:r>
    </w:p>
    <w:p w:rsidR="00085C5B" w:rsidRPr="00650AC4" w:rsidRDefault="001B4155" w:rsidP="003B0C63">
      <w:r w:rsidRPr="00650AC4">
        <w:rPr>
          <w:rStyle w:val="Artdef"/>
        </w:rPr>
        <w:t>5.E112</w:t>
      </w:r>
      <w:r w:rsidRPr="00650AC4">
        <w:tab/>
      </w:r>
      <w:r w:rsidR="003B0C63" w:rsidRPr="00650AC4">
        <w:rPr>
          <w:rStyle w:val="NoteChar"/>
        </w:rPr>
        <w:t>En la banda de frecuencias 9 900-10 400 MHz las estaciones del servicio de exploración de la Tierra por satélite (activo) no causarán interferencia perjudicial a las estaciones del servicio de radiolocalización, ni reclamarán protección contra las mismas.</w:t>
      </w:r>
      <w:r w:rsidR="003B0C63" w:rsidRPr="00650AC4">
        <w:rPr>
          <w:sz w:val="16"/>
        </w:rPr>
        <w:t>     (CMR</w:t>
      </w:r>
      <w:r w:rsidR="003B0C63" w:rsidRPr="00650AC4">
        <w:rPr>
          <w:sz w:val="16"/>
        </w:rPr>
        <w:noBreakHyphen/>
        <w:t>15)</w:t>
      </w:r>
    </w:p>
    <w:p w:rsidR="00085C5B" w:rsidRPr="00650AC4" w:rsidRDefault="001B4155">
      <w:pPr>
        <w:pStyle w:val="Reasons"/>
      </w:pPr>
      <w:r w:rsidRPr="00650AC4">
        <w:rPr>
          <w:b/>
        </w:rPr>
        <w:t>Motivos:</w:t>
      </w:r>
      <w:r w:rsidRPr="00650AC4">
        <w:tab/>
      </w:r>
      <w:r w:rsidR="003B0C63" w:rsidRPr="00650AC4">
        <w:t>La atribución primaria al SETS (activo) pasa a ser secundaria con respecto al SRL con atribuciones en esta banda a fin de garantizar la protección de las estaciones de estos servicios contra la interferencia perjudicial.</w:t>
      </w:r>
    </w:p>
    <w:p w:rsidR="00085C5B" w:rsidRPr="00650AC4" w:rsidRDefault="001B4155">
      <w:pPr>
        <w:pStyle w:val="Proposal"/>
      </w:pPr>
      <w:r w:rsidRPr="00650AC4">
        <w:t>MOD</w:t>
      </w:r>
      <w:r w:rsidRPr="00650AC4">
        <w:tab/>
        <w:t>EUR/9A12/7</w:t>
      </w:r>
    </w:p>
    <w:p w:rsidR="00F008F3" w:rsidRPr="00650AC4" w:rsidRDefault="001B4155" w:rsidP="004D72B7">
      <w:pPr>
        <w:pStyle w:val="Tabletitle"/>
      </w:pPr>
      <w:r w:rsidRPr="00650AC4">
        <w:t>10-11,7 GHz</w:t>
      </w:r>
    </w:p>
    <w:tbl>
      <w:tblPr>
        <w:tblpPr w:leftFromText="180" w:rightFromText="180" w:vertAnchor="text" w:tblpXSpec="center" w:tblpY="1"/>
        <w:tblOverlap w:val="never"/>
        <w:tblW w:w="0" w:type="auto"/>
        <w:tblLayout w:type="fixed"/>
        <w:tblCellMar>
          <w:left w:w="57" w:type="dxa"/>
          <w:right w:w="57" w:type="dxa"/>
        </w:tblCellMar>
        <w:tblLook w:val="04A0" w:firstRow="1" w:lastRow="0" w:firstColumn="1" w:lastColumn="0" w:noHBand="0" w:noVBand="1"/>
      </w:tblPr>
      <w:tblGrid>
        <w:gridCol w:w="3101"/>
        <w:gridCol w:w="3101"/>
        <w:gridCol w:w="3102"/>
        <w:tblGridChange w:id="27">
          <w:tblGrid>
            <w:gridCol w:w="5"/>
            <w:gridCol w:w="3096"/>
            <w:gridCol w:w="5"/>
            <w:gridCol w:w="3096"/>
            <w:gridCol w:w="5"/>
            <w:gridCol w:w="3097"/>
            <w:gridCol w:w="5"/>
          </w:tblGrid>
        </w:tblGridChange>
      </w:tblGrid>
      <w:tr w:rsidR="00494491" w:rsidRPr="00650AC4" w:rsidTr="005C4C15">
        <w:trPr>
          <w:cantSplit/>
        </w:trPr>
        <w:tc>
          <w:tcPr>
            <w:tcW w:w="9304" w:type="dxa"/>
            <w:gridSpan w:val="3"/>
            <w:tcBorders>
              <w:top w:val="single" w:sz="4" w:space="0" w:color="auto"/>
              <w:left w:val="single" w:sz="4" w:space="0" w:color="auto"/>
              <w:bottom w:val="single" w:sz="4" w:space="0" w:color="auto"/>
              <w:right w:val="single" w:sz="4" w:space="0" w:color="auto"/>
            </w:tcBorders>
            <w:hideMark/>
          </w:tcPr>
          <w:p w:rsidR="00494491" w:rsidRPr="00650AC4" w:rsidRDefault="00494491" w:rsidP="005C4C15">
            <w:pPr>
              <w:pStyle w:val="Tablehead"/>
              <w:keepLines/>
            </w:pPr>
            <w:r w:rsidRPr="00650AC4">
              <w:t>Atribución a los servicios</w:t>
            </w:r>
          </w:p>
        </w:tc>
      </w:tr>
      <w:tr w:rsidR="00494491" w:rsidRPr="00650AC4" w:rsidTr="005C4C15">
        <w:trPr>
          <w:cantSplit/>
        </w:trPr>
        <w:tc>
          <w:tcPr>
            <w:tcW w:w="3101" w:type="dxa"/>
            <w:tcBorders>
              <w:top w:val="single" w:sz="4" w:space="0" w:color="auto"/>
              <w:left w:val="single" w:sz="4" w:space="0" w:color="auto"/>
              <w:bottom w:val="single" w:sz="4" w:space="0" w:color="auto"/>
              <w:right w:val="single" w:sz="4" w:space="0" w:color="auto"/>
            </w:tcBorders>
            <w:hideMark/>
          </w:tcPr>
          <w:p w:rsidR="00494491" w:rsidRPr="00650AC4" w:rsidRDefault="00494491" w:rsidP="005C4C15">
            <w:pPr>
              <w:pStyle w:val="Tablehead"/>
            </w:pPr>
            <w:r w:rsidRPr="00650AC4">
              <w:t>Región 1</w:t>
            </w:r>
          </w:p>
        </w:tc>
        <w:tc>
          <w:tcPr>
            <w:tcW w:w="3101" w:type="dxa"/>
            <w:tcBorders>
              <w:top w:val="single" w:sz="4" w:space="0" w:color="auto"/>
              <w:left w:val="single" w:sz="4" w:space="0" w:color="auto"/>
              <w:bottom w:val="single" w:sz="4" w:space="0" w:color="auto"/>
              <w:right w:val="single" w:sz="4" w:space="0" w:color="auto"/>
            </w:tcBorders>
            <w:hideMark/>
          </w:tcPr>
          <w:p w:rsidR="00494491" w:rsidRPr="00650AC4" w:rsidRDefault="00494491" w:rsidP="005C4C15">
            <w:pPr>
              <w:pStyle w:val="Tablehead"/>
            </w:pPr>
            <w:r w:rsidRPr="00650AC4">
              <w:t>Región 2</w:t>
            </w:r>
          </w:p>
        </w:tc>
        <w:tc>
          <w:tcPr>
            <w:tcW w:w="3102" w:type="dxa"/>
            <w:tcBorders>
              <w:top w:val="single" w:sz="4" w:space="0" w:color="auto"/>
              <w:left w:val="single" w:sz="4" w:space="0" w:color="auto"/>
              <w:bottom w:val="single" w:sz="4" w:space="0" w:color="auto"/>
              <w:right w:val="single" w:sz="4" w:space="0" w:color="auto"/>
            </w:tcBorders>
            <w:hideMark/>
          </w:tcPr>
          <w:p w:rsidR="00494491" w:rsidRPr="00650AC4" w:rsidRDefault="00494491" w:rsidP="005C4C15">
            <w:pPr>
              <w:pStyle w:val="Tablehead"/>
            </w:pPr>
            <w:r w:rsidRPr="00650AC4">
              <w:t>Región 3</w:t>
            </w:r>
          </w:p>
        </w:tc>
      </w:tr>
      <w:tr w:rsidR="00494491" w:rsidRPr="00650AC4" w:rsidTr="005C4C15">
        <w:trPr>
          <w:cantSplit/>
        </w:trPr>
        <w:tc>
          <w:tcPr>
            <w:tcW w:w="3101" w:type="dxa"/>
            <w:tcBorders>
              <w:top w:val="single" w:sz="4" w:space="0" w:color="auto"/>
              <w:left w:val="single" w:sz="6" w:space="0" w:color="auto"/>
              <w:right w:val="single" w:sz="6" w:space="0" w:color="auto"/>
            </w:tcBorders>
            <w:hideMark/>
          </w:tcPr>
          <w:p w:rsidR="00494491" w:rsidRPr="00650AC4" w:rsidRDefault="00494491" w:rsidP="005C4C15">
            <w:pPr>
              <w:pStyle w:val="TableTextS5"/>
              <w:spacing w:before="50" w:after="50"/>
              <w:rPr>
                <w:rStyle w:val="Tablefreq"/>
              </w:rPr>
            </w:pPr>
            <w:r w:rsidRPr="00650AC4">
              <w:rPr>
                <w:rStyle w:val="Tablefreq"/>
              </w:rPr>
              <w:t>10-10,4</w:t>
            </w:r>
            <w:del w:id="28" w:author="JeanYves Guyomard" w:date="2014-03-18T09:31:00Z">
              <w:r w:rsidRPr="00650AC4" w:rsidDel="00EC0884">
                <w:rPr>
                  <w:rStyle w:val="Tablefreq"/>
                </w:rPr>
                <w:delText>5</w:delText>
              </w:r>
            </w:del>
          </w:p>
          <w:p w:rsidR="00494491" w:rsidRPr="00650AC4" w:rsidRDefault="00494491" w:rsidP="005B5378">
            <w:pPr>
              <w:pStyle w:val="TableTextS5"/>
              <w:tabs>
                <w:tab w:val="clear" w:pos="170"/>
                <w:tab w:val="left" w:pos="364"/>
              </w:tabs>
              <w:spacing w:before="50" w:after="50"/>
              <w:ind w:left="222" w:hanging="222"/>
              <w:rPr>
                <w:ins w:id="29" w:author="7C/248 (D, F, I)" w:date="2014-05-04T17:11:00Z"/>
                <w:color w:val="000000"/>
              </w:rPr>
            </w:pPr>
            <w:ins w:id="30" w:author="Satorre" w:date="2014-06-12T09:13:00Z">
              <w:r w:rsidRPr="00650AC4">
                <w:rPr>
                  <w:color w:val="000000"/>
                </w:rPr>
                <w:t xml:space="preserve">EXPLORACIÓN DE LA TIERRA POR SATÉLITE </w:t>
              </w:r>
            </w:ins>
            <w:ins w:id="31" w:author="Mendoza Siles, Sidma Jeanneth" w:date="2014-06-18T11:21:00Z">
              <w:r w:rsidRPr="00650AC4">
                <w:rPr>
                  <w:color w:val="000000"/>
                </w:rPr>
                <w:t xml:space="preserve">(activo) </w:t>
              </w:r>
            </w:ins>
            <w:ins w:id="32" w:author="7C/248 (D, F, I)" w:date="2014-05-04T17:11:00Z">
              <w:r w:rsidRPr="00650AC4">
                <w:rPr>
                  <w:color w:val="000000"/>
                </w:rPr>
                <w:t>ADD</w:t>
              </w:r>
            </w:ins>
            <w:ins w:id="33" w:author="Saez Grau, Ricardo" w:date="2015-07-15T14:13:00Z">
              <w:r w:rsidR="00FC5A06" w:rsidRPr="00650AC4">
                <w:rPr>
                  <w:color w:val="000000"/>
                </w:rPr>
                <w:t> </w:t>
              </w:r>
            </w:ins>
            <w:ins w:id="34" w:author="7C/248 (D, F, I)" w:date="2014-05-04T17:11:00Z">
              <w:r w:rsidRPr="00650AC4">
                <w:rPr>
                  <w:color w:val="000000"/>
                </w:rPr>
                <w:t>5.A112</w:t>
              </w:r>
            </w:ins>
          </w:p>
          <w:p w:rsidR="00494491" w:rsidRPr="00650AC4" w:rsidRDefault="00494491" w:rsidP="005C4C15">
            <w:pPr>
              <w:pStyle w:val="TableTextS5"/>
              <w:spacing w:before="50" w:after="50"/>
              <w:rPr>
                <w:color w:val="000000"/>
                <w:rPrChange w:id="35" w:author="Satorre" w:date="2014-06-12T09:13:00Z">
                  <w:rPr>
                    <w:color w:val="000000"/>
                  </w:rPr>
                </w:rPrChange>
              </w:rPr>
            </w:pPr>
            <w:r w:rsidRPr="00650AC4">
              <w:rPr>
                <w:color w:val="000000"/>
              </w:rPr>
              <w:t>FIJO</w:t>
            </w:r>
          </w:p>
          <w:p w:rsidR="00494491" w:rsidRPr="00650AC4" w:rsidRDefault="00494491" w:rsidP="005C4C15">
            <w:pPr>
              <w:pStyle w:val="TableTextS5"/>
              <w:spacing w:before="50" w:after="50"/>
              <w:rPr>
                <w:color w:val="000000"/>
                <w:rPrChange w:id="36" w:author="Satorre" w:date="2014-06-12T09:13:00Z">
                  <w:rPr>
                    <w:color w:val="000000"/>
                  </w:rPr>
                </w:rPrChange>
              </w:rPr>
            </w:pPr>
            <w:r w:rsidRPr="00650AC4">
              <w:rPr>
                <w:color w:val="000000"/>
              </w:rPr>
              <w:t>MÓVIL</w:t>
            </w:r>
          </w:p>
          <w:p w:rsidR="00494491" w:rsidRPr="00650AC4" w:rsidRDefault="00494491" w:rsidP="005C4C15">
            <w:pPr>
              <w:pStyle w:val="TableTextS5"/>
              <w:spacing w:before="50" w:after="50"/>
              <w:rPr>
                <w:color w:val="000000"/>
                <w:rPrChange w:id="37" w:author="Satorre" w:date="2014-06-12T09:13:00Z">
                  <w:rPr>
                    <w:color w:val="000000"/>
                  </w:rPr>
                </w:rPrChange>
              </w:rPr>
            </w:pPr>
            <w:r w:rsidRPr="00650AC4">
              <w:rPr>
                <w:color w:val="000000"/>
              </w:rPr>
              <w:t>RADIOLOCALIZACIÓN</w:t>
            </w:r>
          </w:p>
          <w:p w:rsidR="00494491" w:rsidRPr="00650AC4" w:rsidRDefault="00494491" w:rsidP="005C4C15">
            <w:pPr>
              <w:pStyle w:val="TableTextS5"/>
              <w:spacing w:before="50" w:after="50"/>
              <w:rPr>
                <w:color w:val="000000"/>
                <w:rPrChange w:id="38" w:author="Satorre" w:date="2014-06-12T09:13:00Z">
                  <w:rPr>
                    <w:color w:val="000000"/>
                  </w:rPr>
                </w:rPrChange>
              </w:rPr>
            </w:pPr>
            <w:r w:rsidRPr="00650AC4">
              <w:rPr>
                <w:color w:val="000000"/>
                <w:rPrChange w:id="39" w:author="Satorre" w:date="2014-06-12T09:13:00Z">
                  <w:rPr>
                    <w:color w:val="000000"/>
                  </w:rPr>
                </w:rPrChange>
              </w:rPr>
              <w:t>A</w:t>
            </w:r>
            <w:r w:rsidRPr="00650AC4">
              <w:rPr>
                <w:color w:val="000000"/>
              </w:rPr>
              <w:t>ficionados</w:t>
            </w:r>
          </w:p>
        </w:tc>
        <w:tc>
          <w:tcPr>
            <w:tcW w:w="3101" w:type="dxa"/>
            <w:tcBorders>
              <w:top w:val="single" w:sz="4" w:space="0" w:color="auto"/>
              <w:left w:val="single" w:sz="6" w:space="0" w:color="auto"/>
              <w:right w:val="single" w:sz="6" w:space="0" w:color="auto"/>
            </w:tcBorders>
            <w:hideMark/>
          </w:tcPr>
          <w:p w:rsidR="00494491" w:rsidRPr="00650AC4" w:rsidRDefault="00494491" w:rsidP="005C4C15">
            <w:pPr>
              <w:pStyle w:val="TableTextS5"/>
              <w:spacing w:before="50" w:after="50"/>
              <w:rPr>
                <w:rStyle w:val="Tablefreq"/>
              </w:rPr>
            </w:pPr>
            <w:r w:rsidRPr="00650AC4">
              <w:rPr>
                <w:rStyle w:val="Tablefreq"/>
              </w:rPr>
              <w:t>10-10,4</w:t>
            </w:r>
            <w:del w:id="40" w:author="JeanYves Guyomard" w:date="2014-03-18T09:31:00Z">
              <w:r w:rsidRPr="00650AC4" w:rsidDel="00EC0884">
                <w:rPr>
                  <w:rStyle w:val="Tablefreq"/>
                </w:rPr>
                <w:delText>5</w:delText>
              </w:r>
            </w:del>
          </w:p>
          <w:p w:rsidR="00494491" w:rsidRPr="00650AC4" w:rsidRDefault="00494491" w:rsidP="005B5378">
            <w:pPr>
              <w:pStyle w:val="TableTextS5"/>
              <w:tabs>
                <w:tab w:val="clear" w:pos="170"/>
                <w:tab w:val="left" w:pos="381"/>
                <w:tab w:val="left" w:pos="523"/>
              </w:tabs>
              <w:spacing w:before="50" w:after="50"/>
              <w:ind w:left="239" w:hanging="239"/>
              <w:rPr>
                <w:ins w:id="41" w:author="nozdrin" w:date="2014-05-16T11:15:00Z"/>
                <w:color w:val="000000"/>
              </w:rPr>
            </w:pPr>
            <w:ins w:id="42" w:author="Satorre" w:date="2014-06-12T09:13:00Z">
              <w:r w:rsidRPr="00650AC4">
                <w:rPr>
                  <w:color w:val="000000"/>
                </w:rPr>
                <w:t xml:space="preserve">EXPLORACIÓN DE LA TIERRA POR SATÉLITE </w:t>
              </w:r>
            </w:ins>
            <w:ins w:id="43" w:author="Mendoza Siles, Sidma Jeanneth" w:date="2014-06-18T11:19:00Z">
              <w:r w:rsidRPr="00650AC4">
                <w:rPr>
                  <w:color w:val="000000"/>
                </w:rPr>
                <w:t xml:space="preserve">(activo) </w:t>
              </w:r>
            </w:ins>
            <w:ins w:id="44" w:author="7C/248 (D, F, I)" w:date="2014-05-04T17:11:00Z">
              <w:r w:rsidRPr="00650AC4">
                <w:rPr>
                  <w:color w:val="000000"/>
                </w:rPr>
                <w:t>ADD</w:t>
              </w:r>
            </w:ins>
            <w:ins w:id="45" w:author="Saez Grau, Ricardo" w:date="2015-07-15T14:13:00Z">
              <w:r w:rsidR="00FC5A06" w:rsidRPr="00650AC4">
                <w:rPr>
                  <w:color w:val="000000"/>
                </w:rPr>
                <w:t> </w:t>
              </w:r>
            </w:ins>
            <w:ins w:id="46" w:author="7C/248 (D, F, I)" w:date="2014-05-04T17:11:00Z">
              <w:r w:rsidRPr="00650AC4">
                <w:rPr>
                  <w:color w:val="000000"/>
                </w:rPr>
                <w:t>5.A112</w:t>
              </w:r>
            </w:ins>
          </w:p>
          <w:p w:rsidR="00494491" w:rsidRPr="00650AC4" w:rsidRDefault="00494491" w:rsidP="005C4C15">
            <w:pPr>
              <w:pStyle w:val="TableTextS5"/>
              <w:spacing w:before="50" w:after="50"/>
              <w:rPr>
                <w:color w:val="000000"/>
                <w:rPrChange w:id="47" w:author="Satorre" w:date="2014-06-12T09:13:00Z">
                  <w:rPr>
                    <w:color w:val="000000"/>
                  </w:rPr>
                </w:rPrChange>
              </w:rPr>
            </w:pPr>
            <w:r w:rsidRPr="00650AC4">
              <w:rPr>
                <w:color w:val="000000"/>
              </w:rPr>
              <w:t>RADIOLOCALIZACIÓN</w:t>
            </w:r>
          </w:p>
          <w:p w:rsidR="00494491" w:rsidRPr="00650AC4" w:rsidRDefault="00494491" w:rsidP="005C4C15">
            <w:pPr>
              <w:pStyle w:val="TableTextS5"/>
              <w:spacing w:before="50" w:after="50"/>
              <w:rPr>
                <w:color w:val="000000"/>
                <w:rPrChange w:id="48" w:author="Satorre" w:date="2014-06-12T09:13:00Z">
                  <w:rPr>
                    <w:color w:val="000000"/>
                  </w:rPr>
                </w:rPrChange>
              </w:rPr>
            </w:pPr>
            <w:r w:rsidRPr="00650AC4">
              <w:rPr>
                <w:color w:val="000000"/>
                <w:rPrChange w:id="49" w:author="Satorre" w:date="2014-06-12T09:13:00Z">
                  <w:rPr>
                    <w:color w:val="000000"/>
                  </w:rPr>
                </w:rPrChange>
              </w:rPr>
              <w:t>A</w:t>
            </w:r>
            <w:r w:rsidRPr="00650AC4">
              <w:rPr>
                <w:color w:val="000000"/>
              </w:rPr>
              <w:t>ficionados</w:t>
            </w:r>
          </w:p>
        </w:tc>
        <w:tc>
          <w:tcPr>
            <w:tcW w:w="3102" w:type="dxa"/>
            <w:tcBorders>
              <w:top w:val="single" w:sz="4" w:space="0" w:color="auto"/>
              <w:left w:val="single" w:sz="6" w:space="0" w:color="auto"/>
              <w:right w:val="single" w:sz="6" w:space="0" w:color="auto"/>
            </w:tcBorders>
            <w:hideMark/>
          </w:tcPr>
          <w:p w:rsidR="00494491" w:rsidRPr="00650AC4" w:rsidRDefault="00494491" w:rsidP="005C4C15">
            <w:pPr>
              <w:pStyle w:val="TableTextS5"/>
              <w:rPr>
                <w:rStyle w:val="Tablefreq"/>
              </w:rPr>
            </w:pPr>
            <w:r w:rsidRPr="00650AC4">
              <w:rPr>
                <w:rStyle w:val="Tablefreq"/>
              </w:rPr>
              <w:t>10-10,4</w:t>
            </w:r>
            <w:del w:id="50" w:author="JeanYves Guyomard" w:date="2014-03-18T09:31:00Z">
              <w:r w:rsidRPr="00650AC4" w:rsidDel="00EC0884">
                <w:rPr>
                  <w:rStyle w:val="Tablefreq"/>
                </w:rPr>
                <w:delText>5</w:delText>
              </w:r>
            </w:del>
          </w:p>
          <w:p w:rsidR="00494491" w:rsidRPr="00650AC4" w:rsidRDefault="00494491" w:rsidP="005B5378">
            <w:pPr>
              <w:pStyle w:val="TableTextS5"/>
              <w:tabs>
                <w:tab w:val="clear" w:pos="170"/>
                <w:tab w:val="left" w:pos="399"/>
              </w:tabs>
              <w:ind w:left="257" w:hanging="257"/>
              <w:rPr>
                <w:ins w:id="51" w:author="nozdrin" w:date="2014-05-16T11:15:00Z"/>
                <w:color w:val="000000"/>
              </w:rPr>
            </w:pPr>
            <w:ins w:id="52" w:author="Satorre" w:date="2014-06-12T09:13:00Z">
              <w:r w:rsidRPr="00650AC4">
                <w:rPr>
                  <w:color w:val="000000"/>
                </w:rPr>
                <w:t xml:space="preserve">EXPLORACIÓN DE LA TIERRA POR SATÉLITE </w:t>
              </w:r>
            </w:ins>
            <w:ins w:id="53" w:author="Mendoza Siles, Sidma Jeanneth" w:date="2014-06-18T11:19:00Z">
              <w:r w:rsidRPr="00650AC4">
                <w:rPr>
                  <w:color w:val="000000"/>
                </w:rPr>
                <w:t xml:space="preserve">(activo) </w:t>
              </w:r>
            </w:ins>
            <w:ins w:id="54" w:author="7C/248 (D, F, I)" w:date="2014-05-04T17:11:00Z">
              <w:r w:rsidRPr="00650AC4">
                <w:rPr>
                  <w:color w:val="000000"/>
                </w:rPr>
                <w:t>ADD</w:t>
              </w:r>
            </w:ins>
            <w:ins w:id="55" w:author="Saez Grau, Ricardo" w:date="2015-07-15T14:12:00Z">
              <w:r w:rsidR="00FC5A06" w:rsidRPr="00650AC4">
                <w:rPr>
                  <w:color w:val="000000"/>
                </w:rPr>
                <w:t> </w:t>
              </w:r>
            </w:ins>
            <w:ins w:id="56" w:author="7C/248 (D, F, I)" w:date="2014-05-04T17:11:00Z">
              <w:r w:rsidRPr="00650AC4">
                <w:rPr>
                  <w:color w:val="000000"/>
                </w:rPr>
                <w:t>5.A112</w:t>
              </w:r>
            </w:ins>
          </w:p>
          <w:p w:rsidR="00494491" w:rsidRPr="00650AC4" w:rsidRDefault="00494491" w:rsidP="005C4C15">
            <w:pPr>
              <w:pStyle w:val="TableTextS5"/>
              <w:rPr>
                <w:color w:val="000000"/>
              </w:rPr>
            </w:pPr>
            <w:r w:rsidRPr="00650AC4">
              <w:rPr>
                <w:color w:val="000000"/>
              </w:rPr>
              <w:t>FIJO</w:t>
            </w:r>
          </w:p>
          <w:p w:rsidR="00494491" w:rsidRPr="00650AC4" w:rsidRDefault="00494491" w:rsidP="005C4C15">
            <w:pPr>
              <w:pStyle w:val="TableTextS5"/>
              <w:rPr>
                <w:color w:val="000000"/>
              </w:rPr>
            </w:pPr>
            <w:r w:rsidRPr="00650AC4">
              <w:rPr>
                <w:color w:val="000000"/>
              </w:rPr>
              <w:t>MÓVIL</w:t>
            </w:r>
          </w:p>
          <w:p w:rsidR="00494491" w:rsidRPr="00650AC4" w:rsidRDefault="00494491" w:rsidP="005C4C15">
            <w:pPr>
              <w:pStyle w:val="TableTextS5"/>
              <w:rPr>
                <w:color w:val="000000"/>
              </w:rPr>
            </w:pPr>
            <w:r w:rsidRPr="00650AC4">
              <w:rPr>
                <w:color w:val="000000"/>
              </w:rPr>
              <w:t>RADIOLOCALIZACIÓN</w:t>
            </w:r>
          </w:p>
          <w:p w:rsidR="00494491" w:rsidRPr="00650AC4" w:rsidRDefault="00494491" w:rsidP="005C4C15">
            <w:pPr>
              <w:pStyle w:val="TableTextS5"/>
              <w:rPr>
                <w:color w:val="000000"/>
              </w:rPr>
            </w:pPr>
            <w:r w:rsidRPr="00650AC4">
              <w:rPr>
                <w:color w:val="000000"/>
              </w:rPr>
              <w:t>Aficionados</w:t>
            </w:r>
          </w:p>
        </w:tc>
      </w:tr>
      <w:tr w:rsidR="00494491" w:rsidRPr="00650AC4" w:rsidTr="005C4C15">
        <w:trPr>
          <w:cantSplit/>
        </w:trPr>
        <w:tc>
          <w:tcPr>
            <w:tcW w:w="3101" w:type="dxa"/>
            <w:tcBorders>
              <w:left w:val="single" w:sz="6" w:space="0" w:color="auto"/>
              <w:bottom w:val="single" w:sz="6" w:space="0" w:color="auto"/>
              <w:right w:val="single" w:sz="6" w:space="0" w:color="auto"/>
            </w:tcBorders>
          </w:tcPr>
          <w:p w:rsidR="00494491" w:rsidRPr="00650AC4" w:rsidRDefault="00494491" w:rsidP="00C6780B">
            <w:pPr>
              <w:pStyle w:val="TableTextS5"/>
              <w:spacing w:before="50" w:after="50"/>
              <w:rPr>
                <w:rStyle w:val="Tablefreq"/>
                <w:rPrChange w:id="57" w:author="Saez Grau, Ricardo" w:date="2015-07-09T13:43:00Z">
                  <w:rPr>
                    <w:rStyle w:val="Tablefreq"/>
                    <w:lang w:val="es-ES"/>
                  </w:rPr>
                </w:rPrChange>
              </w:rPr>
            </w:pPr>
            <w:r w:rsidRPr="00650AC4">
              <w:rPr>
                <w:rStyle w:val="Artref"/>
                <w:color w:val="000000"/>
                <w:rPrChange w:id="58" w:author="Saez Grau, Ricardo" w:date="2015-07-09T13:43:00Z">
                  <w:rPr>
                    <w:rStyle w:val="Artref"/>
                    <w:color w:val="000000"/>
                    <w:lang w:val="es-ES"/>
                  </w:rPr>
                </w:rPrChange>
              </w:rPr>
              <w:t>5.479</w:t>
            </w:r>
            <w:ins w:id="59" w:author="WG 7C-3 AI 1.12" w:date="2014-05-11T18:10:00Z">
              <w:r w:rsidRPr="00650AC4">
                <w:rPr>
                  <w:rStyle w:val="Artref"/>
                  <w:color w:val="000000"/>
                  <w:rPrChange w:id="60" w:author="Saez Grau, Ricardo" w:date="2015-07-09T13:43:00Z">
                    <w:rPr>
                      <w:rStyle w:val="Artref"/>
                      <w:color w:val="000000"/>
                      <w:lang w:val="es-ES"/>
                    </w:rPr>
                  </w:rPrChange>
                </w:rPr>
                <w:t xml:space="preserve"> </w:t>
              </w:r>
              <w:r w:rsidRPr="00650AC4">
                <w:rPr>
                  <w:color w:val="000000"/>
                  <w:rPrChange w:id="61" w:author="Saez Grau, Ricardo" w:date="2015-07-09T13:43:00Z">
                    <w:rPr>
                      <w:color w:val="000000"/>
                      <w:lang w:val="es-ES"/>
                    </w:rPr>
                  </w:rPrChange>
                </w:rPr>
                <w:t>ADD 5.C112 ADD 5.</w:t>
              </w:r>
            </w:ins>
            <w:ins w:id="62" w:author="Saez Grau, Ricardo" w:date="2015-07-09T13:43:00Z">
              <w:r w:rsidR="00C6780B" w:rsidRPr="00650AC4">
                <w:rPr>
                  <w:color w:val="000000"/>
                  <w:rPrChange w:id="63" w:author="Saez Grau, Ricardo" w:date="2015-07-09T13:43:00Z">
                    <w:rPr>
                      <w:color w:val="000000"/>
                      <w:lang w:val="es-ES"/>
                    </w:rPr>
                  </w:rPrChange>
                </w:rPr>
                <w:t>D</w:t>
              </w:r>
            </w:ins>
            <w:ins w:id="64" w:author="WG 7C-3 AI 1.12" w:date="2014-05-11T18:10:00Z">
              <w:r w:rsidRPr="00650AC4">
                <w:rPr>
                  <w:color w:val="000000"/>
                  <w:rPrChange w:id="65" w:author="Saez Grau, Ricardo" w:date="2015-07-09T13:43:00Z">
                    <w:rPr>
                      <w:color w:val="000000"/>
                      <w:lang w:val="es-ES"/>
                    </w:rPr>
                  </w:rPrChange>
                </w:rPr>
                <w:t>112</w:t>
              </w:r>
            </w:ins>
            <w:ins w:id="66" w:author="Saez Grau, Ricardo" w:date="2015-07-09T13:43:00Z">
              <w:r w:rsidR="00C6780B" w:rsidRPr="00650AC4">
                <w:rPr>
                  <w:color w:val="000000"/>
                  <w:rPrChange w:id="67" w:author="Saez Grau, Ricardo" w:date="2015-07-09T13:43:00Z">
                    <w:rPr>
                      <w:color w:val="000000"/>
                      <w:lang w:val="es-ES"/>
                    </w:rPr>
                  </w:rPrChange>
                </w:rPr>
                <w:t xml:space="preserve"> ADD 5.</w:t>
              </w:r>
              <w:r w:rsidR="00C6780B" w:rsidRPr="00650AC4">
                <w:rPr>
                  <w:color w:val="000000"/>
                </w:rPr>
                <w:t>E</w:t>
              </w:r>
              <w:r w:rsidR="00C6780B" w:rsidRPr="00650AC4">
                <w:rPr>
                  <w:color w:val="000000"/>
                  <w:rPrChange w:id="68" w:author="Saez Grau, Ricardo" w:date="2015-07-09T13:43:00Z">
                    <w:rPr>
                      <w:color w:val="000000"/>
                      <w:lang w:val="es-ES"/>
                    </w:rPr>
                  </w:rPrChange>
                </w:rPr>
                <w:t>112</w:t>
              </w:r>
            </w:ins>
          </w:p>
        </w:tc>
        <w:tc>
          <w:tcPr>
            <w:tcW w:w="3101" w:type="dxa"/>
            <w:tcBorders>
              <w:left w:val="single" w:sz="6" w:space="0" w:color="auto"/>
              <w:bottom w:val="single" w:sz="6" w:space="0" w:color="auto"/>
              <w:right w:val="single" w:sz="6" w:space="0" w:color="auto"/>
            </w:tcBorders>
          </w:tcPr>
          <w:p w:rsidR="00494491" w:rsidRPr="00650AC4" w:rsidRDefault="00494491" w:rsidP="005C4C15">
            <w:pPr>
              <w:pStyle w:val="TableTextS5"/>
              <w:spacing w:before="50" w:after="50"/>
              <w:rPr>
                <w:rStyle w:val="Tablefreq"/>
              </w:rPr>
            </w:pPr>
            <w:r w:rsidRPr="00650AC4">
              <w:rPr>
                <w:rStyle w:val="Artref"/>
                <w:color w:val="000000"/>
              </w:rPr>
              <w:t>5.479</w:t>
            </w:r>
            <w:r w:rsidRPr="00650AC4">
              <w:rPr>
                <w:color w:val="000000"/>
              </w:rPr>
              <w:t xml:space="preserve">  </w:t>
            </w:r>
            <w:r w:rsidRPr="00650AC4">
              <w:rPr>
                <w:rStyle w:val="Artref"/>
                <w:color w:val="000000"/>
              </w:rPr>
              <w:t>5.480</w:t>
            </w:r>
            <w:ins w:id="69" w:author="WG 7C-3 AI 1.12" w:date="2014-05-11T18:10:00Z">
              <w:r w:rsidR="00C6780B" w:rsidRPr="00650AC4">
                <w:rPr>
                  <w:rStyle w:val="Artref"/>
                  <w:color w:val="000000"/>
                  <w:rPrChange w:id="70" w:author="Saez Grau, Ricardo" w:date="2015-07-09T13:43:00Z">
                    <w:rPr>
                      <w:rStyle w:val="Artref"/>
                      <w:color w:val="000000"/>
                      <w:lang w:val="es-ES"/>
                    </w:rPr>
                  </w:rPrChange>
                </w:rPr>
                <w:t xml:space="preserve"> </w:t>
              </w:r>
              <w:r w:rsidR="00C6780B" w:rsidRPr="00650AC4">
                <w:rPr>
                  <w:color w:val="000000"/>
                  <w:rPrChange w:id="71" w:author="Saez Grau, Ricardo" w:date="2015-07-09T13:43:00Z">
                    <w:rPr>
                      <w:color w:val="000000"/>
                      <w:lang w:val="es-ES"/>
                    </w:rPr>
                  </w:rPrChange>
                </w:rPr>
                <w:t>ADD 5.C112 ADD</w:t>
              </w:r>
            </w:ins>
            <w:ins w:id="72" w:author="Saez Grau, Ricardo" w:date="2015-07-15T11:59:00Z">
              <w:r w:rsidR="005B5378" w:rsidRPr="00650AC4">
                <w:rPr>
                  <w:color w:val="000000"/>
                </w:rPr>
                <w:t> </w:t>
              </w:r>
            </w:ins>
            <w:ins w:id="73" w:author="WG 7C-3 AI 1.12" w:date="2014-05-11T18:10:00Z">
              <w:r w:rsidR="00C6780B" w:rsidRPr="00650AC4">
                <w:rPr>
                  <w:color w:val="000000"/>
                  <w:rPrChange w:id="74" w:author="Saez Grau, Ricardo" w:date="2015-07-09T13:43:00Z">
                    <w:rPr>
                      <w:color w:val="000000"/>
                      <w:lang w:val="es-ES"/>
                    </w:rPr>
                  </w:rPrChange>
                </w:rPr>
                <w:t>5.</w:t>
              </w:r>
            </w:ins>
            <w:ins w:id="75" w:author="Saez Grau, Ricardo" w:date="2015-07-09T13:43:00Z">
              <w:r w:rsidR="00C6780B" w:rsidRPr="00650AC4">
                <w:rPr>
                  <w:color w:val="000000"/>
                  <w:rPrChange w:id="76" w:author="Saez Grau, Ricardo" w:date="2015-07-09T13:43:00Z">
                    <w:rPr>
                      <w:color w:val="000000"/>
                      <w:lang w:val="es-ES"/>
                    </w:rPr>
                  </w:rPrChange>
                </w:rPr>
                <w:t>D</w:t>
              </w:r>
            </w:ins>
            <w:ins w:id="77" w:author="WG 7C-3 AI 1.12" w:date="2014-05-11T18:10:00Z">
              <w:r w:rsidR="00C6780B" w:rsidRPr="00650AC4">
                <w:rPr>
                  <w:color w:val="000000"/>
                  <w:rPrChange w:id="78" w:author="Saez Grau, Ricardo" w:date="2015-07-09T13:43:00Z">
                    <w:rPr>
                      <w:color w:val="000000"/>
                      <w:lang w:val="es-ES"/>
                    </w:rPr>
                  </w:rPrChange>
                </w:rPr>
                <w:t>112</w:t>
              </w:r>
            </w:ins>
            <w:ins w:id="79" w:author="Saez Grau, Ricardo" w:date="2015-07-09T13:43:00Z">
              <w:r w:rsidR="00C6780B" w:rsidRPr="00650AC4">
                <w:rPr>
                  <w:color w:val="000000"/>
                  <w:rPrChange w:id="80" w:author="Saez Grau, Ricardo" w:date="2015-07-09T13:43:00Z">
                    <w:rPr>
                      <w:color w:val="000000"/>
                      <w:lang w:val="es-ES"/>
                    </w:rPr>
                  </w:rPrChange>
                </w:rPr>
                <w:t xml:space="preserve"> ADD 5.</w:t>
              </w:r>
              <w:r w:rsidR="00C6780B" w:rsidRPr="00650AC4">
                <w:rPr>
                  <w:color w:val="000000"/>
                </w:rPr>
                <w:t>E</w:t>
              </w:r>
              <w:r w:rsidR="00C6780B" w:rsidRPr="00650AC4">
                <w:rPr>
                  <w:color w:val="000000"/>
                  <w:rPrChange w:id="81" w:author="Saez Grau, Ricardo" w:date="2015-07-09T13:43:00Z">
                    <w:rPr>
                      <w:color w:val="000000"/>
                      <w:lang w:val="es-ES"/>
                    </w:rPr>
                  </w:rPrChange>
                </w:rPr>
                <w:t>112</w:t>
              </w:r>
            </w:ins>
          </w:p>
        </w:tc>
        <w:tc>
          <w:tcPr>
            <w:tcW w:w="3102" w:type="dxa"/>
            <w:tcBorders>
              <w:left w:val="single" w:sz="6" w:space="0" w:color="auto"/>
              <w:bottom w:val="single" w:sz="6" w:space="0" w:color="auto"/>
              <w:right w:val="single" w:sz="6" w:space="0" w:color="auto"/>
            </w:tcBorders>
          </w:tcPr>
          <w:p w:rsidR="00494491" w:rsidRPr="00650AC4" w:rsidRDefault="00C6780B" w:rsidP="005C4C15">
            <w:pPr>
              <w:pStyle w:val="TableTextS5"/>
              <w:rPr>
                <w:rStyle w:val="Tablefreq"/>
              </w:rPr>
            </w:pPr>
            <w:r w:rsidRPr="00650AC4">
              <w:rPr>
                <w:rStyle w:val="Artref"/>
                <w:color w:val="000000"/>
              </w:rPr>
              <w:t>5.479</w:t>
            </w:r>
            <w:ins w:id="82" w:author="WG 7C-3 AI 1.12" w:date="2014-05-11T18:10:00Z">
              <w:r w:rsidRPr="00650AC4">
                <w:rPr>
                  <w:rStyle w:val="Artref"/>
                  <w:color w:val="000000"/>
                  <w:rPrChange w:id="83" w:author="Saez Grau, Ricardo" w:date="2015-07-09T13:43:00Z">
                    <w:rPr>
                      <w:rStyle w:val="Artref"/>
                      <w:color w:val="000000"/>
                      <w:lang w:val="es-ES"/>
                    </w:rPr>
                  </w:rPrChange>
                </w:rPr>
                <w:t xml:space="preserve"> </w:t>
              </w:r>
              <w:r w:rsidRPr="00650AC4">
                <w:rPr>
                  <w:color w:val="000000"/>
                  <w:rPrChange w:id="84" w:author="Saez Grau, Ricardo" w:date="2015-07-09T13:43:00Z">
                    <w:rPr>
                      <w:color w:val="000000"/>
                      <w:lang w:val="es-ES"/>
                    </w:rPr>
                  </w:rPrChange>
                </w:rPr>
                <w:t>ADD 5.C112 ADD 5.</w:t>
              </w:r>
            </w:ins>
            <w:ins w:id="85" w:author="Saez Grau, Ricardo" w:date="2015-07-09T13:43:00Z">
              <w:r w:rsidRPr="00650AC4">
                <w:rPr>
                  <w:color w:val="000000"/>
                  <w:rPrChange w:id="86" w:author="Saez Grau, Ricardo" w:date="2015-07-09T13:43:00Z">
                    <w:rPr>
                      <w:color w:val="000000"/>
                      <w:lang w:val="es-ES"/>
                    </w:rPr>
                  </w:rPrChange>
                </w:rPr>
                <w:t>D</w:t>
              </w:r>
            </w:ins>
            <w:ins w:id="87" w:author="WG 7C-3 AI 1.12" w:date="2014-05-11T18:10:00Z">
              <w:r w:rsidRPr="00650AC4">
                <w:rPr>
                  <w:color w:val="000000"/>
                  <w:rPrChange w:id="88" w:author="Saez Grau, Ricardo" w:date="2015-07-09T13:43:00Z">
                    <w:rPr>
                      <w:color w:val="000000"/>
                      <w:lang w:val="es-ES"/>
                    </w:rPr>
                  </w:rPrChange>
                </w:rPr>
                <w:t>112</w:t>
              </w:r>
            </w:ins>
            <w:ins w:id="89" w:author="Saez Grau, Ricardo" w:date="2015-07-09T13:43:00Z">
              <w:r w:rsidRPr="00650AC4">
                <w:rPr>
                  <w:color w:val="000000"/>
                  <w:rPrChange w:id="90" w:author="Saez Grau, Ricardo" w:date="2015-07-09T13:43:00Z">
                    <w:rPr>
                      <w:color w:val="000000"/>
                      <w:lang w:val="es-ES"/>
                    </w:rPr>
                  </w:rPrChange>
                </w:rPr>
                <w:t xml:space="preserve"> ADD 5.</w:t>
              </w:r>
              <w:r w:rsidRPr="00650AC4">
                <w:rPr>
                  <w:color w:val="000000"/>
                </w:rPr>
                <w:t>E</w:t>
              </w:r>
              <w:r w:rsidRPr="00650AC4">
                <w:rPr>
                  <w:color w:val="000000"/>
                  <w:rPrChange w:id="91" w:author="Saez Grau, Ricardo" w:date="2015-07-09T13:43:00Z">
                    <w:rPr>
                      <w:color w:val="000000"/>
                      <w:lang w:val="es-ES"/>
                    </w:rPr>
                  </w:rPrChange>
                </w:rPr>
                <w:t>112</w:t>
              </w:r>
            </w:ins>
          </w:p>
        </w:tc>
      </w:tr>
      <w:tr w:rsidR="00494491" w:rsidRPr="00650AC4" w:rsidTr="005C4C15">
        <w:tblPrEx>
          <w:tblW w:w="0" w:type="auto"/>
          <w:tblLayout w:type="fixed"/>
          <w:tblCellMar>
            <w:left w:w="57" w:type="dxa"/>
            <w:right w:w="57" w:type="dxa"/>
          </w:tblCellMar>
          <w:tblPrExChange w:id="92" w:author="nozdrin" w:date="2014-05-16T11:18:00Z">
            <w:tblPrEx>
              <w:tblW w:w="0" w:type="auto"/>
              <w:tblLayout w:type="fixed"/>
              <w:tblCellMar>
                <w:left w:w="57" w:type="dxa"/>
                <w:right w:w="57" w:type="dxa"/>
              </w:tblCellMar>
            </w:tblPrEx>
          </w:tblPrExChange>
        </w:tblPrEx>
        <w:trPr>
          <w:cantSplit/>
          <w:trPrChange w:id="93" w:author="nozdrin" w:date="2014-05-16T11:18:00Z">
            <w:trPr>
              <w:gridAfter w:val="0"/>
              <w:cantSplit/>
            </w:trPr>
          </w:trPrChange>
        </w:trPr>
        <w:tc>
          <w:tcPr>
            <w:tcW w:w="3101" w:type="dxa"/>
            <w:tcBorders>
              <w:top w:val="single" w:sz="6" w:space="0" w:color="auto"/>
              <w:left w:val="single" w:sz="6" w:space="0" w:color="auto"/>
              <w:right w:val="single" w:sz="6" w:space="0" w:color="auto"/>
            </w:tcBorders>
            <w:tcPrChange w:id="94" w:author="nozdrin" w:date="2014-05-16T11:18:00Z">
              <w:tcPr>
                <w:tcW w:w="3101" w:type="dxa"/>
                <w:gridSpan w:val="2"/>
                <w:tcBorders>
                  <w:top w:val="single" w:sz="6" w:space="0" w:color="auto"/>
                  <w:left w:val="single" w:sz="6" w:space="0" w:color="auto"/>
                  <w:bottom w:val="single" w:sz="4" w:space="0" w:color="auto"/>
                  <w:right w:val="single" w:sz="6" w:space="0" w:color="auto"/>
                </w:tcBorders>
              </w:tcPr>
            </w:tcPrChange>
          </w:tcPr>
          <w:p w:rsidR="00494491" w:rsidRPr="00650AC4" w:rsidRDefault="005B5378" w:rsidP="005C4C15">
            <w:pPr>
              <w:pStyle w:val="TableTextS5"/>
              <w:spacing w:before="50" w:after="50"/>
              <w:rPr>
                <w:rStyle w:val="Tablefreq"/>
              </w:rPr>
            </w:pPr>
            <w:r w:rsidRPr="00650AC4">
              <w:rPr>
                <w:rStyle w:val="Tablefreq"/>
              </w:rPr>
              <w:t>10</w:t>
            </w:r>
            <w:ins w:id="95" w:author="Satorre" w:date="2014-06-12T09:15:00Z">
              <w:r w:rsidRPr="00650AC4">
                <w:rPr>
                  <w:rStyle w:val="Tablefreq"/>
                </w:rPr>
                <w:t>,</w:t>
              </w:r>
            </w:ins>
            <w:ins w:id="96" w:author="nozdrin" w:date="2014-05-16T11:18:00Z">
              <w:r w:rsidRPr="00650AC4">
                <w:rPr>
                  <w:rStyle w:val="Tablefreq"/>
                </w:rPr>
                <w:t>4</w:t>
              </w:r>
            </w:ins>
            <w:r w:rsidR="00494491" w:rsidRPr="00650AC4">
              <w:rPr>
                <w:rStyle w:val="Tablefreq"/>
              </w:rPr>
              <w:t>-10.45</w:t>
            </w:r>
          </w:p>
          <w:p w:rsidR="00494491" w:rsidRPr="00650AC4" w:rsidRDefault="00494491" w:rsidP="005C4C15">
            <w:pPr>
              <w:pStyle w:val="TableTextS5"/>
              <w:spacing w:before="50" w:after="50"/>
              <w:rPr>
                <w:color w:val="000000"/>
              </w:rPr>
            </w:pPr>
            <w:r w:rsidRPr="00650AC4">
              <w:rPr>
                <w:color w:val="000000"/>
              </w:rPr>
              <w:t>FIJO</w:t>
            </w:r>
          </w:p>
          <w:p w:rsidR="00494491" w:rsidRPr="00650AC4" w:rsidRDefault="00494491" w:rsidP="005C4C15">
            <w:pPr>
              <w:pStyle w:val="TableTextS5"/>
              <w:spacing w:before="50" w:after="50"/>
              <w:rPr>
                <w:color w:val="000000"/>
              </w:rPr>
            </w:pPr>
            <w:r w:rsidRPr="00650AC4">
              <w:rPr>
                <w:color w:val="000000"/>
              </w:rPr>
              <w:t>MÓVIL</w:t>
            </w:r>
          </w:p>
          <w:p w:rsidR="00494491" w:rsidRPr="00650AC4" w:rsidRDefault="00494491" w:rsidP="005C4C15">
            <w:pPr>
              <w:pStyle w:val="TableTextS5"/>
              <w:spacing w:before="50" w:after="50"/>
              <w:rPr>
                <w:color w:val="000000"/>
              </w:rPr>
            </w:pPr>
            <w:r w:rsidRPr="00650AC4">
              <w:rPr>
                <w:color w:val="000000"/>
              </w:rPr>
              <w:t>RADIOLOCALIZACIÓN</w:t>
            </w:r>
          </w:p>
          <w:p w:rsidR="00494491" w:rsidRPr="00650AC4" w:rsidRDefault="00494491" w:rsidP="005C4C15">
            <w:pPr>
              <w:pStyle w:val="TableTextS5"/>
              <w:spacing w:before="50" w:after="50"/>
              <w:rPr>
                <w:color w:val="000000"/>
              </w:rPr>
            </w:pPr>
            <w:r w:rsidRPr="00650AC4">
              <w:rPr>
                <w:color w:val="000000"/>
              </w:rPr>
              <w:t>Aficionados</w:t>
            </w:r>
          </w:p>
        </w:tc>
        <w:tc>
          <w:tcPr>
            <w:tcW w:w="3101" w:type="dxa"/>
            <w:tcBorders>
              <w:top w:val="single" w:sz="6" w:space="0" w:color="auto"/>
              <w:left w:val="single" w:sz="6" w:space="0" w:color="auto"/>
              <w:right w:val="single" w:sz="6" w:space="0" w:color="auto"/>
            </w:tcBorders>
            <w:tcPrChange w:id="97" w:author="nozdrin" w:date="2014-05-16T11:18:00Z">
              <w:tcPr>
                <w:tcW w:w="3101" w:type="dxa"/>
                <w:gridSpan w:val="2"/>
                <w:tcBorders>
                  <w:top w:val="single" w:sz="6" w:space="0" w:color="auto"/>
                  <w:left w:val="single" w:sz="6" w:space="0" w:color="auto"/>
                  <w:bottom w:val="single" w:sz="4" w:space="0" w:color="auto"/>
                  <w:right w:val="single" w:sz="6" w:space="0" w:color="auto"/>
                </w:tcBorders>
              </w:tcPr>
            </w:tcPrChange>
          </w:tcPr>
          <w:p w:rsidR="00494491" w:rsidRPr="00650AC4" w:rsidRDefault="005B5378" w:rsidP="005C4C15">
            <w:pPr>
              <w:pStyle w:val="TableTextS5"/>
              <w:spacing w:before="50" w:after="50"/>
              <w:rPr>
                <w:rStyle w:val="Tablefreq"/>
              </w:rPr>
            </w:pPr>
            <w:r w:rsidRPr="00650AC4">
              <w:rPr>
                <w:rStyle w:val="Tablefreq"/>
              </w:rPr>
              <w:t>10</w:t>
            </w:r>
            <w:ins w:id="98" w:author="Satorre" w:date="2014-06-12T09:15:00Z">
              <w:r w:rsidRPr="00650AC4">
                <w:rPr>
                  <w:rStyle w:val="Tablefreq"/>
                </w:rPr>
                <w:t>,</w:t>
              </w:r>
            </w:ins>
            <w:ins w:id="99" w:author="nozdrin" w:date="2014-05-16T11:18:00Z">
              <w:r w:rsidRPr="00650AC4">
                <w:rPr>
                  <w:rStyle w:val="Tablefreq"/>
                </w:rPr>
                <w:t>4</w:t>
              </w:r>
            </w:ins>
            <w:r w:rsidR="00494491" w:rsidRPr="00650AC4">
              <w:rPr>
                <w:rStyle w:val="Tablefreq"/>
              </w:rPr>
              <w:t>-10.45</w:t>
            </w:r>
          </w:p>
          <w:p w:rsidR="00494491" w:rsidRPr="00650AC4" w:rsidRDefault="00494491" w:rsidP="005C4C15">
            <w:pPr>
              <w:pStyle w:val="TableTextS5"/>
              <w:spacing w:before="50" w:after="50"/>
              <w:rPr>
                <w:color w:val="000000"/>
              </w:rPr>
            </w:pPr>
            <w:r w:rsidRPr="00650AC4">
              <w:rPr>
                <w:color w:val="000000"/>
              </w:rPr>
              <w:t>RADIOLOCALIZACIÓN</w:t>
            </w:r>
          </w:p>
          <w:p w:rsidR="00494491" w:rsidRPr="00650AC4" w:rsidRDefault="00494491" w:rsidP="005C4C15">
            <w:pPr>
              <w:pStyle w:val="TableTextS5"/>
              <w:spacing w:before="50" w:after="50"/>
              <w:rPr>
                <w:color w:val="000000"/>
              </w:rPr>
            </w:pPr>
            <w:r w:rsidRPr="00650AC4">
              <w:rPr>
                <w:color w:val="000000"/>
              </w:rPr>
              <w:t>Aficionados</w:t>
            </w:r>
          </w:p>
          <w:p w:rsidR="00494491" w:rsidRPr="00650AC4" w:rsidRDefault="00494491" w:rsidP="005C4C15">
            <w:pPr>
              <w:pStyle w:val="TableTextS5"/>
              <w:keepLines/>
              <w:tabs>
                <w:tab w:val="left" w:leader="dot" w:pos="7938"/>
                <w:tab w:val="center" w:pos="9526"/>
              </w:tabs>
              <w:spacing w:before="50" w:after="50"/>
              <w:ind w:left="567" w:hanging="567"/>
              <w:rPr>
                <w:color w:val="000000"/>
              </w:rPr>
            </w:pPr>
          </w:p>
        </w:tc>
        <w:tc>
          <w:tcPr>
            <w:tcW w:w="3102" w:type="dxa"/>
            <w:tcBorders>
              <w:top w:val="single" w:sz="6" w:space="0" w:color="auto"/>
              <w:left w:val="single" w:sz="6" w:space="0" w:color="auto"/>
              <w:right w:val="single" w:sz="6" w:space="0" w:color="auto"/>
            </w:tcBorders>
            <w:tcPrChange w:id="100" w:author="nozdrin" w:date="2014-05-16T11:18:00Z">
              <w:tcPr>
                <w:tcW w:w="3102" w:type="dxa"/>
                <w:gridSpan w:val="2"/>
                <w:tcBorders>
                  <w:top w:val="single" w:sz="6" w:space="0" w:color="auto"/>
                  <w:left w:val="single" w:sz="6" w:space="0" w:color="auto"/>
                  <w:bottom w:val="single" w:sz="4" w:space="0" w:color="auto"/>
                  <w:right w:val="single" w:sz="6" w:space="0" w:color="auto"/>
                </w:tcBorders>
              </w:tcPr>
            </w:tcPrChange>
          </w:tcPr>
          <w:p w:rsidR="00494491" w:rsidRPr="00650AC4" w:rsidRDefault="00494491" w:rsidP="005C4C15">
            <w:pPr>
              <w:pStyle w:val="TableTextS5"/>
              <w:rPr>
                <w:rStyle w:val="Tablefreq"/>
              </w:rPr>
            </w:pPr>
            <w:r w:rsidRPr="00650AC4">
              <w:rPr>
                <w:rStyle w:val="Tablefreq"/>
              </w:rPr>
              <w:t>10</w:t>
            </w:r>
            <w:ins w:id="101" w:author="Satorre" w:date="2014-06-12T09:15:00Z">
              <w:r w:rsidRPr="00650AC4">
                <w:rPr>
                  <w:rStyle w:val="Tablefreq"/>
                </w:rPr>
                <w:t>,</w:t>
              </w:r>
            </w:ins>
            <w:ins w:id="102" w:author="nozdrin" w:date="2014-05-16T11:18:00Z">
              <w:r w:rsidRPr="00650AC4">
                <w:rPr>
                  <w:rStyle w:val="Tablefreq"/>
                </w:rPr>
                <w:t>4</w:t>
              </w:r>
            </w:ins>
            <w:r w:rsidRPr="00650AC4">
              <w:rPr>
                <w:rStyle w:val="Tablefreq"/>
              </w:rPr>
              <w:t>-10.45</w:t>
            </w:r>
          </w:p>
          <w:p w:rsidR="00494491" w:rsidRPr="00650AC4" w:rsidRDefault="00494491" w:rsidP="005C4C15">
            <w:pPr>
              <w:pStyle w:val="TableTextS5"/>
              <w:rPr>
                <w:color w:val="000000"/>
              </w:rPr>
            </w:pPr>
            <w:r w:rsidRPr="00650AC4">
              <w:rPr>
                <w:color w:val="000000"/>
              </w:rPr>
              <w:t>FIJO</w:t>
            </w:r>
          </w:p>
          <w:p w:rsidR="00494491" w:rsidRPr="00650AC4" w:rsidRDefault="00494491" w:rsidP="005C4C15">
            <w:pPr>
              <w:pStyle w:val="TableTextS5"/>
              <w:rPr>
                <w:color w:val="000000"/>
              </w:rPr>
            </w:pPr>
            <w:r w:rsidRPr="00650AC4">
              <w:rPr>
                <w:color w:val="000000"/>
              </w:rPr>
              <w:t>MÓVIL</w:t>
            </w:r>
          </w:p>
          <w:p w:rsidR="00494491" w:rsidRPr="00650AC4" w:rsidRDefault="00494491" w:rsidP="005C4C15">
            <w:pPr>
              <w:pStyle w:val="TableTextS5"/>
              <w:rPr>
                <w:color w:val="000000"/>
              </w:rPr>
            </w:pPr>
            <w:r w:rsidRPr="00650AC4">
              <w:rPr>
                <w:color w:val="000000"/>
              </w:rPr>
              <w:t>RADIOLOCALIZACIÓN</w:t>
            </w:r>
          </w:p>
          <w:p w:rsidR="00494491" w:rsidRPr="00650AC4" w:rsidRDefault="00494491" w:rsidP="005C4C15">
            <w:pPr>
              <w:pStyle w:val="TableTextS5"/>
              <w:keepLines/>
              <w:tabs>
                <w:tab w:val="left" w:leader="dot" w:pos="7938"/>
                <w:tab w:val="center" w:pos="9526"/>
              </w:tabs>
              <w:ind w:left="567" w:hanging="567"/>
              <w:rPr>
                <w:color w:val="000000"/>
              </w:rPr>
            </w:pPr>
            <w:r w:rsidRPr="00650AC4">
              <w:rPr>
                <w:color w:val="000000"/>
              </w:rPr>
              <w:t>Aficionados</w:t>
            </w:r>
          </w:p>
        </w:tc>
      </w:tr>
      <w:tr w:rsidR="00494491" w:rsidRPr="00650AC4" w:rsidTr="005C4C15">
        <w:tblPrEx>
          <w:tblW w:w="0" w:type="auto"/>
          <w:tblLayout w:type="fixed"/>
          <w:tblCellMar>
            <w:left w:w="57" w:type="dxa"/>
            <w:right w:w="57" w:type="dxa"/>
          </w:tblCellMar>
          <w:tblPrExChange w:id="103" w:author="Satorre Sagredo, Lillian" w:date="2014-09-09T09:49:00Z">
            <w:tblPrEx>
              <w:tblW w:w="0" w:type="auto"/>
              <w:tblLayout w:type="fixed"/>
              <w:tblCellMar>
                <w:left w:w="57" w:type="dxa"/>
                <w:right w:w="57" w:type="dxa"/>
              </w:tblCellMar>
            </w:tblPrEx>
          </w:tblPrExChange>
        </w:tblPrEx>
        <w:trPr>
          <w:cantSplit/>
          <w:trPrChange w:id="104" w:author="Satorre Sagredo, Lillian" w:date="2014-09-09T09:49:00Z">
            <w:trPr>
              <w:gridBefore w:val="1"/>
              <w:cantSplit/>
            </w:trPr>
          </w:trPrChange>
        </w:trPr>
        <w:tc>
          <w:tcPr>
            <w:tcW w:w="3101" w:type="dxa"/>
            <w:tcBorders>
              <w:left w:val="single" w:sz="6" w:space="0" w:color="auto"/>
              <w:bottom w:val="single" w:sz="4" w:space="0" w:color="auto"/>
              <w:right w:val="single" w:sz="6" w:space="0" w:color="auto"/>
            </w:tcBorders>
            <w:tcPrChange w:id="105" w:author="Satorre Sagredo, Lillian" w:date="2014-09-09T09:49:00Z">
              <w:tcPr>
                <w:tcW w:w="3101" w:type="dxa"/>
                <w:gridSpan w:val="2"/>
                <w:tcBorders>
                  <w:left w:val="single" w:sz="6" w:space="0" w:color="auto"/>
                  <w:bottom w:val="single" w:sz="4" w:space="0" w:color="auto"/>
                  <w:right w:val="single" w:sz="6" w:space="0" w:color="auto"/>
                </w:tcBorders>
              </w:tcPr>
            </w:tcPrChange>
          </w:tcPr>
          <w:p w:rsidR="00494491" w:rsidRPr="00650AC4" w:rsidDel="00A13EBF" w:rsidRDefault="00494491" w:rsidP="005C4C15">
            <w:pPr>
              <w:pStyle w:val="TableTextS5"/>
              <w:spacing w:before="50" w:after="50"/>
              <w:rPr>
                <w:rStyle w:val="Tablefreq"/>
              </w:rPr>
            </w:pPr>
            <w:del w:id="106" w:author="nozdrin" w:date="2014-05-15T16:28:00Z">
              <w:r w:rsidRPr="00650AC4" w:rsidDel="00D20DC7">
                <w:rPr>
                  <w:rStyle w:val="Artref"/>
                  <w:color w:val="000000"/>
                </w:rPr>
                <w:delText>5.479</w:delText>
              </w:r>
            </w:del>
          </w:p>
        </w:tc>
        <w:tc>
          <w:tcPr>
            <w:tcW w:w="3101" w:type="dxa"/>
            <w:tcBorders>
              <w:left w:val="single" w:sz="6" w:space="0" w:color="auto"/>
              <w:bottom w:val="single" w:sz="4" w:space="0" w:color="auto"/>
              <w:right w:val="single" w:sz="6" w:space="0" w:color="auto"/>
            </w:tcBorders>
            <w:tcPrChange w:id="107" w:author="Satorre Sagredo, Lillian" w:date="2014-09-09T09:49:00Z">
              <w:tcPr>
                <w:tcW w:w="3101" w:type="dxa"/>
                <w:gridSpan w:val="2"/>
                <w:tcBorders>
                  <w:left w:val="single" w:sz="6" w:space="0" w:color="auto"/>
                  <w:bottom w:val="single" w:sz="4" w:space="0" w:color="auto"/>
                  <w:right w:val="single" w:sz="6" w:space="0" w:color="auto"/>
                </w:tcBorders>
              </w:tcPr>
            </w:tcPrChange>
          </w:tcPr>
          <w:p w:rsidR="00494491" w:rsidRPr="00650AC4" w:rsidDel="00A13EBF" w:rsidRDefault="00494491" w:rsidP="005C4C15">
            <w:pPr>
              <w:pStyle w:val="TableTextS5"/>
              <w:spacing w:before="50" w:after="50"/>
              <w:rPr>
                <w:rStyle w:val="Tablefreq"/>
              </w:rPr>
            </w:pPr>
            <w:del w:id="108" w:author="nozdrin" w:date="2014-05-15T16:28:00Z">
              <w:r w:rsidRPr="00650AC4" w:rsidDel="00D20DC7">
                <w:rPr>
                  <w:rStyle w:val="Artref"/>
                  <w:color w:val="000000"/>
                </w:rPr>
                <w:delText xml:space="preserve">5.479  </w:delText>
              </w:r>
            </w:del>
            <w:r w:rsidRPr="00650AC4">
              <w:rPr>
                <w:rStyle w:val="Artref"/>
                <w:color w:val="000000"/>
              </w:rPr>
              <w:t>5.480</w:t>
            </w:r>
          </w:p>
        </w:tc>
        <w:tc>
          <w:tcPr>
            <w:tcW w:w="3102" w:type="dxa"/>
            <w:tcBorders>
              <w:left w:val="single" w:sz="6" w:space="0" w:color="auto"/>
              <w:bottom w:val="single" w:sz="4" w:space="0" w:color="auto"/>
              <w:right w:val="single" w:sz="6" w:space="0" w:color="auto"/>
            </w:tcBorders>
            <w:tcPrChange w:id="109" w:author="Satorre Sagredo, Lillian" w:date="2014-09-09T09:49:00Z">
              <w:tcPr>
                <w:tcW w:w="3102" w:type="dxa"/>
                <w:gridSpan w:val="2"/>
                <w:tcBorders>
                  <w:left w:val="single" w:sz="6" w:space="0" w:color="auto"/>
                  <w:bottom w:val="single" w:sz="4" w:space="0" w:color="auto"/>
                  <w:right w:val="single" w:sz="6" w:space="0" w:color="auto"/>
                </w:tcBorders>
              </w:tcPr>
            </w:tcPrChange>
          </w:tcPr>
          <w:p w:rsidR="00494491" w:rsidRPr="00650AC4" w:rsidDel="00A13EBF" w:rsidRDefault="00494491" w:rsidP="005C4C15">
            <w:pPr>
              <w:pStyle w:val="TableTextS5"/>
              <w:rPr>
                <w:rStyle w:val="Tablefreq"/>
              </w:rPr>
            </w:pPr>
            <w:del w:id="110" w:author="nozdrin" w:date="2014-05-15T16:28:00Z">
              <w:r w:rsidRPr="00650AC4" w:rsidDel="00D20DC7">
                <w:rPr>
                  <w:rStyle w:val="Artref"/>
                  <w:color w:val="000000"/>
                </w:rPr>
                <w:delText>5.479</w:delText>
              </w:r>
            </w:del>
          </w:p>
        </w:tc>
      </w:tr>
    </w:tbl>
    <w:p w:rsidR="00085C5B" w:rsidRPr="00650AC4" w:rsidRDefault="001B4155">
      <w:pPr>
        <w:pStyle w:val="Reasons"/>
      </w:pPr>
      <w:r w:rsidRPr="00650AC4">
        <w:rPr>
          <w:b/>
        </w:rPr>
        <w:t>Motivos:</w:t>
      </w:r>
      <w:r w:rsidRPr="00650AC4">
        <w:tab/>
      </w:r>
      <w:r w:rsidR="00125916" w:rsidRPr="00650AC4">
        <w:t>Se otorga una atribución de 600 MHz adicional al SETS (activo) para los SAR de alta resolución, como pide la Resolución 651 (CMR-12) y justifica el Informe UIT-R RS.2274</w:t>
      </w:r>
      <w:r w:rsidR="00125916" w:rsidRPr="00650AC4">
        <w:rPr>
          <w:rStyle w:val="Artdef"/>
          <w:b w:val="0"/>
          <w:bCs/>
        </w:rPr>
        <w:t>.</w:t>
      </w:r>
    </w:p>
    <w:p w:rsidR="00085C5B" w:rsidRPr="00650AC4" w:rsidRDefault="001B4155">
      <w:pPr>
        <w:pStyle w:val="Proposal"/>
      </w:pPr>
      <w:r w:rsidRPr="00650AC4">
        <w:lastRenderedPageBreak/>
        <w:t>SUP</w:t>
      </w:r>
      <w:r w:rsidRPr="00650AC4">
        <w:tab/>
        <w:t>EUR/9A12/8</w:t>
      </w:r>
    </w:p>
    <w:p w:rsidR="001B5C7C" w:rsidRPr="00650AC4" w:rsidRDefault="001B4155" w:rsidP="001B5C7C">
      <w:pPr>
        <w:pStyle w:val="ResNo"/>
      </w:pPr>
      <w:bookmarkStart w:id="111" w:name="_Toc328141442"/>
      <w:r w:rsidRPr="00650AC4">
        <w:t xml:space="preserve">RESOLUCIÓN </w:t>
      </w:r>
      <w:r w:rsidRPr="00650AC4">
        <w:rPr>
          <w:rStyle w:val="href"/>
        </w:rPr>
        <w:t>651</w:t>
      </w:r>
      <w:r w:rsidRPr="00650AC4">
        <w:t xml:space="preserve"> (CMR-12)</w:t>
      </w:r>
      <w:bookmarkEnd w:id="111"/>
    </w:p>
    <w:p w:rsidR="001B5C7C" w:rsidRPr="00650AC4" w:rsidRDefault="001B4155" w:rsidP="00651CF3">
      <w:pPr>
        <w:pStyle w:val="Restitle"/>
      </w:pPr>
      <w:bookmarkStart w:id="112" w:name="_Toc328141443"/>
      <w:r w:rsidRPr="00650AC4">
        <w:t>Posibilidad de ampliar la actual atribución mundial al servicio</w:t>
      </w:r>
      <w:r w:rsidRPr="00650AC4">
        <w:br/>
        <w:t>de exploración de la Tierra por satélite (activo) en la banda</w:t>
      </w:r>
      <w:r w:rsidRPr="00650AC4">
        <w:br/>
        <w:t>de frecuencias 9 300-9 900 MHz hasta 600 MHz en las</w:t>
      </w:r>
      <w:r w:rsidRPr="00650AC4">
        <w:br/>
        <w:t>bandas de frecuencias 8 700-9 300 MHz</w:t>
      </w:r>
      <w:r w:rsidRPr="00650AC4">
        <w:br/>
        <w:t>y/o 9 900-10 500 MHz</w:t>
      </w:r>
      <w:bookmarkEnd w:id="112"/>
    </w:p>
    <w:p w:rsidR="00085C5B" w:rsidRPr="00650AC4" w:rsidRDefault="001B4155">
      <w:pPr>
        <w:pStyle w:val="Reasons"/>
      </w:pPr>
      <w:r w:rsidRPr="00650AC4">
        <w:rPr>
          <w:b/>
        </w:rPr>
        <w:t>Motivos:</w:t>
      </w:r>
      <w:r w:rsidRPr="00650AC4">
        <w:tab/>
        <w:t>Esta Resolución ya no es necesaria.</w:t>
      </w:r>
    </w:p>
    <w:p w:rsidR="00A069F8" w:rsidRPr="00650AC4" w:rsidRDefault="00A069F8" w:rsidP="0032202E">
      <w:pPr>
        <w:pStyle w:val="Reasons"/>
      </w:pPr>
    </w:p>
    <w:p w:rsidR="00A069F8" w:rsidRPr="00650AC4" w:rsidRDefault="00A069F8">
      <w:pPr>
        <w:jc w:val="center"/>
      </w:pPr>
      <w:r w:rsidRPr="00650AC4">
        <w:t>______________</w:t>
      </w:r>
    </w:p>
    <w:p w:rsidR="00A069F8" w:rsidRPr="00650AC4" w:rsidRDefault="00A069F8">
      <w:pPr>
        <w:pStyle w:val="Reasons"/>
      </w:pPr>
    </w:p>
    <w:sectPr w:rsidR="00A069F8" w:rsidRPr="00650AC4">
      <w:headerReference w:type="default" r:id="rId13"/>
      <w:footerReference w:type="even" r:id="rId14"/>
      <w:footerReference w:type="default" r:id="rId15"/>
      <w:footerReference w:type="first" r:id="rId16"/>
      <w:type w:val="oddPage"/>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8A6524" w:rsidRDefault="0077084A">
    <w:pPr>
      <w:ind w:right="360"/>
    </w:pPr>
    <w:r>
      <w:fldChar w:fldCharType="begin"/>
    </w:r>
    <w:r w:rsidRPr="008A6524">
      <w:instrText xml:space="preserve"> FILENAME \p  \* MERGEFORMAT </w:instrText>
    </w:r>
    <w:r>
      <w:fldChar w:fldCharType="separate"/>
    </w:r>
    <w:r w:rsidR="008A6524">
      <w:rPr>
        <w:noProof/>
      </w:rPr>
      <w:t>P:\ESP\ITU-R\CONF-R\CMR15\000\009ADD12S.docx</w:t>
    </w:r>
    <w:r>
      <w:fldChar w:fldCharType="end"/>
    </w:r>
    <w:r w:rsidRPr="008A6524">
      <w:tab/>
    </w:r>
    <w:r>
      <w:fldChar w:fldCharType="begin"/>
    </w:r>
    <w:r>
      <w:instrText xml:space="preserve"> SAVEDATE \@ DD.MM.YY </w:instrText>
    </w:r>
    <w:r>
      <w:fldChar w:fldCharType="separate"/>
    </w:r>
    <w:r w:rsidR="008A6524">
      <w:rPr>
        <w:noProof/>
      </w:rPr>
      <w:t>15.07.15</w:t>
    </w:r>
    <w:r>
      <w:fldChar w:fldCharType="end"/>
    </w:r>
    <w:r w:rsidRPr="008A6524">
      <w:tab/>
    </w:r>
    <w:r>
      <w:fldChar w:fldCharType="begin"/>
    </w:r>
    <w:r>
      <w:instrText xml:space="preserve"> PRINTDATE \@ DD.MM.YY </w:instrText>
    </w:r>
    <w:r>
      <w:fldChar w:fldCharType="separate"/>
    </w:r>
    <w:r w:rsidR="008A6524">
      <w:rPr>
        <w:noProof/>
      </w:rPr>
      <w:t>15.07.15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F60" w:rsidRDefault="00EA1F60" w:rsidP="00EA1F60">
    <w:pPr>
      <w:pStyle w:val="Footer"/>
      <w:rPr>
        <w:lang w:val="en-US"/>
      </w:rPr>
    </w:pPr>
    <w:r>
      <w:fldChar w:fldCharType="begin"/>
    </w:r>
    <w:r>
      <w:rPr>
        <w:lang w:val="en-US"/>
      </w:rPr>
      <w:instrText xml:space="preserve"> FILENAME \p  \* MERGEFORMAT </w:instrText>
    </w:r>
    <w:r>
      <w:fldChar w:fldCharType="separate"/>
    </w:r>
    <w:r w:rsidR="008A6524">
      <w:rPr>
        <w:lang w:val="en-US"/>
      </w:rPr>
      <w:t>P:\ESP\ITU-R\CONF-R\CMR15\000\009ADD12S.docx</w:t>
    </w:r>
    <w:r>
      <w:fldChar w:fldCharType="end"/>
    </w:r>
    <w:r w:rsidRPr="00637E92">
      <w:rPr>
        <w:lang w:val="en-US"/>
      </w:rPr>
      <w:t xml:space="preserve"> (383540)</w:t>
    </w:r>
    <w:r>
      <w:rPr>
        <w:lang w:val="en-US"/>
      </w:rPr>
      <w:tab/>
    </w:r>
    <w:r>
      <w:fldChar w:fldCharType="begin"/>
    </w:r>
    <w:r>
      <w:instrText xml:space="preserve"> SAVEDATE \@ DD.MM.YY </w:instrText>
    </w:r>
    <w:r>
      <w:fldChar w:fldCharType="separate"/>
    </w:r>
    <w:r w:rsidR="008A6524">
      <w:t>15.07.15</w:t>
    </w:r>
    <w:r>
      <w:fldChar w:fldCharType="end"/>
    </w:r>
    <w:r>
      <w:rPr>
        <w:lang w:val="en-US"/>
      </w:rPr>
      <w:tab/>
    </w:r>
    <w:r>
      <w:fldChar w:fldCharType="begin"/>
    </w:r>
    <w:r>
      <w:instrText xml:space="preserve"> PRINTDATE \@ DD.MM.YY </w:instrText>
    </w:r>
    <w:r>
      <w:fldChar w:fldCharType="separate"/>
    </w:r>
    <w:r w:rsidR="008A6524">
      <w:t>15.07.15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rPr>
        <w:lang w:val="en-US"/>
      </w:rPr>
    </w:pPr>
    <w:r>
      <w:fldChar w:fldCharType="begin"/>
    </w:r>
    <w:r>
      <w:rPr>
        <w:lang w:val="en-US"/>
      </w:rPr>
      <w:instrText xml:space="preserve"> FILENAME \p  \* MERGEFORMAT </w:instrText>
    </w:r>
    <w:r>
      <w:fldChar w:fldCharType="separate"/>
    </w:r>
    <w:r w:rsidR="008A6524">
      <w:rPr>
        <w:lang w:val="en-US"/>
      </w:rPr>
      <w:t>P:\ESP\ITU-R\CONF-R\CMR15\000\009ADD12S.docx</w:t>
    </w:r>
    <w:r>
      <w:fldChar w:fldCharType="end"/>
    </w:r>
    <w:r w:rsidR="00637E92" w:rsidRPr="00637E92">
      <w:rPr>
        <w:lang w:val="en-US"/>
      </w:rPr>
      <w:t xml:space="preserve"> (383540)</w:t>
    </w:r>
    <w:r>
      <w:rPr>
        <w:lang w:val="en-US"/>
      </w:rPr>
      <w:tab/>
    </w:r>
    <w:r>
      <w:fldChar w:fldCharType="begin"/>
    </w:r>
    <w:r>
      <w:instrText xml:space="preserve"> SAVEDATE \@ DD.MM.YY </w:instrText>
    </w:r>
    <w:r>
      <w:fldChar w:fldCharType="separate"/>
    </w:r>
    <w:r w:rsidR="008A6524">
      <w:t>15.07.15</w:t>
    </w:r>
    <w:r>
      <w:fldChar w:fldCharType="end"/>
    </w:r>
    <w:r>
      <w:rPr>
        <w:lang w:val="en-US"/>
      </w:rPr>
      <w:tab/>
    </w:r>
    <w:r>
      <w:fldChar w:fldCharType="begin"/>
    </w:r>
    <w:r>
      <w:instrText xml:space="preserve"> PRINTDATE \@ DD.MM.YY </w:instrText>
    </w:r>
    <w:r>
      <w:fldChar w:fldCharType="separate"/>
    </w:r>
    <w:r w:rsidR="008A6524">
      <w:t>15.07.15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50AC4">
      <w:rPr>
        <w:rStyle w:val="PageNumber"/>
        <w:noProof/>
      </w:rPr>
      <w:t>4</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9(Add.12)-</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doza Siles, Sidma Jeanneth">
    <w15:presenceInfo w15:providerId="AD" w15:userId="S-1-5-21-8740799-900759487-1415713722-22006"/>
  </w15:person>
  <w15:person w15:author="Saez Grau, Ricardo">
    <w15:presenceInfo w15:providerId="AD" w15:userId="S-1-5-21-8740799-900759487-1415713722-35409"/>
  </w15:person>
  <w15:person w15:author="Pons Calatayud, Jose Tomas">
    <w15:presenceInfo w15:providerId="AD" w15:userId="S-1-5-21-8740799-900759487-1415713722-6474"/>
  </w15:person>
  <w15:person w15:author="Satorre Sagredo, Lillian">
    <w15:presenceInfo w15:providerId="AD" w15:userId="S-1-5-21-8740799-900759487-1415713722-6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569CC"/>
    <w:rsid w:val="00085C5B"/>
    <w:rsid w:val="00087AE8"/>
    <w:rsid w:val="000A5B9A"/>
    <w:rsid w:val="000A5C15"/>
    <w:rsid w:val="000C1ABE"/>
    <w:rsid w:val="000E44D2"/>
    <w:rsid w:val="000E5BF9"/>
    <w:rsid w:val="000E72F8"/>
    <w:rsid w:val="000F0E6D"/>
    <w:rsid w:val="00103D10"/>
    <w:rsid w:val="00121170"/>
    <w:rsid w:val="00121FE7"/>
    <w:rsid w:val="00123CC5"/>
    <w:rsid w:val="00125916"/>
    <w:rsid w:val="00141326"/>
    <w:rsid w:val="0015142D"/>
    <w:rsid w:val="001616DC"/>
    <w:rsid w:val="00163962"/>
    <w:rsid w:val="00182303"/>
    <w:rsid w:val="00191A97"/>
    <w:rsid w:val="001A083F"/>
    <w:rsid w:val="001A7F2D"/>
    <w:rsid w:val="001B4155"/>
    <w:rsid w:val="001C41FA"/>
    <w:rsid w:val="001E2B52"/>
    <w:rsid w:val="001E3F27"/>
    <w:rsid w:val="00223416"/>
    <w:rsid w:val="00224BE4"/>
    <w:rsid w:val="00236D2A"/>
    <w:rsid w:val="00255F12"/>
    <w:rsid w:val="00262C09"/>
    <w:rsid w:val="0026340E"/>
    <w:rsid w:val="00281536"/>
    <w:rsid w:val="002A0B8C"/>
    <w:rsid w:val="002A54F9"/>
    <w:rsid w:val="002A791F"/>
    <w:rsid w:val="002C1B26"/>
    <w:rsid w:val="002C5D6C"/>
    <w:rsid w:val="002E701F"/>
    <w:rsid w:val="002F1B5E"/>
    <w:rsid w:val="003248A9"/>
    <w:rsid w:val="00324FFA"/>
    <w:rsid w:val="0032680B"/>
    <w:rsid w:val="00340613"/>
    <w:rsid w:val="00363A65"/>
    <w:rsid w:val="003742B9"/>
    <w:rsid w:val="003B0C63"/>
    <w:rsid w:val="003B1E8C"/>
    <w:rsid w:val="003C2508"/>
    <w:rsid w:val="003D0AA3"/>
    <w:rsid w:val="003E7E20"/>
    <w:rsid w:val="00440B3A"/>
    <w:rsid w:val="0045384C"/>
    <w:rsid w:val="00454553"/>
    <w:rsid w:val="00494491"/>
    <w:rsid w:val="004B124A"/>
    <w:rsid w:val="005133B5"/>
    <w:rsid w:val="00532097"/>
    <w:rsid w:val="0058350F"/>
    <w:rsid w:val="00583C7E"/>
    <w:rsid w:val="005B5378"/>
    <w:rsid w:val="005D46FB"/>
    <w:rsid w:val="005F2605"/>
    <w:rsid w:val="005F3B0E"/>
    <w:rsid w:val="005F559C"/>
    <w:rsid w:val="00610588"/>
    <w:rsid w:val="00637E92"/>
    <w:rsid w:val="00650AC4"/>
    <w:rsid w:val="00662BA0"/>
    <w:rsid w:val="00692AAE"/>
    <w:rsid w:val="006B6F29"/>
    <w:rsid w:val="006D6E67"/>
    <w:rsid w:val="006E1A13"/>
    <w:rsid w:val="006F4440"/>
    <w:rsid w:val="00701C20"/>
    <w:rsid w:val="00702F3D"/>
    <w:rsid w:val="0070518E"/>
    <w:rsid w:val="007354E9"/>
    <w:rsid w:val="00746A11"/>
    <w:rsid w:val="00761FC6"/>
    <w:rsid w:val="00765578"/>
    <w:rsid w:val="0077084A"/>
    <w:rsid w:val="007952C7"/>
    <w:rsid w:val="007C0B95"/>
    <w:rsid w:val="007C2317"/>
    <w:rsid w:val="007D330A"/>
    <w:rsid w:val="007D6158"/>
    <w:rsid w:val="00801E1F"/>
    <w:rsid w:val="00866AE6"/>
    <w:rsid w:val="008750A8"/>
    <w:rsid w:val="008A6524"/>
    <w:rsid w:val="008A758D"/>
    <w:rsid w:val="008B247E"/>
    <w:rsid w:val="008E16FC"/>
    <w:rsid w:val="008E5AF2"/>
    <w:rsid w:val="008F0CF8"/>
    <w:rsid w:val="0090121B"/>
    <w:rsid w:val="009144C9"/>
    <w:rsid w:val="0094091F"/>
    <w:rsid w:val="00973754"/>
    <w:rsid w:val="00993CE2"/>
    <w:rsid w:val="009A6CB6"/>
    <w:rsid w:val="009C0BED"/>
    <w:rsid w:val="009E11EC"/>
    <w:rsid w:val="00A03AFE"/>
    <w:rsid w:val="00A069F8"/>
    <w:rsid w:val="00A118DB"/>
    <w:rsid w:val="00A31DD1"/>
    <w:rsid w:val="00A414FB"/>
    <w:rsid w:val="00A4450C"/>
    <w:rsid w:val="00AA5E6C"/>
    <w:rsid w:val="00AE5677"/>
    <w:rsid w:val="00AE658F"/>
    <w:rsid w:val="00AF2F78"/>
    <w:rsid w:val="00AF45DA"/>
    <w:rsid w:val="00B239FA"/>
    <w:rsid w:val="00B52D55"/>
    <w:rsid w:val="00B8288C"/>
    <w:rsid w:val="00BC4433"/>
    <w:rsid w:val="00BE2E80"/>
    <w:rsid w:val="00BE5EDD"/>
    <w:rsid w:val="00BE6A1F"/>
    <w:rsid w:val="00C126C4"/>
    <w:rsid w:val="00C33E63"/>
    <w:rsid w:val="00C63EB5"/>
    <w:rsid w:val="00C6780B"/>
    <w:rsid w:val="00CB2960"/>
    <w:rsid w:val="00CC01E0"/>
    <w:rsid w:val="00CD5FEE"/>
    <w:rsid w:val="00CE60D2"/>
    <w:rsid w:val="00CE7431"/>
    <w:rsid w:val="00D0288A"/>
    <w:rsid w:val="00D206D9"/>
    <w:rsid w:val="00D416DC"/>
    <w:rsid w:val="00D45670"/>
    <w:rsid w:val="00D72A5D"/>
    <w:rsid w:val="00D77A4D"/>
    <w:rsid w:val="00DC26B7"/>
    <w:rsid w:val="00DC629B"/>
    <w:rsid w:val="00E05BFF"/>
    <w:rsid w:val="00E262F1"/>
    <w:rsid w:val="00E3176A"/>
    <w:rsid w:val="00E54754"/>
    <w:rsid w:val="00E56BD3"/>
    <w:rsid w:val="00E71D14"/>
    <w:rsid w:val="00E82428"/>
    <w:rsid w:val="00E96838"/>
    <w:rsid w:val="00EA1F60"/>
    <w:rsid w:val="00EB1EA3"/>
    <w:rsid w:val="00F1463E"/>
    <w:rsid w:val="00F66597"/>
    <w:rsid w:val="00F675D0"/>
    <w:rsid w:val="00F8150C"/>
    <w:rsid w:val="00F83E2A"/>
    <w:rsid w:val="00FC5A06"/>
    <w:rsid w:val="00FE4574"/>
    <w:rsid w:val="00FE52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A395524-6BA8-40EB-9D96-7F09EDFC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link w:val="NoteChar"/>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link w:val="TableTextS5Char"/>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 w:type="character" w:customStyle="1" w:styleId="NoteChar">
    <w:name w:val="Note Char"/>
    <w:basedOn w:val="DefaultParagraphFont"/>
    <w:link w:val="Note"/>
    <w:rsid w:val="00BC4433"/>
    <w:rPr>
      <w:rFonts w:ascii="Times New Roman" w:hAnsi="Times New Roman"/>
      <w:sz w:val="24"/>
      <w:lang w:val="es-ES_tradnl" w:eastAsia="en-US"/>
    </w:rPr>
  </w:style>
  <w:style w:type="character" w:customStyle="1" w:styleId="TableheadChar">
    <w:name w:val="Table_head Char"/>
    <w:basedOn w:val="DefaultParagraphFont"/>
    <w:link w:val="Tablehead"/>
    <w:rsid w:val="00494491"/>
    <w:rPr>
      <w:rFonts w:ascii="Times New Roman" w:hAnsi="Times New Roman"/>
      <w:b/>
      <w:lang w:val="es-ES_tradnl" w:eastAsia="en-US"/>
    </w:rPr>
  </w:style>
  <w:style w:type="character" w:customStyle="1" w:styleId="TableTextS5Char">
    <w:name w:val="Table_TextS5 Char"/>
    <w:basedOn w:val="DefaultParagraphFont"/>
    <w:link w:val="TableTextS5"/>
    <w:rsid w:val="00494491"/>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R15-WRC15-C-0009!A12!MSW-S</DPM_x0020_File_x0020_name>
    <DPM_x0020_Author xmlns="32a1a8c5-2265-4ebc-b7a0-2071e2c5c9bb" xsi:nil="false">Documents Proposals Manager (DPM)</DPM_x0020_Author>
    <DPM_x0020_Version xmlns="32a1a8c5-2265-4ebc-b7a0-2071e2c5c9bb" xsi:nil="false">DPM_v5.2015.7.6_prod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E0F27-DF14-461F-8F17-0C8FDCEF5080}">
  <ds:schemaRefs>
    <ds:schemaRef ds:uri="http://purl.org/dc/dcmitype/"/>
    <ds:schemaRef ds:uri="http://purl.org/dc/terms/"/>
    <ds:schemaRef ds:uri="http://purl.org/dc/elements/1.1/"/>
    <ds:schemaRef ds:uri="http://schemas.microsoft.com/office/infopath/2007/PartnerControls"/>
    <ds:schemaRef ds:uri="996b2e75-67fd-4955-a3b0-5ab9934cb50b"/>
    <ds:schemaRef ds:uri="http://schemas.openxmlformats.org/package/2006/metadata/core-properties"/>
    <ds:schemaRef ds:uri="http://schemas.microsoft.com/office/2006/documentManagement/types"/>
    <ds:schemaRef ds:uri="32a1a8c5-2265-4ebc-b7a0-2071e2c5c9b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358CCAC7-9BE8-433A-A37B-48C578B9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1021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R15-WRC15-C-0009!A12!MSW-S</vt:lpstr>
    </vt:vector>
  </TitlesOfParts>
  <Manager>Secretaría General - Pool</Manager>
  <Company>Unión Internacional de Telecomunicaciones (UIT)</Company>
  <LinksUpToDate>false</LinksUpToDate>
  <CharactersWithSpaces>6488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R15-WRC15-C-0009!A12!MSW-S</dc:title>
  <dc:subject>Conferencia Mundial de Radiocomunicaciones - 2015</dc:subject>
  <dc:creator>Documents Proposals Manager (DPM)</dc:creator>
  <cp:keywords>DPM_v5.2015.7.6_prod</cp:keywords>
  <dc:description/>
  <cp:lastModifiedBy>Saez Grau, Ricardo</cp:lastModifiedBy>
  <cp:revision>26</cp:revision>
  <cp:lastPrinted>2015-07-15T10:32:00Z</cp:lastPrinted>
  <dcterms:created xsi:type="dcterms:W3CDTF">2015-07-15T09:54:00Z</dcterms:created>
  <dcterms:modified xsi:type="dcterms:W3CDTF">2015-07-15T12:14:00Z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