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eastAsia="SimSun" w:hAnsi="Verdana" w:cs="Traditional Arabic"/>
                <w:b/>
                <w:position w:val="6"/>
                <w:sz w:val="22"/>
                <w:szCs w:val="22"/>
                <w:lang w:val="en-US"/>
              </w:rPr>
              <w:t>World Radiocommunication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eastAsia="SimSun" w:hAnsi="Verdana" w:cs="Traditional Arabic"/>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D268B3">
              <w:rPr>
                <w:rFonts w:ascii="Verdana" w:eastAsia="SimSun" w:hAnsi="Verdana" w:cs="Traditional Arabic"/>
                <w:b/>
                <w:sz w:val="20"/>
              </w:rPr>
              <w:t>PLENARY MEETING</w:t>
            </w:r>
          </w:p>
        </w:tc>
        <w:tc>
          <w:tcPr>
            <w:tcW w:w="3120" w:type="dxa"/>
            <w:shd w:val="clear" w:color="auto" w:fill="auto"/>
          </w:tcPr>
          <w:p w:rsidR="00A066F1" w:rsidRPr="00A066F1"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13 to</w:t>
            </w:r>
            <w:r>
              <w:rPr>
                <w:rFonts w:ascii="Verdana" w:eastAsia="SimSun" w:hAnsi="Verdana" w:cs="Traditional Arabic"/>
                <w:b/>
                <w:sz w:val="20"/>
              </w:rPr>
              <w:br/>
              <w:t>Document 9</w:t>
            </w:r>
            <w:r w:rsidR="00A066F1">
              <w:rPr>
                <w:rFonts w:ascii="Verdana" w:eastAsia="SimSun" w:hAnsi="Verdana" w:cs="Traditional Arabic"/>
                <w:b/>
                <w:sz w:val="20"/>
              </w:rPr>
              <w:t>-</w:t>
            </w:r>
            <w:r w:rsidR="005E10C9" w:rsidRPr="005E10C9">
              <w:rPr>
                <w:rFonts w:ascii="Verdana" w:eastAsia="SimSun" w:hAnsi="Verdana" w:cs="Traditional Arabic"/>
                <w:b/>
                <w:sz w:val="20"/>
              </w:rPr>
              <w:t>E</w:t>
            </w:r>
          </w:p>
        </w:tc>
      </w:tr>
      <w:tr w:rsidR="00A066F1" w:rsidRPr="00C324A8">
        <w:trPr>
          <w:cantSplit/>
          <w:trHeight w:val="23"/>
        </w:trPr>
        <w:tc>
          <w:tcPr>
            <w:tcW w:w="691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A066F1" w:rsidRDefault="00420873" w:rsidP="00A066F1">
            <w:pPr>
              <w:tabs>
                <w:tab w:val="left" w:pos="993"/>
              </w:tabs>
              <w:spacing w:before="0"/>
              <w:rPr>
                <w:rFonts w:ascii="Verdana" w:hAnsi="Verdana"/>
                <w:sz w:val="20"/>
              </w:rPr>
            </w:pPr>
            <w:r>
              <w:rPr>
                <w:rFonts w:ascii="Verdana" w:eastAsia="SimSun" w:hAnsi="Verdana" w:cs="Traditional Arabic"/>
                <w:b/>
                <w:sz w:val="20"/>
              </w:rPr>
              <w:t>24 June 2015</w:t>
            </w:r>
          </w:p>
        </w:tc>
      </w:tr>
      <w:tr w:rsidR="00A066F1" w:rsidRPr="00C324A8">
        <w:trPr>
          <w:cantSplit/>
          <w:trHeight w:val="23"/>
        </w:trPr>
        <w:tc>
          <w:tcPr>
            <w:tcW w:w="691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C324A8" w:rsidRDefault="00E55816" w:rsidP="00A066F1">
            <w:pPr>
              <w:tabs>
                <w:tab w:val="left" w:pos="993"/>
              </w:tabs>
              <w:spacing w:before="0"/>
              <w:rPr>
                <w:rFonts w:ascii="Verdana" w:hAnsi="Verdana"/>
                <w:b/>
                <w:sz w:val="20"/>
              </w:rPr>
            </w:pPr>
            <w:r w:rsidRPr="00E55816">
              <w:rPr>
                <w:rFonts w:ascii="Verdana" w:eastAsia="SimSun" w:hAnsi="Verdana" w:cs="Traditional Arabic"/>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FC325A" w:rsidRDefault="00E55816" w:rsidP="00FC325A">
            <w:pPr>
              <w:pStyle w:val="Source"/>
            </w:pPr>
            <w:r w:rsidRPr="00FC325A">
              <w:rPr>
                <w:rFonts w:eastAsia="SimSun"/>
              </w:rPr>
              <w:t>European Common Proposals</w:t>
            </w:r>
          </w:p>
        </w:tc>
      </w:tr>
      <w:tr w:rsidR="00E55816" w:rsidRPr="00C324A8" w:rsidTr="00025864">
        <w:trPr>
          <w:cantSplit/>
          <w:trHeight w:val="23"/>
        </w:trPr>
        <w:tc>
          <w:tcPr>
            <w:tcW w:w="10031" w:type="dxa"/>
            <w:gridSpan w:val="2"/>
            <w:shd w:val="clear" w:color="auto" w:fill="auto"/>
          </w:tcPr>
          <w:p w:rsidR="00E55816" w:rsidRPr="00FC325A" w:rsidRDefault="007D5320" w:rsidP="00FC325A">
            <w:pPr>
              <w:pStyle w:val="Title1"/>
            </w:pPr>
            <w:r w:rsidRPr="00FC325A">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FC325A" w:rsidRDefault="004B13CB" w:rsidP="00FC325A">
            <w:pPr>
              <w:pStyle w:val="Agendaitem"/>
            </w:pPr>
            <w:r w:rsidRPr="00FC325A">
              <w:rPr>
                <w:rFonts w:eastAsia="SimSun"/>
              </w:rPr>
              <w:t>Agenda item 1.13</w:t>
            </w:r>
          </w:p>
        </w:tc>
      </w:tr>
    </w:tbl>
    <w:bookmarkEnd w:id="6"/>
    <w:bookmarkEnd w:id="7"/>
    <w:p w:rsidR="00C51699" w:rsidRPr="009A2B70" w:rsidRDefault="0075378F" w:rsidP="00880A2A">
      <w:r w:rsidRPr="00F30F7A">
        <w:t>1.13</w:t>
      </w:r>
      <w:r w:rsidRPr="009A2B70">
        <w:tab/>
        <w:t>to review No. </w:t>
      </w:r>
      <w:r w:rsidRPr="009A2B70">
        <w:rPr>
          <w:b/>
          <w:bCs/>
        </w:rPr>
        <w:t>5.268</w:t>
      </w:r>
      <w:r w:rsidRPr="009A2B70">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9A2B70">
        <w:rPr>
          <w:b/>
          <w:bCs/>
        </w:rPr>
        <w:t>652 (WRC</w:t>
      </w:r>
      <w:r w:rsidRPr="009A2B70">
        <w:rPr>
          <w:b/>
          <w:bCs/>
        </w:rPr>
        <w:noBreakHyphen/>
        <w:t>12)</w:t>
      </w:r>
      <w:r w:rsidRPr="009A2B70">
        <w:t>;</w:t>
      </w:r>
    </w:p>
    <w:p w:rsidR="009D6D0E" w:rsidRPr="00877F79" w:rsidRDefault="009D6D0E" w:rsidP="009D6D0E">
      <w:pPr>
        <w:pStyle w:val="Headingb"/>
        <w:rPr>
          <w:lang w:val="en-US"/>
        </w:rPr>
      </w:pPr>
      <w:r w:rsidRPr="00877F79">
        <w:rPr>
          <w:lang w:val="en-US"/>
        </w:rPr>
        <w:t>Introduction</w:t>
      </w:r>
    </w:p>
    <w:p w:rsidR="009D6D0E" w:rsidRPr="00880A2A" w:rsidRDefault="009D6D0E" w:rsidP="00880A2A">
      <w:r w:rsidRPr="00880A2A">
        <w:t xml:space="preserve">The band 410-420 MHz is allocated to the fixed, mobile (except aeronautical mobile) and space research (space-to-space) services on a primary basis subject to No. 5.268. This provision restricts the space research service (SRS) (space-to-space) to operations within 5 km of an orbiting manned space vehicle and identifies further use of the band by SRS (space-to-space) for extra-vehicular activities (EVA). </w:t>
      </w:r>
    </w:p>
    <w:p w:rsidR="009D6D0E" w:rsidRPr="00880A2A" w:rsidRDefault="009D6D0E" w:rsidP="00880A2A">
      <w:r w:rsidRPr="00880A2A">
        <w:t>The use of the band 410-420 MHz for proximity operations by space vehicles approaching orbiting manned space vehicles, such as the International Space Station (ISS), would be advantageous as the propagation and physical properties of this frequency range enable comparable coverage performance in the highly multipath environment of the ISS. The space vehicles, whether manned or robotic, operating in the vicinity or approaching the ISS or other orbiting manned space vehicles, need to communicate over distances greater than 5 km to ensure safe operations and docking man</w:t>
      </w:r>
      <w:r w:rsidR="009D48D4">
        <w:t>o</w:t>
      </w:r>
      <w:r w:rsidRPr="00880A2A">
        <w:t xml:space="preserve">euvers. </w:t>
      </w:r>
    </w:p>
    <w:p w:rsidR="009D6D0E" w:rsidRPr="00880A2A" w:rsidRDefault="009D6D0E" w:rsidP="00880A2A">
      <w:r w:rsidRPr="00880A2A">
        <w:t xml:space="preserve">The power flux-density (pfd) limits contained in No. 5.268 ensure the protection of terrestrial stations operating in the fixed and mobile services independently of the distance from, or the source of, space-to-space communications in the SRS. </w:t>
      </w:r>
    </w:p>
    <w:p w:rsidR="003538CE" w:rsidRPr="00880A2A" w:rsidRDefault="009D6D0E" w:rsidP="009D48D4">
      <w:r w:rsidRPr="00880A2A">
        <w:t>These European Proposals are to remove the distance restriction contained in No. 5.268 while keeping the pfd limits unchanged and to remove the limitation to extra</w:t>
      </w:r>
      <w:r w:rsidR="009D48D4">
        <w:t>-</w:t>
      </w:r>
      <w:r w:rsidRPr="00880A2A">
        <w:t>vehicular activities.</w:t>
      </w:r>
    </w:p>
    <w:p w:rsidR="00187BD9" w:rsidRPr="00877F79" w:rsidRDefault="00187BD9" w:rsidP="009D6D0E">
      <w:pPr>
        <w:rPr>
          <w:lang w:val="en-US"/>
        </w:rPr>
      </w:pPr>
      <w:r w:rsidRPr="00877F79">
        <w:rPr>
          <w:lang w:val="en-US"/>
        </w:rPr>
        <w:br w:type="page"/>
      </w:r>
    </w:p>
    <w:p w:rsidR="009B463A" w:rsidRDefault="0075378F" w:rsidP="009B463A">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9B463A" w:rsidRDefault="0075378F" w:rsidP="009B463A">
      <w:pPr>
        <w:pStyle w:val="Arttitle"/>
        <w:rPr>
          <w:lang w:val="en-US"/>
        </w:rPr>
      </w:pPr>
      <w:bookmarkStart w:id="9" w:name="_Toc327956583"/>
      <w:r w:rsidRPr="006D07BF">
        <w:t>Frequency</w:t>
      </w:r>
      <w:r>
        <w:t xml:space="preserve"> allocations</w:t>
      </w:r>
      <w:bookmarkEnd w:id="9"/>
    </w:p>
    <w:p w:rsidR="009B463A" w:rsidRPr="00B25B23" w:rsidRDefault="0075378F"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185070" w:rsidRDefault="0075378F">
      <w:pPr>
        <w:pStyle w:val="Proposal"/>
      </w:pPr>
      <w:r>
        <w:t>MOD</w:t>
      </w:r>
      <w:r>
        <w:tab/>
        <w:t>EUR/9A13/1</w:t>
      </w:r>
    </w:p>
    <w:p w:rsidR="009B463A" w:rsidRDefault="0075378F" w:rsidP="009B463A">
      <w:pPr>
        <w:pStyle w:val="Tabletitle"/>
        <w:rPr>
          <w:lang w:val="en-AU"/>
        </w:rPr>
      </w:pPr>
      <w:r>
        <w:rPr>
          <w:lang w:val="en-AU"/>
        </w:rPr>
        <w:t>410-460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Tr="0047757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9B463A" w:rsidRPr="002B657C" w:rsidRDefault="0075378F" w:rsidP="00477577">
            <w:pPr>
              <w:pStyle w:val="Tablehead"/>
            </w:pPr>
            <w:r w:rsidRPr="002B657C">
              <w:t>Allocation to services</w:t>
            </w:r>
          </w:p>
        </w:tc>
      </w:tr>
      <w:tr w:rsidR="009B463A"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75378F" w:rsidP="00477577">
            <w:pPr>
              <w:pStyle w:val="Tablehead"/>
            </w:pPr>
            <w:r w:rsidRPr="002B657C">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2B657C" w:rsidRDefault="0075378F" w:rsidP="00477577">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9B463A" w:rsidRPr="002B657C" w:rsidRDefault="0075378F" w:rsidP="00477577">
            <w:pPr>
              <w:pStyle w:val="Tablehead"/>
            </w:pPr>
            <w:r w:rsidRPr="002B657C">
              <w:t>Region 3</w:t>
            </w:r>
          </w:p>
        </w:tc>
      </w:tr>
      <w:tr w:rsidR="009B463A" w:rsidTr="00477577">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rsidR="009B463A" w:rsidRDefault="0075378F" w:rsidP="00477577">
            <w:pPr>
              <w:pStyle w:val="TableTextS5"/>
              <w:spacing w:before="36" w:after="36" w:line="190" w:lineRule="exact"/>
              <w:rPr>
                <w:color w:val="000000"/>
                <w:lang w:val="en-AU"/>
              </w:rPr>
            </w:pPr>
            <w:r w:rsidRPr="005279B9">
              <w:rPr>
                <w:rStyle w:val="Tablefreq"/>
              </w:rPr>
              <w:t>410-420</w:t>
            </w:r>
            <w:r w:rsidRPr="005279B9">
              <w:rPr>
                <w:rStyle w:val="Tablefreq"/>
              </w:rPr>
              <w:tab/>
            </w:r>
            <w:r>
              <w:rPr>
                <w:color w:val="000000"/>
                <w:lang w:val="en-AU"/>
              </w:rPr>
              <w:tab/>
              <w:t>FIXED</w:t>
            </w:r>
          </w:p>
          <w:p w:rsidR="009B463A" w:rsidRDefault="0075378F" w:rsidP="00477577">
            <w:pPr>
              <w:pStyle w:val="TableTextS5"/>
              <w:spacing w:before="36" w:after="36" w:line="19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 except aeronautical mobile</w:t>
            </w:r>
          </w:p>
          <w:p w:rsidR="009B463A" w:rsidRDefault="0075378F" w:rsidP="009D48D4">
            <w:pPr>
              <w:pStyle w:val="TableTextS5"/>
              <w:spacing w:before="36" w:after="36" w:line="19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SPACE RESEARCH (space-to-space) </w:t>
            </w:r>
            <w:ins w:id="10" w:author="Author" w:date="2015-07-03T16:30:00Z">
              <w:r w:rsidR="00C430FF">
                <w:rPr>
                  <w:color w:val="000000"/>
                  <w:lang w:val="en-AU"/>
                </w:rPr>
                <w:t>MOD</w:t>
              </w:r>
            </w:ins>
            <w:r w:rsidR="009D48D4">
              <w:rPr>
                <w:rStyle w:val="Artref"/>
              </w:rPr>
              <w:t xml:space="preserve"> </w:t>
            </w:r>
            <w:r>
              <w:rPr>
                <w:rStyle w:val="Artref"/>
                <w:color w:val="000000"/>
                <w:lang w:val="en-AU"/>
              </w:rPr>
              <w:t>5.268</w:t>
            </w:r>
          </w:p>
        </w:tc>
      </w:tr>
    </w:tbl>
    <w:p w:rsidR="00185070" w:rsidRDefault="00185070">
      <w:pPr>
        <w:pStyle w:val="Reasons"/>
      </w:pPr>
    </w:p>
    <w:p w:rsidR="00185070" w:rsidRDefault="0075378F">
      <w:pPr>
        <w:pStyle w:val="Proposal"/>
      </w:pPr>
      <w:r>
        <w:t>MOD</w:t>
      </w:r>
      <w:r>
        <w:tab/>
        <w:t>EUR/9A13/2</w:t>
      </w:r>
    </w:p>
    <w:p w:rsidR="009B463A" w:rsidRDefault="0075378F" w:rsidP="00F051D5">
      <w:pPr>
        <w:pStyle w:val="Note"/>
        <w:rPr>
          <w:lang w:val="en-AU"/>
        </w:rPr>
      </w:pPr>
      <w:r w:rsidRPr="00815816">
        <w:rPr>
          <w:rStyle w:val="Artdef"/>
        </w:rPr>
        <w:t>5.268</w:t>
      </w:r>
      <w:r w:rsidRPr="00815816">
        <w:rPr>
          <w:rStyle w:val="Artdef"/>
        </w:rPr>
        <w:tab/>
      </w:r>
      <w:r>
        <w:rPr>
          <w:lang w:val="en-AU"/>
        </w:rPr>
        <w:t>Use of the band 410-420</w:t>
      </w:r>
      <w:r w:rsidR="003F7678">
        <w:rPr>
          <w:lang w:val="en-AU"/>
        </w:rPr>
        <w:t> </w:t>
      </w:r>
      <w:r>
        <w:rPr>
          <w:lang w:val="en-AU"/>
        </w:rPr>
        <w:t xml:space="preserve">MHz by the space research service is limited to </w:t>
      </w:r>
      <w:ins w:id="11" w:author="Author" w:date="2015-07-03T16:30:00Z">
        <w:r w:rsidR="00C430FF">
          <w:rPr>
            <w:lang w:val="en-AU"/>
          </w:rPr>
          <w:t xml:space="preserve">space-to-space links for </w:t>
        </w:r>
      </w:ins>
      <w:r>
        <w:rPr>
          <w:lang w:val="en-AU"/>
        </w:rPr>
        <w:t>communications with</w:t>
      </w:r>
      <w:del w:id="12" w:author="Author" w:date="2015-07-03T16:31:00Z">
        <w:r w:rsidDel="00C430FF">
          <w:rPr>
            <w:lang w:val="en-AU"/>
          </w:rPr>
          <w:delText>in 5 km of</w:delText>
        </w:r>
      </w:del>
      <w:r>
        <w:rPr>
          <w:lang w:val="en-AU"/>
        </w:rPr>
        <w:t xml:space="preserve"> an orbiting, manned space vehicle. The power flux-density at the surface of the E</w:t>
      </w:r>
      <w:r w:rsidR="009242DD">
        <w:rPr>
          <w:lang w:val="en-AU"/>
        </w:rPr>
        <w:t>arth produced by emissions from</w:t>
      </w:r>
      <w:del w:id="13" w:author="Turnbull, Karen" w:date="2015-07-08T09:06:00Z">
        <w:r w:rsidR="003F7678" w:rsidDel="003F7678">
          <w:rPr>
            <w:lang w:val="en-AU"/>
          </w:rPr>
          <w:delText xml:space="preserve"> </w:delText>
        </w:r>
      </w:del>
      <w:del w:id="14" w:author="Author" w:date="2015-07-03T16:31:00Z">
        <w:r w:rsidDel="00C430FF">
          <w:rPr>
            <w:lang w:val="en-AU"/>
          </w:rPr>
          <w:delText>extra-vehicular activities</w:delText>
        </w:r>
      </w:del>
      <w:ins w:id="15" w:author="Author" w:date="2015-07-03T16:31:00Z">
        <w:r w:rsidR="00C430FF" w:rsidRPr="00C430FF">
          <w:rPr>
            <w:lang w:val="en-AU"/>
          </w:rPr>
          <w:t xml:space="preserve"> </w:t>
        </w:r>
        <w:r w:rsidR="00C430FF">
          <w:rPr>
            <w:lang w:val="en-AU"/>
          </w:rPr>
          <w:t>stations of the space research service (space-to-space) in the band 410-420</w:t>
        </w:r>
      </w:ins>
      <w:ins w:id="16" w:author="Turnbull, Karen" w:date="2015-07-08T09:11:00Z">
        <w:r w:rsidR="003F7678">
          <w:rPr>
            <w:lang w:val="en-AU"/>
          </w:rPr>
          <w:t> </w:t>
        </w:r>
      </w:ins>
      <w:ins w:id="17" w:author="Author" w:date="2015-07-03T16:31:00Z">
        <w:r w:rsidR="00C430FF">
          <w:rPr>
            <w:lang w:val="en-AU"/>
          </w:rPr>
          <w:t>MHz</w:t>
        </w:r>
      </w:ins>
      <w:r>
        <w:rPr>
          <w:lang w:val="en-AU"/>
        </w:rPr>
        <w:t xml:space="preserve"> shall not exceed </w:t>
      </w:r>
      <w:r w:rsidR="003F7678">
        <w:rPr>
          <w:lang w:val="en-AU"/>
        </w:rPr>
        <w:t>−</w:t>
      </w:r>
      <w:r>
        <w:rPr>
          <w:lang w:val="en-AU"/>
        </w:rPr>
        <w:t>153</w:t>
      </w:r>
      <w:r w:rsidR="003F7678">
        <w:rPr>
          <w:lang w:val="en-AU"/>
        </w:rPr>
        <w:t> </w:t>
      </w:r>
      <w:r>
        <w:rPr>
          <w:lang w:val="en-AU"/>
        </w:rPr>
        <w:t>dB(W/m</w:t>
      </w:r>
      <w:r>
        <w:rPr>
          <w:vertAlign w:val="superscript"/>
          <w:lang w:val="en-AU"/>
        </w:rPr>
        <w:t>2</w:t>
      </w:r>
      <w:r>
        <w:rPr>
          <w:lang w:val="en-AU"/>
        </w:rPr>
        <w:t xml:space="preserve">) for </w:t>
      </w:r>
      <w:r w:rsidRPr="003F7678">
        <w:t>0</w:t>
      </w:r>
      <w:r w:rsidR="003F7678">
        <w:t>°</w:t>
      </w:r>
      <w:r>
        <w:rPr>
          <w:lang w:val="en-AU"/>
        </w:rPr>
        <w:t> </w:t>
      </w:r>
      <w:r w:rsidRPr="003F7678">
        <w:sym w:font="Symbol" w:char="F0A3"/>
      </w:r>
      <w:r w:rsidRPr="003F7678">
        <w:t> </w:t>
      </w:r>
      <w:r w:rsidRPr="003F7678">
        <w:sym w:font="Symbol" w:char="F064"/>
      </w:r>
      <w:r w:rsidRPr="003F7678">
        <w:t> </w:t>
      </w:r>
      <w:r w:rsidRPr="003F7678">
        <w:sym w:font="Symbol" w:char="F0A3"/>
      </w:r>
      <w:r w:rsidRPr="003F7678">
        <w:t> 5</w:t>
      </w:r>
      <w:r w:rsidR="003F7678">
        <w:t>°</w:t>
      </w:r>
      <w:r>
        <w:rPr>
          <w:lang w:val="en-AU"/>
        </w:rPr>
        <w:t xml:space="preserve">, </w:t>
      </w:r>
      <w:r w:rsidR="003F7678">
        <w:t>−</w:t>
      </w:r>
      <w:r>
        <w:rPr>
          <w:lang w:val="en-AU"/>
        </w:rPr>
        <w:t>153</w:t>
      </w:r>
      <w:r w:rsidRPr="003F7678">
        <w:t> </w:t>
      </w:r>
      <w:r w:rsidR="003F7678">
        <w:t>+</w:t>
      </w:r>
      <w:r w:rsidRPr="003F7678">
        <w:t> 0.077</w:t>
      </w:r>
      <w:r w:rsidR="003F7678">
        <w:t> </w:t>
      </w:r>
      <w:r w:rsidRPr="003F7678">
        <w:t>(</w:t>
      </w:r>
      <w:r w:rsidRPr="003F7678">
        <w:sym w:font="Symbol" w:char="F064"/>
      </w:r>
      <w:r w:rsidRPr="003F7678">
        <w:t> </w:t>
      </w:r>
      <w:r w:rsidR="003F7678" w:rsidRPr="003F7678">
        <w:t>−</w:t>
      </w:r>
      <w:r w:rsidRPr="003F7678">
        <w:t> 5)</w:t>
      </w:r>
      <w:r w:rsidR="003F7678">
        <w:rPr>
          <w:lang w:val="en-AU"/>
        </w:rPr>
        <w:t> </w:t>
      </w:r>
      <w:r>
        <w:rPr>
          <w:lang w:val="en-AU"/>
        </w:rPr>
        <w:t>dB(W/m</w:t>
      </w:r>
      <w:r>
        <w:rPr>
          <w:vertAlign w:val="superscript"/>
          <w:lang w:val="en-AU"/>
        </w:rPr>
        <w:t>2</w:t>
      </w:r>
      <w:r>
        <w:rPr>
          <w:lang w:val="en-AU"/>
        </w:rPr>
        <w:t xml:space="preserve">) for </w:t>
      </w:r>
      <w:r w:rsidRPr="003F7678">
        <w:t>5</w:t>
      </w:r>
      <w:r w:rsidR="003F7678">
        <w:t>°</w:t>
      </w:r>
      <w:r w:rsidRPr="003F7678">
        <w:t> </w:t>
      </w:r>
      <w:r w:rsidRPr="003F7678">
        <w:sym w:font="Symbol" w:char="F0A3"/>
      </w:r>
      <w:r w:rsidRPr="003F7678">
        <w:t> </w:t>
      </w:r>
      <w:r w:rsidRPr="003F7678">
        <w:sym w:font="Symbol" w:char="F064"/>
      </w:r>
      <w:r w:rsidRPr="003F7678">
        <w:t> </w:t>
      </w:r>
      <w:r w:rsidRPr="003F7678">
        <w:sym w:font="Symbol" w:char="F0A3"/>
      </w:r>
      <w:r w:rsidRPr="003F7678">
        <w:t> 70</w:t>
      </w:r>
      <w:r w:rsidR="003F7678">
        <w:t>°</w:t>
      </w:r>
      <w:r>
        <w:rPr>
          <w:lang w:val="en-AU"/>
        </w:rPr>
        <w:t xml:space="preserve"> and </w:t>
      </w:r>
      <w:r w:rsidR="003F7678">
        <w:rPr>
          <w:lang w:val="en-AU"/>
        </w:rPr>
        <w:t>−</w:t>
      </w:r>
      <w:r>
        <w:rPr>
          <w:lang w:val="en-AU"/>
        </w:rPr>
        <w:t>148 dB(W/m</w:t>
      </w:r>
      <w:r>
        <w:rPr>
          <w:vertAlign w:val="superscript"/>
          <w:lang w:val="en-AU"/>
        </w:rPr>
        <w:t>2</w:t>
      </w:r>
      <w:r>
        <w:rPr>
          <w:lang w:val="en-AU"/>
        </w:rPr>
        <w:t>) for 70</w:t>
      </w:r>
      <w:r w:rsidR="003F7678">
        <w:t>°</w:t>
      </w:r>
      <w:r w:rsidRPr="003F7678">
        <w:t> </w:t>
      </w:r>
      <w:r w:rsidRPr="003F7678">
        <w:sym w:font="Symbol" w:char="F0A3"/>
      </w:r>
      <w:r w:rsidRPr="003F7678">
        <w:t> </w:t>
      </w:r>
      <w:r w:rsidRPr="003F7678">
        <w:sym w:font="Symbol" w:char="F064"/>
      </w:r>
      <w:r w:rsidRPr="003F7678">
        <w:t> </w:t>
      </w:r>
      <w:r w:rsidRPr="003F7678">
        <w:sym w:font="Symbol" w:char="F0A3"/>
      </w:r>
      <w:r w:rsidRPr="003F7678">
        <w:t> </w:t>
      </w:r>
      <w:r w:rsidR="003F7678">
        <w:t>90°</w:t>
      </w:r>
      <w:r>
        <w:rPr>
          <w:lang w:val="en-AU"/>
        </w:rPr>
        <w:t xml:space="preserve">, where </w:t>
      </w:r>
      <w:r w:rsidRPr="003F7678">
        <w:sym w:font="Symbol" w:char="F064"/>
      </w:r>
      <w:r>
        <w:rPr>
          <w:lang w:val="en-AU"/>
        </w:rPr>
        <w:t xml:space="preserve"> is the angle of arrival of the radio-frequency wave and the reference bandwidth is 4</w:t>
      </w:r>
      <w:r w:rsidR="003F7678">
        <w:rPr>
          <w:lang w:val="en-AU"/>
        </w:rPr>
        <w:t> </w:t>
      </w:r>
      <w:r>
        <w:rPr>
          <w:lang w:val="en-AU"/>
        </w:rPr>
        <w:t xml:space="preserve">kHz. </w:t>
      </w:r>
      <w:del w:id="18" w:author="Author" w:date="2015-07-03T16:32:00Z">
        <w:r w:rsidDel="00C430FF">
          <w:rPr>
            <w:lang w:val="en-AU"/>
          </w:rPr>
          <w:delText xml:space="preserve">No. </w:delText>
        </w:r>
        <w:r w:rsidRPr="002813BA" w:rsidDel="00C430FF">
          <w:rPr>
            <w:rStyle w:val="Artref"/>
            <w:b/>
            <w:bCs/>
          </w:rPr>
          <w:delText>4.10</w:delText>
        </w:r>
        <w:r w:rsidDel="00C430FF">
          <w:rPr>
            <w:lang w:val="en-AU"/>
          </w:rPr>
          <w:delText xml:space="preserve"> does not apply to extra-vehicular activities. </w:delText>
        </w:r>
      </w:del>
      <w:r>
        <w:rPr>
          <w:lang w:val="en-AU"/>
        </w:rPr>
        <w:t>In this frequency band the space research (space-to-space) service shall not claim protection from, nor constrain the use and development of, stations of the fixed and mobile services</w:t>
      </w:r>
      <w:r w:rsidRPr="00D5373D">
        <w:rPr>
          <w:sz w:val="16"/>
        </w:rPr>
        <w:t>.</w:t>
      </w:r>
      <w:ins w:id="19" w:author="Author" w:date="2015-07-03T16:36:00Z">
        <w:r w:rsidR="00C430FF" w:rsidRPr="003F7678">
          <w:t xml:space="preserve"> </w:t>
        </w:r>
      </w:ins>
      <w:ins w:id="20" w:author="Author" w:date="2015-07-03T16:32:00Z">
        <w:r w:rsidR="00C430FF">
          <w:rPr>
            <w:lang w:val="en-AU"/>
          </w:rPr>
          <w:t>No</w:t>
        </w:r>
        <w:r w:rsidR="003F7678" w:rsidRPr="003F7678">
          <w:t>.</w:t>
        </w:r>
      </w:ins>
      <w:ins w:id="21" w:author="Turnbull, Karen" w:date="2015-07-08T09:11:00Z">
        <w:r w:rsidR="003F7678">
          <w:rPr>
            <w:lang w:val="en-AU"/>
          </w:rPr>
          <w:t> </w:t>
        </w:r>
      </w:ins>
      <w:ins w:id="22" w:author="Author" w:date="2015-07-03T16:32:00Z">
        <w:r w:rsidR="00C430FF" w:rsidRPr="008C4FA9">
          <w:rPr>
            <w:b/>
            <w:lang w:val="en-AU"/>
          </w:rPr>
          <w:t>4.10</w:t>
        </w:r>
        <w:r w:rsidR="00C430FF">
          <w:rPr>
            <w:lang w:val="en-AU"/>
          </w:rPr>
          <w:t xml:space="preserve"> does not apply</w:t>
        </w:r>
        <w:r w:rsidR="00C430FF" w:rsidRPr="003F7678">
          <w:t>.</w:t>
        </w:r>
      </w:ins>
      <w:r w:rsidRPr="00D5373D">
        <w:rPr>
          <w:sz w:val="16"/>
        </w:rPr>
        <w:t>  </w:t>
      </w:r>
      <w:r w:rsidR="003F7678">
        <w:rPr>
          <w:sz w:val="16"/>
        </w:rPr>
        <w:t> </w:t>
      </w:r>
      <w:r w:rsidRPr="00D5373D">
        <w:rPr>
          <w:sz w:val="16"/>
        </w:rPr>
        <w:t>  (WRC</w:t>
      </w:r>
      <w:r w:rsidR="003F7678">
        <w:rPr>
          <w:sz w:val="16"/>
        </w:rPr>
        <w:noBreakHyphen/>
      </w:r>
      <w:del w:id="23" w:author="Author" w:date="2015-07-03T16:33:00Z">
        <w:r w:rsidRPr="00D5373D" w:rsidDel="00C430FF">
          <w:rPr>
            <w:sz w:val="16"/>
          </w:rPr>
          <w:delText>97</w:delText>
        </w:r>
      </w:del>
      <w:ins w:id="24" w:author="Author" w:date="2015-07-03T16:33:00Z">
        <w:r w:rsidR="00C430FF">
          <w:rPr>
            <w:sz w:val="16"/>
          </w:rPr>
          <w:t>15</w:t>
        </w:r>
      </w:ins>
      <w:r w:rsidRPr="00D5373D">
        <w:rPr>
          <w:sz w:val="16"/>
        </w:rPr>
        <w:t>)</w:t>
      </w:r>
    </w:p>
    <w:p w:rsidR="00185070" w:rsidRDefault="0075378F">
      <w:pPr>
        <w:pStyle w:val="Reasons"/>
      </w:pPr>
      <w:r>
        <w:rPr>
          <w:b/>
        </w:rPr>
        <w:t>Reasons:</w:t>
      </w:r>
      <w:r>
        <w:tab/>
      </w:r>
      <w:r w:rsidR="002D0E36" w:rsidRPr="00761B04">
        <w:t xml:space="preserve">To </w:t>
      </w:r>
      <w:r w:rsidR="00877F79" w:rsidRPr="00761B04">
        <w:t xml:space="preserve">remove the distance restriction </w:t>
      </w:r>
      <w:r w:rsidR="00877F79" w:rsidRPr="00703B70">
        <w:t>while maintaining the same level of protection to terrestrial services by keeping the pfd limits unchanged</w:t>
      </w:r>
      <w:r w:rsidR="00877F79" w:rsidRPr="00761B04">
        <w:t>.</w:t>
      </w:r>
    </w:p>
    <w:p w:rsidR="00185070" w:rsidRDefault="0075378F">
      <w:pPr>
        <w:pStyle w:val="Proposal"/>
      </w:pPr>
      <w:r>
        <w:t>SUP</w:t>
      </w:r>
      <w:r>
        <w:tab/>
        <w:t>EUR/9A13/3</w:t>
      </w:r>
    </w:p>
    <w:p w:rsidR="003638D8" w:rsidRPr="006905BC" w:rsidRDefault="0075378F" w:rsidP="003638D8">
      <w:pPr>
        <w:pStyle w:val="ResNo"/>
      </w:pPr>
      <w:r w:rsidRPr="006905BC">
        <w:t>RESOL</w:t>
      </w:r>
      <w:bookmarkStart w:id="25" w:name="_GoBack"/>
      <w:bookmarkEnd w:id="25"/>
      <w:r w:rsidRPr="006905BC">
        <w:t xml:space="preserve">UTION </w:t>
      </w:r>
      <w:r w:rsidRPr="006905BC">
        <w:rPr>
          <w:rStyle w:val="href"/>
        </w:rPr>
        <w:t>652</w:t>
      </w:r>
      <w:r w:rsidRPr="006905BC">
        <w:t xml:space="preserve"> (WRC</w:t>
      </w:r>
      <w:r w:rsidRPr="006905BC">
        <w:noBreakHyphen/>
        <w:t>12)</w:t>
      </w:r>
    </w:p>
    <w:p w:rsidR="003638D8" w:rsidRPr="006905BC" w:rsidRDefault="0075378F" w:rsidP="00114582">
      <w:pPr>
        <w:pStyle w:val="Restitle"/>
      </w:pPr>
      <w:bookmarkStart w:id="26" w:name="_Toc327364535"/>
      <w:r w:rsidRPr="006905BC">
        <w:t>Use of the band 410-420 MHz by the space research service (space-to-space)</w:t>
      </w:r>
      <w:bookmarkEnd w:id="26"/>
    </w:p>
    <w:p w:rsidR="00185070" w:rsidRDefault="0075378F">
      <w:pPr>
        <w:pStyle w:val="Reasons"/>
      </w:pPr>
      <w:r>
        <w:rPr>
          <w:b/>
        </w:rPr>
        <w:t>Reasons:</w:t>
      </w:r>
      <w:r>
        <w:tab/>
      </w:r>
      <w:r w:rsidR="00877F79" w:rsidRPr="00761B04">
        <w:t>Studies on this agenda item are completed.</w:t>
      </w:r>
      <w:r w:rsidR="00877F79" w:rsidRPr="0033671B">
        <w:t xml:space="preserve"> </w:t>
      </w:r>
    </w:p>
    <w:p w:rsidR="00877F79" w:rsidRDefault="00877F79">
      <w:pPr>
        <w:pStyle w:val="Reasons"/>
      </w:pPr>
    </w:p>
    <w:p w:rsidR="00877F79" w:rsidRDefault="00877F79" w:rsidP="0032202E">
      <w:pPr>
        <w:pStyle w:val="Reasons"/>
      </w:pPr>
    </w:p>
    <w:p w:rsidR="00877F79" w:rsidRDefault="00877F79">
      <w:pPr>
        <w:jc w:val="center"/>
      </w:pPr>
      <w:r>
        <w:t>______________</w:t>
      </w:r>
    </w:p>
    <w:p w:rsidR="00877F79" w:rsidRDefault="00877F79" w:rsidP="00877F79"/>
    <w:sectPr w:rsidR="00877F79">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19" w:rsidRDefault="00616219">
      <w:r>
        <w:separator/>
      </w:r>
    </w:p>
  </w:endnote>
  <w:endnote w:type="continuationSeparator" w:id="0">
    <w:p w:rsidR="00616219" w:rsidRDefault="0061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33D0B">
      <w:rPr>
        <w:noProof/>
        <w:lang w:val="en-US"/>
      </w:rPr>
      <w:t>P:\ENG\ITU-R\CONF-R\CMR15\000\009ADD13E.docx</w:t>
    </w:r>
    <w:r>
      <w:fldChar w:fldCharType="end"/>
    </w:r>
    <w:r w:rsidRPr="0041348E">
      <w:rPr>
        <w:lang w:val="en-US"/>
      </w:rPr>
      <w:tab/>
    </w:r>
    <w:r>
      <w:fldChar w:fldCharType="begin"/>
    </w:r>
    <w:r>
      <w:instrText xml:space="preserve"> SAVEDATE \@ DD.MM.YY </w:instrText>
    </w:r>
    <w:r>
      <w:fldChar w:fldCharType="separate"/>
    </w:r>
    <w:r w:rsidR="00833D0B">
      <w:rPr>
        <w:noProof/>
      </w:rPr>
      <w:t>08.07.15</w:t>
    </w:r>
    <w:r>
      <w:fldChar w:fldCharType="end"/>
    </w:r>
    <w:r w:rsidRPr="0041348E">
      <w:rPr>
        <w:lang w:val="en-US"/>
      </w:rPr>
      <w:tab/>
    </w:r>
    <w:r>
      <w:fldChar w:fldCharType="begin"/>
    </w:r>
    <w:r>
      <w:instrText xml:space="preserve"> PRINTDATE \@ DD.MM.YY </w:instrText>
    </w:r>
    <w:r>
      <w:fldChar w:fldCharType="separate"/>
    </w:r>
    <w:r w:rsidR="00833D0B">
      <w:rPr>
        <w:noProof/>
      </w:rPr>
      <w:t>08.07.15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2A" w:rsidRDefault="00880A2A" w:rsidP="00880A2A">
    <w:pPr>
      <w:pStyle w:val="Footer"/>
    </w:pPr>
    <w:fldSimple w:instr=" FILENAME \p  \* MERGEFORMAT ">
      <w:r w:rsidR="00833D0B">
        <w:t>P:\ENG\ITU-R\CONF-R\CMR15\000\009ADD13E.docx</w:t>
      </w:r>
    </w:fldSimple>
    <w:r>
      <w:t xml:space="preserve"> (383658)</w:t>
    </w:r>
    <w:r>
      <w:tab/>
    </w:r>
    <w:r>
      <w:fldChar w:fldCharType="begin"/>
    </w:r>
    <w:r>
      <w:instrText xml:space="preserve"> SAVEDATE \@ DD.MM.YY </w:instrText>
    </w:r>
    <w:r>
      <w:fldChar w:fldCharType="separate"/>
    </w:r>
    <w:r w:rsidR="00833D0B">
      <w:t>08.07.15</w:t>
    </w:r>
    <w:r>
      <w:fldChar w:fldCharType="end"/>
    </w:r>
    <w:r>
      <w:tab/>
    </w:r>
    <w:r>
      <w:fldChar w:fldCharType="begin"/>
    </w:r>
    <w:r>
      <w:instrText xml:space="preserve"> PRINTDATE \@ DD.MM.YY </w:instrText>
    </w:r>
    <w:r>
      <w:fldChar w:fldCharType="separate"/>
    </w:r>
    <w:r w:rsidR="00833D0B">
      <w:t>08.07.15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2A" w:rsidRDefault="00833D0B">
    <w:pPr>
      <w:pStyle w:val="Footer"/>
    </w:pPr>
    <w:r>
      <w:fldChar w:fldCharType="begin"/>
    </w:r>
    <w:r>
      <w:instrText xml:space="preserve"> FILENAME \p  \* MERGEFORMAT </w:instrText>
    </w:r>
    <w:r>
      <w:fldChar w:fldCharType="separate"/>
    </w:r>
    <w:r>
      <w:t>P:\ENG\ITU-R\CONF-R\CMR15\000\009ADD13E.docx</w:t>
    </w:r>
    <w:r>
      <w:fldChar w:fldCharType="end"/>
    </w:r>
    <w:r w:rsidR="00880A2A">
      <w:t xml:space="preserve"> (383658)</w:t>
    </w:r>
    <w:r w:rsidR="00880A2A">
      <w:tab/>
    </w:r>
    <w:r w:rsidR="00880A2A">
      <w:fldChar w:fldCharType="begin"/>
    </w:r>
    <w:r w:rsidR="00880A2A">
      <w:instrText xml:space="preserve"> SAVEDATE \@ DD.MM.YY </w:instrText>
    </w:r>
    <w:r w:rsidR="00880A2A">
      <w:fldChar w:fldCharType="separate"/>
    </w:r>
    <w:r>
      <w:t>08.07.15</w:t>
    </w:r>
    <w:r w:rsidR="00880A2A">
      <w:fldChar w:fldCharType="end"/>
    </w:r>
    <w:r w:rsidR="00880A2A">
      <w:tab/>
    </w:r>
    <w:r w:rsidR="00880A2A">
      <w:fldChar w:fldCharType="begin"/>
    </w:r>
    <w:r w:rsidR="00880A2A">
      <w:instrText xml:space="preserve"> PRINTDATE \@ DD.MM.YY </w:instrText>
    </w:r>
    <w:r w:rsidR="00880A2A">
      <w:fldChar w:fldCharType="separate"/>
    </w:r>
    <w:r>
      <w:t>08.07.15</w:t>
    </w:r>
    <w:r w:rsidR="00880A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19" w:rsidRDefault="00616219">
      <w:r>
        <w:rPr>
          <w:b/>
        </w:rPr>
        <w:t>_______________</w:t>
      </w:r>
    </w:p>
  </w:footnote>
  <w:footnote w:type="continuationSeparator" w:id="0">
    <w:p w:rsidR="00616219" w:rsidRDefault="0061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33D0B">
      <w:rPr>
        <w:noProof/>
      </w:rPr>
      <w:t>2</w:t>
    </w:r>
    <w:r>
      <w:fldChar w:fldCharType="end"/>
    </w:r>
  </w:p>
  <w:p w:rsidR="00A066F1" w:rsidRPr="00A066F1" w:rsidRDefault="00187BD9" w:rsidP="00241FA2">
    <w:pPr>
      <w:pStyle w:val="Header"/>
    </w:pPr>
    <w:r>
      <w:t>CMR1</w:t>
    </w:r>
    <w:r w:rsidR="00241FA2">
      <w:t>5</w:t>
    </w:r>
    <w:r w:rsidR="00A066F1">
      <w:t>/</w:t>
    </w:r>
    <w:bookmarkStart w:id="27" w:name="OLE_LINK1"/>
    <w:bookmarkStart w:id="28" w:name="OLE_LINK2"/>
    <w:bookmarkStart w:id="29" w:name="OLE_LINK3"/>
    <w:r w:rsidR="00EB55C6">
      <w:t>9(Add.13)</w:t>
    </w:r>
    <w:bookmarkEnd w:id="27"/>
    <w:bookmarkEnd w:id="28"/>
    <w:bookmarkEnd w:id="2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7239"/>
    <w:rsid w:val="00086491"/>
    <w:rsid w:val="00091346"/>
    <w:rsid w:val="0009706C"/>
    <w:rsid w:val="000D154B"/>
    <w:rsid w:val="000F73FF"/>
    <w:rsid w:val="00114CF7"/>
    <w:rsid w:val="00123B68"/>
    <w:rsid w:val="00126F2E"/>
    <w:rsid w:val="00146F6F"/>
    <w:rsid w:val="00170FD1"/>
    <w:rsid w:val="00185070"/>
    <w:rsid w:val="00187BD9"/>
    <w:rsid w:val="00190B55"/>
    <w:rsid w:val="001C3B5F"/>
    <w:rsid w:val="001D058F"/>
    <w:rsid w:val="002009EA"/>
    <w:rsid w:val="00202CA0"/>
    <w:rsid w:val="00216B6D"/>
    <w:rsid w:val="00241FA2"/>
    <w:rsid w:val="00271316"/>
    <w:rsid w:val="002B349C"/>
    <w:rsid w:val="002D0E36"/>
    <w:rsid w:val="002D58BE"/>
    <w:rsid w:val="003431D7"/>
    <w:rsid w:val="003538CE"/>
    <w:rsid w:val="00361B37"/>
    <w:rsid w:val="00377BD3"/>
    <w:rsid w:val="00384088"/>
    <w:rsid w:val="003852CE"/>
    <w:rsid w:val="0039169B"/>
    <w:rsid w:val="003A7F8C"/>
    <w:rsid w:val="003B2284"/>
    <w:rsid w:val="003B532E"/>
    <w:rsid w:val="003D0F8B"/>
    <w:rsid w:val="003E0DB6"/>
    <w:rsid w:val="003F7678"/>
    <w:rsid w:val="0041348E"/>
    <w:rsid w:val="00420873"/>
    <w:rsid w:val="00492075"/>
    <w:rsid w:val="004969AD"/>
    <w:rsid w:val="004A26C4"/>
    <w:rsid w:val="004B13CB"/>
    <w:rsid w:val="004D5D5C"/>
    <w:rsid w:val="0050139F"/>
    <w:rsid w:val="0055140B"/>
    <w:rsid w:val="00594474"/>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0411A"/>
    <w:rsid w:val="007149F9"/>
    <w:rsid w:val="00733A30"/>
    <w:rsid w:val="00745AEE"/>
    <w:rsid w:val="00750F10"/>
    <w:rsid w:val="0075378F"/>
    <w:rsid w:val="007742CA"/>
    <w:rsid w:val="00790D70"/>
    <w:rsid w:val="007A6F1F"/>
    <w:rsid w:val="007D5320"/>
    <w:rsid w:val="007F782A"/>
    <w:rsid w:val="00800972"/>
    <w:rsid w:val="00804475"/>
    <w:rsid w:val="00811633"/>
    <w:rsid w:val="00833D0B"/>
    <w:rsid w:val="00872FC8"/>
    <w:rsid w:val="00877F79"/>
    <w:rsid w:val="00880A2A"/>
    <w:rsid w:val="008845D0"/>
    <w:rsid w:val="008A470A"/>
    <w:rsid w:val="008B43F2"/>
    <w:rsid w:val="008B6CFF"/>
    <w:rsid w:val="009242DD"/>
    <w:rsid w:val="009274B4"/>
    <w:rsid w:val="00934EA2"/>
    <w:rsid w:val="00944A5C"/>
    <w:rsid w:val="00952A66"/>
    <w:rsid w:val="009C56E5"/>
    <w:rsid w:val="009D48D4"/>
    <w:rsid w:val="009D6D0E"/>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94AD0"/>
    <w:rsid w:val="00BB3A95"/>
    <w:rsid w:val="00C0018F"/>
    <w:rsid w:val="00C16A5A"/>
    <w:rsid w:val="00C20466"/>
    <w:rsid w:val="00C214ED"/>
    <w:rsid w:val="00C234E6"/>
    <w:rsid w:val="00C324A8"/>
    <w:rsid w:val="00C430FF"/>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E03C94"/>
    <w:rsid w:val="00E205BC"/>
    <w:rsid w:val="00E26226"/>
    <w:rsid w:val="00E45D05"/>
    <w:rsid w:val="00E55816"/>
    <w:rsid w:val="00E55AEF"/>
    <w:rsid w:val="00E90B8D"/>
    <w:rsid w:val="00E976C1"/>
    <w:rsid w:val="00EA12E5"/>
    <w:rsid w:val="00EB55C6"/>
    <w:rsid w:val="00F02766"/>
    <w:rsid w:val="00F051D5"/>
    <w:rsid w:val="00F05BD4"/>
    <w:rsid w:val="00F6155B"/>
    <w:rsid w:val="00F65C19"/>
    <w:rsid w:val="00FC325A"/>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24BFB1-AE02-4D0E-928C-187D93E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Revision">
    <w:name w:val="Revision"/>
    <w:hidden/>
    <w:uiPriority w:val="99"/>
    <w:semiHidden/>
    <w:rsid w:val="0075378F"/>
    <w:rPr>
      <w:rFonts w:ascii="Times New Roman" w:hAnsi="Times New Roman"/>
      <w:sz w:val="24"/>
      <w:lang w:val="en-GB" w:eastAsia="en-US"/>
    </w:rPr>
  </w:style>
  <w:style w:type="paragraph" w:styleId="BalloonText">
    <w:name w:val="Balloon Text"/>
    <w:basedOn w:val="Normal"/>
    <w:link w:val="BalloonTextChar"/>
    <w:semiHidden/>
    <w:unhideWhenUsed/>
    <w:rsid w:val="0075378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5378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R15-WRC15-C-0009!A13!MSW-E</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564F9F2D-FA9F-4322-A86B-EDCD03D30A1C}">
  <ds:schemaRefs>
    <ds:schemaRef ds:uri="http://purl.org/dc/terms/"/>
    <ds:schemaRef ds:uri="http://schemas.microsoft.com/office/2006/documentManagement/types"/>
    <ds:schemaRef ds:uri="996b2e75-67fd-4955-a3b0-5ab9934cb50b"/>
    <ds:schemaRef ds:uri="32a1a8c5-2265-4ebc-b7a0-2071e2c5c9bb"/>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3737F8-7851-4A5D-9C19-68FEC862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3006</Characters>
  <Application>Microsoft Office Word</Application>
  <DocSecurity>0</DocSecurity>
  <Lines>81</Lines>
  <Paragraphs>42</Paragraphs>
  <ScaleCrop>false</ScaleCrop>
  <HeadingPairs>
    <vt:vector size="2" baseType="variant">
      <vt:variant>
        <vt:lpstr>Title</vt:lpstr>
      </vt:variant>
      <vt:variant>
        <vt:i4>1</vt:i4>
      </vt:variant>
    </vt:vector>
  </HeadingPairs>
  <TitlesOfParts>
    <vt:vector size="1" baseType="lpstr">
      <vt:lpstr>R15-WRC15-C-0009!A13!MSW-E</vt:lpstr>
    </vt:vector>
  </TitlesOfParts>
  <Manager>General Secretariat - Pool</Manager>
  <Company>International Telecommunication Union (ITU)</Company>
  <LinksUpToDate>false</LinksUpToDate>
  <CharactersWithSpaces>3479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R15-WRC15-C-0009!A13!MSW-E</dc:title>
  <dc:subject>World Radiocommunication Conference - 2012</dc:subject>
  <dc:creator>Documents Proposals Manager (DPM)</dc:creator>
  <cp:keywords>DPM_v5.2015.6.24_prod</cp:keywords>
  <dc:description>PE_WRC12.dotm  For: Document date: Saved by MM-106465 at 12:06:40 on 21/03/11</dc:description>
  <cp:lastModifiedBy>Currie, Jane</cp:lastModifiedBy>
  <cp:revision>8</cp:revision>
  <cp:lastPrinted>2015-07-08T13:12:00Z</cp:lastPrinted>
  <dcterms:created xsi:type="dcterms:W3CDTF">2015-07-08T07:00:00Z</dcterms:created>
  <dcterms:modified xsi:type="dcterms:W3CDTF">2015-07-08T13:12:00Z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