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2A6F8F" w:rsidTr="0050008E">
        <w:trPr>
          <w:cantSplit/>
        </w:trPr>
        <w:tc>
          <w:tcPr>
            <w:tcW w:w="6911" w:type="dxa"/>
          </w:tcPr>
          <w:p w:rsidR="00BB1D82" w:rsidRPr="00930FFD" w:rsidRDefault="00851625" w:rsidP="002A6F8F">
            <w:pPr>
              <w:spacing w:before="400" w:after="48" w:line="240" w:lineRule="atLeast"/>
              <w:rPr>
                <w:rFonts w:ascii="Verdana" w:hAnsi="Verdana"/>
                <w:b/>
                <w:bCs/>
                <w:sz w:val="20"/>
                <w:lang w:val="fr-CH"/>
              </w:rPr>
            </w:pPr>
            <w:r>
              <w:rPr>
                <w:rFonts w:ascii="Verdana" w:eastAsia="SimSun" w:hAnsi="Verdana" w:cs="Traditional Arabic"/>
                <w:b/>
                <w:bCs/>
                <w:sz w:val="20"/>
                <w:lang w:val="fr-CH"/>
              </w:rPr>
              <w:t>Conférence mondiale des radiocommunications (CMR-15)</w:t>
            </w:r>
            <w:r w:rsidRPr="00930FFD">
              <w:rPr>
                <w:rFonts w:ascii="Verdana" w:hAnsi="Verdana"/>
                <w:b/>
                <w:bCs/>
                <w:sz w:val="20"/>
                <w:lang w:val="fr-CH"/>
              </w:rPr>
              <w:br/>
            </w:r>
            <w:r w:rsidRPr="00930FFD">
              <w:rPr>
                <w:rFonts w:ascii="Verdana" w:eastAsia="SimSun" w:hAnsi="Verdana" w:cs="Traditional Arabic"/>
                <w:b/>
                <w:bCs/>
                <w:sz w:val="18"/>
                <w:szCs w:val="18"/>
                <w:lang w:val="fr-CH"/>
              </w:rPr>
              <w:t>Genève,2-27 novembre 2015</w:t>
            </w:r>
          </w:p>
        </w:tc>
        <w:tc>
          <w:tcPr>
            <w:tcW w:w="3120" w:type="dxa"/>
          </w:tcPr>
          <w:p w:rsidR="00BB1D82" w:rsidRPr="002A6F8F" w:rsidRDefault="002C28A4" w:rsidP="002C28A4">
            <w:pPr>
              <w:spacing w:before="0" w:line="240" w:lineRule="atLeast"/>
              <w:jc w:val="right"/>
              <w:rPr>
                <w:lang w:val="en-US"/>
              </w:rPr>
            </w:pPr>
            <w:bookmarkStart w:id="0" w:name="ditulogo"/>
            <w:bookmarkEnd w:id="0"/>
            <w:r>
              <w:rPr>
                <w:noProof/>
                <w:lang w:val="en-GB" w:eastAsia="zh-CN"/>
              </w:rPr>
              <w:drawing>
                <wp:inline distT="0" distB="0" distL="0" distR="0" wp14:anchorId="4EDCAEED" wp14:editId="032F8E9F">
                  <wp:extent cx="1247775" cy="93583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BB1D82" w:rsidRPr="002A6F8F" w:rsidTr="0050008E">
        <w:trPr>
          <w:cantSplit/>
        </w:trPr>
        <w:tc>
          <w:tcPr>
            <w:tcW w:w="6911" w:type="dxa"/>
            <w:tcBorders>
              <w:bottom w:val="single" w:sz="12" w:space="0" w:color="auto"/>
            </w:tcBorders>
          </w:tcPr>
          <w:p w:rsidR="00BB1D82" w:rsidRPr="002A6F8F" w:rsidRDefault="002C28A4" w:rsidP="00BB1D82">
            <w:pPr>
              <w:spacing w:before="0" w:after="48" w:line="240" w:lineRule="atLeast"/>
              <w:rPr>
                <w:b/>
                <w:smallCaps/>
                <w:szCs w:val="24"/>
                <w:lang w:val="en-US"/>
              </w:rPr>
            </w:pPr>
            <w:bookmarkStart w:id="1" w:name="dhead"/>
            <w:r w:rsidRPr="00BB51CC">
              <w:rPr>
                <w:rFonts w:ascii="Verdana" w:eastAsia="SimSun" w:hAnsi="Verdana" w:cs="Traditional Arabic"/>
                <w:b/>
                <w:bCs/>
                <w:sz w:val="20"/>
              </w:rPr>
              <w:t>UNION INTERNATIONALE DES T</w:t>
            </w:r>
            <w:r>
              <w:rPr>
                <w:rFonts w:ascii="Verdana" w:eastAsia="SimSun" w:hAnsi="Verdana" w:cs="Traditional Arabic"/>
                <w:b/>
                <w:bCs/>
                <w:sz w:val="20"/>
              </w:rPr>
              <w:t>É</w:t>
            </w:r>
            <w:r w:rsidRPr="00BB51CC">
              <w:rPr>
                <w:rFonts w:ascii="Verdana" w:eastAsia="SimSun" w:hAnsi="Verdana" w:cs="Traditional Arabic"/>
                <w:b/>
                <w:bCs/>
                <w:sz w:val="20"/>
              </w:rPr>
              <w:t>L</w:t>
            </w:r>
            <w:r>
              <w:rPr>
                <w:rFonts w:ascii="Verdana" w:eastAsia="SimSun" w:hAnsi="Verdana" w:cs="Traditional Arabic"/>
                <w:b/>
                <w:bCs/>
                <w:sz w:val="20"/>
              </w:rPr>
              <w:t>É</w:t>
            </w:r>
            <w:r w:rsidRPr="00BB51CC">
              <w:rPr>
                <w:rFonts w:ascii="Verdana" w:eastAsia="SimSun" w:hAnsi="Verdana" w:cs="Traditional Arabic"/>
                <w:b/>
                <w:bCs/>
                <w:sz w:val="20"/>
              </w:rPr>
              <w:t>COMMUNICATIONS</w:t>
            </w:r>
          </w:p>
        </w:tc>
        <w:tc>
          <w:tcPr>
            <w:tcW w:w="3120" w:type="dxa"/>
            <w:tcBorders>
              <w:bottom w:val="single" w:sz="12" w:space="0" w:color="auto"/>
            </w:tcBorders>
          </w:tcPr>
          <w:p w:rsidR="00BB1D82" w:rsidRPr="002A6F8F" w:rsidRDefault="00BB1D82" w:rsidP="00BB1D82">
            <w:pPr>
              <w:spacing w:before="0" w:line="240" w:lineRule="atLeast"/>
              <w:rPr>
                <w:rFonts w:ascii="Verdana" w:hAnsi="Verdana"/>
                <w:szCs w:val="24"/>
                <w:lang w:val="en-US"/>
              </w:rPr>
            </w:pPr>
          </w:p>
        </w:tc>
      </w:tr>
      <w:tr w:rsidR="00BB1D82" w:rsidRPr="002A6F8F" w:rsidTr="00BB1D82">
        <w:trPr>
          <w:cantSplit/>
        </w:trPr>
        <w:tc>
          <w:tcPr>
            <w:tcW w:w="6911" w:type="dxa"/>
            <w:tcBorders>
              <w:top w:val="single" w:sz="12" w:space="0" w:color="auto"/>
            </w:tcBorders>
          </w:tcPr>
          <w:p w:rsidR="00BB1D82" w:rsidRPr="002A6F8F" w:rsidRDefault="00BB1D82" w:rsidP="00BB1D82">
            <w:pPr>
              <w:spacing w:before="0" w:after="48" w:line="240" w:lineRule="atLeast"/>
              <w:rPr>
                <w:rFonts w:ascii="Verdana" w:hAnsi="Verdana"/>
                <w:b/>
                <w:smallCaps/>
                <w:sz w:val="20"/>
                <w:lang w:val="en-US"/>
              </w:rPr>
            </w:pPr>
          </w:p>
        </w:tc>
        <w:tc>
          <w:tcPr>
            <w:tcW w:w="3120" w:type="dxa"/>
            <w:tcBorders>
              <w:top w:val="single" w:sz="12" w:space="0" w:color="auto"/>
            </w:tcBorders>
          </w:tcPr>
          <w:p w:rsidR="00BB1D82" w:rsidRPr="002A6F8F" w:rsidRDefault="00BB1D82" w:rsidP="00BB1D82">
            <w:pPr>
              <w:spacing w:before="0" w:line="240" w:lineRule="atLeast"/>
              <w:rPr>
                <w:rFonts w:ascii="Verdana" w:hAnsi="Verdana"/>
                <w:sz w:val="20"/>
                <w:lang w:val="en-US"/>
              </w:rPr>
            </w:pPr>
          </w:p>
        </w:tc>
      </w:tr>
      <w:tr w:rsidR="00BB1D82" w:rsidRPr="002A6F8F" w:rsidTr="00BB1D82">
        <w:trPr>
          <w:cantSplit/>
        </w:trPr>
        <w:tc>
          <w:tcPr>
            <w:tcW w:w="6911" w:type="dxa"/>
            <w:shd w:val="clear" w:color="auto" w:fill="auto"/>
          </w:tcPr>
          <w:p w:rsidR="00BB1D82" w:rsidRPr="00930FFD" w:rsidRDefault="006D4724" w:rsidP="00BA5BD0">
            <w:pPr>
              <w:spacing w:before="0"/>
              <w:rPr>
                <w:rFonts w:ascii="Verdana" w:hAnsi="Verdana"/>
                <w:b/>
                <w:sz w:val="20"/>
                <w:lang w:val="en-US"/>
              </w:rPr>
            </w:pPr>
            <w:r w:rsidRPr="00930FFD">
              <w:rPr>
                <w:rFonts w:ascii="Verdana" w:eastAsia="SimSun" w:hAnsi="Verdana" w:cs="Traditional Arabic"/>
                <w:b/>
                <w:sz w:val="20"/>
                <w:lang w:val="en-US"/>
              </w:rPr>
              <w:t>SÉANCE PLÉNIÈRE</w:t>
            </w:r>
          </w:p>
        </w:tc>
        <w:tc>
          <w:tcPr>
            <w:tcW w:w="3120" w:type="dxa"/>
            <w:shd w:val="clear" w:color="auto" w:fill="auto"/>
          </w:tcPr>
          <w:p w:rsidR="00BB1D82" w:rsidRPr="002A6F8F" w:rsidRDefault="006D4724" w:rsidP="00BA5BD0">
            <w:pPr>
              <w:spacing w:before="0"/>
              <w:rPr>
                <w:rFonts w:ascii="Verdana" w:hAnsi="Verdana"/>
                <w:sz w:val="20"/>
                <w:lang w:val="en-US"/>
              </w:rPr>
            </w:pPr>
            <w:r>
              <w:rPr>
                <w:rFonts w:ascii="Verdana" w:eastAsia="SimSun" w:hAnsi="Verdana" w:cs="Traditional Arabic"/>
                <w:b/>
                <w:sz w:val="20"/>
                <w:lang w:val="en-US"/>
              </w:rPr>
              <w:t>Addendum 13 au</w:t>
            </w:r>
            <w:r>
              <w:rPr>
                <w:rFonts w:ascii="Verdana" w:eastAsia="SimSun" w:hAnsi="Verdana" w:cs="Traditional Arabic"/>
                <w:b/>
                <w:sz w:val="20"/>
                <w:lang w:val="en-US"/>
              </w:rPr>
              <w:br/>
              <w:t>Document 9</w:t>
            </w:r>
            <w:r w:rsidR="00BB1D82" w:rsidRPr="002A6F8F">
              <w:rPr>
                <w:rFonts w:ascii="Verdana" w:eastAsia="SimSun" w:hAnsi="Verdana" w:cs="Traditional Arabic"/>
                <w:b/>
                <w:sz w:val="20"/>
                <w:lang w:val="en-US"/>
              </w:rPr>
              <w:t>-</w:t>
            </w:r>
            <w:r w:rsidRPr="002A6F8F">
              <w:rPr>
                <w:rFonts w:ascii="Verdana" w:eastAsia="SimSun" w:hAnsi="Verdana" w:cs="Traditional Arabic"/>
                <w:b/>
                <w:sz w:val="20"/>
                <w:lang w:val="en-US"/>
              </w:rPr>
              <w:t>F</w:t>
            </w:r>
          </w:p>
        </w:tc>
      </w:tr>
      <w:bookmarkEnd w:id="1"/>
      <w:tr w:rsidR="00690C7B" w:rsidRPr="002A6F8F" w:rsidTr="00BB1D82">
        <w:trPr>
          <w:cantSplit/>
        </w:trPr>
        <w:tc>
          <w:tcPr>
            <w:tcW w:w="6911" w:type="dxa"/>
            <w:shd w:val="clear" w:color="auto" w:fill="auto"/>
          </w:tcPr>
          <w:p w:rsidR="00690C7B" w:rsidRPr="00930FFD" w:rsidRDefault="00690C7B" w:rsidP="00BA5BD0">
            <w:pPr>
              <w:spacing w:before="0"/>
              <w:rPr>
                <w:rFonts w:ascii="Verdana" w:hAnsi="Verdana"/>
                <w:b/>
                <w:sz w:val="20"/>
                <w:lang w:val="en-US"/>
              </w:rPr>
            </w:pPr>
          </w:p>
        </w:tc>
        <w:tc>
          <w:tcPr>
            <w:tcW w:w="3120" w:type="dxa"/>
            <w:shd w:val="clear" w:color="auto" w:fill="auto"/>
          </w:tcPr>
          <w:p w:rsidR="00690C7B" w:rsidRPr="002A6F8F" w:rsidRDefault="00690C7B" w:rsidP="00BA5BD0">
            <w:pPr>
              <w:spacing w:before="0"/>
              <w:rPr>
                <w:rFonts w:ascii="Verdana" w:hAnsi="Verdana"/>
                <w:b/>
                <w:sz w:val="20"/>
                <w:lang w:val="en-US"/>
              </w:rPr>
            </w:pPr>
            <w:r w:rsidRPr="002A6F8F">
              <w:rPr>
                <w:rFonts w:ascii="Verdana" w:eastAsia="SimSun" w:hAnsi="Verdana" w:cs="Traditional Arabic"/>
                <w:b/>
                <w:sz w:val="20"/>
                <w:lang w:val="en-US"/>
              </w:rPr>
              <w:t>24 juin 2015</w:t>
            </w:r>
          </w:p>
        </w:tc>
      </w:tr>
      <w:tr w:rsidR="00690C7B" w:rsidRPr="002A6F8F" w:rsidTr="00BB1D82">
        <w:trPr>
          <w:cantSplit/>
        </w:trPr>
        <w:tc>
          <w:tcPr>
            <w:tcW w:w="6911" w:type="dxa"/>
          </w:tcPr>
          <w:p w:rsidR="00690C7B" w:rsidRPr="002A6F8F" w:rsidRDefault="00690C7B" w:rsidP="00BA5BD0">
            <w:pPr>
              <w:spacing w:before="0" w:after="48"/>
              <w:rPr>
                <w:rFonts w:ascii="Verdana" w:hAnsi="Verdana"/>
                <w:b/>
                <w:smallCaps/>
                <w:sz w:val="20"/>
                <w:lang w:val="en-US"/>
              </w:rPr>
            </w:pPr>
          </w:p>
        </w:tc>
        <w:tc>
          <w:tcPr>
            <w:tcW w:w="3120" w:type="dxa"/>
          </w:tcPr>
          <w:p w:rsidR="00690C7B" w:rsidRPr="002A6F8F" w:rsidRDefault="00690C7B" w:rsidP="00BA5BD0">
            <w:pPr>
              <w:spacing w:before="0"/>
              <w:rPr>
                <w:rFonts w:ascii="Verdana" w:hAnsi="Verdana"/>
                <w:b/>
                <w:sz w:val="20"/>
                <w:lang w:val="en-US"/>
              </w:rPr>
            </w:pPr>
            <w:r w:rsidRPr="002A6F8F">
              <w:rPr>
                <w:rFonts w:ascii="Verdana" w:eastAsia="SimSun" w:hAnsi="Verdana" w:cs="Traditional Arabic"/>
                <w:b/>
                <w:sz w:val="20"/>
                <w:lang w:val="en-US"/>
              </w:rPr>
              <w:t>Original: anglais</w:t>
            </w:r>
          </w:p>
        </w:tc>
      </w:tr>
      <w:tr w:rsidR="00690C7B" w:rsidRPr="002A6F8F" w:rsidTr="00C11970">
        <w:trPr>
          <w:cantSplit/>
        </w:trPr>
        <w:tc>
          <w:tcPr>
            <w:tcW w:w="10031" w:type="dxa"/>
            <w:gridSpan w:val="2"/>
          </w:tcPr>
          <w:p w:rsidR="00690C7B" w:rsidRPr="002A6F8F" w:rsidRDefault="00690C7B" w:rsidP="00BA5BD0">
            <w:pPr>
              <w:spacing w:before="0"/>
              <w:rPr>
                <w:rFonts w:ascii="Verdana" w:hAnsi="Verdana"/>
                <w:b/>
                <w:sz w:val="20"/>
                <w:lang w:val="en-US"/>
              </w:rPr>
            </w:pPr>
          </w:p>
        </w:tc>
      </w:tr>
      <w:tr w:rsidR="00690C7B" w:rsidRPr="002A6F8F" w:rsidTr="0050008E">
        <w:trPr>
          <w:cantSplit/>
        </w:trPr>
        <w:tc>
          <w:tcPr>
            <w:tcW w:w="10031" w:type="dxa"/>
            <w:gridSpan w:val="2"/>
          </w:tcPr>
          <w:p w:rsidR="00690C7B" w:rsidRPr="008F6438" w:rsidRDefault="00690C7B" w:rsidP="00690C7B">
            <w:pPr>
              <w:pStyle w:val="Source"/>
              <w:rPr>
                <w:lang w:val="en-US"/>
              </w:rPr>
            </w:pPr>
            <w:bookmarkStart w:id="2" w:name="dsource" w:colFirst="0" w:colLast="0"/>
            <w:r w:rsidRPr="008F6438">
              <w:rPr>
                <w:rFonts w:eastAsia="SimSun"/>
                <w:lang w:val="en-US"/>
              </w:rPr>
              <w:t>Propositions européennes communes</w:t>
            </w:r>
          </w:p>
        </w:tc>
      </w:tr>
      <w:tr w:rsidR="00690C7B" w:rsidRPr="002A6F8F" w:rsidTr="0050008E">
        <w:trPr>
          <w:cantSplit/>
        </w:trPr>
        <w:tc>
          <w:tcPr>
            <w:tcW w:w="10031" w:type="dxa"/>
            <w:gridSpan w:val="2"/>
          </w:tcPr>
          <w:p w:rsidR="00690C7B" w:rsidRPr="008F6438" w:rsidRDefault="00690C7B" w:rsidP="00690C7B">
            <w:pPr>
              <w:pStyle w:val="Title1"/>
              <w:rPr>
                <w:lang w:val="fr-CH"/>
              </w:rPr>
            </w:pPr>
            <w:bookmarkStart w:id="3" w:name="dtitle1" w:colFirst="0" w:colLast="0"/>
            <w:bookmarkEnd w:id="2"/>
            <w:r w:rsidRPr="008F6438">
              <w:rPr>
                <w:rFonts w:eastAsia="SimSun"/>
                <w:lang w:val="fr-CH"/>
              </w:rPr>
              <w:t>Propositions pour les travaux de la conférence</w:t>
            </w:r>
          </w:p>
        </w:tc>
      </w:tr>
      <w:tr w:rsidR="00690C7B" w:rsidRPr="002A6F8F" w:rsidTr="0050008E">
        <w:trPr>
          <w:cantSplit/>
        </w:trPr>
        <w:tc>
          <w:tcPr>
            <w:tcW w:w="10031" w:type="dxa"/>
            <w:gridSpan w:val="2"/>
          </w:tcPr>
          <w:p w:rsidR="00690C7B" w:rsidRPr="008F6438" w:rsidRDefault="00690C7B" w:rsidP="00690C7B">
            <w:pPr>
              <w:pStyle w:val="Title2"/>
              <w:rPr>
                <w:lang w:val="fr-CH"/>
              </w:rPr>
            </w:pPr>
            <w:bookmarkStart w:id="4" w:name="dtitle2" w:colFirst="0" w:colLast="0"/>
            <w:bookmarkEnd w:id="3"/>
          </w:p>
        </w:tc>
      </w:tr>
      <w:tr w:rsidR="00690C7B" w:rsidTr="0050008E">
        <w:trPr>
          <w:cantSplit/>
        </w:trPr>
        <w:tc>
          <w:tcPr>
            <w:tcW w:w="10031" w:type="dxa"/>
            <w:gridSpan w:val="2"/>
          </w:tcPr>
          <w:p w:rsidR="00690C7B" w:rsidRPr="008F6438" w:rsidRDefault="00690C7B" w:rsidP="00690C7B">
            <w:pPr>
              <w:pStyle w:val="Agendaitem"/>
            </w:pPr>
            <w:bookmarkStart w:id="5" w:name="dtitle3" w:colFirst="0" w:colLast="0"/>
            <w:bookmarkEnd w:id="4"/>
            <w:r w:rsidRPr="008F6438">
              <w:rPr>
                <w:rFonts w:eastAsia="SimSun"/>
              </w:rPr>
              <w:t>Point 1.13 de l'ordre du jour</w:t>
            </w:r>
          </w:p>
        </w:tc>
      </w:tr>
    </w:tbl>
    <w:bookmarkEnd w:id="5"/>
    <w:p w:rsidR="001C0E40" w:rsidRPr="00FD4648" w:rsidRDefault="003768B1" w:rsidP="008F6438">
      <w:pPr>
        <w:pStyle w:val="Normalaftertitle"/>
        <w:rPr>
          <w:lang w:val="fr-CA"/>
        </w:rPr>
      </w:pPr>
      <w:r w:rsidRPr="00FD4648">
        <w:rPr>
          <w:lang w:val="fr-CA"/>
        </w:rPr>
        <w:t>1.13</w:t>
      </w:r>
      <w:r w:rsidRPr="00FD4648">
        <w:rPr>
          <w:lang w:val="fr-CA"/>
        </w:rPr>
        <w:tab/>
        <w:t xml:space="preserve">examiner le numéro </w:t>
      </w:r>
      <w:r w:rsidRPr="00555690">
        <w:rPr>
          <w:b/>
          <w:bCs/>
          <w:lang w:val="fr-CA"/>
        </w:rPr>
        <w:t>5.268</w:t>
      </w:r>
      <w:r w:rsidRPr="00FD4648">
        <w:rPr>
          <w:lang w:val="fr-CA"/>
        </w:rPr>
        <w:t xml:space="preserve">, en vue d'étudier la possibilité d'augmenter la limite de distance de 5 km et de permettre l'utilisation du service de recherche spatiale (espace-espace) pour les opérations de proximité effectuées par des engins spatiaux communiquant avec des engins spatiaux habités sur orbite, conformément à la </w:t>
      </w:r>
      <w:r w:rsidRPr="00555690">
        <w:rPr>
          <w:lang w:val="fr-CA"/>
        </w:rPr>
        <w:t>Résolution </w:t>
      </w:r>
      <w:r w:rsidRPr="00555690">
        <w:rPr>
          <w:b/>
          <w:bCs/>
          <w:lang w:val="fr-CA"/>
        </w:rPr>
        <w:t>652 (CMR-12)</w:t>
      </w:r>
      <w:r w:rsidRPr="00FD4648">
        <w:rPr>
          <w:lang w:val="fr-CA"/>
        </w:rPr>
        <w:t>;</w:t>
      </w:r>
    </w:p>
    <w:p w:rsidR="00F85FDD" w:rsidRDefault="00F85FDD" w:rsidP="00F85FDD">
      <w:pPr>
        <w:pStyle w:val="Headingb"/>
      </w:pPr>
      <w:r>
        <w:t>Introduction</w:t>
      </w:r>
    </w:p>
    <w:p w:rsidR="00F85FDD" w:rsidRDefault="00E71F22" w:rsidP="00E71F22">
      <w:r>
        <w:t>La</w:t>
      </w:r>
      <w:r w:rsidR="00F85FDD" w:rsidRPr="00932C66">
        <w:t xml:space="preserve"> bande 410-420 MHz est attribuée aux services fixe, mobile (sauf mobile aéronautique) et de recherche spatiale (espace-espace) à titre primaire, sous réserve des dispositions du numéro </w:t>
      </w:r>
      <w:r w:rsidR="00F85FDD" w:rsidRPr="008F6438">
        <w:t>5.268</w:t>
      </w:r>
      <w:r>
        <w:t>. Cette</w:t>
      </w:r>
      <w:r w:rsidR="00A77211">
        <w:t xml:space="preserve"> </w:t>
      </w:r>
      <w:r>
        <w:t xml:space="preserve">disposition </w:t>
      </w:r>
      <w:r w:rsidR="00F85FDD" w:rsidRPr="00932C66">
        <w:t>limite l'exploitation du service de recherche spatiale (espace</w:t>
      </w:r>
      <w:r w:rsidR="00F85FDD" w:rsidRPr="00932C66">
        <w:noBreakHyphen/>
        <w:t>espace) dans un rayon de 5 km d'un engin spatial habité sur orbite</w:t>
      </w:r>
      <w:r>
        <w:t xml:space="preserve"> et </w:t>
      </w:r>
      <w:r w:rsidR="00F85FDD" w:rsidRPr="00932C66">
        <w:t xml:space="preserve">identifie en outre l'utilisation de </w:t>
      </w:r>
      <w:r>
        <w:t>cette</w:t>
      </w:r>
      <w:r w:rsidR="00F85FDD" w:rsidRPr="00932C66">
        <w:t xml:space="preserve"> bande par le service de recherche spatiale (espace-espace) pour les activités extravéhiculaires</w:t>
      </w:r>
      <w:r>
        <w:t xml:space="preserve"> (EVA).</w:t>
      </w:r>
    </w:p>
    <w:p w:rsidR="00F85FDD" w:rsidRPr="00932C66" w:rsidRDefault="00A77211" w:rsidP="00A77211">
      <w:r>
        <w:t>I</w:t>
      </w:r>
      <w:r w:rsidR="00F85FDD" w:rsidRPr="00932C66">
        <w:t>l serait avantageux d'utiliser la bande 410-420 MHz pour les opérations de proximité effectuées par des engins spatiaux en phase d'approche d'engins spatiaux habités sur orbite, par exemple la Station spatiale internationale (ISS), étant donné que les caractéristiques physiques et de propagation de cette gamme de fréquences permettent une qualité de couverture comparable dans l'environnement de l'ISS, qui se caractérise par une forte propagation par trajets multiples</w:t>
      </w:r>
      <w:r>
        <w:t>. L</w:t>
      </w:r>
      <w:r w:rsidR="00F85FDD" w:rsidRPr="00932C66">
        <w:t>es engins spatiaux, habités ou robotisés, fonctionnant au voisinage de la Station spatiale internationale ou d'autres eng</w:t>
      </w:r>
      <w:r w:rsidR="008F6438">
        <w:t>ins spatiaux habités sur orbite</w:t>
      </w:r>
      <w:r>
        <w:t>,</w:t>
      </w:r>
      <w:r w:rsidR="008F6438">
        <w:t xml:space="preserve"> </w:t>
      </w:r>
      <w:r w:rsidR="00F85FDD" w:rsidRPr="00932C66">
        <w:t>ou en phase d'approche de ces engins</w:t>
      </w:r>
      <w:r>
        <w:t>,</w:t>
      </w:r>
      <w:r w:rsidR="00F85FDD" w:rsidRPr="00932C66">
        <w:t xml:space="preserve"> doivent pouvoir communiquer sur des distances supérieures à 5 km pour assurer la sécurité des opératio</w:t>
      </w:r>
      <w:r w:rsidR="008F6438">
        <w:t>ns et des manoeuvres d'amarrage.</w:t>
      </w:r>
    </w:p>
    <w:p w:rsidR="00A77211" w:rsidRDefault="00A77211" w:rsidP="00A77211">
      <w:r>
        <w:t>L</w:t>
      </w:r>
      <w:r w:rsidR="00F85FDD" w:rsidRPr="00932C66">
        <w:t xml:space="preserve">es limites de puissance surfacique indiquées au numéro </w:t>
      </w:r>
      <w:r w:rsidR="00F85FDD" w:rsidRPr="008F6438">
        <w:t>5.268</w:t>
      </w:r>
      <w:r w:rsidR="00F85FDD" w:rsidRPr="00932C66">
        <w:t xml:space="preserve"> permettent d'assurer la protection des stations de Terre fonctionnant dans les services fixe et mobile, indépendamment de la distance par rapport aux communications espace-espace du service de recherche spatiale ou de </w:t>
      </w:r>
      <w:r w:rsidR="00ED744A">
        <w:t>la source de ces communications.</w:t>
      </w:r>
    </w:p>
    <w:p w:rsidR="008F6438" w:rsidRDefault="00A77211" w:rsidP="00A77211">
      <w:r>
        <w:rPr>
          <w:color w:val="000000"/>
        </w:rPr>
        <w:t>L’Europe propose de supprimer la limitation de distance</w:t>
      </w:r>
      <w:r w:rsidRPr="00A77211">
        <w:t xml:space="preserve"> </w:t>
      </w:r>
      <w:r w:rsidRPr="00932C66">
        <w:t>indiquée</w:t>
      </w:r>
      <w:r>
        <w:t xml:space="preserve"> </w:t>
      </w:r>
      <w:r w:rsidRPr="00932C66">
        <w:t xml:space="preserve">au numéro </w:t>
      </w:r>
      <w:r w:rsidRPr="008F6438">
        <w:t>5.268,</w:t>
      </w:r>
      <w:r>
        <w:rPr>
          <w:b/>
          <w:bCs/>
        </w:rPr>
        <w:t xml:space="preserve"> </w:t>
      </w:r>
      <w:r w:rsidRPr="00A77211">
        <w:t>tout en laissant inchangé</w:t>
      </w:r>
      <w:r>
        <w:t>es les limites de</w:t>
      </w:r>
      <w:r w:rsidRPr="00A77211">
        <w:t xml:space="preserve"> puissance surfacique</w:t>
      </w:r>
      <w:r>
        <w:t>,</w:t>
      </w:r>
      <w:r w:rsidRPr="00A77211">
        <w:t xml:space="preserve"> et de supprimer</w:t>
      </w:r>
      <w:r>
        <w:t xml:space="preserve"> la limitation applicable aux</w:t>
      </w:r>
      <w:r w:rsidRPr="00A77211">
        <w:t xml:space="preserve"> </w:t>
      </w:r>
      <w:r w:rsidRPr="00932C66">
        <w:t>activités extravéhiculaires</w:t>
      </w:r>
      <w:r w:rsidR="008F6438">
        <w:t>.</w:t>
      </w:r>
    </w:p>
    <w:p w:rsidR="004A6A8C" w:rsidRDefault="003768B1" w:rsidP="00D94B99">
      <w:pPr>
        <w:pStyle w:val="ArtNo"/>
      </w:pPr>
      <w:r>
        <w:lastRenderedPageBreak/>
        <w:t xml:space="preserve">ARTICLE </w:t>
      </w:r>
      <w:r>
        <w:rPr>
          <w:rStyle w:val="href"/>
          <w:color w:val="000000"/>
        </w:rPr>
        <w:t>5</w:t>
      </w:r>
    </w:p>
    <w:p w:rsidR="004A6A8C" w:rsidRDefault="003768B1" w:rsidP="00D94B99">
      <w:pPr>
        <w:pStyle w:val="Arttitle"/>
        <w:rPr>
          <w:lang w:val="fr-CH"/>
        </w:rPr>
      </w:pPr>
      <w:r>
        <w:rPr>
          <w:lang w:val="fr-CH"/>
        </w:rPr>
        <w:t>Attribution des bandes de fréquences</w:t>
      </w:r>
    </w:p>
    <w:p w:rsidR="004A6A8C" w:rsidRPr="00375EEA" w:rsidRDefault="003768B1" w:rsidP="00D94B99">
      <w:pPr>
        <w:pStyle w:val="Section1"/>
        <w:keepNext/>
      </w:pPr>
      <w:r>
        <w:t>Section IV –</w:t>
      </w:r>
      <w:r w:rsidRPr="00375EEA">
        <w:t xml:space="preserve"> Tableau d'attribution des bandes de fréquences</w:t>
      </w:r>
      <w:r w:rsidRPr="00375EEA">
        <w:br/>
      </w:r>
      <w:r w:rsidRPr="00B26D24">
        <w:rPr>
          <w:b w:val="0"/>
          <w:bCs/>
        </w:rPr>
        <w:t xml:space="preserve">(Voir le numéro </w:t>
      </w:r>
      <w:r w:rsidRPr="00260AE5">
        <w:t>2.1</w:t>
      </w:r>
      <w:r w:rsidRPr="00B26D24">
        <w:rPr>
          <w:b w:val="0"/>
          <w:bCs/>
        </w:rPr>
        <w:t>)</w:t>
      </w:r>
      <w:r>
        <w:rPr>
          <w:b w:val="0"/>
          <w:color w:val="000000"/>
        </w:rPr>
        <w:br/>
      </w:r>
      <w:r>
        <w:rPr>
          <w:b w:val="0"/>
          <w:color w:val="000000"/>
        </w:rPr>
        <w:br/>
      </w:r>
    </w:p>
    <w:p w:rsidR="0074010F" w:rsidRDefault="003768B1">
      <w:pPr>
        <w:pStyle w:val="Proposal"/>
      </w:pPr>
      <w:r>
        <w:t>MOD</w:t>
      </w:r>
      <w:r>
        <w:tab/>
        <w:t>EUR/9A13/1</w:t>
      </w:r>
    </w:p>
    <w:p w:rsidR="004A6A8C" w:rsidRDefault="003768B1" w:rsidP="00D94B99">
      <w:pPr>
        <w:pStyle w:val="Tabletitle"/>
      </w:pPr>
      <w:r>
        <w:t>410-460 MHz</w:t>
      </w:r>
    </w:p>
    <w:tbl>
      <w:tblPr>
        <w:tblW w:w="0" w:type="auto"/>
        <w:jc w:val="center"/>
        <w:tblLayout w:type="fixed"/>
        <w:tblCellMar>
          <w:left w:w="107" w:type="dxa"/>
          <w:right w:w="107" w:type="dxa"/>
        </w:tblCellMar>
        <w:tblLook w:val="0000" w:firstRow="0" w:lastRow="0" w:firstColumn="0" w:lastColumn="0" w:noHBand="0" w:noVBand="0"/>
      </w:tblPr>
      <w:tblGrid>
        <w:gridCol w:w="3101"/>
        <w:gridCol w:w="3101"/>
        <w:gridCol w:w="3102"/>
      </w:tblGrid>
      <w:tr w:rsidR="004A6A8C" w:rsidTr="00D94B99">
        <w:trPr>
          <w:cantSplit/>
          <w:jc w:val="center"/>
        </w:trPr>
        <w:tc>
          <w:tcPr>
            <w:tcW w:w="9304" w:type="dxa"/>
            <w:gridSpan w:val="3"/>
            <w:tcBorders>
              <w:top w:val="single" w:sz="6" w:space="0" w:color="auto"/>
              <w:left w:val="single" w:sz="6" w:space="0" w:color="auto"/>
              <w:bottom w:val="single" w:sz="6" w:space="0" w:color="auto"/>
              <w:right w:val="single" w:sz="6" w:space="0" w:color="auto"/>
            </w:tcBorders>
          </w:tcPr>
          <w:p w:rsidR="004A6A8C" w:rsidRDefault="003768B1" w:rsidP="00D94B99">
            <w:pPr>
              <w:pStyle w:val="Tablehead"/>
              <w:spacing w:line="200" w:lineRule="exact"/>
              <w:rPr>
                <w:color w:val="000000"/>
              </w:rPr>
            </w:pPr>
            <w:r>
              <w:rPr>
                <w:color w:val="000000"/>
              </w:rPr>
              <w:t>Attribution aux services</w:t>
            </w:r>
          </w:p>
        </w:tc>
      </w:tr>
      <w:tr w:rsidR="004A6A8C" w:rsidTr="00D94B99">
        <w:trPr>
          <w:cantSplit/>
          <w:jc w:val="center"/>
        </w:trPr>
        <w:tc>
          <w:tcPr>
            <w:tcW w:w="3101" w:type="dxa"/>
            <w:tcBorders>
              <w:top w:val="single" w:sz="6" w:space="0" w:color="auto"/>
              <w:left w:val="single" w:sz="6" w:space="0" w:color="auto"/>
              <w:bottom w:val="single" w:sz="6" w:space="0" w:color="auto"/>
              <w:right w:val="single" w:sz="6" w:space="0" w:color="auto"/>
            </w:tcBorders>
          </w:tcPr>
          <w:p w:rsidR="004A6A8C" w:rsidRDefault="003768B1" w:rsidP="00D94B99">
            <w:pPr>
              <w:pStyle w:val="Tablehead"/>
              <w:spacing w:line="200" w:lineRule="exact"/>
              <w:rPr>
                <w:color w:val="000000"/>
              </w:rPr>
            </w:pPr>
            <w:r>
              <w:rPr>
                <w:color w:val="000000"/>
              </w:rPr>
              <w:t>Région 1</w:t>
            </w:r>
          </w:p>
        </w:tc>
        <w:tc>
          <w:tcPr>
            <w:tcW w:w="3101" w:type="dxa"/>
            <w:tcBorders>
              <w:top w:val="single" w:sz="6" w:space="0" w:color="auto"/>
              <w:left w:val="single" w:sz="6" w:space="0" w:color="auto"/>
              <w:bottom w:val="single" w:sz="6" w:space="0" w:color="auto"/>
              <w:right w:val="single" w:sz="6" w:space="0" w:color="auto"/>
            </w:tcBorders>
          </w:tcPr>
          <w:p w:rsidR="004A6A8C" w:rsidRDefault="003768B1" w:rsidP="00D94B99">
            <w:pPr>
              <w:pStyle w:val="Tablehead"/>
              <w:spacing w:line="200" w:lineRule="exact"/>
              <w:rPr>
                <w:color w:val="000000"/>
              </w:rPr>
            </w:pPr>
            <w:r>
              <w:rPr>
                <w:color w:val="000000"/>
              </w:rPr>
              <w:t>Région 2</w:t>
            </w:r>
          </w:p>
        </w:tc>
        <w:tc>
          <w:tcPr>
            <w:tcW w:w="3102" w:type="dxa"/>
            <w:tcBorders>
              <w:top w:val="single" w:sz="6" w:space="0" w:color="auto"/>
              <w:left w:val="single" w:sz="6" w:space="0" w:color="auto"/>
              <w:bottom w:val="single" w:sz="6" w:space="0" w:color="auto"/>
              <w:right w:val="single" w:sz="6" w:space="0" w:color="auto"/>
            </w:tcBorders>
          </w:tcPr>
          <w:p w:rsidR="004A6A8C" w:rsidRDefault="003768B1" w:rsidP="00D94B99">
            <w:pPr>
              <w:pStyle w:val="Tablehead"/>
              <w:spacing w:line="200" w:lineRule="exact"/>
              <w:rPr>
                <w:color w:val="000000"/>
              </w:rPr>
            </w:pPr>
            <w:r>
              <w:rPr>
                <w:color w:val="000000"/>
              </w:rPr>
              <w:t>Région 3</w:t>
            </w:r>
          </w:p>
        </w:tc>
      </w:tr>
      <w:tr w:rsidR="004A6A8C" w:rsidTr="00D94B99">
        <w:trPr>
          <w:cantSplit/>
          <w:jc w:val="center"/>
        </w:trPr>
        <w:tc>
          <w:tcPr>
            <w:tcW w:w="9304" w:type="dxa"/>
            <w:gridSpan w:val="3"/>
            <w:tcBorders>
              <w:top w:val="single" w:sz="6" w:space="0" w:color="auto"/>
              <w:left w:val="single" w:sz="6" w:space="0" w:color="auto"/>
              <w:bottom w:val="single" w:sz="6" w:space="0" w:color="auto"/>
              <w:right w:val="single" w:sz="6" w:space="0" w:color="auto"/>
            </w:tcBorders>
          </w:tcPr>
          <w:p w:rsidR="004A6A8C" w:rsidRDefault="003768B1" w:rsidP="00D94B99">
            <w:pPr>
              <w:pStyle w:val="TableTextS5"/>
              <w:spacing w:before="30" w:after="30" w:line="200" w:lineRule="exact"/>
              <w:rPr>
                <w:color w:val="000000"/>
              </w:rPr>
            </w:pPr>
            <w:r w:rsidRPr="0046453D">
              <w:rPr>
                <w:rStyle w:val="Tablefreq"/>
              </w:rPr>
              <w:t>410-420</w:t>
            </w:r>
            <w:r>
              <w:rPr>
                <w:color w:val="000000"/>
              </w:rPr>
              <w:tab/>
            </w:r>
            <w:r>
              <w:rPr>
                <w:color w:val="000000"/>
              </w:rPr>
              <w:tab/>
              <w:t>FIXE</w:t>
            </w:r>
          </w:p>
          <w:p w:rsidR="004A6A8C" w:rsidRDefault="003768B1" w:rsidP="00D94B99">
            <w:pPr>
              <w:pStyle w:val="TableTextS5"/>
              <w:spacing w:before="30" w:after="30" w:line="200" w:lineRule="exact"/>
              <w:rPr>
                <w:color w:val="000000"/>
              </w:rPr>
            </w:pPr>
            <w:r>
              <w:rPr>
                <w:color w:val="000000"/>
              </w:rPr>
              <w:tab/>
            </w:r>
            <w:r>
              <w:rPr>
                <w:color w:val="000000"/>
              </w:rPr>
              <w:tab/>
            </w:r>
            <w:r>
              <w:rPr>
                <w:color w:val="000000"/>
              </w:rPr>
              <w:tab/>
            </w:r>
            <w:r>
              <w:rPr>
                <w:color w:val="000000"/>
              </w:rPr>
              <w:tab/>
              <w:t>MOBILE sauf mobile aéronautique</w:t>
            </w:r>
          </w:p>
          <w:p w:rsidR="004A6A8C" w:rsidRDefault="003768B1" w:rsidP="00D94B99">
            <w:pPr>
              <w:pStyle w:val="TableTextS5"/>
              <w:spacing w:before="30" w:after="30" w:line="200" w:lineRule="exact"/>
              <w:rPr>
                <w:color w:val="000000"/>
              </w:rPr>
            </w:pPr>
            <w:r>
              <w:rPr>
                <w:color w:val="000000"/>
              </w:rPr>
              <w:tab/>
            </w:r>
            <w:r>
              <w:rPr>
                <w:color w:val="000000"/>
              </w:rPr>
              <w:tab/>
            </w:r>
            <w:r>
              <w:rPr>
                <w:color w:val="000000"/>
              </w:rPr>
              <w:tab/>
            </w:r>
            <w:r>
              <w:rPr>
                <w:color w:val="000000"/>
              </w:rPr>
              <w:tab/>
              <w:t xml:space="preserve">RECHERCHE SPATIALE (espace-espace)  </w:t>
            </w:r>
            <w:ins w:id="6" w:author="Geneux, Aude" w:date="2015-07-09T16:02:00Z">
              <w:r w:rsidR="00ED744A">
                <w:rPr>
                  <w:color w:val="000000"/>
                </w:rPr>
                <w:t xml:space="preserve">MOD </w:t>
              </w:r>
            </w:ins>
            <w:r>
              <w:rPr>
                <w:rStyle w:val="Artref"/>
                <w:color w:val="000000"/>
              </w:rPr>
              <w:t>5.268</w:t>
            </w:r>
          </w:p>
        </w:tc>
      </w:tr>
    </w:tbl>
    <w:p w:rsidR="0074010F" w:rsidRDefault="0074010F">
      <w:pPr>
        <w:pStyle w:val="Reasons"/>
      </w:pPr>
    </w:p>
    <w:p w:rsidR="0074010F" w:rsidRDefault="003768B1">
      <w:pPr>
        <w:pStyle w:val="Proposal"/>
      </w:pPr>
      <w:r>
        <w:t>MOD</w:t>
      </w:r>
      <w:r>
        <w:tab/>
        <w:t>EUR/9A13/2</w:t>
      </w:r>
    </w:p>
    <w:p w:rsidR="004A6A8C" w:rsidRDefault="003768B1">
      <w:pPr>
        <w:pStyle w:val="Note"/>
        <w:rPr>
          <w:sz w:val="16"/>
          <w:lang w:val="fr-CH"/>
        </w:rPr>
      </w:pPr>
      <w:r w:rsidRPr="001B48E4">
        <w:rPr>
          <w:rStyle w:val="Artdef"/>
        </w:rPr>
        <w:t>5.268</w:t>
      </w:r>
      <w:r w:rsidRPr="0061407F">
        <w:tab/>
      </w:r>
      <w:r>
        <w:t>L'utilisation de la bande 410</w:t>
      </w:r>
      <w:r>
        <w:rPr>
          <w:b/>
        </w:rPr>
        <w:t>-</w:t>
      </w:r>
      <w:r>
        <w:t xml:space="preserve">420 MHz par le service de recherche spatiale est limitée aux </w:t>
      </w:r>
      <w:ins w:id="7" w:author="Deturche-Nazer, Anne-Marie" w:date="2015-07-09T17:13:00Z">
        <w:r w:rsidR="00A77211">
          <w:rPr>
            <w:color w:val="000000"/>
          </w:rPr>
          <w:t>liaisons de communication espace-espace avec un</w:t>
        </w:r>
      </w:ins>
      <w:del w:id="8" w:author="Deturche-Nazer, Anne-Marie" w:date="2015-07-09T17:14:00Z">
        <w:r w:rsidDel="00A77211">
          <w:delText>communications dans un rayon de 5 km d'un</w:delText>
        </w:r>
      </w:del>
      <w:ins w:id="9" w:author="Deturche-Nazer, Anne-Marie" w:date="2015-07-09T17:14:00Z">
        <w:r w:rsidR="00A77211">
          <w:t xml:space="preserve"> </w:t>
        </w:r>
      </w:ins>
      <w:r>
        <w:t xml:space="preserve"> engin spatial habité sur orbite. La puissance surfacique produite à la surface de la Terre par des émissions provenant</w:t>
      </w:r>
      <w:ins w:id="10" w:author="Deturche-Nazer, Anne-Marie" w:date="2015-07-09T17:12:00Z">
        <w:r w:rsidR="00A77211" w:rsidRPr="00A77211">
          <w:rPr>
            <w:color w:val="000000"/>
          </w:rPr>
          <w:t xml:space="preserve"> </w:t>
        </w:r>
        <w:r w:rsidR="00A77211">
          <w:rPr>
            <w:color w:val="000000"/>
          </w:rPr>
          <w:t>de stations  du service de recherche spatiale (espace-espace) dans la bande   410-420 MHz</w:t>
        </w:r>
      </w:ins>
      <w:del w:id="11" w:author="Deturche-Nazer, Anne-Marie" w:date="2015-07-09T17:14:00Z">
        <w:r w:rsidDel="00A77211">
          <w:delText>d'activités extravéhiculaires</w:delText>
        </w:r>
      </w:del>
      <w:r>
        <w:t xml:space="preserve"> ne doit pas dépasser –153 dB(W/m</w:t>
      </w:r>
      <w:r>
        <w:rPr>
          <w:vertAlign w:val="superscript"/>
        </w:rPr>
        <w:t>2</w:t>
      </w:r>
      <w:r>
        <w:t>) pour 0</w:t>
      </w:r>
      <w:r>
        <w:rPr>
          <w:rFonts w:ascii="Symbol" w:hAnsi="Symbol"/>
        </w:rPr>
        <w:t></w:t>
      </w:r>
      <w:r>
        <w:t> </w:t>
      </w:r>
      <w:r>
        <w:rPr>
          <w:rFonts w:ascii="Symbol" w:hAnsi="Symbol"/>
        </w:rPr>
        <w:sym w:font="Symbol" w:char="F0A3"/>
      </w:r>
      <w:r>
        <w:t> </w:t>
      </w:r>
      <w:r>
        <w:rPr>
          <w:rFonts w:ascii="Symbol" w:hAnsi="Symbol"/>
        </w:rPr>
        <w:sym w:font="Symbol" w:char="F064"/>
      </w:r>
      <w:r>
        <w:t> </w:t>
      </w:r>
      <w:r>
        <w:rPr>
          <w:rFonts w:ascii="Symbol" w:hAnsi="Symbol"/>
        </w:rPr>
        <w:sym w:font="Symbol" w:char="F0A3"/>
      </w:r>
      <w:r>
        <w:t> 5</w:t>
      </w:r>
      <w:r>
        <w:rPr>
          <w:rFonts w:ascii="Symbol" w:hAnsi="Symbol"/>
        </w:rPr>
        <w:t></w:t>
      </w:r>
      <w:r>
        <w:t xml:space="preserve">, </w:t>
      </w:r>
      <w:r>
        <w:rPr>
          <w:rFonts w:ascii="Symbol" w:hAnsi="Symbol"/>
        </w:rPr>
        <w:noBreakHyphen/>
      </w:r>
      <w:r>
        <w:t>153 </w:t>
      </w:r>
      <w:r>
        <w:rPr>
          <w:rFonts w:ascii="Symbol" w:hAnsi="Symbol"/>
        </w:rPr>
        <w:t></w:t>
      </w:r>
      <w:r>
        <w:t> 0,077 (</w:t>
      </w:r>
      <w:r>
        <w:rPr>
          <w:rFonts w:ascii="Symbol" w:hAnsi="Symbol"/>
        </w:rPr>
        <w:sym w:font="Symbol" w:char="F064"/>
      </w:r>
      <w:r>
        <w:t> − 5) dB(W/m</w:t>
      </w:r>
      <w:r>
        <w:rPr>
          <w:vertAlign w:val="superscript"/>
        </w:rPr>
        <w:t>2</w:t>
      </w:r>
      <w:r>
        <w:t>) pour 5</w:t>
      </w:r>
      <w:r>
        <w:rPr>
          <w:rFonts w:ascii="Symbol" w:hAnsi="Symbol"/>
        </w:rPr>
        <w:t></w:t>
      </w:r>
      <w:r>
        <w:t> </w:t>
      </w:r>
      <w:r>
        <w:rPr>
          <w:rFonts w:ascii="Symbol" w:hAnsi="Symbol"/>
        </w:rPr>
        <w:sym w:font="Symbol" w:char="F0A3"/>
      </w:r>
      <w:r>
        <w:t> </w:t>
      </w:r>
      <w:r>
        <w:rPr>
          <w:rFonts w:ascii="Symbol" w:hAnsi="Symbol"/>
        </w:rPr>
        <w:sym w:font="Symbol" w:char="F064"/>
      </w:r>
      <w:r>
        <w:t> </w:t>
      </w:r>
      <w:r>
        <w:rPr>
          <w:rFonts w:ascii="Symbol" w:hAnsi="Symbol"/>
        </w:rPr>
        <w:sym w:font="Symbol" w:char="F0A3"/>
      </w:r>
      <w:r>
        <w:t> 70</w:t>
      </w:r>
      <w:r>
        <w:rPr>
          <w:rFonts w:ascii="Symbol" w:hAnsi="Symbol"/>
        </w:rPr>
        <w:t></w:t>
      </w:r>
      <w:r>
        <w:t xml:space="preserve"> et </w:t>
      </w:r>
      <w:r>
        <w:rPr>
          <w:rFonts w:ascii="Symbol" w:hAnsi="Symbol"/>
        </w:rPr>
        <w:noBreakHyphen/>
      </w:r>
      <w:r>
        <w:t>148 dB(W/m</w:t>
      </w:r>
      <w:r>
        <w:rPr>
          <w:vertAlign w:val="superscript"/>
        </w:rPr>
        <w:t>2</w:t>
      </w:r>
      <w:r>
        <w:t>) pour 70</w:t>
      </w:r>
      <w:r>
        <w:rPr>
          <w:rFonts w:ascii="Symbol" w:hAnsi="Symbol"/>
        </w:rPr>
        <w:t></w:t>
      </w:r>
      <w:r>
        <w:t> </w:t>
      </w:r>
      <w:r>
        <w:rPr>
          <w:rFonts w:ascii="Symbol" w:hAnsi="Symbol"/>
        </w:rPr>
        <w:sym w:font="Symbol" w:char="F0A3"/>
      </w:r>
      <w:r>
        <w:t> </w:t>
      </w:r>
      <w:r>
        <w:rPr>
          <w:rFonts w:ascii="Symbol" w:hAnsi="Symbol"/>
        </w:rPr>
        <w:sym w:font="Symbol" w:char="F064"/>
      </w:r>
      <w:r>
        <w:t> </w:t>
      </w:r>
      <w:r>
        <w:rPr>
          <w:rFonts w:ascii="Symbol" w:hAnsi="Symbol"/>
        </w:rPr>
        <w:sym w:font="Symbol" w:char="F0A3"/>
      </w:r>
      <w:r>
        <w:t xml:space="preserve"> 90</w:t>
      </w:r>
      <w:r>
        <w:rPr>
          <w:rFonts w:ascii="Symbol" w:hAnsi="Symbol"/>
        </w:rPr>
        <w:t></w:t>
      </w:r>
      <w:r>
        <w:t xml:space="preserve">, où </w:t>
      </w:r>
      <w:r>
        <w:sym w:font="Symbol" w:char="F064"/>
      </w:r>
      <w:r>
        <w:t xml:space="preserve"> est l'angle d'incidence de l'onde radioélectrique, la largeur de bande de référence étant de 4 kHz. </w:t>
      </w:r>
      <w:del w:id="12" w:author="Deturche-Nazer, Anne-Marie" w:date="2015-07-09T17:14:00Z">
        <w:r w:rsidDel="00A77211">
          <w:delText>Le numéro </w:delText>
        </w:r>
        <w:r w:rsidRPr="00880E98" w:rsidDel="00A77211">
          <w:delText>4.10</w:delText>
        </w:r>
        <w:r w:rsidDel="00A77211">
          <w:delText xml:space="preserve"> ne s'applique pas aux activités extravéhiculaires.</w:delText>
        </w:r>
      </w:del>
      <w:r>
        <w:t xml:space="preserve"> Dans cette bande, le service de recherche spatiale (espace-espace) ne doit pas demander à être protégé vis-à-vis des stations des services fixe et mobile, ni limiter l'utilisation ou le développement de ces stations</w:t>
      </w:r>
      <w:ins w:id="13" w:author="Deturche-Nazer, Anne-Marie" w:date="2015-07-09T17:15:00Z">
        <w:r w:rsidR="00A77211">
          <w:t>.</w:t>
        </w:r>
        <w:r w:rsidR="00A77211" w:rsidRPr="00A77211">
          <w:rPr>
            <w:color w:val="000000"/>
          </w:rPr>
          <w:t xml:space="preserve"> </w:t>
        </w:r>
        <w:r w:rsidR="00A77211">
          <w:rPr>
            <w:color w:val="000000"/>
          </w:rPr>
          <w:t>Le numéro 4.10 ne s'applique pas.</w:t>
        </w:r>
      </w:ins>
      <w:r w:rsidR="00736C8C">
        <w:rPr>
          <w:color w:val="000000"/>
        </w:rPr>
        <w:t xml:space="preserve"> </w:t>
      </w:r>
      <w:r>
        <w:rPr>
          <w:sz w:val="16"/>
          <w:lang w:val="fr-CH"/>
        </w:rPr>
        <w:t>  (</w:t>
      </w:r>
      <w:ins w:id="14" w:author="Deturche-Nazer, Anne-Marie" w:date="2015-07-09T17:16:00Z">
        <w:r w:rsidR="00736C8C">
          <w:rPr>
            <w:sz w:val="16"/>
            <w:lang w:val="fr-CH"/>
          </w:rPr>
          <w:t>Rév.</w:t>
        </w:r>
      </w:ins>
      <w:r>
        <w:rPr>
          <w:sz w:val="16"/>
          <w:lang w:val="fr-CH"/>
        </w:rPr>
        <w:t>CMR-</w:t>
      </w:r>
      <w:del w:id="15" w:author="Deturche-Nazer, Anne-Marie" w:date="2015-07-09T17:16:00Z">
        <w:r w:rsidDel="00736C8C">
          <w:rPr>
            <w:sz w:val="16"/>
            <w:lang w:val="fr-CH"/>
          </w:rPr>
          <w:delText>97</w:delText>
        </w:r>
      </w:del>
      <w:ins w:id="16" w:author="Deturche-Nazer, Anne-Marie" w:date="2015-07-09T17:16:00Z">
        <w:r w:rsidR="00736C8C">
          <w:rPr>
            <w:sz w:val="16"/>
            <w:lang w:val="fr-CH"/>
          </w:rPr>
          <w:t>15</w:t>
        </w:r>
      </w:ins>
      <w:r>
        <w:rPr>
          <w:sz w:val="16"/>
          <w:lang w:val="fr-CH"/>
        </w:rPr>
        <w:t>)</w:t>
      </w:r>
    </w:p>
    <w:p w:rsidR="0074010F" w:rsidRDefault="003768B1" w:rsidP="00736C8C">
      <w:pPr>
        <w:pStyle w:val="Reasons"/>
      </w:pPr>
      <w:r>
        <w:rPr>
          <w:b/>
        </w:rPr>
        <w:t>Motifs:</w:t>
      </w:r>
      <w:r>
        <w:tab/>
      </w:r>
      <w:r w:rsidR="00736C8C">
        <w:rPr>
          <w:color w:val="000000"/>
        </w:rPr>
        <w:t>Supprimer la limitation de distance</w:t>
      </w:r>
      <w:r w:rsidR="00736C8C" w:rsidRPr="00A77211">
        <w:t xml:space="preserve"> </w:t>
      </w:r>
      <w:r w:rsidR="00736C8C">
        <w:t>tout en maintenant le même  niveau de protecti</w:t>
      </w:r>
      <w:r w:rsidR="008F6438">
        <w:t>on pour les services de Terre, en</w:t>
      </w:r>
      <w:r w:rsidR="00736C8C" w:rsidRPr="00A77211">
        <w:t xml:space="preserve"> laissant inchangé</w:t>
      </w:r>
      <w:r w:rsidR="00736C8C">
        <w:t>es les limites de</w:t>
      </w:r>
      <w:r w:rsidR="00736C8C" w:rsidRPr="00A77211">
        <w:t xml:space="preserve"> puissance surfacique</w:t>
      </w:r>
      <w:r w:rsidR="008F6438">
        <w:t>.</w:t>
      </w:r>
    </w:p>
    <w:p w:rsidR="0074010F" w:rsidRDefault="003768B1">
      <w:pPr>
        <w:pStyle w:val="Proposal"/>
      </w:pPr>
      <w:r>
        <w:t>SUP</w:t>
      </w:r>
      <w:r>
        <w:tab/>
        <w:t>EUR/9A13/3</w:t>
      </w:r>
    </w:p>
    <w:p w:rsidR="00DD4258" w:rsidRPr="00932C66" w:rsidRDefault="003768B1" w:rsidP="00DD4258">
      <w:pPr>
        <w:pStyle w:val="ResNo"/>
      </w:pPr>
      <w:r w:rsidRPr="004D7228">
        <w:rPr>
          <w:caps w:val="0"/>
        </w:rPr>
        <w:t>RÉSOLUTION</w:t>
      </w:r>
      <w:r>
        <w:rPr>
          <w:caps w:val="0"/>
        </w:rPr>
        <w:t xml:space="preserve"> </w:t>
      </w:r>
      <w:r w:rsidRPr="00880E4B">
        <w:rPr>
          <w:rStyle w:val="href"/>
          <w:caps w:val="0"/>
        </w:rPr>
        <w:t>652</w:t>
      </w:r>
      <w:r w:rsidRPr="00932C66">
        <w:rPr>
          <w:caps w:val="0"/>
        </w:rPr>
        <w:t xml:space="preserve"> (CMR-12)</w:t>
      </w:r>
    </w:p>
    <w:p w:rsidR="00DD4258" w:rsidRPr="009C7CEE" w:rsidRDefault="003768B1" w:rsidP="00AC1F0E">
      <w:pPr>
        <w:pStyle w:val="Restitle"/>
      </w:pPr>
      <w:r w:rsidRPr="009C7CEE">
        <w:t>Utilisation</w:t>
      </w:r>
      <w:bookmarkStart w:id="17" w:name="_GoBack"/>
      <w:bookmarkEnd w:id="17"/>
      <w:r w:rsidRPr="009C7CEE">
        <w:t xml:space="preserve"> de la bande 410-420 MHz par le service de recherche spatiale (espace-espace)</w:t>
      </w:r>
    </w:p>
    <w:p w:rsidR="00DD4258" w:rsidRPr="002117B0" w:rsidRDefault="005A5B0B" w:rsidP="002117B0">
      <w:pPr>
        <w:pStyle w:val="Normalaftertitle"/>
      </w:pPr>
    </w:p>
    <w:p w:rsidR="0074010F" w:rsidRDefault="003768B1" w:rsidP="00736C8C">
      <w:pPr>
        <w:pStyle w:val="Reasons"/>
      </w:pPr>
      <w:r>
        <w:rPr>
          <w:b/>
        </w:rPr>
        <w:t>Motifs:</w:t>
      </w:r>
      <w:r w:rsidR="00736C8C">
        <w:rPr>
          <w:b/>
        </w:rPr>
        <w:t xml:space="preserve"> </w:t>
      </w:r>
      <w:r w:rsidR="00736C8C">
        <w:rPr>
          <w:bCs/>
        </w:rPr>
        <w:t>L</w:t>
      </w:r>
      <w:r w:rsidR="00736C8C" w:rsidRPr="00736C8C">
        <w:rPr>
          <w:bCs/>
        </w:rPr>
        <w:t>es études au titre de ce point de l’ordre du jour ont été achevées</w:t>
      </w:r>
      <w:r w:rsidR="00736C8C">
        <w:rPr>
          <w:bCs/>
        </w:rPr>
        <w:t>.</w:t>
      </w:r>
    </w:p>
    <w:p w:rsidR="003768B1" w:rsidRDefault="003768B1">
      <w:pPr>
        <w:pStyle w:val="Reasons"/>
      </w:pPr>
    </w:p>
    <w:p w:rsidR="003768B1" w:rsidRDefault="003768B1" w:rsidP="003768B1">
      <w:pPr>
        <w:jc w:val="center"/>
      </w:pPr>
      <w:r>
        <w:t>___________</w:t>
      </w:r>
    </w:p>
    <w:sectPr w:rsidR="003768B1">
      <w:headerReference w:type="default" r:id="rId12"/>
      <w:footerReference w:type="even" r:id="rId13"/>
      <w:footerReference w:type="default" r:id="rId14"/>
      <w:footerReference w:type="first" r:id="rId15"/>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342" w:rsidRDefault="00764342">
      <w:r>
        <w:separator/>
      </w:r>
    </w:p>
  </w:endnote>
  <w:endnote w:type="continuationSeparator" w:id="0">
    <w:p w:rsidR="00764342" w:rsidRDefault="00764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Default="00936D25">
    <w:pPr>
      <w:rPr>
        <w:lang w:val="en-US"/>
      </w:rPr>
    </w:pPr>
    <w:r>
      <w:fldChar w:fldCharType="begin"/>
    </w:r>
    <w:r>
      <w:rPr>
        <w:lang w:val="en-US"/>
      </w:rPr>
      <w:instrText xml:space="preserve"> FILENAME \p  \* MERGEFORMAT </w:instrText>
    </w:r>
    <w:r>
      <w:fldChar w:fldCharType="separate"/>
    </w:r>
    <w:r w:rsidR="005A5B0B">
      <w:rPr>
        <w:noProof/>
        <w:lang w:val="en-US"/>
      </w:rPr>
      <w:t>P:\FRA\ITU-R\CONF-R\CMR15\000\009ADD13F.docx</w:t>
    </w:r>
    <w:r>
      <w:fldChar w:fldCharType="end"/>
    </w:r>
    <w:r>
      <w:rPr>
        <w:lang w:val="en-US"/>
      </w:rPr>
      <w:tab/>
    </w:r>
    <w:r>
      <w:fldChar w:fldCharType="begin"/>
    </w:r>
    <w:r>
      <w:instrText xml:space="preserve"> SAVEDATE \@ DD.MM.YY </w:instrText>
    </w:r>
    <w:r>
      <w:fldChar w:fldCharType="separate"/>
    </w:r>
    <w:r w:rsidR="005A5B0B">
      <w:rPr>
        <w:noProof/>
      </w:rPr>
      <w:t>14.07.15</w:t>
    </w:r>
    <w:r>
      <w:fldChar w:fldCharType="end"/>
    </w:r>
    <w:r>
      <w:rPr>
        <w:lang w:val="en-US"/>
      </w:rPr>
      <w:tab/>
    </w:r>
    <w:r>
      <w:fldChar w:fldCharType="begin"/>
    </w:r>
    <w:r>
      <w:instrText xml:space="preserve"> PRINTDATE \@ DD.MM.YY </w:instrText>
    </w:r>
    <w:r>
      <w:fldChar w:fldCharType="separate"/>
    </w:r>
    <w:r w:rsidR="005A5B0B">
      <w:rPr>
        <w:noProof/>
      </w:rPr>
      <w:t>14.07.15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Default="00936D25">
    <w:pPr>
      <w:pStyle w:val="Footer"/>
      <w:rPr>
        <w:lang w:val="en-US"/>
      </w:rPr>
    </w:pPr>
    <w:r>
      <w:fldChar w:fldCharType="begin"/>
    </w:r>
    <w:r>
      <w:rPr>
        <w:lang w:val="en-US"/>
      </w:rPr>
      <w:instrText xml:space="preserve"> FILENAME \p  \* MERGEFORMAT </w:instrText>
    </w:r>
    <w:r>
      <w:fldChar w:fldCharType="separate"/>
    </w:r>
    <w:r w:rsidR="005A5B0B">
      <w:rPr>
        <w:lang w:val="en-US"/>
      </w:rPr>
      <w:t>P:\FRA\ITU-R\CONF-R\CMR15\000\009ADD13F.docx</w:t>
    </w:r>
    <w:r>
      <w:fldChar w:fldCharType="end"/>
    </w:r>
    <w:r w:rsidR="00B26D24">
      <w:t xml:space="preserve"> (383658)</w:t>
    </w:r>
    <w:r>
      <w:rPr>
        <w:lang w:val="en-US"/>
      </w:rPr>
      <w:tab/>
    </w:r>
    <w:r>
      <w:fldChar w:fldCharType="begin"/>
    </w:r>
    <w:r>
      <w:instrText xml:space="preserve"> SAVEDATE \@ DD.MM.YY </w:instrText>
    </w:r>
    <w:r>
      <w:fldChar w:fldCharType="separate"/>
    </w:r>
    <w:r w:rsidR="005A5B0B">
      <w:t>14.07.15</w:t>
    </w:r>
    <w:r>
      <w:fldChar w:fldCharType="end"/>
    </w:r>
    <w:r>
      <w:rPr>
        <w:lang w:val="en-US"/>
      </w:rPr>
      <w:tab/>
    </w:r>
    <w:r>
      <w:fldChar w:fldCharType="begin"/>
    </w:r>
    <w:r>
      <w:instrText xml:space="preserve"> PRINTDATE \@ DD.MM.YY </w:instrText>
    </w:r>
    <w:r>
      <w:fldChar w:fldCharType="separate"/>
    </w:r>
    <w:r w:rsidR="005A5B0B">
      <w:t>14.07.15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Default="00936D25">
    <w:pPr>
      <w:pStyle w:val="Footer"/>
      <w:rPr>
        <w:lang w:val="en-US"/>
      </w:rPr>
    </w:pPr>
    <w:r>
      <w:fldChar w:fldCharType="begin"/>
    </w:r>
    <w:r>
      <w:rPr>
        <w:lang w:val="en-US"/>
      </w:rPr>
      <w:instrText xml:space="preserve"> FILENAME \p  \* MERGEFORMAT </w:instrText>
    </w:r>
    <w:r>
      <w:fldChar w:fldCharType="separate"/>
    </w:r>
    <w:r w:rsidR="005A5B0B">
      <w:rPr>
        <w:lang w:val="en-US"/>
      </w:rPr>
      <w:t>P:\FRA\ITU-R\CONF-R\CMR15\000\009ADD13F.docx</w:t>
    </w:r>
    <w:r>
      <w:fldChar w:fldCharType="end"/>
    </w:r>
    <w:r w:rsidR="00B26D24">
      <w:t xml:space="preserve"> (383658)</w:t>
    </w:r>
    <w:r>
      <w:rPr>
        <w:lang w:val="en-US"/>
      </w:rPr>
      <w:tab/>
    </w:r>
    <w:r>
      <w:fldChar w:fldCharType="begin"/>
    </w:r>
    <w:r>
      <w:instrText xml:space="preserve"> SAVEDATE \@ DD.MM.YY </w:instrText>
    </w:r>
    <w:r>
      <w:fldChar w:fldCharType="separate"/>
    </w:r>
    <w:r w:rsidR="005A5B0B">
      <w:t>14.07.15</w:t>
    </w:r>
    <w:r>
      <w:fldChar w:fldCharType="end"/>
    </w:r>
    <w:r>
      <w:rPr>
        <w:lang w:val="en-US"/>
      </w:rPr>
      <w:tab/>
    </w:r>
    <w:r>
      <w:fldChar w:fldCharType="begin"/>
    </w:r>
    <w:r>
      <w:instrText xml:space="preserve"> PRINTDATE \@ DD.MM.YY </w:instrText>
    </w:r>
    <w:r>
      <w:fldChar w:fldCharType="separate"/>
    </w:r>
    <w:r w:rsidR="005A5B0B">
      <w:t>14.07.15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342" w:rsidRDefault="00764342">
      <w:r>
        <w:rPr>
          <w:b/>
        </w:rPr>
        <w:t>_______________</w:t>
      </w:r>
    </w:p>
  </w:footnote>
  <w:footnote w:type="continuationSeparator" w:id="0">
    <w:p w:rsidR="00764342" w:rsidRDefault="007643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F8E" w:rsidRDefault="004F1F8E" w:rsidP="004F1F8E">
    <w:pPr>
      <w:pStyle w:val="Header"/>
    </w:pPr>
    <w:r>
      <w:fldChar w:fldCharType="begin"/>
    </w:r>
    <w:r>
      <w:instrText xml:space="preserve"> PAGE </w:instrText>
    </w:r>
    <w:r>
      <w:fldChar w:fldCharType="separate"/>
    </w:r>
    <w:r w:rsidR="005A5B0B">
      <w:rPr>
        <w:noProof/>
      </w:rPr>
      <w:t>2</w:t>
    </w:r>
    <w:r>
      <w:fldChar w:fldCharType="end"/>
    </w:r>
  </w:p>
  <w:p w:rsidR="004F1F8E" w:rsidRDefault="004F1F8E" w:rsidP="002C28A4">
    <w:pPr>
      <w:pStyle w:val="Header"/>
    </w:pPr>
    <w:r>
      <w:t>CMR1</w:t>
    </w:r>
    <w:r w:rsidR="002C28A4">
      <w:t>5</w:t>
    </w:r>
    <w:r>
      <w:t>/</w:t>
    </w:r>
    <w:r w:rsidR="006A4B45">
      <w:t>9(Add.13)-</w:t>
    </w:r>
    <w:r w:rsidR="00010B43"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neux, Aude">
    <w15:presenceInfo w15:providerId="AD" w15:userId="S-1-5-21-8740799-900759487-1415713722-4877"/>
  </w15:person>
  <w15:person w15:author="Deturche-Nazer, Anne-Marie">
    <w15:presenceInfo w15:providerId="AD" w15:userId="S-1-5-21-8740799-900759487-1415713722-31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F216121-0617-4E09-B505-B134DF78C9F7}"/>
    <w:docVar w:name="dgnword-eventsink" w:val="369945408"/>
  </w:docVars>
  <w:rsids>
    <w:rsidRoot w:val="00BB1D82"/>
    <w:rsid w:val="00007EC7"/>
    <w:rsid w:val="00010B43"/>
    <w:rsid w:val="00016648"/>
    <w:rsid w:val="0003522F"/>
    <w:rsid w:val="00080E2C"/>
    <w:rsid w:val="000A4755"/>
    <w:rsid w:val="000B2E0C"/>
    <w:rsid w:val="000B3D0C"/>
    <w:rsid w:val="001167B9"/>
    <w:rsid w:val="001267A0"/>
    <w:rsid w:val="0015203F"/>
    <w:rsid w:val="00160C64"/>
    <w:rsid w:val="0018169B"/>
    <w:rsid w:val="0019352B"/>
    <w:rsid w:val="001960D0"/>
    <w:rsid w:val="00204306"/>
    <w:rsid w:val="00232FD2"/>
    <w:rsid w:val="0026554E"/>
    <w:rsid w:val="002A4622"/>
    <w:rsid w:val="002A6F8F"/>
    <w:rsid w:val="002B17E5"/>
    <w:rsid w:val="002C0EBF"/>
    <w:rsid w:val="002C28A4"/>
    <w:rsid w:val="00315AFE"/>
    <w:rsid w:val="003606A6"/>
    <w:rsid w:val="0036650C"/>
    <w:rsid w:val="003768B1"/>
    <w:rsid w:val="00387C5E"/>
    <w:rsid w:val="00393ACD"/>
    <w:rsid w:val="003A583E"/>
    <w:rsid w:val="003E112B"/>
    <w:rsid w:val="003E1D1C"/>
    <w:rsid w:val="003E7B05"/>
    <w:rsid w:val="00466211"/>
    <w:rsid w:val="004834A9"/>
    <w:rsid w:val="004D01FC"/>
    <w:rsid w:val="004E28C3"/>
    <w:rsid w:val="004F1F8E"/>
    <w:rsid w:val="00512A32"/>
    <w:rsid w:val="00586CF2"/>
    <w:rsid w:val="005A5B0B"/>
    <w:rsid w:val="005C3768"/>
    <w:rsid w:val="005C6C3F"/>
    <w:rsid w:val="005F2E86"/>
    <w:rsid w:val="00613635"/>
    <w:rsid w:val="0062093D"/>
    <w:rsid w:val="00637ECF"/>
    <w:rsid w:val="00647B59"/>
    <w:rsid w:val="00690C7B"/>
    <w:rsid w:val="006A4B45"/>
    <w:rsid w:val="006D4724"/>
    <w:rsid w:val="00701BAE"/>
    <w:rsid w:val="00721F04"/>
    <w:rsid w:val="00730E95"/>
    <w:rsid w:val="00736C8C"/>
    <w:rsid w:val="0074010F"/>
    <w:rsid w:val="007426B9"/>
    <w:rsid w:val="00764342"/>
    <w:rsid w:val="00774362"/>
    <w:rsid w:val="00786598"/>
    <w:rsid w:val="007A04E8"/>
    <w:rsid w:val="00851625"/>
    <w:rsid w:val="00863C0A"/>
    <w:rsid w:val="008A3120"/>
    <w:rsid w:val="008D41BE"/>
    <w:rsid w:val="008D58D3"/>
    <w:rsid w:val="008F6438"/>
    <w:rsid w:val="00923064"/>
    <w:rsid w:val="00930FFD"/>
    <w:rsid w:val="00936D25"/>
    <w:rsid w:val="00941EA5"/>
    <w:rsid w:val="00964700"/>
    <w:rsid w:val="00966C16"/>
    <w:rsid w:val="0098732F"/>
    <w:rsid w:val="009A045F"/>
    <w:rsid w:val="009C7E7C"/>
    <w:rsid w:val="00A00473"/>
    <w:rsid w:val="00A03C9B"/>
    <w:rsid w:val="00A37105"/>
    <w:rsid w:val="00A555B3"/>
    <w:rsid w:val="00A606C3"/>
    <w:rsid w:val="00A77211"/>
    <w:rsid w:val="00A83B09"/>
    <w:rsid w:val="00A84541"/>
    <w:rsid w:val="00AE36A0"/>
    <w:rsid w:val="00B00294"/>
    <w:rsid w:val="00B26D24"/>
    <w:rsid w:val="00B64FD0"/>
    <w:rsid w:val="00BA5BD0"/>
    <w:rsid w:val="00BB1D82"/>
    <w:rsid w:val="00BF26E7"/>
    <w:rsid w:val="00C53FCA"/>
    <w:rsid w:val="00C76BAF"/>
    <w:rsid w:val="00C814B9"/>
    <w:rsid w:val="00CD516F"/>
    <w:rsid w:val="00D119A7"/>
    <w:rsid w:val="00D25FBA"/>
    <w:rsid w:val="00D32B28"/>
    <w:rsid w:val="00D42954"/>
    <w:rsid w:val="00D66EAC"/>
    <w:rsid w:val="00D730DF"/>
    <w:rsid w:val="00D772F0"/>
    <w:rsid w:val="00D77BDC"/>
    <w:rsid w:val="00D878B9"/>
    <w:rsid w:val="00DC402B"/>
    <w:rsid w:val="00DE0932"/>
    <w:rsid w:val="00E03A27"/>
    <w:rsid w:val="00E049F1"/>
    <w:rsid w:val="00E37A25"/>
    <w:rsid w:val="00E6539B"/>
    <w:rsid w:val="00E70A31"/>
    <w:rsid w:val="00E71F22"/>
    <w:rsid w:val="00EA3F38"/>
    <w:rsid w:val="00EA5AB6"/>
    <w:rsid w:val="00EC7615"/>
    <w:rsid w:val="00ED16AA"/>
    <w:rsid w:val="00ED744A"/>
    <w:rsid w:val="00EF662E"/>
    <w:rsid w:val="00F148F1"/>
    <w:rsid w:val="00F85FDD"/>
    <w:rsid w:val="00FA3BBF"/>
    <w:rsid w:val="00FC41F8"/>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14A36771-7A5F-4587-A94C-E4ED60F10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link w:val="CallChar"/>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D25FBA"/>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786598"/>
    <w:rPr>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character" w:customStyle="1" w:styleId="href">
    <w:name w:val="href"/>
    <w:basedOn w:val="DefaultParagraphFont"/>
    <w:rsid w:val="004A6A8C"/>
  </w:style>
  <w:style w:type="character" w:customStyle="1" w:styleId="CallChar">
    <w:name w:val="Call Char"/>
    <w:basedOn w:val="DefaultParagraphFont"/>
    <w:link w:val="Call"/>
    <w:locked/>
    <w:rsid w:val="00F85FDD"/>
    <w:rPr>
      <w:rFonts w:ascii="Times New Roman" w:hAnsi="Times New Roman"/>
      <w:i/>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R15-WRC15-C-0009!A13!MSW-F</DPM_x0020_File_x0020_name>
    <DPM_x0020_Author xmlns="32a1a8c5-2265-4ebc-b7a0-2071e2c5c9bb" xsi:nil="false">Documents Proposals Manager (DPM)</DPM_x0020_Author>
    <DPM_x0020_Version xmlns="32a1a8c5-2265-4ebc-b7a0-2071e2c5c9bb" xsi:nil="false">DPM_v5.2015.7.6_prod</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2.xml><?xml version="1.0" encoding="utf-8"?>
<ds:datastoreItem xmlns:ds="http://schemas.openxmlformats.org/officeDocument/2006/customXml" ds:itemID="{BD010F7A-8D0F-4C8A-BF58-A55355BC8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9F5A7C-F55C-494D-8B32-E8286566CFBB}">
  <ds:schemaRefs>
    <ds:schemaRef ds:uri="http://schemas.microsoft.com/office/2006/documentManagement/types"/>
    <ds:schemaRef ds:uri="http://purl.org/dc/dcmitype/"/>
    <ds:schemaRef ds:uri="http://purl.org/dc/terms/"/>
    <ds:schemaRef ds:uri="http://schemas.microsoft.com/office/infopath/2007/PartnerControls"/>
    <ds:schemaRef ds:uri="http://schemas.microsoft.com/office/2006/metadata/properties"/>
    <ds:schemaRef ds:uri="996b2e75-67fd-4955-a3b0-5ab9934cb50b"/>
    <ds:schemaRef ds:uri="http://purl.org/dc/elements/1.1/"/>
    <ds:schemaRef ds:uri="http://schemas.openxmlformats.org/package/2006/metadata/core-properties"/>
    <ds:schemaRef ds:uri="32a1a8c5-2265-4ebc-b7a0-2071e2c5c9bb"/>
    <ds:schemaRef ds:uri="http://www.w3.org/XML/1998/namespace"/>
  </ds:schemaRefs>
</ds:datastoreItem>
</file>

<file path=customXml/itemProps4.xml><?xml version="1.0" encoding="utf-8"?>
<ds:datastoreItem xmlns:ds="http://schemas.openxmlformats.org/officeDocument/2006/customXml" ds:itemID="{3FB65110-A6C8-4D90-87A5-46A4C8ABB8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605</Words>
  <Characters>3462</Characters>
  <Application>Microsoft Office Word</Application>
  <DocSecurity>0</DocSecurity>
  <Lines>82</Lines>
  <Paragraphs>35</Paragraphs>
  <ScaleCrop>false</ScaleCrop>
  <HeadingPairs>
    <vt:vector size="2" baseType="variant">
      <vt:variant>
        <vt:lpstr>Title</vt:lpstr>
      </vt:variant>
      <vt:variant>
        <vt:i4>1</vt:i4>
      </vt:variant>
    </vt:vector>
  </HeadingPairs>
  <TitlesOfParts>
    <vt:vector size="1" baseType="lpstr">
      <vt:lpstr>R15-WRC15-C-0009!A13!MSW-F</vt:lpstr>
    </vt:vector>
  </TitlesOfParts>
  <Manager>Secrétariat général - Pool</Manager>
  <Company>Union internationale des télécommunications (UIT)</Company>
  <LinksUpToDate>false</LinksUpToDate>
  <CharactersWithSpaces>4053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R15-WRC15-C-0009!A13!MSW-F</dc:title>
  <dc:subject>Conférence mondiale des radiocommunications - 2015</dc:subject>
  <dc:creator>Documents Proposals Manager (DPM)</dc:creator>
  <cp:keywords>DPM_v5.2015.7.6_prod</cp:keywords>
  <dc:description/>
  <cp:lastModifiedBy>Jones, Jacqueline</cp:lastModifiedBy>
  <cp:revision>4</cp:revision>
  <cp:lastPrinted>2015-07-14T13:17:00Z</cp:lastPrinted>
  <dcterms:created xsi:type="dcterms:W3CDTF">2015-07-14T13:14:00Z</dcterms:created>
  <dcterms:modified xsi:type="dcterms:W3CDTF">2015-07-14T13:17:00Z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