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552001" w:rsidTr="00D56C9C">
        <w:trPr>
          <w:cantSplit/>
        </w:trPr>
        <w:tc>
          <w:tcPr>
            <w:tcW w:w="6629" w:type="dxa"/>
          </w:tcPr>
          <w:p w:rsidR="005651C9" w:rsidRPr="00552001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552001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(ВКР-15)</w:t>
            </w:r>
            <w:r w:rsidRPr="0055200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402" w:type="dxa"/>
          </w:tcPr>
          <w:p w:rsidR="005651C9" w:rsidRPr="00552001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552001">
              <w:rPr>
                <w:noProof/>
                <w:lang w:val="en-GB" w:eastAsia="zh-CN"/>
              </w:rPr>
              <w:drawing>
                <wp:inline distT="0" distB="0" distL="0" distR="0" wp14:anchorId="2CAC2C53" wp14:editId="642D325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52001" w:rsidTr="00D56C9C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552001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552001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55200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52001" w:rsidTr="00D56C9C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552001" w:rsidRDefault="005651C9" w:rsidP="00552001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552001" w:rsidRDefault="005651C9" w:rsidP="00552001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552001" w:rsidTr="00D56C9C">
        <w:trPr>
          <w:cantSplit/>
        </w:trPr>
        <w:tc>
          <w:tcPr>
            <w:tcW w:w="6629" w:type="dxa"/>
            <w:shd w:val="clear" w:color="auto" w:fill="auto"/>
          </w:tcPr>
          <w:p w:rsidR="005651C9" w:rsidRPr="00552001" w:rsidRDefault="005A295E" w:rsidP="00552001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52001">
              <w:rPr>
                <w:rFonts w:ascii="Verdana" w:eastAsia="SimSun" w:hAnsi="Verdana" w:cs="Traditional Arabic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552001" w:rsidRDefault="005A295E" w:rsidP="00552001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5200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13</w:t>
            </w:r>
            <w:r w:rsidRPr="0055200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</w:t>
            </w:r>
            <w:r w:rsidR="005651C9" w:rsidRPr="0055200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r w:rsidRPr="0055200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52001" w:rsidTr="00D56C9C">
        <w:trPr>
          <w:cantSplit/>
        </w:trPr>
        <w:tc>
          <w:tcPr>
            <w:tcW w:w="6629" w:type="dxa"/>
            <w:shd w:val="clear" w:color="auto" w:fill="auto"/>
          </w:tcPr>
          <w:p w:rsidR="000F33D8" w:rsidRPr="0055200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55200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52001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24 июня 2015 года</w:t>
            </w:r>
          </w:p>
        </w:tc>
      </w:tr>
      <w:tr w:rsidR="000F33D8" w:rsidRPr="00552001" w:rsidTr="00D56C9C">
        <w:trPr>
          <w:cantSplit/>
        </w:trPr>
        <w:tc>
          <w:tcPr>
            <w:tcW w:w="6629" w:type="dxa"/>
          </w:tcPr>
          <w:p w:rsidR="000F33D8" w:rsidRPr="0055200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55200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52001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552001" w:rsidTr="009546EA">
        <w:trPr>
          <w:cantSplit/>
        </w:trPr>
        <w:tc>
          <w:tcPr>
            <w:tcW w:w="10031" w:type="dxa"/>
            <w:gridSpan w:val="2"/>
          </w:tcPr>
          <w:p w:rsidR="000F33D8" w:rsidRPr="0055200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52001">
        <w:trPr>
          <w:cantSplit/>
        </w:trPr>
        <w:tc>
          <w:tcPr>
            <w:tcW w:w="10031" w:type="dxa"/>
            <w:gridSpan w:val="2"/>
          </w:tcPr>
          <w:p w:rsidR="000F33D8" w:rsidRPr="00552001" w:rsidRDefault="000F33D8" w:rsidP="00D56C9C">
            <w:pPr>
              <w:pStyle w:val="Source"/>
            </w:pPr>
            <w:bookmarkStart w:id="4" w:name="dsource" w:colFirst="0" w:colLast="0"/>
            <w:r w:rsidRPr="00552001">
              <w:t>Общие предложения европейских стран</w:t>
            </w:r>
          </w:p>
        </w:tc>
      </w:tr>
      <w:tr w:rsidR="000F33D8" w:rsidRPr="00552001">
        <w:trPr>
          <w:cantSplit/>
        </w:trPr>
        <w:tc>
          <w:tcPr>
            <w:tcW w:w="10031" w:type="dxa"/>
            <w:gridSpan w:val="2"/>
          </w:tcPr>
          <w:p w:rsidR="000F33D8" w:rsidRPr="00552001" w:rsidRDefault="00D56C9C" w:rsidP="00D56C9C">
            <w:pPr>
              <w:pStyle w:val="Title1"/>
            </w:pPr>
            <w:bookmarkStart w:id="5" w:name="dtitle1" w:colFirst="0" w:colLast="0"/>
            <w:bookmarkEnd w:id="4"/>
            <w:r w:rsidRPr="00552001">
              <w:t>ПРЕДЛОЖЕНИЯ ДЛЯ РАБОТЫ КОНФЕРЕНЦИИ</w:t>
            </w:r>
          </w:p>
        </w:tc>
      </w:tr>
      <w:tr w:rsidR="000F33D8" w:rsidRPr="00552001">
        <w:trPr>
          <w:cantSplit/>
        </w:trPr>
        <w:tc>
          <w:tcPr>
            <w:tcW w:w="10031" w:type="dxa"/>
            <w:gridSpan w:val="2"/>
          </w:tcPr>
          <w:p w:rsidR="000F33D8" w:rsidRPr="00552001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552001">
        <w:trPr>
          <w:cantSplit/>
        </w:trPr>
        <w:tc>
          <w:tcPr>
            <w:tcW w:w="10031" w:type="dxa"/>
            <w:gridSpan w:val="2"/>
          </w:tcPr>
          <w:p w:rsidR="000F33D8" w:rsidRPr="00552001" w:rsidRDefault="000F33D8" w:rsidP="00D56C9C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552001">
              <w:rPr>
                <w:lang w:val="ru-RU"/>
              </w:rPr>
              <w:t>Пункт 1.13 повестки дня</w:t>
            </w:r>
          </w:p>
        </w:tc>
      </w:tr>
    </w:tbl>
    <w:bookmarkEnd w:id="7"/>
    <w:p w:rsidR="00CA74EE" w:rsidRPr="00552001" w:rsidRDefault="00266A30" w:rsidP="00552001">
      <w:pPr>
        <w:pStyle w:val="Normalaftertitle"/>
      </w:pPr>
      <w:r w:rsidRPr="00552001">
        <w:t>1.13</w:t>
      </w:r>
      <w:r w:rsidRPr="00552001">
        <w:tab/>
        <w:t xml:space="preserve">рассмотреть п. </w:t>
      </w:r>
      <w:r w:rsidRPr="00552001">
        <w:rPr>
          <w:b/>
          <w:bCs/>
        </w:rPr>
        <w:t>5.268</w:t>
      </w:r>
      <w:r w:rsidRPr="00552001">
        <w:t xml:space="preserve"> с целью изучения возможности увеличения предельного расстояния в 5 км и разрешения использовать службу космических исследований (космос-космос) для операций сближения космическими аппаратами, осуществляющими связь с расположенным на орбите пилотируемым космическим аппаратом, в соответствии с Резолюцией </w:t>
      </w:r>
      <w:r w:rsidRPr="00552001">
        <w:rPr>
          <w:b/>
          <w:bCs/>
        </w:rPr>
        <w:t>652 (ВКР-12)</w:t>
      </w:r>
      <w:r w:rsidRPr="00552001">
        <w:t>;</w:t>
      </w:r>
    </w:p>
    <w:p w:rsidR="0003535B" w:rsidRPr="00552001" w:rsidRDefault="00D56C9C" w:rsidP="00D56C9C">
      <w:pPr>
        <w:pStyle w:val="Headingb"/>
        <w:rPr>
          <w:lang w:val="ru-RU"/>
        </w:rPr>
      </w:pPr>
      <w:r w:rsidRPr="00552001">
        <w:rPr>
          <w:lang w:val="ru-RU"/>
        </w:rPr>
        <w:t>Введение</w:t>
      </w:r>
    </w:p>
    <w:p w:rsidR="00D56C9C" w:rsidRPr="00552001" w:rsidRDefault="004A5C6F" w:rsidP="004A5C6F">
      <w:r w:rsidRPr="00552001">
        <w:t>Полоса 410−420 МГц распределена фиксированной службе, подвижной (за исключением воздушной подвижной) службе и службе космических исследований (космос-космос) на первичной основе при условии выполнения положений п. 5.268. Это положение ограничивает работу службы космических исследований (СКИ) (космос-космос) связью в пределах 5 км от пилотируемого космического аппарата, расположенного на орбите</w:t>
      </w:r>
      <w:r w:rsidR="004410A4" w:rsidRPr="00552001">
        <w:t>,</w:t>
      </w:r>
      <w:r w:rsidRPr="00552001">
        <w:t xml:space="preserve"> и далее определяет использование полосы 410−420 МГц СКИ (космос-космос) для работы вне космических аппаратов (EVA).</w:t>
      </w:r>
    </w:p>
    <w:p w:rsidR="004A5C6F" w:rsidRPr="00552001" w:rsidRDefault="004A5C6F" w:rsidP="004410A4">
      <w:r w:rsidRPr="00552001">
        <w:t>Использование полосы 410−420 МГц для операций сближения космическими аппаратами, приближающимися к расположенным на орбите пилотируемым космическим аппаратам, таким как Международная космическая станция (МКС), было бы целесообразным, поскольку распространение волн в это</w:t>
      </w:r>
      <w:r w:rsidR="004410A4" w:rsidRPr="00552001">
        <w:t>й полосе</w:t>
      </w:r>
      <w:r w:rsidRPr="00552001">
        <w:t xml:space="preserve"> частот и е</w:t>
      </w:r>
      <w:r w:rsidR="004410A4" w:rsidRPr="00552001">
        <w:t>е</w:t>
      </w:r>
      <w:r w:rsidRPr="00552001">
        <w:t xml:space="preserve"> физические свойства обеспечивают сопоставимые характеристики покрытия в среде МКС, которая характеризуется высоким уровнем многолучевости. Космические аппараты, работающие как в пилотируемом, так и в автоматическом режиме, вблизи от МКС или приближающиеся к ней или к другим расположенным на орбите пилотируемым космическим аппаратам, должны осуществлять связь на расстояниях, превышающих 5 км, чтобы обеспечить безопасность операций и маневров, связанных со стыковкой. </w:t>
      </w:r>
    </w:p>
    <w:p w:rsidR="004A5C6F" w:rsidRPr="00552001" w:rsidRDefault="004A5C6F" w:rsidP="004A5C6F">
      <w:r w:rsidRPr="00552001">
        <w:t>Пределы плотности потока мощности (п.п.м.), содержащиеся в п. 5.268, обеспечивают защиту наземных станций, работающих в фиксированной службе и подвижной службе, независимо от расстояния от источника связи в направлении космос-космос в СКИ, или от самого источника.</w:t>
      </w:r>
    </w:p>
    <w:p w:rsidR="004A5C6F" w:rsidRPr="00552001" w:rsidRDefault="00665153" w:rsidP="00A82FB1">
      <w:r w:rsidRPr="00552001">
        <w:t xml:space="preserve">Настоящие предложения европейских стран имеют целью снять ограничение расстояния, содержащееся в </w:t>
      </w:r>
      <w:r w:rsidR="004A5C6F" w:rsidRPr="00552001">
        <w:t>п. 5.268</w:t>
      </w:r>
      <w:r w:rsidRPr="00552001">
        <w:t xml:space="preserve">, при сохранении пределов п.п.м. без изменений, а также снять ограничение </w:t>
      </w:r>
      <w:r w:rsidR="00A82FB1" w:rsidRPr="00552001">
        <w:t>в отношении</w:t>
      </w:r>
      <w:r w:rsidRPr="00552001">
        <w:t xml:space="preserve"> работ</w:t>
      </w:r>
      <w:r w:rsidR="00A82FB1" w:rsidRPr="00552001">
        <w:t>ы</w:t>
      </w:r>
      <w:r w:rsidRPr="00552001">
        <w:t xml:space="preserve"> вне космических аппаратов</w:t>
      </w:r>
      <w:r w:rsidR="004A5C6F" w:rsidRPr="00552001">
        <w:t>.</w:t>
      </w:r>
    </w:p>
    <w:p w:rsidR="009B5CC2" w:rsidRPr="00552001" w:rsidRDefault="009B5CC2" w:rsidP="00D56C9C">
      <w:r w:rsidRPr="00552001">
        <w:br w:type="page"/>
      </w:r>
    </w:p>
    <w:p w:rsidR="008E2497" w:rsidRPr="00552001" w:rsidRDefault="00266A30" w:rsidP="00B25C66">
      <w:pPr>
        <w:pStyle w:val="ArtNo"/>
      </w:pPr>
      <w:bookmarkStart w:id="8" w:name="_Toc331607681"/>
      <w:r w:rsidRPr="00552001">
        <w:lastRenderedPageBreak/>
        <w:t xml:space="preserve">СТАТЬЯ </w:t>
      </w:r>
      <w:r w:rsidRPr="00552001">
        <w:rPr>
          <w:rStyle w:val="href"/>
        </w:rPr>
        <w:t>5</w:t>
      </w:r>
      <w:bookmarkEnd w:id="8"/>
    </w:p>
    <w:p w:rsidR="008E2497" w:rsidRPr="00552001" w:rsidRDefault="00266A30" w:rsidP="008E2497">
      <w:pPr>
        <w:pStyle w:val="Arttitle"/>
      </w:pPr>
      <w:bookmarkStart w:id="9" w:name="_Toc331607682"/>
      <w:r w:rsidRPr="00552001">
        <w:t>Распределение частот</w:t>
      </w:r>
      <w:bookmarkEnd w:id="9"/>
    </w:p>
    <w:p w:rsidR="008E2497" w:rsidRPr="00552001" w:rsidRDefault="00266A30" w:rsidP="00E170AA">
      <w:pPr>
        <w:pStyle w:val="Section1"/>
      </w:pPr>
      <w:bookmarkStart w:id="10" w:name="_Toc331607687"/>
      <w:r w:rsidRPr="00552001">
        <w:t>Раздел IV  –  Таблица распределения частот</w:t>
      </w:r>
      <w:r w:rsidRPr="00552001">
        <w:br/>
      </w:r>
      <w:r w:rsidRPr="00552001">
        <w:rPr>
          <w:b w:val="0"/>
          <w:bCs/>
        </w:rPr>
        <w:t>(См. п.</w:t>
      </w:r>
      <w:r w:rsidRPr="00552001">
        <w:t xml:space="preserve"> 2.1</w:t>
      </w:r>
      <w:r w:rsidRPr="00552001">
        <w:rPr>
          <w:b w:val="0"/>
          <w:bCs/>
        </w:rPr>
        <w:t>)</w:t>
      </w:r>
      <w:bookmarkEnd w:id="10"/>
      <w:r w:rsidRPr="00552001">
        <w:rPr>
          <w:b w:val="0"/>
          <w:bCs/>
        </w:rPr>
        <w:br/>
      </w:r>
      <w:r w:rsidRPr="00552001">
        <w:br/>
      </w:r>
    </w:p>
    <w:p w:rsidR="006B14E5" w:rsidRPr="00552001" w:rsidRDefault="00266A30">
      <w:pPr>
        <w:pStyle w:val="Proposal"/>
      </w:pPr>
      <w:r w:rsidRPr="00552001">
        <w:t>MOD</w:t>
      </w:r>
      <w:r w:rsidRPr="00552001">
        <w:tab/>
        <w:t>EUR/9A13/1</w:t>
      </w:r>
    </w:p>
    <w:p w:rsidR="008E2497" w:rsidRPr="00552001" w:rsidRDefault="00266A30" w:rsidP="00FE4330">
      <w:pPr>
        <w:pStyle w:val="Tabletitle"/>
        <w:keepNext w:val="0"/>
        <w:keepLines w:val="0"/>
      </w:pPr>
      <w:r w:rsidRPr="00552001">
        <w:t>410–460 МГц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3"/>
        <w:gridCol w:w="3206"/>
        <w:gridCol w:w="3210"/>
      </w:tblGrid>
      <w:tr w:rsidR="008E2497" w:rsidRPr="00552001" w:rsidTr="007F5103">
        <w:tc>
          <w:tcPr>
            <w:tcW w:w="5000" w:type="pct"/>
            <w:gridSpan w:val="3"/>
          </w:tcPr>
          <w:p w:rsidR="008E2497" w:rsidRPr="00552001" w:rsidRDefault="00266A30" w:rsidP="00C107D9">
            <w:pPr>
              <w:pStyle w:val="Tablehead"/>
              <w:rPr>
                <w:lang w:val="ru-RU"/>
              </w:rPr>
            </w:pPr>
            <w:r w:rsidRPr="00552001">
              <w:rPr>
                <w:lang w:val="ru-RU"/>
              </w:rPr>
              <w:t>Распределение по службам</w:t>
            </w:r>
          </w:p>
        </w:tc>
      </w:tr>
      <w:tr w:rsidR="008E2497" w:rsidRPr="00552001" w:rsidTr="007F5103">
        <w:tc>
          <w:tcPr>
            <w:tcW w:w="1668" w:type="pct"/>
            <w:tcBorders>
              <w:bottom w:val="single" w:sz="4" w:space="0" w:color="auto"/>
            </w:tcBorders>
          </w:tcPr>
          <w:p w:rsidR="008E2497" w:rsidRPr="00552001" w:rsidRDefault="00266A30" w:rsidP="00C107D9">
            <w:pPr>
              <w:pStyle w:val="Tablehead"/>
              <w:rPr>
                <w:lang w:val="ru-RU"/>
              </w:rPr>
            </w:pPr>
            <w:r w:rsidRPr="00552001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8E2497" w:rsidRPr="00552001" w:rsidRDefault="00266A30" w:rsidP="00C107D9">
            <w:pPr>
              <w:pStyle w:val="Tablehead"/>
              <w:rPr>
                <w:lang w:val="ru-RU"/>
              </w:rPr>
            </w:pPr>
            <w:r w:rsidRPr="00552001">
              <w:rPr>
                <w:lang w:val="ru-RU"/>
              </w:rPr>
              <w:t>Район 2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E2497" w:rsidRPr="00552001" w:rsidRDefault="00266A30" w:rsidP="00C107D9">
            <w:pPr>
              <w:pStyle w:val="Tablehead"/>
              <w:rPr>
                <w:lang w:val="ru-RU"/>
              </w:rPr>
            </w:pPr>
            <w:r w:rsidRPr="00552001">
              <w:rPr>
                <w:lang w:val="ru-RU"/>
              </w:rPr>
              <w:t>Район 3</w:t>
            </w:r>
          </w:p>
        </w:tc>
      </w:tr>
      <w:tr w:rsidR="008E2497" w:rsidRPr="00552001" w:rsidTr="007F5103">
        <w:tc>
          <w:tcPr>
            <w:tcW w:w="1668" w:type="pct"/>
            <w:tcBorders>
              <w:bottom w:val="single" w:sz="4" w:space="0" w:color="auto"/>
              <w:right w:val="nil"/>
            </w:tcBorders>
          </w:tcPr>
          <w:p w:rsidR="008E2497" w:rsidRPr="00552001" w:rsidRDefault="00266A30" w:rsidP="00C107D9">
            <w:pPr>
              <w:pStyle w:val="TableTextS5"/>
              <w:rPr>
                <w:rStyle w:val="Tablefreq"/>
                <w:lang w:val="ru-RU"/>
              </w:rPr>
            </w:pPr>
            <w:r w:rsidRPr="00552001">
              <w:rPr>
                <w:rStyle w:val="Tablefreq"/>
                <w:lang w:val="ru-RU"/>
              </w:rPr>
              <w:t>410–420</w:t>
            </w:r>
          </w:p>
        </w:tc>
        <w:tc>
          <w:tcPr>
            <w:tcW w:w="3332" w:type="pct"/>
            <w:gridSpan w:val="2"/>
            <w:tcBorders>
              <w:left w:val="nil"/>
              <w:bottom w:val="single" w:sz="4" w:space="0" w:color="auto"/>
            </w:tcBorders>
          </w:tcPr>
          <w:p w:rsidR="008E2497" w:rsidRPr="00552001" w:rsidRDefault="00266A30" w:rsidP="00C107D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552001">
              <w:rPr>
                <w:szCs w:val="18"/>
                <w:lang w:val="ru-RU"/>
              </w:rPr>
              <w:t>ФИКСИРОВАННАЯ</w:t>
            </w:r>
          </w:p>
          <w:p w:rsidR="008E2497" w:rsidRPr="00552001" w:rsidRDefault="00266A30" w:rsidP="00C107D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552001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8E2497" w:rsidRPr="00552001" w:rsidRDefault="00266A30" w:rsidP="00C107D9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552001">
              <w:rPr>
                <w:lang w:val="ru-RU"/>
              </w:rPr>
              <w:t xml:space="preserve">СЛУЖБА КОСМИЧЕСКИХ ИССЛЕДОВАНИЙ (космос-космос)  </w:t>
            </w:r>
            <w:ins w:id="11" w:author="Maloletkova, Svetlana" w:date="2015-07-09T16:03:00Z">
              <w:r w:rsidRPr="00552001">
                <w:rPr>
                  <w:lang w:val="ru-RU"/>
                </w:rPr>
                <w:t>MOD</w:t>
              </w:r>
              <w:r w:rsidRPr="00552001">
                <w:rPr>
                  <w:lang w:val="ru-RU"/>
                  <w:rPrChange w:id="12" w:author="Maloletkova, Svetlana" w:date="2015-07-09T16:03:00Z">
                    <w:rPr>
                      <w:lang w:val="en-US"/>
                    </w:rPr>
                  </w:rPrChange>
                </w:rPr>
                <w:t xml:space="preserve"> </w:t>
              </w:r>
            </w:ins>
            <w:r w:rsidRPr="00552001">
              <w:rPr>
                <w:rStyle w:val="Artref"/>
                <w:lang w:val="ru-RU"/>
              </w:rPr>
              <w:t>5.268</w:t>
            </w:r>
          </w:p>
        </w:tc>
      </w:tr>
    </w:tbl>
    <w:p w:rsidR="006B14E5" w:rsidRPr="00552001" w:rsidRDefault="006B14E5">
      <w:pPr>
        <w:pStyle w:val="Reasons"/>
      </w:pPr>
    </w:p>
    <w:p w:rsidR="006B14E5" w:rsidRPr="00552001" w:rsidRDefault="00266A30">
      <w:pPr>
        <w:pStyle w:val="Proposal"/>
      </w:pPr>
      <w:r w:rsidRPr="00552001">
        <w:t>MOD</w:t>
      </w:r>
      <w:r w:rsidRPr="00552001">
        <w:tab/>
        <w:t>EUR/9A13/2</w:t>
      </w:r>
    </w:p>
    <w:p w:rsidR="008E2497" w:rsidRPr="00552001" w:rsidRDefault="00266A30" w:rsidP="00F46145">
      <w:pPr>
        <w:pStyle w:val="Note"/>
        <w:rPr>
          <w:lang w:val="ru-RU"/>
        </w:rPr>
        <w:pPrChange w:id="13" w:author="Maloletkova, Svetlana" w:date="2015-07-13T17:45:00Z">
          <w:pPr>
            <w:pStyle w:val="Note"/>
          </w:pPr>
        </w:pPrChange>
      </w:pPr>
      <w:r w:rsidRPr="00552001">
        <w:rPr>
          <w:rStyle w:val="Artdef"/>
          <w:lang w:val="ru-RU"/>
        </w:rPr>
        <w:t>5.268</w:t>
      </w:r>
      <w:r w:rsidRPr="00552001">
        <w:rPr>
          <w:lang w:val="ru-RU"/>
        </w:rPr>
        <w:tab/>
        <w:t xml:space="preserve">Использование полосы 410–420 МГц службой космических исследований ограничено </w:t>
      </w:r>
      <w:ins w:id="14" w:author="Miliaeva, Olga" w:date="2015-07-10T16:02:00Z">
        <w:r w:rsidR="00665153" w:rsidRPr="00552001">
          <w:rPr>
            <w:lang w:val="ru-RU"/>
          </w:rPr>
          <w:t xml:space="preserve">линиями космос-космос для </w:t>
        </w:r>
      </w:ins>
      <w:r w:rsidRPr="00552001">
        <w:rPr>
          <w:lang w:val="ru-RU"/>
        </w:rPr>
        <w:t>связ</w:t>
      </w:r>
      <w:ins w:id="15" w:author="Miliaeva, Olga" w:date="2015-07-10T16:03:00Z">
        <w:r w:rsidR="00665153" w:rsidRPr="00552001">
          <w:rPr>
            <w:lang w:val="ru-RU"/>
          </w:rPr>
          <w:t>и</w:t>
        </w:r>
      </w:ins>
      <w:del w:id="16" w:author="Miliaeva, Olga" w:date="2015-07-10T16:03:00Z">
        <w:r w:rsidRPr="00552001" w:rsidDel="00665153">
          <w:rPr>
            <w:lang w:val="ru-RU"/>
          </w:rPr>
          <w:delText>ью</w:delText>
        </w:r>
      </w:del>
      <w:del w:id="17" w:author="Maloletkova, Svetlana" w:date="2015-07-13T17:44:00Z">
        <w:r w:rsidRPr="00552001" w:rsidDel="00AA4F0A">
          <w:rPr>
            <w:lang w:val="ru-RU"/>
          </w:rPr>
          <w:delText xml:space="preserve"> </w:delText>
        </w:r>
      </w:del>
      <w:del w:id="18" w:author="Miliaeva, Olga" w:date="2015-07-10T16:03:00Z">
        <w:r w:rsidRPr="00552001" w:rsidDel="00665153">
          <w:rPr>
            <w:lang w:val="ru-RU"/>
          </w:rPr>
          <w:delText>на расстояниях до 5 км</w:delText>
        </w:r>
      </w:del>
      <w:r w:rsidR="00AA4F0A">
        <w:rPr>
          <w:lang w:val="ru-RU"/>
        </w:rPr>
        <w:t xml:space="preserve"> </w:t>
      </w:r>
      <w:del w:id="19" w:author="Miliaeva, Olga" w:date="2015-07-10T16:03:00Z">
        <w:r w:rsidRPr="00552001" w:rsidDel="00665153">
          <w:rPr>
            <w:lang w:val="ru-RU"/>
          </w:rPr>
          <w:delText>от</w:delText>
        </w:r>
      </w:del>
      <w:ins w:id="20" w:author="Miliaeva, Olga" w:date="2015-07-10T16:03:00Z">
        <w:r w:rsidR="00665153" w:rsidRPr="00552001">
          <w:rPr>
            <w:lang w:val="ru-RU"/>
          </w:rPr>
          <w:t>с</w:t>
        </w:r>
      </w:ins>
      <w:r w:rsidRPr="00552001">
        <w:rPr>
          <w:lang w:val="ru-RU"/>
        </w:rPr>
        <w:t xml:space="preserve"> </w:t>
      </w:r>
      <w:r w:rsidRPr="00552001">
        <w:rPr>
          <w:lang w:val="ru-RU"/>
        </w:rPr>
        <w:t>находящи</w:t>
      </w:r>
      <w:del w:id="21" w:author="Maloletkova, Svetlana" w:date="2015-07-13T17:45:00Z">
        <w:r w:rsidRPr="00552001" w:rsidDel="00AA4F0A">
          <w:rPr>
            <w:lang w:val="ru-RU"/>
          </w:rPr>
          <w:delText>х</w:delText>
        </w:r>
      </w:del>
      <w:ins w:id="22" w:author="Maloletkova, Svetlana" w:date="2015-07-13T17:45:00Z">
        <w:r w:rsidR="00AA4F0A">
          <w:rPr>
            <w:lang w:val="ru-RU"/>
          </w:rPr>
          <w:t>ми</w:t>
        </w:r>
      </w:ins>
      <w:r w:rsidRPr="00552001">
        <w:rPr>
          <w:lang w:val="ru-RU"/>
        </w:rPr>
        <w:t xml:space="preserve">ся </w:t>
      </w:r>
      <w:r w:rsidRPr="00552001">
        <w:rPr>
          <w:lang w:val="ru-RU"/>
        </w:rPr>
        <w:t>на орбите пилотируемы</w:t>
      </w:r>
      <w:del w:id="23" w:author="Miliaeva, Olga" w:date="2015-07-10T16:03:00Z">
        <w:r w:rsidRPr="00552001" w:rsidDel="00665153">
          <w:rPr>
            <w:lang w:val="ru-RU"/>
          </w:rPr>
          <w:delText>х</w:delText>
        </w:r>
      </w:del>
      <w:ins w:id="24" w:author="Miliaeva, Olga" w:date="2015-07-10T16:03:00Z">
        <w:r w:rsidR="00AA4F0A" w:rsidRPr="00552001">
          <w:rPr>
            <w:lang w:val="ru-RU"/>
          </w:rPr>
          <w:t>ми</w:t>
        </w:r>
      </w:ins>
      <w:r w:rsidRPr="00552001">
        <w:rPr>
          <w:lang w:val="ru-RU"/>
        </w:rPr>
        <w:t xml:space="preserve"> космически</w:t>
      </w:r>
      <w:del w:id="25" w:author="Maloletkova, Svetlana" w:date="2015-07-13T17:45:00Z">
        <w:r w:rsidRPr="00552001" w:rsidDel="00AA4F0A">
          <w:rPr>
            <w:lang w:val="ru-RU"/>
          </w:rPr>
          <w:delText>х</w:delText>
        </w:r>
      </w:del>
      <w:ins w:id="26" w:author="Maloletkova, Svetlana" w:date="2015-07-13T17:45:00Z">
        <w:r w:rsidR="00AA4F0A">
          <w:rPr>
            <w:lang w:val="ru-RU"/>
          </w:rPr>
          <w:t>ми</w:t>
        </w:r>
      </w:ins>
      <w:r w:rsidRPr="00552001">
        <w:rPr>
          <w:lang w:val="ru-RU"/>
        </w:rPr>
        <w:t xml:space="preserve"> корабл</w:t>
      </w:r>
      <w:del w:id="27" w:author="Miliaeva, Olga" w:date="2015-07-10T16:03:00Z">
        <w:r w:rsidRPr="00552001" w:rsidDel="00665153">
          <w:rPr>
            <w:lang w:val="ru-RU"/>
          </w:rPr>
          <w:delText>ей</w:delText>
        </w:r>
      </w:del>
      <w:ins w:id="28" w:author="Miliaeva, Olga" w:date="2015-07-10T16:03:00Z">
        <w:r w:rsidR="00AA4F0A" w:rsidRPr="00552001">
          <w:rPr>
            <w:lang w:val="ru-RU"/>
          </w:rPr>
          <w:t>ями</w:t>
        </w:r>
      </w:ins>
      <w:r w:rsidRPr="00552001">
        <w:rPr>
          <w:lang w:val="ru-RU"/>
        </w:rPr>
        <w:t>. Плотность потока мощности у поверхности Земли, создаваемая излучениями</w:t>
      </w:r>
      <w:del w:id="29" w:author="Miliaeva, Olga" w:date="2015-07-10T16:04:00Z">
        <w:r w:rsidRPr="00552001" w:rsidDel="00665153">
          <w:rPr>
            <w:lang w:val="ru-RU"/>
          </w:rPr>
          <w:delText>, необходимыми для работ вне космических кораблей,</w:delText>
        </w:r>
      </w:del>
      <w:ins w:id="30" w:author="Maloletkova, Svetlana" w:date="2015-07-13T17:46:00Z">
        <w:r w:rsidR="00AA4F0A">
          <w:rPr>
            <w:lang w:val="ru-RU"/>
          </w:rPr>
          <w:t xml:space="preserve"> </w:t>
        </w:r>
      </w:ins>
      <w:ins w:id="31" w:author="Miliaeva, Olga" w:date="2015-07-10T16:04:00Z">
        <w:r w:rsidR="00665153" w:rsidRPr="00552001">
          <w:rPr>
            <w:lang w:val="ru-RU"/>
          </w:rPr>
          <w:t>станций службы космических исследований (космос-космос) в полосе 410–420 МГц,</w:t>
        </w:r>
      </w:ins>
      <w:r w:rsidR="00AA4F0A">
        <w:rPr>
          <w:lang w:val="ru-RU"/>
        </w:rPr>
        <w:t xml:space="preserve"> не должна превышать −</w:t>
      </w:r>
      <w:r w:rsidRPr="00552001">
        <w:rPr>
          <w:lang w:val="ru-RU"/>
        </w:rPr>
        <w:t>153 дБ(Вт/</w:t>
      </w:r>
      <w:proofErr w:type="spellStart"/>
      <w:r w:rsidRPr="00552001">
        <w:rPr>
          <w:lang w:val="ru-RU"/>
        </w:rPr>
        <w:t>м</w:t>
      </w:r>
      <w:r w:rsidRPr="00552001">
        <w:rPr>
          <w:vertAlign w:val="superscript"/>
          <w:lang w:val="ru-RU"/>
        </w:rPr>
        <w:t>2</w:t>
      </w:r>
      <w:proofErr w:type="spellEnd"/>
      <w:r w:rsidRPr="00552001">
        <w:rPr>
          <w:lang w:val="ru-RU"/>
        </w:rPr>
        <w:t>) при 0°</w:t>
      </w:r>
      <w:r w:rsidR="00AA4F0A">
        <w:rPr>
          <w:lang w:val="ru-RU"/>
        </w:rPr>
        <w:t> ≤ δ ≤ 5°, −</w:t>
      </w:r>
      <w:r w:rsidRPr="00552001">
        <w:rPr>
          <w:lang w:val="ru-RU"/>
        </w:rPr>
        <w:t>153 + 0,077 (δ – 5)</w:t>
      </w:r>
      <w:r w:rsidR="00F46145">
        <w:rPr>
          <w:lang w:val="ru-RU"/>
        </w:rPr>
        <w:t> </w:t>
      </w:r>
      <w:bookmarkStart w:id="32" w:name="_GoBack"/>
      <w:bookmarkEnd w:id="32"/>
      <w:r w:rsidRPr="00552001">
        <w:rPr>
          <w:lang w:val="ru-RU"/>
        </w:rPr>
        <w:t>дБ(Вт/</w:t>
      </w:r>
      <w:proofErr w:type="spellStart"/>
      <w:r w:rsidRPr="00552001">
        <w:rPr>
          <w:lang w:val="ru-RU"/>
        </w:rPr>
        <w:t>м</w:t>
      </w:r>
      <w:r w:rsidRPr="00552001">
        <w:rPr>
          <w:vertAlign w:val="superscript"/>
          <w:lang w:val="ru-RU"/>
        </w:rPr>
        <w:t>2</w:t>
      </w:r>
      <w:proofErr w:type="spellEnd"/>
      <w:r w:rsidR="00552001" w:rsidRPr="00552001">
        <w:rPr>
          <w:lang w:val="ru-RU"/>
        </w:rPr>
        <w:t>) при 5°</w:t>
      </w:r>
      <w:r w:rsidR="00AA4F0A">
        <w:rPr>
          <w:lang w:val="ru-RU"/>
        </w:rPr>
        <w:t> ≤ δ ≤ 70° и −</w:t>
      </w:r>
      <w:r w:rsidRPr="00552001">
        <w:rPr>
          <w:lang w:val="ru-RU"/>
        </w:rPr>
        <w:t>148 дБ(Вт/</w:t>
      </w:r>
      <w:proofErr w:type="spellStart"/>
      <w:r w:rsidRPr="00552001">
        <w:rPr>
          <w:lang w:val="ru-RU"/>
        </w:rPr>
        <w:t>м</w:t>
      </w:r>
      <w:r w:rsidRPr="00552001">
        <w:rPr>
          <w:vertAlign w:val="superscript"/>
          <w:lang w:val="ru-RU"/>
        </w:rPr>
        <w:t>2</w:t>
      </w:r>
      <w:proofErr w:type="spellEnd"/>
      <w:r w:rsidR="00AA4F0A">
        <w:rPr>
          <w:lang w:val="ru-RU"/>
        </w:rPr>
        <w:t>) при 70° ≤ </w:t>
      </w:r>
      <w:r w:rsidRPr="00552001">
        <w:rPr>
          <w:lang w:val="ru-RU"/>
        </w:rPr>
        <w:t>δ</w:t>
      </w:r>
      <w:r w:rsidR="00AA4F0A">
        <w:rPr>
          <w:lang w:val="ru-RU"/>
        </w:rPr>
        <w:t> ≤ 90°, где δ </w:t>
      </w:r>
      <w:r w:rsidRPr="00552001">
        <w:rPr>
          <w:lang w:val="ru-RU"/>
        </w:rPr>
        <w:t xml:space="preserve">– угол прихода радиоволны, а эталонная ширина полосы равна 4 кГц. </w:t>
      </w:r>
      <w:del w:id="33" w:author="Miliaeva, Olga" w:date="2015-07-10T16:04:00Z">
        <w:r w:rsidRPr="00552001" w:rsidDel="00665153">
          <w:rPr>
            <w:lang w:val="ru-RU"/>
          </w:rPr>
          <w:delText>Пункт </w:delText>
        </w:r>
        <w:r w:rsidRPr="00552001" w:rsidDel="00665153">
          <w:rPr>
            <w:b/>
            <w:bCs/>
            <w:lang w:val="ru-RU"/>
          </w:rPr>
          <w:delText>4.10</w:delText>
        </w:r>
        <w:r w:rsidRPr="00552001" w:rsidDel="00665153">
          <w:rPr>
            <w:lang w:val="ru-RU"/>
          </w:rPr>
          <w:delText xml:space="preserve"> неприменим к работе вне космических кораблей. </w:delText>
        </w:r>
      </w:del>
      <w:r w:rsidRPr="00552001">
        <w:rPr>
          <w:lang w:val="ru-RU"/>
        </w:rPr>
        <w:t>В этой полосе частот служба космических исследований (космос-космос) не должна требовать защиты от станций фиксированной и подвижной служб или ограничивать их использование и развитие.</w:t>
      </w:r>
      <w:ins w:id="34" w:author="Maloletkova, Svetlana" w:date="2015-07-09T16:05:00Z">
        <w:r w:rsidRPr="00552001">
          <w:rPr>
            <w:lang w:val="ru-RU"/>
            <w:rPrChange w:id="35" w:author="Maloletkova, Svetlana" w:date="2015-07-09T16:05:00Z">
              <w:rPr>
                <w:lang w:val="en-US"/>
              </w:rPr>
            </w:rPrChange>
          </w:rPr>
          <w:t xml:space="preserve"> </w:t>
        </w:r>
        <w:r w:rsidRPr="00552001">
          <w:rPr>
            <w:lang w:val="ru-RU"/>
          </w:rPr>
          <w:t xml:space="preserve">Пункт </w:t>
        </w:r>
        <w:r w:rsidRPr="00552001">
          <w:rPr>
            <w:b/>
            <w:bCs/>
            <w:lang w:val="ru-RU"/>
            <w:rPrChange w:id="36" w:author="Maloletkova, Svetlana" w:date="2015-07-09T16:06:00Z">
              <w:rPr>
                <w:lang w:val="ru-RU"/>
              </w:rPr>
            </w:rPrChange>
          </w:rPr>
          <w:t>4.10</w:t>
        </w:r>
        <w:r w:rsidRPr="00552001">
          <w:rPr>
            <w:lang w:val="ru-RU"/>
          </w:rPr>
          <w:t xml:space="preserve"> не применяется.</w:t>
        </w:r>
      </w:ins>
      <w:r w:rsidRPr="00552001">
        <w:rPr>
          <w:sz w:val="16"/>
          <w:szCs w:val="16"/>
          <w:lang w:val="ru-RU"/>
        </w:rPr>
        <w:t>     (ВКР-</w:t>
      </w:r>
      <w:del w:id="37" w:author="Maloletkova, Svetlana" w:date="2015-07-09T16:03:00Z">
        <w:r w:rsidRPr="00552001" w:rsidDel="00266A30">
          <w:rPr>
            <w:sz w:val="16"/>
            <w:szCs w:val="16"/>
            <w:lang w:val="ru-RU"/>
          </w:rPr>
          <w:delText>97</w:delText>
        </w:r>
      </w:del>
      <w:ins w:id="38" w:author="Maloletkova, Svetlana" w:date="2015-07-09T16:03:00Z">
        <w:r w:rsidRPr="00552001">
          <w:rPr>
            <w:sz w:val="16"/>
            <w:szCs w:val="16"/>
            <w:lang w:val="ru-RU"/>
          </w:rPr>
          <w:t>15</w:t>
        </w:r>
      </w:ins>
      <w:r w:rsidRPr="00552001">
        <w:rPr>
          <w:sz w:val="16"/>
          <w:szCs w:val="16"/>
          <w:lang w:val="ru-RU"/>
        </w:rPr>
        <w:t>)</w:t>
      </w:r>
    </w:p>
    <w:p w:rsidR="006B14E5" w:rsidRPr="00552001" w:rsidRDefault="00266A30" w:rsidP="00552001">
      <w:pPr>
        <w:pStyle w:val="Reasons"/>
      </w:pPr>
      <w:r w:rsidRPr="00552001">
        <w:rPr>
          <w:b/>
        </w:rPr>
        <w:t>Основания</w:t>
      </w:r>
      <w:r w:rsidRPr="00552001">
        <w:rPr>
          <w:bCs/>
        </w:rPr>
        <w:t>:</w:t>
      </w:r>
      <w:r w:rsidRPr="00552001">
        <w:tab/>
      </w:r>
      <w:r w:rsidR="00665153" w:rsidRPr="00552001">
        <w:t xml:space="preserve">Снять ограничение расстояния, сохраняя тот же уровень защиты наземных служб путем </w:t>
      </w:r>
      <w:r w:rsidR="00552001" w:rsidRPr="00552001">
        <w:t>сохранения неизменным</w:t>
      </w:r>
      <w:r w:rsidR="003E5040">
        <w:t>и</w:t>
      </w:r>
      <w:r w:rsidR="00665153" w:rsidRPr="00552001">
        <w:t xml:space="preserve"> пределов п.п.м.</w:t>
      </w:r>
    </w:p>
    <w:p w:rsidR="006B14E5" w:rsidRPr="00552001" w:rsidRDefault="00266A30">
      <w:pPr>
        <w:pStyle w:val="Proposal"/>
      </w:pPr>
      <w:r w:rsidRPr="00552001">
        <w:t>SUP</w:t>
      </w:r>
      <w:r w:rsidRPr="00552001">
        <w:tab/>
        <w:t>EUR/9A13/3</w:t>
      </w:r>
    </w:p>
    <w:p w:rsidR="000A2DB6" w:rsidRPr="00552001" w:rsidRDefault="00266A30" w:rsidP="002C1FD2">
      <w:pPr>
        <w:pStyle w:val="ResNo"/>
      </w:pPr>
      <w:r w:rsidRPr="00552001">
        <w:t xml:space="preserve">РЕЗОЛЮЦИЯ </w:t>
      </w:r>
      <w:r w:rsidRPr="00552001">
        <w:rPr>
          <w:rStyle w:val="href"/>
        </w:rPr>
        <w:t>652</w:t>
      </w:r>
      <w:r w:rsidRPr="00552001">
        <w:t xml:space="preserve"> (ВКР-12)</w:t>
      </w:r>
    </w:p>
    <w:p w:rsidR="001B63FD" w:rsidRPr="00552001" w:rsidRDefault="00266A30" w:rsidP="002C1FD2">
      <w:pPr>
        <w:pStyle w:val="Restitle"/>
      </w:pPr>
      <w:bookmarkStart w:id="39" w:name="_Toc329089706"/>
      <w:bookmarkEnd w:id="39"/>
      <w:r w:rsidRPr="00552001">
        <w:t>Использование полосы 410−420 МГц службой космических исследований</w:t>
      </w:r>
      <w:r w:rsidRPr="00552001">
        <w:br/>
        <w:t>(космос-космос)</w:t>
      </w:r>
    </w:p>
    <w:p w:rsidR="006B14E5" w:rsidRPr="00552001" w:rsidRDefault="00266A30" w:rsidP="00266A30">
      <w:pPr>
        <w:pStyle w:val="Reasons"/>
      </w:pPr>
      <w:r w:rsidRPr="00552001">
        <w:rPr>
          <w:b/>
        </w:rPr>
        <w:t>Основания</w:t>
      </w:r>
      <w:r w:rsidRPr="00552001">
        <w:rPr>
          <w:bCs/>
        </w:rPr>
        <w:t>:</w:t>
      </w:r>
      <w:r w:rsidRPr="00552001">
        <w:tab/>
        <w:t>Исследования по этому пункту повестки дня завершены.</w:t>
      </w:r>
    </w:p>
    <w:p w:rsidR="00CA575E" w:rsidRPr="00552001" w:rsidRDefault="00CA575E" w:rsidP="00CA575E">
      <w:pPr>
        <w:spacing w:before="720"/>
        <w:jc w:val="center"/>
      </w:pPr>
      <w:r w:rsidRPr="00552001">
        <w:t>______________</w:t>
      </w:r>
    </w:p>
    <w:sectPr w:rsidR="00CA575E" w:rsidRPr="00552001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3E5040" w:rsidRDefault="00567276">
    <w:pPr>
      <w:ind w:right="360"/>
      <w:rPr>
        <w:lang w:val="en-GB"/>
      </w:rPr>
    </w:pPr>
    <w:r>
      <w:fldChar w:fldCharType="begin"/>
    </w:r>
    <w:r w:rsidRPr="003E5040">
      <w:rPr>
        <w:lang w:val="en-GB"/>
      </w:rPr>
      <w:instrText xml:space="preserve"> FILENAME \p  \* MERGEFORMAT </w:instrText>
    </w:r>
    <w:r>
      <w:fldChar w:fldCharType="separate"/>
    </w:r>
    <w:r w:rsidR="00F46145">
      <w:rPr>
        <w:noProof/>
        <w:lang w:val="en-GB"/>
      </w:rPr>
      <w:t>P:\RUS\ITU-R\CONF-R\CMR15\000\009ADD13R.docx</w:t>
    </w:r>
    <w:r>
      <w:fldChar w:fldCharType="end"/>
    </w:r>
    <w:r w:rsidRPr="003E5040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46145">
      <w:rPr>
        <w:noProof/>
      </w:rPr>
      <w:t>13.07.15</w:t>
    </w:r>
    <w:r>
      <w:fldChar w:fldCharType="end"/>
    </w:r>
    <w:r w:rsidRPr="003E5040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46145">
      <w:rPr>
        <w:noProof/>
      </w:rPr>
      <w:t>13.07.15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3E5040">
      <w:instrText xml:space="preserve"> FILENAME \p  \* MERGEFORMAT </w:instrText>
    </w:r>
    <w:r>
      <w:fldChar w:fldCharType="separate"/>
    </w:r>
    <w:r w:rsidR="00F46145">
      <w:t>P:\RUS\ITU-R\CONF-R\CMR15\000\009ADD13R.docx</w:t>
    </w:r>
    <w:r>
      <w:fldChar w:fldCharType="end"/>
    </w:r>
    <w:r w:rsidR="00D56C9C" w:rsidRPr="003E5040">
      <w:t xml:space="preserve"> (383658)</w:t>
    </w:r>
    <w:r w:rsidRPr="003E5040">
      <w:tab/>
    </w:r>
    <w:r>
      <w:fldChar w:fldCharType="begin"/>
    </w:r>
    <w:r>
      <w:instrText xml:space="preserve"> SAVEDATE \@ DD.MM.YY </w:instrText>
    </w:r>
    <w:r>
      <w:fldChar w:fldCharType="separate"/>
    </w:r>
    <w:r w:rsidR="00F46145">
      <w:t>13.07.15</w:t>
    </w:r>
    <w:r>
      <w:fldChar w:fldCharType="end"/>
    </w:r>
    <w:r w:rsidRPr="003E5040">
      <w:tab/>
    </w:r>
    <w:r>
      <w:fldChar w:fldCharType="begin"/>
    </w:r>
    <w:r>
      <w:instrText xml:space="preserve"> PRINTDATE \@ DD.MM.YY </w:instrText>
    </w:r>
    <w:r>
      <w:fldChar w:fldCharType="separate"/>
    </w:r>
    <w:r w:rsidR="00F46145">
      <w:t>13.07.15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3E5040" w:rsidRDefault="00567276" w:rsidP="00DE2EBA">
    <w:pPr>
      <w:pStyle w:val="Footer"/>
    </w:pPr>
    <w:r>
      <w:fldChar w:fldCharType="begin"/>
    </w:r>
    <w:r w:rsidRPr="003E5040">
      <w:instrText xml:space="preserve"> FILENAME \p  \* MERGEFORMAT </w:instrText>
    </w:r>
    <w:r>
      <w:fldChar w:fldCharType="separate"/>
    </w:r>
    <w:r w:rsidR="00F46145">
      <w:t>P:\RUS\ITU-R\CONF-R\CMR15\000\009ADD13R.docx</w:t>
    </w:r>
    <w:r>
      <w:fldChar w:fldCharType="end"/>
    </w:r>
    <w:r w:rsidR="00D56C9C" w:rsidRPr="003E5040">
      <w:t xml:space="preserve"> (383658)</w:t>
    </w:r>
    <w:r w:rsidRPr="003E5040">
      <w:tab/>
    </w:r>
    <w:r>
      <w:fldChar w:fldCharType="begin"/>
    </w:r>
    <w:r>
      <w:instrText xml:space="preserve"> SAVEDATE \@ DD.MM.YY </w:instrText>
    </w:r>
    <w:r>
      <w:fldChar w:fldCharType="separate"/>
    </w:r>
    <w:r w:rsidR="00F46145">
      <w:t>13.07.15</w:t>
    </w:r>
    <w:r>
      <w:fldChar w:fldCharType="end"/>
    </w:r>
    <w:r w:rsidRPr="003E5040">
      <w:tab/>
    </w:r>
    <w:r>
      <w:fldChar w:fldCharType="begin"/>
    </w:r>
    <w:r>
      <w:instrText xml:space="preserve"> PRINTDATE \@ DD.MM.YY </w:instrText>
    </w:r>
    <w:r>
      <w:fldChar w:fldCharType="separate"/>
    </w:r>
    <w:r w:rsidR="00F46145">
      <w:t>13.07.15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46145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9(Add.13)-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  <w15:person w15:author="Miliaeva, Olga">
    <w15:presenceInfo w15:providerId="AD" w15:userId="S-1-5-21-8740799-900759487-1415713722-1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66A30"/>
    <w:rsid w:val="00290C74"/>
    <w:rsid w:val="002A2D3F"/>
    <w:rsid w:val="00300F84"/>
    <w:rsid w:val="00344EB8"/>
    <w:rsid w:val="00346BEC"/>
    <w:rsid w:val="003C583C"/>
    <w:rsid w:val="003E5040"/>
    <w:rsid w:val="003F0078"/>
    <w:rsid w:val="00434A7C"/>
    <w:rsid w:val="004410A4"/>
    <w:rsid w:val="0045143A"/>
    <w:rsid w:val="004A58F4"/>
    <w:rsid w:val="004A5C6F"/>
    <w:rsid w:val="004B716F"/>
    <w:rsid w:val="004C47ED"/>
    <w:rsid w:val="004F3B0D"/>
    <w:rsid w:val="0051315E"/>
    <w:rsid w:val="00514E1F"/>
    <w:rsid w:val="005305D5"/>
    <w:rsid w:val="00540D1E"/>
    <w:rsid w:val="005435A1"/>
    <w:rsid w:val="00552001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65153"/>
    <w:rsid w:val="00692C06"/>
    <w:rsid w:val="006A6E9B"/>
    <w:rsid w:val="006B14E5"/>
    <w:rsid w:val="00763F4F"/>
    <w:rsid w:val="007675FD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2FB1"/>
    <w:rsid w:val="00A97EC0"/>
    <w:rsid w:val="00AA4F0A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80F85"/>
    <w:rsid w:val="00CA575E"/>
    <w:rsid w:val="00CC47C6"/>
    <w:rsid w:val="00CC4DE6"/>
    <w:rsid w:val="00CE5E47"/>
    <w:rsid w:val="00CF020F"/>
    <w:rsid w:val="00D53715"/>
    <w:rsid w:val="00D56C9C"/>
    <w:rsid w:val="00DE2EBA"/>
    <w:rsid w:val="00E2253F"/>
    <w:rsid w:val="00E43E99"/>
    <w:rsid w:val="00E5155F"/>
    <w:rsid w:val="00E65919"/>
    <w:rsid w:val="00E976C1"/>
    <w:rsid w:val="00F21A03"/>
    <w:rsid w:val="00F46145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32B625-A42E-4682-BD68-51E3C2AE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9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R15-WRC15-C-0009!A13!MSW-R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D87ED-7999-4184-BE7B-694FF03DC1AF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492</Words>
  <Characters>3317</Characters>
  <Application>Microsoft Office Word</Application>
  <DocSecurity>0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R15-WRC15-C-0009!A13!MSW-R</vt:lpstr>
    </vt:vector>
  </TitlesOfParts>
  <Manager>General Secretariat - Pool</Manager>
  <Company>International Telecommunication Union (ITU)</Company>
  <LinksUpToDate>false</LinksUpToDate>
  <CharactersWithSpaces>3781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R15-WRC15-C-0009!A13!MSW-R</dc:title>
  <dc:subject>World Radiocommunication Conference - 2015</dc:subject>
  <dc:creator>Documents Proposals Manager (DPM)</dc:creator>
  <cp:keywords>DPM_v5.2015.7.6_prod</cp:keywords>
  <dc:description/>
  <cp:lastModifiedBy>Maloletkova, Svetlana</cp:lastModifiedBy>
  <cp:revision>6</cp:revision>
  <cp:lastPrinted>2015-07-13T15:55:00Z</cp:lastPrinted>
  <dcterms:created xsi:type="dcterms:W3CDTF">2015-07-10T14:08:00Z</dcterms:created>
  <dcterms:modified xsi:type="dcterms:W3CDTF">2015-07-13T15:55:00Z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