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065CB4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065CB4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 w:rsidP="00065CB4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065CB4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065CB4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065CB4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065CB4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065CB4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9 (Add.15)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065CB4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065CB4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24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065CB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065CB4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065CB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065CB4">
            <w:pPr>
              <w:pStyle w:val="Source"/>
            </w:pPr>
            <w:bookmarkStart w:id="4" w:name="dsource" w:colFirst="0" w:colLast="0"/>
            <w:proofErr w:type="spellStart"/>
            <w:r w:rsidRPr="000273B7">
              <w:rPr>
                <w:rFonts w:ascii="Verdana" w:hAnsi="Verdana" w:cs="Traditional Arabic"/>
              </w:rPr>
              <w:t>欧洲共同提案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F65A9" w:rsidP="00065CB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val="en-US"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065CB4">
            <w:pPr>
              <w:pStyle w:val="Title2"/>
              <w:autoSpaceDE w:val="0"/>
              <w:autoSpaceDN w:val="0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065CB4">
            <w:pPr>
              <w:pStyle w:val="Agendaitem"/>
              <w:autoSpaceDE w:val="0"/>
              <w:autoSpaceDN w:val="0"/>
            </w:pPr>
            <w:bookmarkStart w:id="7" w:name="dtitle3" w:colFirst="0" w:colLast="0"/>
            <w:bookmarkEnd w:id="6"/>
            <w:r w:rsidRPr="000273B7">
              <w:rPr>
                <w:rFonts w:ascii="Verdana" w:hAnsi="Verdana" w:cs="Traditional Arabic"/>
              </w:rPr>
              <w:t>议项</w:t>
            </w:r>
            <w:r w:rsidRPr="0047745E">
              <w:rPr>
                <w:rFonts w:asciiTheme="majorBidi" w:hAnsiTheme="majorBidi" w:cstheme="majorBidi"/>
              </w:rPr>
              <w:t>1.15</w:t>
            </w:r>
          </w:p>
        </w:tc>
      </w:tr>
    </w:tbl>
    <w:bookmarkEnd w:id="7"/>
    <w:p w:rsidR="008B60D0" w:rsidRPr="00D556E6" w:rsidRDefault="008808B4" w:rsidP="00065CB4">
      <w:pPr>
        <w:rPr>
          <w:lang w:eastAsia="zh-CN"/>
        </w:rPr>
      </w:pPr>
      <w:r w:rsidRPr="009C33AA">
        <w:rPr>
          <w:lang w:eastAsia="zh-CN"/>
        </w:rPr>
        <w:t>1.15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358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考虑水上移动业务船载通信电台的频谱需求；</w:t>
      </w:r>
    </w:p>
    <w:p w:rsidR="00D8193B" w:rsidRPr="0091171E" w:rsidRDefault="0091171E" w:rsidP="00065CB4">
      <w:pPr>
        <w:pStyle w:val="Headingb"/>
        <w:rPr>
          <w:lang w:val="fr-CH" w:eastAsia="zh-CN" w:bidi="ar-EG"/>
        </w:rPr>
      </w:pPr>
      <w:r>
        <w:rPr>
          <w:rFonts w:hint="eastAsia"/>
          <w:lang w:val="fr-CH" w:eastAsia="zh-CN" w:bidi="ar-EG"/>
        </w:rPr>
        <w:t>引言</w:t>
      </w:r>
    </w:p>
    <w:p w:rsidR="00D8193B" w:rsidRDefault="00D8193B" w:rsidP="00065CB4">
      <w:pPr>
        <w:ind w:firstLineChars="200" w:firstLine="480"/>
        <w:rPr>
          <w:lang w:eastAsia="zh-CN"/>
        </w:rPr>
      </w:pPr>
      <w:r w:rsidRPr="007E32D9">
        <w:rPr>
          <w:lang w:eastAsia="zh-CN"/>
        </w:rPr>
        <w:t>UHF</w:t>
      </w:r>
      <w:r w:rsidRPr="00F96580">
        <w:rPr>
          <w:rFonts w:hint="eastAsia"/>
          <w:lang w:eastAsia="zh-CN"/>
        </w:rPr>
        <w:t>频率用于船载通信被视为极为重要。没有这些通信，船舶在限制水域就无法有效发挥重要的功能。</w:t>
      </w:r>
    </w:p>
    <w:p w:rsidR="00D8193B" w:rsidRPr="007E32D9" w:rsidRDefault="00D8193B" w:rsidP="00065CB4">
      <w:pPr>
        <w:ind w:firstLineChars="200" w:firstLine="480"/>
        <w:rPr>
          <w:lang w:eastAsia="zh-CN"/>
        </w:rPr>
      </w:pPr>
      <w:r w:rsidRPr="00F96580">
        <w:rPr>
          <w:rFonts w:hint="eastAsia"/>
          <w:lang w:eastAsia="zh-CN"/>
        </w:rPr>
        <w:t>这些功能包括锚泊、停泊、消防</w:t>
      </w:r>
      <w:r w:rsidRPr="00F96580">
        <w:rPr>
          <w:rFonts w:hint="eastAsia"/>
          <w:lang w:eastAsia="zh-CN"/>
        </w:rPr>
        <w:t>/</w:t>
      </w:r>
      <w:r w:rsidRPr="00F96580">
        <w:rPr>
          <w:rFonts w:hint="eastAsia"/>
          <w:lang w:eastAsia="zh-CN"/>
        </w:rPr>
        <w:t>损管队的控制、安全巡逻、恐怖威胁等。操作船舶的人员对此非常关注，同时其发生故障不仅影响到船员，还会对船舶航行所处的环境带来直接影响。</w:t>
      </w:r>
    </w:p>
    <w:p w:rsidR="00D8193B" w:rsidRDefault="00D8193B" w:rsidP="0082034D">
      <w:pPr>
        <w:ind w:firstLineChars="200" w:firstLine="480"/>
        <w:rPr>
          <w:lang w:eastAsia="zh-CN"/>
        </w:rPr>
      </w:pPr>
      <w:r w:rsidRPr="00F96580">
        <w:rPr>
          <w:rFonts w:hint="eastAsia"/>
          <w:lang w:eastAsia="zh-CN"/>
        </w:rPr>
        <w:t>在</w:t>
      </w:r>
      <w:r w:rsidRPr="00F96580">
        <w:rPr>
          <w:rFonts w:hint="eastAsia"/>
          <w:lang w:eastAsia="zh-CN"/>
        </w:rPr>
        <w:t>450-470 MHz</w:t>
      </w:r>
      <w:r w:rsidRPr="00F96580">
        <w:rPr>
          <w:rFonts w:hint="eastAsia"/>
          <w:lang w:eastAsia="zh-CN"/>
        </w:rPr>
        <w:t>频率范围内，《无线电规则》</w:t>
      </w:r>
      <w:r w:rsidRPr="005D23B5">
        <w:rPr>
          <w:rFonts w:eastAsiaTheme="minorEastAsia" w:hint="eastAsia"/>
          <w:lang w:eastAsia="zh-CN"/>
        </w:rPr>
        <w:t>第</w:t>
      </w:r>
      <w:r w:rsidRPr="005D23B5">
        <w:rPr>
          <w:lang w:eastAsia="zh-CN"/>
        </w:rPr>
        <w:t>5.287</w:t>
      </w:r>
      <w:r w:rsidRPr="005D23B5">
        <w:rPr>
          <w:rFonts w:eastAsiaTheme="minorEastAsia" w:hint="eastAsia"/>
          <w:lang w:eastAsia="zh-CN"/>
        </w:rPr>
        <w:t>款目前仅确定了六个采用</w:t>
      </w:r>
      <w:r w:rsidRPr="007E32D9">
        <w:rPr>
          <w:lang w:eastAsia="zh-CN"/>
        </w:rPr>
        <w:t>25 kHz</w:t>
      </w:r>
      <w:r w:rsidRPr="00F96580">
        <w:rPr>
          <w:rFonts w:hint="eastAsia"/>
          <w:lang w:eastAsia="zh-CN"/>
        </w:rPr>
        <w:t>频道间隔、用于船载通信台站的频率。这些频率为</w:t>
      </w:r>
      <w:r w:rsidRPr="007E32D9">
        <w:rPr>
          <w:lang w:eastAsia="zh-CN"/>
        </w:rPr>
        <w:t>457.525 MHz</w:t>
      </w:r>
      <w:r w:rsidRPr="00F96580">
        <w:rPr>
          <w:rFonts w:hint="eastAsia"/>
          <w:lang w:eastAsia="zh-CN"/>
        </w:rPr>
        <w:t>、</w:t>
      </w:r>
      <w:r w:rsidRPr="007E32D9">
        <w:rPr>
          <w:lang w:eastAsia="zh-CN"/>
        </w:rPr>
        <w:t>457.550 MHz</w:t>
      </w:r>
      <w:r w:rsidRPr="00F96580">
        <w:rPr>
          <w:rFonts w:hint="eastAsia"/>
          <w:lang w:eastAsia="zh-CN"/>
        </w:rPr>
        <w:t>、</w:t>
      </w:r>
      <w:r w:rsidRPr="007E32D9">
        <w:rPr>
          <w:lang w:eastAsia="zh-CN"/>
        </w:rPr>
        <w:t>457.575</w:t>
      </w:r>
      <w:r>
        <w:rPr>
          <w:lang w:val="en-US" w:eastAsia="zh-CN"/>
        </w:rPr>
        <w:t> </w:t>
      </w:r>
      <w:r w:rsidRPr="007E32D9">
        <w:rPr>
          <w:lang w:eastAsia="zh-CN"/>
        </w:rPr>
        <w:t>MHz</w:t>
      </w:r>
      <w:r w:rsidRPr="00F96580">
        <w:rPr>
          <w:rFonts w:hint="eastAsia"/>
          <w:lang w:eastAsia="zh-CN"/>
        </w:rPr>
        <w:t>、</w:t>
      </w:r>
      <w:r w:rsidRPr="007E32D9">
        <w:rPr>
          <w:lang w:eastAsia="zh-CN"/>
        </w:rPr>
        <w:t>467.525 MHz</w:t>
      </w:r>
      <w:r w:rsidRPr="00F96580">
        <w:rPr>
          <w:rFonts w:hint="eastAsia"/>
          <w:lang w:eastAsia="zh-CN"/>
        </w:rPr>
        <w:t>、</w:t>
      </w:r>
      <w:r w:rsidRPr="007E32D9">
        <w:rPr>
          <w:lang w:eastAsia="zh-CN"/>
        </w:rPr>
        <w:t>467.550 MHz</w:t>
      </w:r>
      <w:r w:rsidRPr="00F96580">
        <w:rPr>
          <w:rFonts w:hint="eastAsia"/>
          <w:lang w:eastAsia="zh-CN"/>
        </w:rPr>
        <w:t>和</w:t>
      </w:r>
      <w:r w:rsidRPr="007E32D9">
        <w:rPr>
          <w:lang w:eastAsia="zh-CN"/>
        </w:rPr>
        <w:t>467.575 MHz</w:t>
      </w:r>
      <w:r w:rsidRPr="00F96580">
        <w:rPr>
          <w:rFonts w:hint="eastAsia"/>
          <w:lang w:eastAsia="zh-CN"/>
        </w:rPr>
        <w:t>。</w:t>
      </w:r>
    </w:p>
    <w:p w:rsidR="00D8193B" w:rsidRPr="00613A41" w:rsidRDefault="003C3BC6" w:rsidP="00065CB4">
      <w:pPr>
        <w:ind w:firstLineChars="200" w:firstLine="480"/>
        <w:rPr>
          <w:lang w:eastAsia="zh-CN"/>
        </w:rPr>
      </w:pPr>
      <w:r w:rsidRPr="005017A4">
        <w:rPr>
          <w:rFonts w:hint="eastAsia"/>
          <w:lang w:eastAsia="zh-CN"/>
        </w:rPr>
        <w:t>尽管如此，各方已充分认识到，</w:t>
      </w:r>
      <w:r w:rsidR="008808B4">
        <w:rPr>
          <w:rFonts w:hint="eastAsia"/>
          <w:lang w:eastAsia="zh-CN"/>
        </w:rPr>
        <w:t>船载通信</w:t>
      </w:r>
      <w:r w:rsidRPr="005017A4">
        <w:rPr>
          <w:rFonts w:hint="eastAsia"/>
          <w:lang w:eastAsia="zh-CN"/>
        </w:rPr>
        <w:t>对船舶安全作业十分重要，且一些地理区域存在拥塞问题。</w:t>
      </w:r>
    </w:p>
    <w:p w:rsidR="00D8193B" w:rsidRPr="00613A41" w:rsidRDefault="003C3BC6" w:rsidP="006A5CC9">
      <w:pPr>
        <w:ind w:firstLineChars="200" w:firstLine="480"/>
        <w:rPr>
          <w:lang w:eastAsia="zh-CN"/>
        </w:rPr>
      </w:pPr>
      <w:r w:rsidRPr="005017A4">
        <w:rPr>
          <w:rFonts w:hint="eastAsia"/>
          <w:lang w:eastAsia="zh-CN"/>
        </w:rPr>
        <w:t>通过系统利用</w:t>
      </w:r>
      <w:r w:rsidR="006A5CC9">
        <w:rPr>
          <w:rFonts w:hint="eastAsia"/>
          <w:lang w:eastAsia="zh-CN"/>
        </w:rPr>
        <w:t>《无线电规则》</w:t>
      </w:r>
      <w:r w:rsidRPr="005017A4">
        <w:rPr>
          <w:rFonts w:hint="eastAsia"/>
          <w:lang w:eastAsia="zh-CN"/>
        </w:rPr>
        <w:t>为</w:t>
      </w:r>
      <w:r w:rsidR="008808B4">
        <w:rPr>
          <w:rFonts w:hint="eastAsia"/>
          <w:lang w:eastAsia="zh-CN"/>
        </w:rPr>
        <w:t>船载通信</w:t>
      </w:r>
      <w:r w:rsidRPr="005017A4">
        <w:rPr>
          <w:rFonts w:hint="eastAsia"/>
          <w:lang w:eastAsia="zh-CN"/>
        </w:rPr>
        <w:t>确定的所有信道的</w:t>
      </w:r>
      <w:r w:rsidRPr="005017A4">
        <w:rPr>
          <w:rFonts w:hint="eastAsia"/>
          <w:lang w:eastAsia="zh-CN"/>
        </w:rPr>
        <w:t>12.5 kHz</w:t>
      </w:r>
      <w:r w:rsidRPr="005017A4">
        <w:rPr>
          <w:rFonts w:hint="eastAsia"/>
          <w:lang w:eastAsia="zh-CN"/>
        </w:rPr>
        <w:t>和</w:t>
      </w:r>
      <w:r w:rsidRPr="005017A4">
        <w:rPr>
          <w:rFonts w:hint="eastAsia"/>
          <w:lang w:eastAsia="zh-CN"/>
        </w:rPr>
        <w:t>6.25 kHz</w:t>
      </w:r>
      <w:r w:rsidRPr="005017A4">
        <w:rPr>
          <w:rFonts w:hint="eastAsia"/>
          <w:lang w:eastAsia="zh-CN"/>
        </w:rPr>
        <w:t>的信道间隔，可更有效使用现有频率。这些信道的编号应在世界范围内得到明确统一。数字技术的实施将带来实现更多操作特性的可能性，同时目前已存在若干不同标准。</w:t>
      </w:r>
      <w:r w:rsidR="006A5CC9">
        <w:rPr>
          <w:rFonts w:hint="eastAsia"/>
          <w:lang w:eastAsia="zh-CN"/>
        </w:rPr>
        <w:t>因此，无需</w:t>
      </w:r>
      <w:r w:rsidRPr="005017A4">
        <w:rPr>
          <w:rFonts w:hint="eastAsia"/>
          <w:lang w:eastAsia="zh-CN"/>
        </w:rPr>
        <w:t>为</w:t>
      </w:r>
      <w:r w:rsidRPr="005017A4">
        <w:rPr>
          <w:lang w:eastAsia="zh-CN"/>
        </w:rPr>
        <w:t>UHF</w:t>
      </w:r>
      <w:r w:rsidRPr="005017A4">
        <w:rPr>
          <w:rFonts w:hint="eastAsia"/>
          <w:lang w:eastAsia="zh-CN"/>
        </w:rPr>
        <w:t>频段的</w:t>
      </w:r>
      <w:r w:rsidR="008808B4">
        <w:rPr>
          <w:rFonts w:hint="eastAsia"/>
          <w:lang w:eastAsia="zh-CN"/>
        </w:rPr>
        <w:t>船载通信</w:t>
      </w:r>
      <w:r w:rsidRPr="005017A4">
        <w:rPr>
          <w:rFonts w:hint="eastAsia"/>
          <w:lang w:eastAsia="zh-CN"/>
        </w:rPr>
        <w:t>确定新</w:t>
      </w:r>
      <w:r w:rsidR="006A5CC9" w:rsidRPr="005017A4">
        <w:rPr>
          <w:rFonts w:hint="eastAsia"/>
          <w:lang w:eastAsia="zh-CN"/>
        </w:rPr>
        <w:t>的</w:t>
      </w:r>
      <w:r w:rsidRPr="005017A4">
        <w:rPr>
          <w:rFonts w:hint="eastAsia"/>
          <w:lang w:eastAsia="zh-CN"/>
        </w:rPr>
        <w:t>频谱。</w:t>
      </w:r>
    </w:p>
    <w:p w:rsidR="00D8193B" w:rsidRPr="00613A41" w:rsidRDefault="003C3BC6" w:rsidP="00065CB4">
      <w:pPr>
        <w:ind w:firstLineChars="200" w:firstLine="480"/>
        <w:rPr>
          <w:lang w:eastAsia="zh-CN"/>
        </w:rPr>
      </w:pPr>
      <w:r w:rsidRPr="005017A4">
        <w:rPr>
          <w:rFonts w:hint="eastAsia"/>
          <w:lang w:eastAsia="zh-CN"/>
        </w:rPr>
        <w:t>在模拟技术方面，可以利用</w:t>
      </w:r>
      <w:r w:rsidR="00E2508D">
        <w:rPr>
          <w:rFonts w:hint="eastAsia"/>
          <w:lang w:eastAsia="zh-CN"/>
        </w:rPr>
        <w:t>连续语音控制静噪系统（</w:t>
      </w:r>
      <w:r w:rsidRPr="005017A4">
        <w:rPr>
          <w:lang w:eastAsia="zh-CN"/>
        </w:rPr>
        <w:t>CTCSS</w:t>
      </w:r>
      <w:r w:rsidR="00E2508D">
        <w:rPr>
          <w:rFonts w:hint="eastAsia"/>
          <w:lang w:eastAsia="zh-CN"/>
        </w:rPr>
        <w:t>）</w:t>
      </w:r>
      <w:r w:rsidRPr="005017A4">
        <w:rPr>
          <w:rFonts w:hint="eastAsia"/>
          <w:lang w:eastAsia="zh-CN"/>
        </w:rPr>
        <w:t>和</w:t>
      </w:r>
      <w:r w:rsidR="00E2508D">
        <w:rPr>
          <w:rFonts w:hint="eastAsia"/>
          <w:lang w:eastAsia="zh-CN"/>
        </w:rPr>
        <w:t>数字编码静噪系统（</w:t>
      </w:r>
      <w:r w:rsidRPr="005017A4">
        <w:rPr>
          <w:lang w:eastAsia="zh-CN"/>
        </w:rPr>
        <w:t>DCS</w:t>
      </w:r>
      <w:r w:rsidR="00E2508D">
        <w:rPr>
          <w:rFonts w:hint="eastAsia"/>
          <w:lang w:eastAsia="zh-CN"/>
        </w:rPr>
        <w:t>）</w:t>
      </w:r>
      <w:r w:rsidRPr="005017A4">
        <w:rPr>
          <w:rFonts w:hint="eastAsia"/>
          <w:lang w:eastAsia="zh-CN"/>
        </w:rPr>
        <w:t>来缓解用户面临的拥塞压力。</w:t>
      </w:r>
    </w:p>
    <w:p w:rsidR="00D8193B" w:rsidRPr="00613A41" w:rsidRDefault="003C3BC6" w:rsidP="00E2508D">
      <w:pPr>
        <w:ind w:firstLineChars="200" w:firstLine="480"/>
        <w:rPr>
          <w:lang w:eastAsia="zh-CN"/>
        </w:rPr>
      </w:pPr>
      <w:r w:rsidRPr="005017A4">
        <w:rPr>
          <w:rFonts w:hint="eastAsia"/>
          <w:lang w:eastAsia="zh-CN"/>
        </w:rPr>
        <w:t>对于数字技术而言，可利用</w:t>
      </w:r>
      <w:r w:rsidRPr="005017A4">
        <w:rPr>
          <w:rFonts w:hint="eastAsia"/>
          <w:lang w:eastAsia="zh-CN"/>
        </w:rPr>
        <w:t>DCS</w:t>
      </w:r>
      <w:r w:rsidRPr="005017A4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在</w:t>
      </w:r>
      <w:r w:rsidRPr="005017A4">
        <w:rPr>
          <w:rFonts w:hint="eastAsia"/>
          <w:lang w:eastAsia="zh-CN"/>
        </w:rPr>
        <w:t>操作</w:t>
      </w:r>
      <w:r>
        <w:rPr>
          <w:rFonts w:hint="eastAsia"/>
          <w:lang w:eastAsia="zh-CN"/>
        </w:rPr>
        <w:t>方面同等的</w:t>
      </w:r>
      <w:r w:rsidRPr="005017A4">
        <w:rPr>
          <w:rFonts w:hint="eastAsia"/>
          <w:lang w:eastAsia="zh-CN"/>
        </w:rPr>
        <w:t>系统缓解用户面临的拥塞压力。</w:t>
      </w:r>
      <w:r w:rsidR="00E2508D">
        <w:rPr>
          <w:rFonts w:hint="eastAsia"/>
          <w:lang w:eastAsia="zh-CN"/>
        </w:rPr>
        <w:t>此外，可使用先听后说（</w:t>
      </w:r>
      <w:r w:rsidR="00E2508D">
        <w:rPr>
          <w:rFonts w:hint="eastAsia"/>
          <w:lang w:eastAsia="zh-CN"/>
        </w:rPr>
        <w:t>LBT</w:t>
      </w:r>
      <w:r w:rsidR="00E2508D">
        <w:rPr>
          <w:rFonts w:hint="eastAsia"/>
          <w:lang w:eastAsia="zh-CN"/>
        </w:rPr>
        <w:t>）技术</w:t>
      </w:r>
      <w:r w:rsidRPr="005017A4">
        <w:rPr>
          <w:rFonts w:hint="eastAsia"/>
          <w:lang w:eastAsia="zh-CN"/>
        </w:rPr>
        <w:t>。</w:t>
      </w:r>
    </w:p>
    <w:p w:rsidR="00D8193B" w:rsidRPr="00613A41" w:rsidRDefault="003C3BC6" w:rsidP="005D23B5">
      <w:pPr>
        <w:ind w:firstLineChars="200" w:firstLine="476"/>
        <w:rPr>
          <w:lang w:eastAsia="zh-CN"/>
        </w:rPr>
      </w:pPr>
      <w:r w:rsidRPr="005017A4">
        <w:rPr>
          <w:rFonts w:hint="eastAsia"/>
          <w:spacing w:val="-2"/>
          <w:lang w:eastAsia="zh-CN"/>
        </w:rPr>
        <w:lastRenderedPageBreak/>
        <w:t>为实现这一目标，有必要按照</w:t>
      </w:r>
      <w:r w:rsidR="00E2508D">
        <w:rPr>
          <w:rFonts w:hint="eastAsia"/>
          <w:spacing w:val="-2"/>
          <w:lang w:eastAsia="zh-CN"/>
        </w:rPr>
        <w:t>在</w:t>
      </w:r>
      <w:r w:rsidR="00E2508D">
        <w:rPr>
          <w:rFonts w:hint="eastAsia"/>
          <w:spacing w:val="-2"/>
          <w:lang w:eastAsia="zh-CN"/>
        </w:rPr>
        <w:t>2012-2015</w:t>
      </w:r>
      <w:r w:rsidR="008808B4">
        <w:rPr>
          <w:rFonts w:hint="eastAsia"/>
          <w:spacing w:val="-2"/>
          <w:lang w:eastAsia="zh-CN"/>
        </w:rPr>
        <w:t>年</w:t>
      </w:r>
      <w:r w:rsidR="00E2508D">
        <w:rPr>
          <w:rFonts w:hint="eastAsia"/>
          <w:spacing w:val="-2"/>
          <w:lang w:eastAsia="zh-CN"/>
        </w:rPr>
        <w:t>研究期内</w:t>
      </w:r>
      <w:r w:rsidRPr="005017A4">
        <w:rPr>
          <w:rFonts w:hint="eastAsia"/>
          <w:spacing w:val="-2"/>
          <w:lang w:eastAsia="zh-CN"/>
        </w:rPr>
        <w:t>修订的</w:t>
      </w:r>
      <w:r w:rsidRPr="005017A4">
        <w:rPr>
          <w:rFonts w:hint="eastAsia"/>
          <w:spacing w:val="-2"/>
          <w:lang w:eastAsia="zh-CN"/>
        </w:rPr>
        <w:t>ITU-R M.1174</w:t>
      </w:r>
      <w:r w:rsidRPr="005017A4">
        <w:rPr>
          <w:rFonts w:hint="eastAsia"/>
          <w:spacing w:val="-2"/>
          <w:lang w:eastAsia="zh-CN"/>
        </w:rPr>
        <w:t>建议书修正《无线电规则》第</w:t>
      </w:r>
      <w:r w:rsidRPr="005D23B5">
        <w:rPr>
          <w:rFonts w:hint="eastAsia"/>
          <w:lang w:eastAsia="zh-CN"/>
        </w:rPr>
        <w:t>5.287</w:t>
      </w:r>
      <w:r w:rsidRPr="005017A4">
        <w:rPr>
          <w:rFonts w:hint="eastAsia"/>
          <w:lang w:eastAsia="zh-CN"/>
        </w:rPr>
        <w:t>款。为能够更加灵活地使用系统，现提议在《无线电规则》第</w:t>
      </w:r>
      <w:r w:rsidRPr="005D23B5">
        <w:rPr>
          <w:rFonts w:hint="eastAsia"/>
          <w:lang w:eastAsia="zh-CN"/>
        </w:rPr>
        <w:t>5.287</w:t>
      </w:r>
      <w:r w:rsidRPr="005017A4">
        <w:rPr>
          <w:rFonts w:hint="eastAsia"/>
          <w:lang w:eastAsia="zh-CN"/>
        </w:rPr>
        <w:t>款中将频率表示为两个频段。</w:t>
      </w:r>
    </w:p>
    <w:p w:rsidR="00B868FC" w:rsidRDefault="00E2508D" w:rsidP="005D23B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这些欧洲提案与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报告所述相关方法完全一致。</w:t>
      </w:r>
    </w:p>
    <w:p w:rsidR="00DB1CAC" w:rsidRDefault="008808B4" w:rsidP="00065CB4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8808B4" w:rsidP="00065CB4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DB1CAC" w:rsidRDefault="008808B4" w:rsidP="00065CB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6B724B" w:rsidRDefault="008808B4" w:rsidP="00065CB4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EUR/9A15/1</w:t>
      </w:r>
    </w:p>
    <w:p w:rsidR="004B6E95" w:rsidDel="00954F9C" w:rsidRDefault="008808B4" w:rsidP="00E43C64">
      <w:pPr>
        <w:pStyle w:val="Note"/>
        <w:rPr>
          <w:ins w:id="10" w:author="Chen, Meng" w:date="2014-06-26T15:37:00Z"/>
          <w:del w:id="11" w:author="Chen, Meng" w:date="2014-09-11T16:11:00Z"/>
          <w:lang w:eastAsia="zh-CN"/>
        </w:rPr>
      </w:pPr>
      <w:r w:rsidRPr="00C11E57">
        <w:rPr>
          <w:rStyle w:val="Artdef"/>
          <w:rFonts w:hint="eastAsia"/>
          <w:lang w:eastAsia="zh-CN"/>
        </w:rPr>
        <w:t>5.287</w:t>
      </w:r>
      <w:r w:rsidRPr="00974163">
        <w:rPr>
          <w:rFonts w:hint="eastAsia"/>
          <w:lang w:eastAsia="zh-CN"/>
        </w:rPr>
        <w:tab/>
      </w:r>
      <w:ins w:id="12" w:author="Chen, Meng" w:date="2014-06-26T15:35:00Z">
        <w:r w:rsidR="004B6E95" w:rsidRPr="00E07535">
          <w:rPr>
            <w:rPrChange w:id="13" w:author="Chen, Meng" w:date="2014-06-26T15:36:00Z">
              <w:rPr>
                <w:rStyle w:val="Artdef"/>
                <w:szCs w:val="24"/>
                <w:lang w:eastAsia="zh-CN"/>
              </w:rPr>
            </w:rPrChange>
          </w:rPr>
          <w:t>457.5125-457.</w:t>
        </w:r>
      </w:ins>
      <w:ins w:id="14" w:author="Chen, Meng" w:date="2014-06-26T15:36:00Z">
        <w:r w:rsidR="004B6E95" w:rsidRPr="00E07535">
          <w:rPr>
            <w:rPrChange w:id="15" w:author="Chen, Meng" w:date="2014-06-26T15:36:00Z">
              <w:rPr>
                <w:rStyle w:val="Artdef"/>
                <w:szCs w:val="24"/>
                <w:lang w:eastAsia="zh-CN"/>
              </w:rPr>
            </w:rPrChange>
          </w:rPr>
          <w:t>5875 MHz</w:t>
        </w:r>
        <w:r w:rsidR="004B6E95" w:rsidRPr="00E07535">
          <w:rPr>
            <w:rFonts w:hint="eastAsia"/>
            <w:rPrChange w:id="16" w:author="Chen, Meng" w:date="2014-06-26T15:36:00Z">
              <w:rPr>
                <w:rStyle w:val="Artdef"/>
                <w:rFonts w:hint="eastAsia"/>
                <w:szCs w:val="24"/>
                <w:lang w:eastAsia="zh-CN"/>
              </w:rPr>
            </w:rPrChange>
          </w:rPr>
          <w:t>和</w:t>
        </w:r>
        <w:r w:rsidR="004B6E95">
          <w:rPr>
            <w:rFonts w:hint="eastAsia"/>
            <w:lang w:eastAsia="zh-CN"/>
          </w:rPr>
          <w:t>467.5125-467.5875 MHz</w:t>
        </w:r>
        <w:r w:rsidR="004B6E95">
          <w:rPr>
            <w:rFonts w:hint="eastAsia"/>
            <w:lang w:eastAsia="zh-CN"/>
          </w:rPr>
          <w:t>频段</w:t>
        </w:r>
      </w:ins>
      <w:ins w:id="17" w:author="Chen, Meng" w:date="2014-06-26T15:37:00Z">
        <w:r w:rsidR="004B6E95">
          <w:rPr>
            <w:rFonts w:hint="eastAsia"/>
            <w:lang w:eastAsia="zh-CN"/>
          </w:rPr>
          <w:t>的使用仅限于</w:t>
        </w:r>
      </w:ins>
      <w:r w:rsidR="004B6E95" w:rsidRPr="00974163">
        <w:rPr>
          <w:rFonts w:hint="eastAsia"/>
          <w:lang w:eastAsia="zh-CN"/>
        </w:rPr>
        <w:t>水上移动业务的船</w:t>
      </w:r>
      <w:r w:rsidR="004B6E95">
        <w:rPr>
          <w:rFonts w:hint="eastAsia"/>
          <w:lang w:eastAsia="zh-CN"/>
        </w:rPr>
        <w:t>载</w:t>
      </w:r>
      <w:r w:rsidR="004B6E95" w:rsidRPr="00974163">
        <w:rPr>
          <w:rFonts w:hint="eastAsia"/>
          <w:lang w:eastAsia="zh-CN"/>
        </w:rPr>
        <w:t>通信电台</w:t>
      </w:r>
      <w:del w:id="18" w:author="Chen, Meng" w:date="2014-06-26T15:37:00Z">
        <w:r w:rsidR="004B6E95" w:rsidRPr="00974163" w:rsidDel="00E07535">
          <w:rPr>
            <w:rFonts w:hint="eastAsia"/>
            <w:lang w:eastAsia="zh-CN"/>
          </w:rPr>
          <w:delText>可使用</w:delText>
        </w:r>
        <w:r w:rsidR="004B6E95" w:rsidRPr="00974163" w:rsidDel="00E07535">
          <w:rPr>
            <w:lang w:eastAsia="zh-CN"/>
          </w:rPr>
          <w:delText>457.525 MHz</w:delText>
        </w:r>
        <w:r w:rsidR="004B6E95" w:rsidRPr="00974163" w:rsidDel="00E07535">
          <w:rPr>
            <w:rFonts w:hint="eastAsia"/>
            <w:lang w:eastAsia="zh-CN"/>
          </w:rPr>
          <w:delText>、</w:delText>
        </w:r>
        <w:r w:rsidR="004B6E95" w:rsidRPr="00974163" w:rsidDel="00E07535">
          <w:rPr>
            <w:lang w:eastAsia="zh-CN"/>
          </w:rPr>
          <w:delText>457.550 MHz</w:delText>
        </w:r>
        <w:r w:rsidR="004B6E95" w:rsidRPr="00974163" w:rsidDel="00E07535">
          <w:rPr>
            <w:rFonts w:hint="eastAsia"/>
            <w:lang w:eastAsia="zh-CN"/>
          </w:rPr>
          <w:delText>、</w:delText>
        </w:r>
        <w:r w:rsidR="004B6E95" w:rsidRPr="00974163" w:rsidDel="00E07535">
          <w:rPr>
            <w:lang w:eastAsia="zh-CN"/>
          </w:rPr>
          <w:delText>457.575 MHz</w:delText>
        </w:r>
        <w:r w:rsidR="004B6E95" w:rsidRPr="00974163" w:rsidDel="00E07535">
          <w:rPr>
            <w:rFonts w:hint="eastAsia"/>
            <w:lang w:eastAsia="zh-CN"/>
          </w:rPr>
          <w:delText>、</w:delText>
        </w:r>
        <w:r w:rsidR="004B6E95" w:rsidRPr="00974163" w:rsidDel="00E07535">
          <w:rPr>
            <w:lang w:eastAsia="zh-CN"/>
          </w:rPr>
          <w:delText>467.525 MHz</w:delText>
        </w:r>
        <w:r w:rsidR="004B6E95" w:rsidRPr="00974163" w:rsidDel="00E07535">
          <w:rPr>
            <w:rFonts w:hint="eastAsia"/>
            <w:lang w:eastAsia="zh-CN"/>
          </w:rPr>
          <w:delText>，</w:delText>
        </w:r>
        <w:r w:rsidR="004B6E95" w:rsidRPr="00974163" w:rsidDel="00E07535">
          <w:rPr>
            <w:lang w:eastAsia="zh-CN"/>
          </w:rPr>
          <w:delText>467.550 MHz</w:delText>
        </w:r>
        <w:r w:rsidR="004B6E95" w:rsidRPr="00974163" w:rsidDel="00E07535">
          <w:rPr>
            <w:rFonts w:hint="eastAsia"/>
            <w:lang w:eastAsia="zh-CN"/>
          </w:rPr>
          <w:delText>和</w:delText>
        </w:r>
        <w:r w:rsidR="004B6E95" w:rsidRPr="00974163" w:rsidDel="00E07535">
          <w:rPr>
            <w:lang w:eastAsia="zh-CN"/>
          </w:rPr>
          <w:delText>467.57</w:delText>
        </w:r>
        <w:r w:rsidR="004B6E95" w:rsidRPr="00974163" w:rsidDel="00E07535">
          <w:rPr>
            <w:rFonts w:hint="eastAsia"/>
            <w:lang w:eastAsia="zh-CN"/>
          </w:rPr>
          <w:delText>5</w:delText>
        </w:r>
        <w:r w:rsidR="004B6E95" w:rsidRPr="00974163" w:rsidDel="00E07535">
          <w:rPr>
            <w:lang w:eastAsia="zh-CN"/>
          </w:rPr>
          <w:delText> MHz</w:delText>
        </w:r>
        <w:r w:rsidR="004B6E95" w:rsidRPr="00974163" w:rsidDel="00E07535">
          <w:rPr>
            <w:rFonts w:hint="eastAsia"/>
            <w:lang w:eastAsia="zh-CN"/>
          </w:rPr>
          <w:delText>各频率。需要时，为</w:delText>
        </w:r>
        <w:r w:rsidR="004B6E95" w:rsidRPr="00974163" w:rsidDel="00E07535">
          <w:rPr>
            <w:lang w:eastAsia="zh-CN"/>
          </w:rPr>
          <w:delText>12.5 kHz</w:delText>
        </w:r>
        <w:r w:rsidR="004B6E95" w:rsidRPr="00974163" w:rsidDel="00E07535">
          <w:rPr>
            <w:rFonts w:hint="eastAsia"/>
            <w:lang w:eastAsia="zh-CN"/>
          </w:rPr>
          <w:delText>信道间隔设计的、亦使用</w:delText>
        </w:r>
        <w:r w:rsidR="004B6E95" w:rsidRPr="00974163" w:rsidDel="00E07535">
          <w:rPr>
            <w:lang w:eastAsia="zh-CN"/>
          </w:rPr>
          <w:delText>457.5375 MHz</w:delText>
        </w:r>
        <w:r w:rsidR="004B6E95" w:rsidRPr="00974163" w:rsidDel="00E07535">
          <w:rPr>
            <w:rFonts w:hint="eastAsia"/>
            <w:lang w:eastAsia="zh-CN"/>
          </w:rPr>
          <w:delText>、</w:delText>
        </w:r>
        <w:r w:rsidR="004B6E95" w:rsidRPr="00974163" w:rsidDel="00E07535">
          <w:rPr>
            <w:lang w:eastAsia="zh-CN"/>
          </w:rPr>
          <w:delText>457.5625 MHz</w:delText>
        </w:r>
        <w:r w:rsidR="004B6E95" w:rsidRPr="00974163" w:rsidDel="00E07535">
          <w:rPr>
            <w:rFonts w:hint="eastAsia"/>
            <w:lang w:eastAsia="zh-CN"/>
          </w:rPr>
          <w:delText>、</w:delText>
        </w:r>
        <w:r w:rsidR="004B6E95" w:rsidRPr="00974163" w:rsidDel="00E07535">
          <w:rPr>
            <w:lang w:eastAsia="zh-CN"/>
          </w:rPr>
          <w:delText>467.5375 MHz</w:delText>
        </w:r>
        <w:r w:rsidR="004B6E95" w:rsidRPr="00974163" w:rsidDel="00E07535">
          <w:rPr>
            <w:rFonts w:hint="eastAsia"/>
            <w:lang w:eastAsia="zh-CN"/>
          </w:rPr>
          <w:delText>和</w:delText>
        </w:r>
        <w:r w:rsidR="004B6E95" w:rsidRPr="00974163" w:rsidDel="00E07535">
          <w:rPr>
            <w:lang w:eastAsia="zh-CN"/>
          </w:rPr>
          <w:delText>467.5625 MHz</w:delText>
        </w:r>
        <w:r w:rsidR="004B6E95" w:rsidRPr="00974163" w:rsidDel="00E07535">
          <w:rPr>
            <w:rFonts w:hint="eastAsia"/>
            <w:lang w:eastAsia="zh-CN"/>
          </w:rPr>
          <w:delText>附加频率的设备可用于</w:delText>
        </w:r>
      </w:del>
      <w:r>
        <w:rPr>
          <w:rFonts w:hint="eastAsia"/>
          <w:lang w:eastAsia="zh-CN"/>
        </w:rPr>
        <w:t>船载通信</w:t>
      </w:r>
      <w:del w:id="19" w:author="Chen, Meng" w:date="2014-06-26T15:37:00Z">
        <w:r w:rsidR="004B6E95" w:rsidRPr="00974163" w:rsidDel="00E07535">
          <w:rPr>
            <w:rFonts w:hint="eastAsia"/>
            <w:lang w:eastAsia="zh-CN"/>
          </w:rPr>
          <w:delText>。</w:delText>
        </w:r>
      </w:del>
      <w:moveFromRangeStart w:id="20" w:author="Wang, Yujia" w:date="2015-07-13T09:34:00Z" w:name="move424543383"/>
      <w:moveFrom w:id="21" w:author="Wang, Yujia" w:date="2015-07-13T09:34:00Z">
        <w:r w:rsidR="004B6E95" w:rsidRPr="00974163" w:rsidDel="00E43C64">
          <w:rPr>
            <w:rFonts w:hint="eastAsia"/>
            <w:lang w:eastAsia="zh-CN"/>
          </w:rPr>
          <w:t>可以在遵守有关主管部门的国内规则的条件下，在领水内使用这些频率。</w:t>
        </w:r>
      </w:moveFrom>
      <w:moveFromRangeEnd w:id="20"/>
    </w:p>
    <w:p w:rsidR="00DB1CAC" w:rsidRPr="00974163" w:rsidRDefault="004B6E95" w:rsidP="00D256B0">
      <w:pPr>
        <w:pStyle w:val="Note"/>
        <w:rPr>
          <w:lang w:eastAsia="zh-CN"/>
        </w:rPr>
      </w:pPr>
      <w:del w:id="22" w:author="Chen, Meng" w:date="2014-06-26T15:37:00Z">
        <w:r w:rsidRPr="00974163" w:rsidDel="00E07535">
          <w:rPr>
            <w:rFonts w:hint="eastAsia"/>
            <w:lang w:eastAsia="zh-CN"/>
          </w:rPr>
          <w:delText>所用</w:delText>
        </w:r>
      </w:del>
      <w:r w:rsidRPr="00974163">
        <w:rPr>
          <w:rFonts w:hint="eastAsia"/>
          <w:lang w:eastAsia="zh-CN"/>
        </w:rPr>
        <w:t>设备的特性</w:t>
      </w:r>
      <w:ins w:id="23" w:author="Tao, Yingsheng" w:date="2015-03-26T18:49:00Z">
        <w:r>
          <w:rPr>
            <w:rFonts w:hint="eastAsia"/>
            <w:lang w:eastAsia="zh-CN"/>
          </w:rPr>
          <w:t>及信道安排</w:t>
        </w:r>
      </w:ins>
      <w:r>
        <w:rPr>
          <w:rFonts w:hint="eastAsia"/>
          <w:lang w:eastAsia="zh-CN"/>
        </w:rPr>
        <w:t>须</w:t>
      </w:r>
      <w:r w:rsidRPr="00974163">
        <w:rPr>
          <w:rFonts w:hint="eastAsia"/>
          <w:lang w:eastAsia="zh-CN"/>
        </w:rPr>
        <w:t>符合</w:t>
      </w:r>
      <w:r w:rsidRPr="00974163">
        <w:rPr>
          <w:lang w:eastAsia="zh-CN"/>
        </w:rPr>
        <w:t>ITU-R M.1174</w:t>
      </w:r>
      <w:r w:rsidRPr="00FD08DB">
        <w:rPr>
          <w:color w:val="000000"/>
          <w:lang w:eastAsia="zh-CN"/>
        </w:rPr>
        <w:t>-</w:t>
      </w:r>
      <w:del w:id="24" w:author="Chen, Meng" w:date="2014-06-26T15:38:00Z">
        <w:r w:rsidRPr="00FD08DB" w:rsidDel="00E07535">
          <w:rPr>
            <w:color w:val="000000"/>
            <w:lang w:eastAsia="zh-CN"/>
          </w:rPr>
          <w:delText>2</w:delText>
        </w:r>
      </w:del>
      <w:ins w:id="25" w:author="Chen, Meng" w:date="2014-06-26T15:38:00Z">
        <w:r>
          <w:rPr>
            <w:rFonts w:hint="eastAsia"/>
            <w:color w:val="000000"/>
            <w:lang w:eastAsia="zh-CN"/>
          </w:rPr>
          <w:t>3</w:t>
        </w:r>
      </w:ins>
      <w:r w:rsidRPr="00974163">
        <w:rPr>
          <w:rFonts w:hint="eastAsia"/>
          <w:lang w:eastAsia="zh-CN"/>
        </w:rPr>
        <w:t>建议书</w:t>
      </w:r>
      <w:del w:id="26" w:author="Chen, Meng" w:date="2014-06-26T15:38:00Z">
        <w:r w:rsidRPr="00974163" w:rsidDel="00E07535">
          <w:rPr>
            <w:rFonts w:hint="eastAsia"/>
            <w:lang w:eastAsia="zh-CN"/>
          </w:rPr>
          <w:delText>规定的特性</w:delText>
        </w:r>
      </w:del>
      <w:r w:rsidR="00D256B0" w:rsidRPr="00974163">
        <w:rPr>
          <w:rFonts w:hint="eastAsia"/>
          <w:lang w:eastAsia="zh-CN"/>
        </w:rPr>
        <w:t>。</w:t>
      </w:r>
      <w:moveToRangeStart w:id="27" w:author="Wang, Yujia" w:date="2015-07-13T09:34:00Z" w:name="move424543383"/>
      <w:moveTo w:id="28" w:author="Wang, Yujia" w:date="2015-07-13T09:34:00Z">
        <w:r w:rsidR="00E43C64" w:rsidRPr="00974163">
          <w:rPr>
            <w:rFonts w:hint="eastAsia"/>
            <w:lang w:eastAsia="zh-CN"/>
          </w:rPr>
          <w:t>在领水内使用这些</w:t>
        </w:r>
      </w:moveTo>
      <w:moveTo w:id="29" w:author="Wang, Yujia" w:date="2015-07-13T09:36:00Z">
        <w:r w:rsidR="00ED6617">
          <w:rPr>
            <w:rFonts w:hint="eastAsia"/>
            <w:lang w:eastAsia="zh-CN"/>
          </w:rPr>
          <w:t>频段可能亦须</w:t>
        </w:r>
      </w:moveTo>
      <w:moveTo w:id="30" w:author="Wang, Yujia" w:date="2015-07-13T09:34:00Z">
        <w:r w:rsidR="00ED6617" w:rsidRPr="00974163">
          <w:rPr>
            <w:rFonts w:hint="eastAsia"/>
            <w:lang w:eastAsia="zh-CN"/>
          </w:rPr>
          <w:t>遵守</w:t>
        </w:r>
      </w:moveTo>
      <w:moveTo w:id="31" w:author="Wang, Yujia" w:date="2015-07-13T09:36:00Z">
        <w:r w:rsidR="00ED6617">
          <w:rPr>
            <w:rFonts w:hint="eastAsia"/>
            <w:lang w:eastAsia="zh-CN"/>
          </w:rPr>
          <w:t>相关</w:t>
        </w:r>
      </w:moveTo>
      <w:moveTo w:id="32" w:author="Wang, Yujia" w:date="2015-07-13T09:34:00Z">
        <w:r w:rsidR="00ED6617" w:rsidRPr="00974163">
          <w:rPr>
            <w:rFonts w:hint="eastAsia"/>
            <w:lang w:eastAsia="zh-CN"/>
          </w:rPr>
          <w:t>主管部门的国内规则</w:t>
        </w:r>
      </w:moveTo>
      <w:moveTo w:id="33" w:author="Wang, Yujia" w:date="2015-07-13T09:36:00Z">
        <w:r w:rsidR="00ED6617">
          <w:rPr>
            <w:rFonts w:hint="eastAsia"/>
            <w:lang w:eastAsia="zh-CN"/>
          </w:rPr>
          <w:t>。</w:t>
        </w:r>
      </w:moveTo>
      <w:moveToRangeEnd w:id="27"/>
      <w:r w:rsidR="00D256B0">
        <w:rPr>
          <w:sz w:val="16"/>
          <w:szCs w:val="16"/>
          <w:lang w:eastAsia="zh-CN"/>
        </w:rPr>
        <w:t>（</w:t>
      </w:r>
      <w:r w:rsidR="00D256B0" w:rsidRPr="00E17E65">
        <w:rPr>
          <w:sz w:val="16"/>
          <w:szCs w:val="16"/>
          <w:lang w:eastAsia="zh-CN"/>
        </w:rPr>
        <w:t>WRC</w:t>
      </w:r>
      <w:r w:rsidR="00D256B0" w:rsidRPr="00E17E65">
        <w:rPr>
          <w:sz w:val="16"/>
          <w:szCs w:val="16"/>
          <w:lang w:eastAsia="zh-CN"/>
        </w:rPr>
        <w:noBreakHyphen/>
      </w:r>
      <w:del w:id="34" w:author="RISSONE Christian" w:date="2014-05-22T18:19:00Z">
        <w:r w:rsidR="00D256B0" w:rsidRPr="00E17E65" w:rsidDel="00B14F91">
          <w:rPr>
            <w:sz w:val="16"/>
            <w:szCs w:val="16"/>
            <w:lang w:eastAsia="zh-CN"/>
          </w:rPr>
          <w:delText>07</w:delText>
        </w:r>
      </w:del>
      <w:ins w:id="35" w:author="RISSONE Christian" w:date="2014-05-22T18:19:00Z">
        <w:r w:rsidR="00D256B0" w:rsidRPr="00E17E65">
          <w:rPr>
            <w:sz w:val="16"/>
            <w:szCs w:val="16"/>
            <w:lang w:eastAsia="zh-CN"/>
          </w:rPr>
          <w:t>15</w:t>
        </w:r>
      </w:ins>
      <w:r w:rsidR="00D256B0">
        <w:rPr>
          <w:sz w:val="16"/>
          <w:szCs w:val="16"/>
          <w:lang w:eastAsia="zh-CN"/>
        </w:rPr>
        <w:t>）</w:t>
      </w:r>
    </w:p>
    <w:p w:rsidR="006B724B" w:rsidRDefault="008808B4" w:rsidP="00E2508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2508D">
        <w:rPr>
          <w:rFonts w:hint="eastAsia"/>
          <w:lang w:eastAsia="zh-CN"/>
        </w:rPr>
        <w:t>目前</w:t>
      </w:r>
      <w:r w:rsidR="00E2508D" w:rsidRPr="0036696B">
        <w:rPr>
          <w:lang w:eastAsia="zh-CN"/>
        </w:rPr>
        <w:t>UHF</w:t>
      </w:r>
      <w:r w:rsidR="00E2508D">
        <w:rPr>
          <w:rFonts w:hint="eastAsia"/>
          <w:lang w:eastAsia="zh-CN"/>
        </w:rPr>
        <w:t>频段内可用于船载通信的频率数量有限。新技术为提高船载通信频率使用的灵活性提供了更多可能。特性和信道安排见经修订的</w:t>
      </w:r>
      <w:r w:rsidR="00E2508D" w:rsidRPr="0036696B">
        <w:rPr>
          <w:lang w:eastAsia="zh-CN"/>
        </w:rPr>
        <w:t>ITU-R M.1174</w:t>
      </w:r>
      <w:r w:rsidR="00E2508D">
        <w:rPr>
          <w:rFonts w:hint="eastAsia"/>
          <w:lang w:eastAsia="zh-CN"/>
        </w:rPr>
        <w:t>建议书。</w:t>
      </w:r>
      <w:r w:rsidR="00E2508D">
        <w:rPr>
          <w:rFonts w:hint="eastAsia"/>
          <w:lang w:eastAsia="zh-CN"/>
        </w:rPr>
        <w:t xml:space="preserve"> </w:t>
      </w:r>
    </w:p>
    <w:p w:rsidR="006B724B" w:rsidRDefault="008808B4" w:rsidP="00065CB4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EUR/9A15/2</w:t>
      </w:r>
    </w:p>
    <w:p w:rsidR="007B4F46" w:rsidRPr="00B54A74" w:rsidRDefault="008808B4" w:rsidP="00652927">
      <w:pPr>
        <w:pStyle w:val="ResNo"/>
        <w:rPr>
          <w:lang w:eastAsia="nl-NL"/>
        </w:rPr>
      </w:pPr>
      <w:bookmarkStart w:id="36" w:name="_Toc328053101"/>
      <w:r w:rsidRPr="00510604">
        <w:rPr>
          <w:rFonts w:hint="eastAsia"/>
          <w:lang w:eastAsia="zh-CN"/>
        </w:rPr>
        <w:t>第</w:t>
      </w:r>
      <w:r w:rsidRPr="00501F21">
        <w:rPr>
          <w:rStyle w:val="href"/>
          <w:rFonts w:hint="eastAsia"/>
          <w:lang w:eastAsia="zh-CN"/>
        </w:rPr>
        <w:t>358</w:t>
      </w:r>
      <w:r w:rsidRPr="00510604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lang w:eastAsia="nl-NL"/>
        </w:rPr>
        <w:t>WRC</w:t>
      </w:r>
      <w:r>
        <w:rPr>
          <w:lang w:eastAsia="nl-NL"/>
        </w:rPr>
        <w:noBreakHyphen/>
      </w:r>
      <w:r w:rsidRPr="00B54A74">
        <w:rPr>
          <w:lang w:eastAsia="nl-NL"/>
        </w:rPr>
        <w:t>12</w:t>
      </w:r>
      <w:r>
        <w:rPr>
          <w:rFonts w:hint="eastAsia"/>
          <w:lang w:eastAsia="zh-CN"/>
        </w:rPr>
        <w:t>）</w:t>
      </w:r>
      <w:bookmarkEnd w:id="36"/>
    </w:p>
    <w:p w:rsidR="007B4F46" w:rsidRPr="00B54A74" w:rsidRDefault="008808B4" w:rsidP="00065CB4">
      <w:pPr>
        <w:pStyle w:val="Restitle"/>
        <w:rPr>
          <w:lang w:eastAsia="nl-NL"/>
        </w:rPr>
      </w:pPr>
      <w:bookmarkStart w:id="37" w:name="_Toc328053102"/>
      <w:r>
        <w:rPr>
          <w:rFonts w:hint="eastAsia"/>
          <w:lang w:eastAsia="zh-CN"/>
        </w:rPr>
        <w:t>审议改善和扩大特高频频段内水上移动业务中的</w:t>
      </w:r>
      <w:r>
        <w:rPr>
          <w:lang w:eastAsia="zh-CN"/>
        </w:rPr>
        <w:br/>
      </w:r>
      <w:r>
        <w:rPr>
          <w:rFonts w:hint="eastAsia"/>
          <w:lang w:eastAsia="zh-CN"/>
        </w:rPr>
        <w:t>船载通信台站</w:t>
      </w:r>
      <w:bookmarkEnd w:id="37"/>
    </w:p>
    <w:p w:rsidR="0047745E" w:rsidRDefault="008808B4" w:rsidP="0032202E">
      <w:pPr>
        <w:pStyle w:val="Reasons"/>
        <w:rPr>
          <w:rStyle w:val="Strong"/>
          <w:b w:val="0"/>
          <w:bCs w:val="0"/>
          <w:lang w:val="fr-CH" w:eastAsia="zh-CN" w:bidi="ar-EG"/>
        </w:rPr>
      </w:pPr>
      <w:bookmarkStart w:id="38" w:name="_GoBack"/>
      <w:bookmarkEnd w:id="38"/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2508D" w:rsidRPr="00E2508D">
        <w:rPr>
          <w:rFonts w:hint="eastAsia"/>
          <w:lang w:eastAsia="zh-CN"/>
        </w:rPr>
        <w:t>欧洲</w:t>
      </w:r>
      <w:r w:rsidR="009814A0" w:rsidRPr="00E2508D">
        <w:rPr>
          <w:rStyle w:val="Strong"/>
          <w:rFonts w:hint="eastAsia"/>
          <w:b w:val="0"/>
          <w:bCs w:val="0"/>
          <w:lang w:eastAsia="zh-CN"/>
        </w:rPr>
        <w:t>建议废止第</w:t>
      </w:r>
      <w:r w:rsidR="009814A0" w:rsidRPr="00E2508D">
        <w:rPr>
          <w:rStyle w:val="Strong"/>
          <w:rFonts w:hint="eastAsia"/>
          <w:b w:val="0"/>
          <w:bCs w:val="0"/>
          <w:lang w:eastAsia="zh-CN"/>
        </w:rPr>
        <w:t>3</w:t>
      </w:r>
      <w:r w:rsidR="009814A0" w:rsidRPr="00E2508D">
        <w:rPr>
          <w:rStyle w:val="Strong"/>
          <w:b w:val="0"/>
          <w:bCs w:val="0"/>
          <w:lang w:eastAsia="zh-CN"/>
        </w:rPr>
        <w:t>58</w:t>
      </w:r>
      <w:r w:rsidR="009814A0" w:rsidRPr="00E2508D">
        <w:rPr>
          <w:rStyle w:val="Strong"/>
          <w:rFonts w:hint="eastAsia"/>
          <w:b w:val="0"/>
          <w:bCs w:val="0"/>
          <w:lang w:eastAsia="zh-CN"/>
        </w:rPr>
        <w:t>号决议（</w:t>
      </w:r>
      <w:r w:rsidR="009814A0" w:rsidRPr="00E2508D">
        <w:rPr>
          <w:rStyle w:val="Strong"/>
          <w:rFonts w:hint="eastAsia"/>
          <w:b w:val="0"/>
          <w:bCs w:val="0"/>
          <w:lang w:eastAsia="zh-CN"/>
        </w:rPr>
        <w:t>WRC-12</w:t>
      </w:r>
      <w:r w:rsidR="009814A0" w:rsidRPr="00E2508D">
        <w:rPr>
          <w:rStyle w:val="Strong"/>
          <w:rFonts w:hint="eastAsia"/>
          <w:b w:val="0"/>
          <w:bCs w:val="0"/>
          <w:lang w:eastAsia="zh-CN"/>
        </w:rPr>
        <w:t>），因为在</w:t>
      </w:r>
      <w:r w:rsidR="009814A0" w:rsidRPr="00E2508D">
        <w:rPr>
          <w:rStyle w:val="Strong"/>
          <w:rFonts w:hint="eastAsia"/>
          <w:b w:val="0"/>
          <w:bCs w:val="0"/>
          <w:lang w:eastAsia="zh-CN"/>
        </w:rPr>
        <w:t>WRC-15</w:t>
      </w:r>
      <w:r w:rsidR="009814A0" w:rsidRPr="00E2508D">
        <w:rPr>
          <w:rStyle w:val="Strong"/>
          <w:rFonts w:hint="eastAsia"/>
          <w:b w:val="0"/>
          <w:bCs w:val="0"/>
          <w:lang w:eastAsia="zh-CN"/>
        </w:rPr>
        <w:t>大会完成研究并</w:t>
      </w:r>
      <w:r w:rsidR="00E2508D">
        <w:rPr>
          <w:rStyle w:val="Strong"/>
          <w:rFonts w:hint="eastAsia"/>
          <w:b w:val="0"/>
          <w:bCs w:val="0"/>
          <w:lang w:eastAsia="zh-CN"/>
        </w:rPr>
        <w:t>修改了《无线电规则》第</w:t>
      </w:r>
      <w:r w:rsidR="00E2508D" w:rsidRPr="00FA6D4B">
        <w:rPr>
          <w:bCs/>
          <w:lang w:eastAsia="zh-CN"/>
        </w:rPr>
        <w:t>5.287</w:t>
      </w:r>
      <w:r w:rsidR="00E2508D">
        <w:rPr>
          <w:rFonts w:hint="eastAsia"/>
          <w:bCs/>
          <w:lang w:eastAsia="zh-CN"/>
        </w:rPr>
        <w:t>款后，该决议</w:t>
      </w:r>
      <w:r w:rsidR="009814A0" w:rsidRPr="00E2508D">
        <w:rPr>
          <w:rStyle w:val="Strong"/>
          <w:rFonts w:hint="eastAsia"/>
          <w:b w:val="0"/>
          <w:bCs w:val="0"/>
          <w:lang w:eastAsia="zh-CN"/>
        </w:rPr>
        <w:t>已无存在必要</w:t>
      </w:r>
      <w:r w:rsidR="0047745E">
        <w:rPr>
          <w:rStyle w:val="Strong"/>
          <w:rFonts w:hint="eastAsia"/>
          <w:b w:val="0"/>
          <w:bCs w:val="0"/>
          <w:lang w:val="fr-CH" w:eastAsia="zh-CN" w:bidi="ar-EG"/>
        </w:rPr>
        <w:t>。</w:t>
      </w:r>
    </w:p>
    <w:p w:rsidR="00DA0C8A" w:rsidRDefault="00DA0C8A" w:rsidP="0032202E">
      <w:pPr>
        <w:pStyle w:val="Reasons"/>
        <w:rPr>
          <w:lang w:eastAsia="zh-CN"/>
        </w:rPr>
      </w:pPr>
    </w:p>
    <w:p w:rsidR="00DA0C8A" w:rsidRDefault="00DA0C8A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6B724B" w:rsidRPr="0047745E" w:rsidRDefault="006B724B" w:rsidP="00E2508D">
      <w:pPr>
        <w:pStyle w:val="Reasons"/>
        <w:rPr>
          <w:lang w:val="fr-CH" w:eastAsia="zh-CN" w:bidi="ar-EG"/>
        </w:rPr>
      </w:pPr>
    </w:p>
    <w:sectPr w:rsidR="006B724B" w:rsidRPr="0047745E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4B6E95" w:rsidRDefault="0031008E" w:rsidP="001F368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P:\CHI\ITU-R\CONF-R\CMR15\000\009ADD15C.docx</w:t>
    </w:r>
    <w:r>
      <w:fldChar w:fldCharType="end"/>
    </w:r>
    <w:r w:rsidR="004B6E95">
      <w:t xml:space="preserve"> (383543)</w:t>
    </w:r>
    <w:r w:rsidR="004B6E95">
      <w:tab/>
    </w:r>
    <w:r w:rsidR="004B6E95">
      <w:fldChar w:fldCharType="begin"/>
    </w:r>
    <w:r w:rsidR="004B6E95">
      <w:instrText xml:space="preserve"> SAVEDATE \@ DD.MM.YY </w:instrText>
    </w:r>
    <w:r w:rsidR="004B6E95">
      <w:fldChar w:fldCharType="separate"/>
    </w:r>
    <w:r>
      <w:t>13.07.15</w:t>
    </w:r>
    <w:r w:rsidR="004B6E95">
      <w:fldChar w:fldCharType="end"/>
    </w:r>
    <w:r w:rsidR="004B6E95">
      <w:tab/>
    </w:r>
    <w:r w:rsidR="004B6E95">
      <w:fldChar w:fldCharType="begin"/>
    </w:r>
    <w:r w:rsidR="004B6E95">
      <w:instrText xml:space="preserve"> PRINTDATE \@ DD.MM.YY </w:instrText>
    </w:r>
    <w:r w:rsidR="004B6E95">
      <w:fldChar w:fldCharType="separate"/>
    </w:r>
    <w:r>
      <w:t>13.07.15</w:t>
    </w:r>
    <w:r w:rsidR="004B6E9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1F3687" w:rsidRDefault="001F3687" w:rsidP="001F3687">
    <w:pPr>
      <w:pStyle w:val="Footer"/>
    </w:pPr>
    <w:fldSimple w:instr=" FILENAME \p  \* MERGEFORMAT ">
      <w:r w:rsidR="0031008E">
        <w:t>P:\CHI\ITU-R\CONF-R\CMR15\000\009ADD15C.docx</w:t>
      </w:r>
    </w:fldSimple>
    <w:r>
      <w:t xml:space="preserve"> (383543)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31008E">
      <w:t>13.07.15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31008E">
      <w:t>13.07.15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008E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9(Add.15)-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Meng">
    <w15:presenceInfo w15:providerId="AD" w15:userId="S-1-5-21-8740799-900759487-1415713722-24261"/>
  </w15:person>
  <w15:person w15:author="Wang, Yujia">
    <w15:presenceInfo w15:providerId="AD" w15:userId="S-1-5-21-8740799-900759487-1415713722-51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65CB4"/>
    <w:rsid w:val="000B4A01"/>
    <w:rsid w:val="000C09BA"/>
    <w:rsid w:val="000C1F1E"/>
    <w:rsid w:val="000C6AA7"/>
    <w:rsid w:val="000E26F6"/>
    <w:rsid w:val="00123C07"/>
    <w:rsid w:val="00166859"/>
    <w:rsid w:val="001765EC"/>
    <w:rsid w:val="001853E8"/>
    <w:rsid w:val="001B6360"/>
    <w:rsid w:val="001F3687"/>
    <w:rsid w:val="001F4EA6"/>
    <w:rsid w:val="00214959"/>
    <w:rsid w:val="002260A6"/>
    <w:rsid w:val="002742B3"/>
    <w:rsid w:val="002A4C9C"/>
    <w:rsid w:val="002B509B"/>
    <w:rsid w:val="002E2A59"/>
    <w:rsid w:val="002E4507"/>
    <w:rsid w:val="003013D1"/>
    <w:rsid w:val="00305254"/>
    <w:rsid w:val="0031008E"/>
    <w:rsid w:val="003169D2"/>
    <w:rsid w:val="003B4BEF"/>
    <w:rsid w:val="003C3BC6"/>
    <w:rsid w:val="003C6B45"/>
    <w:rsid w:val="0041282E"/>
    <w:rsid w:val="00437869"/>
    <w:rsid w:val="00465A34"/>
    <w:rsid w:val="0047745E"/>
    <w:rsid w:val="004B6E95"/>
    <w:rsid w:val="004C4554"/>
    <w:rsid w:val="004D2DEC"/>
    <w:rsid w:val="004F2BE6"/>
    <w:rsid w:val="00527E8A"/>
    <w:rsid w:val="00542E85"/>
    <w:rsid w:val="00562479"/>
    <w:rsid w:val="00576849"/>
    <w:rsid w:val="005A0ACB"/>
    <w:rsid w:val="005D23B5"/>
    <w:rsid w:val="005E08D2"/>
    <w:rsid w:val="005E7FD8"/>
    <w:rsid w:val="00622560"/>
    <w:rsid w:val="00644391"/>
    <w:rsid w:val="00647712"/>
    <w:rsid w:val="00652927"/>
    <w:rsid w:val="00662E12"/>
    <w:rsid w:val="00691142"/>
    <w:rsid w:val="006A5CC9"/>
    <w:rsid w:val="006B67CE"/>
    <w:rsid w:val="006B724B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034D"/>
    <w:rsid w:val="008221A4"/>
    <w:rsid w:val="00824BD6"/>
    <w:rsid w:val="0083672D"/>
    <w:rsid w:val="00844734"/>
    <w:rsid w:val="00865DFB"/>
    <w:rsid w:val="008808B4"/>
    <w:rsid w:val="008A7416"/>
    <w:rsid w:val="008B6852"/>
    <w:rsid w:val="008C26FF"/>
    <w:rsid w:val="008D1D14"/>
    <w:rsid w:val="008E1785"/>
    <w:rsid w:val="008E7127"/>
    <w:rsid w:val="008E7C8E"/>
    <w:rsid w:val="008F65A9"/>
    <w:rsid w:val="0091171E"/>
    <w:rsid w:val="00912959"/>
    <w:rsid w:val="009657F9"/>
    <w:rsid w:val="009814A0"/>
    <w:rsid w:val="0099525B"/>
    <w:rsid w:val="009C72B7"/>
    <w:rsid w:val="00A0052C"/>
    <w:rsid w:val="00A0559D"/>
    <w:rsid w:val="00A31B14"/>
    <w:rsid w:val="00A323DC"/>
    <w:rsid w:val="00A466E6"/>
    <w:rsid w:val="00A815BE"/>
    <w:rsid w:val="00AA5DA1"/>
    <w:rsid w:val="00AE369F"/>
    <w:rsid w:val="00B026CB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1251"/>
    <w:rsid w:val="00CB4E5A"/>
    <w:rsid w:val="00CC73D7"/>
    <w:rsid w:val="00CF0AD7"/>
    <w:rsid w:val="00CF0BE1"/>
    <w:rsid w:val="00D256B0"/>
    <w:rsid w:val="00D52A14"/>
    <w:rsid w:val="00D6206A"/>
    <w:rsid w:val="00D74599"/>
    <w:rsid w:val="00D8193B"/>
    <w:rsid w:val="00DA0469"/>
    <w:rsid w:val="00DA0C8A"/>
    <w:rsid w:val="00DD13B7"/>
    <w:rsid w:val="00DF3B0C"/>
    <w:rsid w:val="00E14984"/>
    <w:rsid w:val="00E22A25"/>
    <w:rsid w:val="00E2508D"/>
    <w:rsid w:val="00E43C64"/>
    <w:rsid w:val="00E560F1"/>
    <w:rsid w:val="00E92319"/>
    <w:rsid w:val="00ED6617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279CB9D-D6AD-4825-A154-AC79477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,DNV-F"/>
    <w:basedOn w:val="Normal"/>
    <w:link w:val="FootnoteTextChar"/>
    <w:qFormat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link w:val="NoteChar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uiPriority w:val="99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NoteChar">
    <w:name w:val="Note Char"/>
    <w:link w:val="Note"/>
    <w:locked/>
    <w:rsid w:val="004B6E95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 Char"/>
    <w:basedOn w:val="DefaultParagraphFont"/>
    <w:link w:val="FootnoteText"/>
    <w:rsid w:val="004B6E95"/>
    <w:rPr>
      <w:rFonts w:ascii="Times New Roman" w:hAnsi="Times New Roman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B6E95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R15-WRC15-C-0009!A15!MSW-C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34E9A-1B7D-4067-ABD1-7DB7F83C182E}">
  <ds:schemaRefs>
    <ds:schemaRef ds:uri="http://www.w3.org/XML/1998/namespace"/>
    <ds:schemaRef ds:uri="http://purl.org/dc/terms/"/>
    <ds:schemaRef ds:uri="32a1a8c5-2265-4ebc-b7a0-2071e2c5c9b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3C18550-87F9-4015-B498-1666F1E1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932</Words>
  <Characters>1213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R15-WRC15-C-0009!A15!MSW-C</vt:lpstr>
    </vt:vector>
  </TitlesOfParts>
  <Manager>General Secretariat - Pool</Manager>
  <Company>International Telecommunication Union (ITU)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R15-WRC15-C-0009!A15!MSW-C</dc:title>
  <dc:subject>World Radiocommunication Conference - 2015</dc:subject>
  <dc:creator>Documents Proposals Manager (DPM)</dc:creator>
  <cp:keywords>DPM_v5.2015.7.6_prod</cp:keywords>
  <dc:description/>
  <cp:lastModifiedBy>Yuan, Tianxiang</cp:lastModifiedBy>
  <cp:revision>10</cp:revision>
  <cp:lastPrinted>2015-07-13T08:03:00Z</cp:lastPrinted>
  <dcterms:created xsi:type="dcterms:W3CDTF">2015-07-13T07:07:00Z</dcterms:created>
  <dcterms:modified xsi:type="dcterms:W3CDTF">2015-07-13T08:03:00Z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