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B124A7" w:rsidTr="002F5CEC">
        <w:trPr>
          <w:cantSplit/>
        </w:trPr>
        <w:tc>
          <w:tcPr>
            <w:tcW w:w="6521" w:type="dxa"/>
          </w:tcPr>
          <w:p w:rsidR="005651C9" w:rsidRPr="00B124A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124A7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B124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510" w:type="dxa"/>
          </w:tcPr>
          <w:p w:rsidR="005651C9" w:rsidRPr="00B124A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124A7">
              <w:rPr>
                <w:noProof/>
                <w:lang w:val="en-GB" w:eastAsia="zh-CN"/>
              </w:rPr>
              <w:drawing>
                <wp:inline distT="0" distB="0" distL="0" distR="0" wp14:anchorId="5BD29227" wp14:editId="383DCAD8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124A7" w:rsidTr="002F5CEC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B124A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B124A7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B124A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124A7" w:rsidTr="002F5CEC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B124A7" w:rsidRDefault="005651C9" w:rsidP="002A30CC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B124A7" w:rsidRDefault="005651C9" w:rsidP="002A30CC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124A7" w:rsidTr="002F5CEC">
        <w:trPr>
          <w:cantSplit/>
        </w:trPr>
        <w:tc>
          <w:tcPr>
            <w:tcW w:w="6521" w:type="dxa"/>
            <w:shd w:val="clear" w:color="auto" w:fill="auto"/>
          </w:tcPr>
          <w:p w:rsidR="005651C9" w:rsidRPr="00B124A7" w:rsidRDefault="005A295E" w:rsidP="002A30CC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124A7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B124A7" w:rsidRDefault="005A295E" w:rsidP="002A30CC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124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15</w:t>
            </w:r>
            <w:r w:rsidRPr="00B124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</w:t>
            </w:r>
            <w:r w:rsidR="005651C9" w:rsidRPr="00B124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B124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124A7" w:rsidTr="002F5CEC">
        <w:trPr>
          <w:cantSplit/>
        </w:trPr>
        <w:tc>
          <w:tcPr>
            <w:tcW w:w="6521" w:type="dxa"/>
            <w:shd w:val="clear" w:color="auto" w:fill="auto"/>
          </w:tcPr>
          <w:p w:rsidR="000F33D8" w:rsidRPr="00B124A7" w:rsidRDefault="000F33D8" w:rsidP="002A30CC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B124A7" w:rsidRDefault="000F33D8" w:rsidP="002A30CC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124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B124A7" w:rsidTr="002F5CEC">
        <w:trPr>
          <w:cantSplit/>
        </w:trPr>
        <w:tc>
          <w:tcPr>
            <w:tcW w:w="6521" w:type="dxa"/>
          </w:tcPr>
          <w:p w:rsidR="000F33D8" w:rsidRPr="00B124A7" w:rsidRDefault="000F33D8" w:rsidP="002A30CC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B124A7" w:rsidRDefault="000F33D8" w:rsidP="002A30CC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124A7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124A7" w:rsidTr="009546EA">
        <w:trPr>
          <w:cantSplit/>
        </w:trPr>
        <w:tc>
          <w:tcPr>
            <w:tcW w:w="10031" w:type="dxa"/>
            <w:gridSpan w:val="2"/>
          </w:tcPr>
          <w:p w:rsidR="000F33D8" w:rsidRPr="00B124A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124A7">
        <w:trPr>
          <w:cantSplit/>
        </w:trPr>
        <w:tc>
          <w:tcPr>
            <w:tcW w:w="10031" w:type="dxa"/>
            <w:gridSpan w:val="2"/>
          </w:tcPr>
          <w:p w:rsidR="000F33D8" w:rsidRPr="00B124A7" w:rsidRDefault="000F33D8" w:rsidP="002F5CEC">
            <w:pPr>
              <w:pStyle w:val="Source"/>
            </w:pPr>
            <w:bookmarkStart w:id="4" w:name="dsource" w:colFirst="0" w:colLast="0"/>
            <w:r w:rsidRPr="00B124A7">
              <w:t>Общие предложения европейских стран</w:t>
            </w:r>
          </w:p>
        </w:tc>
      </w:tr>
      <w:tr w:rsidR="000F33D8" w:rsidRPr="00B124A7">
        <w:trPr>
          <w:cantSplit/>
        </w:trPr>
        <w:tc>
          <w:tcPr>
            <w:tcW w:w="10031" w:type="dxa"/>
            <w:gridSpan w:val="2"/>
          </w:tcPr>
          <w:p w:rsidR="000F33D8" w:rsidRPr="00B124A7" w:rsidRDefault="002F5CEC" w:rsidP="002F5CEC">
            <w:pPr>
              <w:pStyle w:val="Title1"/>
            </w:pPr>
            <w:bookmarkStart w:id="5" w:name="dtitle1" w:colFirst="0" w:colLast="0"/>
            <w:bookmarkEnd w:id="4"/>
            <w:r w:rsidRPr="00B124A7">
              <w:t>ПРЕДЛОЖЕНИЯ ДЛЯ РАБОТЫ КОНФЕРЕНЦИИ</w:t>
            </w:r>
          </w:p>
        </w:tc>
      </w:tr>
      <w:tr w:rsidR="000F33D8" w:rsidRPr="00B124A7">
        <w:trPr>
          <w:cantSplit/>
        </w:trPr>
        <w:tc>
          <w:tcPr>
            <w:tcW w:w="10031" w:type="dxa"/>
            <w:gridSpan w:val="2"/>
          </w:tcPr>
          <w:p w:rsidR="000F33D8" w:rsidRPr="00B124A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124A7">
        <w:trPr>
          <w:cantSplit/>
        </w:trPr>
        <w:tc>
          <w:tcPr>
            <w:tcW w:w="10031" w:type="dxa"/>
            <w:gridSpan w:val="2"/>
          </w:tcPr>
          <w:p w:rsidR="000F33D8" w:rsidRPr="00B124A7" w:rsidRDefault="000F33D8" w:rsidP="002F5CEC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124A7">
              <w:rPr>
                <w:lang w:val="ru-RU"/>
              </w:rPr>
              <w:t>Пункт 1.15 повестки дня</w:t>
            </w:r>
          </w:p>
        </w:tc>
      </w:tr>
    </w:tbl>
    <w:bookmarkEnd w:id="7"/>
    <w:p w:rsidR="00CA74EE" w:rsidRPr="00B124A7" w:rsidRDefault="002E1BAA" w:rsidP="00F21CC7">
      <w:pPr>
        <w:pStyle w:val="Normalaftertitle"/>
      </w:pPr>
      <w:r w:rsidRPr="00B124A7">
        <w:t>1.15</w:t>
      </w:r>
      <w:r w:rsidRPr="00B124A7">
        <w:tab/>
        <w:t xml:space="preserve">рассмотреть потребности в спектре для станций внутрисудовой связи морской подвижной службы в соответствии с Резолюцией </w:t>
      </w:r>
      <w:r w:rsidRPr="00B124A7">
        <w:rPr>
          <w:b/>
          <w:bCs/>
        </w:rPr>
        <w:t>358 (ВКР-12)</w:t>
      </w:r>
      <w:r w:rsidRPr="00B124A7">
        <w:t>;</w:t>
      </w:r>
    </w:p>
    <w:p w:rsidR="0003535B" w:rsidRPr="00B124A7" w:rsidRDefault="002F5CEC" w:rsidP="002F5CEC">
      <w:pPr>
        <w:pStyle w:val="Headingb"/>
        <w:rPr>
          <w:lang w:val="ru-RU"/>
        </w:rPr>
      </w:pPr>
      <w:r w:rsidRPr="00B124A7">
        <w:rPr>
          <w:lang w:val="ru-RU"/>
        </w:rPr>
        <w:t>Введение</w:t>
      </w:r>
    </w:p>
    <w:p w:rsidR="002F5CEC" w:rsidRPr="00B124A7" w:rsidRDefault="002F5CEC" w:rsidP="002C0188">
      <w:r w:rsidRPr="00B124A7">
        <w:t>Использование частот в диапазоне УВЧ для внутрисудовой связи считается очень важным фактором</w:t>
      </w:r>
      <w:r w:rsidR="002C0188" w:rsidRPr="00B124A7">
        <w:t>. Без такой связи</w:t>
      </w:r>
      <w:r w:rsidRPr="00B124A7">
        <w:t xml:space="preserve"> нельзя было бы эффективно осуществлять важнейшие маневры судна в ограниченном водном пространстве. </w:t>
      </w:r>
    </w:p>
    <w:p w:rsidR="002F5CEC" w:rsidRPr="00B124A7" w:rsidRDefault="002F5CEC" w:rsidP="002C0188">
      <w:r w:rsidRPr="00B124A7">
        <w:t>К этим маневрам относятся постановка на якорь, причаливание, управление борьбой с пожарами/предупреждение столкновений с другими участниками судоходного движения, осуществление патрулирования в целях обеспечения безопасности, бо</w:t>
      </w:r>
      <w:r w:rsidR="002C0188" w:rsidRPr="00B124A7">
        <w:t>рьба с угрозами терроризма и т. </w:t>
      </w:r>
      <w:r w:rsidRPr="00B124A7">
        <w:t xml:space="preserve">п. Хотя эти маневры имеют существенное значение для тех, кто занимается эксплуатацией судна, последствия их неправильного выполнения </w:t>
      </w:r>
      <w:r w:rsidR="002C0188" w:rsidRPr="00B124A7">
        <w:t xml:space="preserve">не только </w:t>
      </w:r>
      <w:r w:rsidRPr="00B124A7">
        <w:t>затрагивают моряков, но и существенным образом влияют на непосредственную окружающую среду, в которой эксплуатируется судно.</w:t>
      </w:r>
    </w:p>
    <w:p w:rsidR="002F5CEC" w:rsidRPr="00B124A7" w:rsidRDefault="002F5CEC" w:rsidP="002F5CEC">
      <w:r w:rsidRPr="00B124A7">
        <w:t>В настоящее время в п. 5.287 РР определены только шесть частот в полосе частот 450−470 МГц для работы станций внутрисудовой связи с использованием разноса каналов в 25 кГц. Этими частотами являются 457,525 МГц, 457,550 МГц, 457,575 МГц, 467,525 МГц, 467,550 МГц и 467,575 МГц.</w:t>
      </w:r>
    </w:p>
    <w:p w:rsidR="002F5CEC" w:rsidRPr="00B124A7" w:rsidRDefault="002F5CEC" w:rsidP="002F5CEC">
      <w:r w:rsidRPr="00B124A7">
        <w:t>Однако важность внутрисудовой связи для обеспечения безопасности судоходства признается в полной мере наряду с перегрузкой в некоторых географических районах.</w:t>
      </w:r>
    </w:p>
    <w:p w:rsidR="002F5CEC" w:rsidRPr="00B124A7" w:rsidRDefault="002F5CEC" w:rsidP="002C0188">
      <w:r w:rsidRPr="00B124A7">
        <w:t xml:space="preserve">Более эффективное использование существующих частот могло бы быть обеспечено за счет систематического использования значений разноса каналов на уровне 12,5 кГц и 6,25 кГц для всех каналов, определенных </w:t>
      </w:r>
      <w:r w:rsidR="002C0188" w:rsidRPr="00B124A7">
        <w:t xml:space="preserve">в Регламенте радиосвязи </w:t>
      </w:r>
      <w:r w:rsidRPr="00B124A7">
        <w:t xml:space="preserve">для внутрисудовой связи. Следует четко согласовать нумерацию этих каналов во всем мире. Внедрение цифровой технологии откроет возможность для дополнительных эксплуатационных свойств, и уже имеется ряд различных стандартов. </w:t>
      </w:r>
      <w:r w:rsidR="002C0188" w:rsidRPr="00B124A7">
        <w:t>Ввиду этого о</w:t>
      </w:r>
      <w:r w:rsidRPr="00B124A7">
        <w:t>пределение нов</w:t>
      </w:r>
      <w:r w:rsidR="002C0188" w:rsidRPr="00B124A7">
        <w:t>ых частот</w:t>
      </w:r>
      <w:r w:rsidRPr="00B124A7">
        <w:t xml:space="preserve"> для внутрисудовой связи в диапазоне УВЧ не является необходимым.</w:t>
      </w:r>
    </w:p>
    <w:p w:rsidR="00BD379B" w:rsidRPr="00B124A7" w:rsidRDefault="00BD379B" w:rsidP="00340659">
      <w:r w:rsidRPr="00B124A7">
        <w:t xml:space="preserve">При применении аналоговой технологии можно было бы использовать </w:t>
      </w:r>
      <w:r w:rsidR="00340659" w:rsidRPr="00B124A7">
        <w:rPr>
          <w:color w:val="000000"/>
        </w:rPr>
        <w:t>системы шумоподавления с непрерывными тонально-кодированными сигналами</w:t>
      </w:r>
      <w:r w:rsidRPr="00B124A7">
        <w:t xml:space="preserve"> </w:t>
      </w:r>
      <w:r w:rsidR="00340659" w:rsidRPr="00B124A7">
        <w:t>(</w:t>
      </w:r>
      <w:r w:rsidRPr="00B124A7">
        <w:t>CTCSS</w:t>
      </w:r>
      <w:r w:rsidR="00340659" w:rsidRPr="00B124A7">
        <w:t>)</w:t>
      </w:r>
      <w:r w:rsidRPr="00B124A7">
        <w:t xml:space="preserve"> и </w:t>
      </w:r>
      <w:r w:rsidR="00340659" w:rsidRPr="00B124A7">
        <w:rPr>
          <w:color w:val="000000"/>
        </w:rPr>
        <w:t>системы бесшумной настройки с цифровым кодированием</w:t>
      </w:r>
      <w:r w:rsidR="00340659" w:rsidRPr="00B124A7">
        <w:t xml:space="preserve"> (</w:t>
      </w:r>
      <w:r w:rsidRPr="00B124A7">
        <w:t>DCS</w:t>
      </w:r>
      <w:r w:rsidR="00340659" w:rsidRPr="00B124A7">
        <w:t>)</w:t>
      </w:r>
      <w:r w:rsidRPr="00B124A7">
        <w:t xml:space="preserve"> в качестве средства для сглаживания у пользователя впечатления о перегрузке.</w:t>
      </w:r>
    </w:p>
    <w:p w:rsidR="00BD379B" w:rsidRPr="00B124A7" w:rsidRDefault="00BD379B" w:rsidP="00340659">
      <w:r w:rsidRPr="00B124A7">
        <w:lastRenderedPageBreak/>
        <w:t xml:space="preserve">При применении цифровой технологии можно было бы использовать DCS или эквивалентную эксплуатационную систему в качестве средства для сглаживания у пользователя впечатления о перегрузке. </w:t>
      </w:r>
      <w:r w:rsidR="00340659" w:rsidRPr="00B124A7">
        <w:t>Наряду с этим можно было бы использовать технологию прослушивания перед передачей</w:t>
      </w:r>
      <w:r w:rsidRPr="00B124A7">
        <w:t xml:space="preserve"> (LBT).</w:t>
      </w:r>
    </w:p>
    <w:p w:rsidR="002F5CEC" w:rsidRPr="00B124A7" w:rsidRDefault="00BD379B" w:rsidP="00FB5D41">
      <w:r w:rsidRPr="00B124A7">
        <w:t>Для достижения этих результатов необходимо внести поправки в положения п. 5.287 РР в соответствии с Рекомендацией МСЭ-R M.1174, которая была пересмотрена в исследовательском периоде 2012−2015 годов. Для достижения более высокой степени гибкости при использовании систем предлагается указать в п. 5.287 РР частоты в виде двух полос частот.</w:t>
      </w:r>
    </w:p>
    <w:p w:rsidR="002F5CEC" w:rsidRPr="00B124A7" w:rsidRDefault="00340659" w:rsidP="00340659">
      <w:r w:rsidRPr="00B124A7">
        <w:t>Настоящие предложения европейских стран в полной мере согласуются с соответствующим методом</w:t>
      </w:r>
      <w:r w:rsidR="00BD379B" w:rsidRPr="00B124A7">
        <w:t xml:space="preserve"> Отчета ПСК.</w:t>
      </w:r>
    </w:p>
    <w:p w:rsidR="008E2497" w:rsidRPr="00B124A7" w:rsidRDefault="002E1BAA" w:rsidP="00B25C66">
      <w:pPr>
        <w:pStyle w:val="ArtNo"/>
      </w:pPr>
      <w:bookmarkStart w:id="8" w:name="_Toc331607681"/>
      <w:r w:rsidRPr="00B124A7">
        <w:t xml:space="preserve">СТАТЬЯ </w:t>
      </w:r>
      <w:r w:rsidRPr="00B124A7">
        <w:rPr>
          <w:rStyle w:val="href"/>
        </w:rPr>
        <w:t>5</w:t>
      </w:r>
      <w:bookmarkEnd w:id="8"/>
    </w:p>
    <w:p w:rsidR="008E2497" w:rsidRPr="00B124A7" w:rsidRDefault="002E1BAA" w:rsidP="008E2497">
      <w:pPr>
        <w:pStyle w:val="Arttitle"/>
      </w:pPr>
      <w:bookmarkStart w:id="9" w:name="_Toc331607682"/>
      <w:r w:rsidRPr="00B124A7">
        <w:t>Распределение частот</w:t>
      </w:r>
      <w:bookmarkEnd w:id="9"/>
    </w:p>
    <w:p w:rsidR="008E2497" w:rsidRPr="00B124A7" w:rsidRDefault="002E1BAA" w:rsidP="00E170AA">
      <w:pPr>
        <w:pStyle w:val="Section1"/>
      </w:pPr>
      <w:bookmarkStart w:id="10" w:name="_Toc331607687"/>
      <w:r w:rsidRPr="00B124A7">
        <w:t>Раздел IV  –  Таблица распределения частот</w:t>
      </w:r>
      <w:r w:rsidRPr="00B124A7">
        <w:br/>
      </w:r>
      <w:r w:rsidRPr="00B124A7">
        <w:rPr>
          <w:b w:val="0"/>
          <w:bCs/>
        </w:rPr>
        <w:t>(См. п.</w:t>
      </w:r>
      <w:r w:rsidRPr="00B124A7">
        <w:t xml:space="preserve"> 2.1</w:t>
      </w:r>
      <w:r w:rsidRPr="00B124A7">
        <w:rPr>
          <w:b w:val="0"/>
          <w:bCs/>
        </w:rPr>
        <w:t>)</w:t>
      </w:r>
      <w:bookmarkEnd w:id="10"/>
      <w:r w:rsidRPr="00B124A7">
        <w:rPr>
          <w:b w:val="0"/>
          <w:bCs/>
        </w:rPr>
        <w:br/>
      </w:r>
      <w:r w:rsidRPr="00B124A7">
        <w:br/>
      </w:r>
    </w:p>
    <w:p w:rsidR="00C77A05" w:rsidRPr="00B124A7" w:rsidRDefault="002E1BAA">
      <w:pPr>
        <w:pStyle w:val="Proposal"/>
      </w:pPr>
      <w:r w:rsidRPr="00B124A7">
        <w:t>MOD</w:t>
      </w:r>
      <w:r w:rsidRPr="00B124A7">
        <w:tab/>
        <w:t>EUR/9A15/1</w:t>
      </w:r>
    </w:p>
    <w:p w:rsidR="002A30CC" w:rsidRPr="00B124A7" w:rsidRDefault="002E1BAA" w:rsidP="00D811A7">
      <w:pPr>
        <w:pStyle w:val="Note"/>
        <w:rPr>
          <w:lang w:val="ru-RU"/>
        </w:rPr>
      </w:pPr>
      <w:r w:rsidRPr="00B124A7">
        <w:rPr>
          <w:rStyle w:val="Artdef"/>
          <w:lang w:val="ru-RU"/>
        </w:rPr>
        <w:t>5.287</w:t>
      </w:r>
      <w:r w:rsidRPr="00B124A7">
        <w:rPr>
          <w:lang w:val="ru-RU"/>
        </w:rPr>
        <w:tab/>
      </w:r>
      <w:ins w:id="11" w:author="Krokha, Vladimir" w:date="2014-06-30T11:51:00Z">
        <w:r w:rsidR="00E943C9" w:rsidRPr="00B124A7">
          <w:rPr>
            <w:lang w:val="ru-RU"/>
          </w:rPr>
          <w:t>Использование полос частот</w:t>
        </w:r>
      </w:ins>
      <w:ins w:id="12" w:author="RISSONE Christian" w:date="2014-05-22T18:15:00Z">
        <w:r w:rsidR="00E943C9" w:rsidRPr="00B124A7">
          <w:rPr>
            <w:lang w:val="ru-RU"/>
          </w:rPr>
          <w:t xml:space="preserve"> 457</w:t>
        </w:r>
      </w:ins>
      <w:ins w:id="13" w:author="Maloletkova, Svetlana" w:date="2014-06-23T15:44:00Z">
        <w:r w:rsidR="00E943C9" w:rsidRPr="00B124A7">
          <w:rPr>
            <w:lang w:val="ru-RU"/>
          </w:rPr>
          <w:t>,</w:t>
        </w:r>
      </w:ins>
      <w:ins w:id="14" w:author="RISSONE Christian" w:date="2014-05-22T18:15:00Z">
        <w:r w:rsidR="00E943C9" w:rsidRPr="00B124A7">
          <w:rPr>
            <w:lang w:val="ru-RU"/>
          </w:rPr>
          <w:t>5125</w:t>
        </w:r>
      </w:ins>
      <w:ins w:id="15" w:author="Maloletkova, Svetlana" w:date="2014-06-23T15:44:00Z">
        <w:r w:rsidR="00E943C9" w:rsidRPr="00B124A7">
          <w:rPr>
            <w:lang w:val="ru-RU"/>
          </w:rPr>
          <w:t>−</w:t>
        </w:r>
      </w:ins>
      <w:ins w:id="16" w:author="RISSONE Christian" w:date="2014-05-22T18:15:00Z">
        <w:r w:rsidR="00E943C9" w:rsidRPr="00B124A7">
          <w:rPr>
            <w:lang w:val="ru-RU"/>
          </w:rPr>
          <w:t>457</w:t>
        </w:r>
      </w:ins>
      <w:ins w:id="17" w:author="Maloletkova, Svetlana" w:date="2014-06-23T15:44:00Z">
        <w:r w:rsidR="00E943C9" w:rsidRPr="00B124A7">
          <w:rPr>
            <w:lang w:val="ru-RU"/>
          </w:rPr>
          <w:t>,</w:t>
        </w:r>
      </w:ins>
      <w:ins w:id="18" w:author="RISSONE Christian" w:date="2014-05-22T18:15:00Z">
        <w:r w:rsidR="00E943C9" w:rsidRPr="00B124A7">
          <w:rPr>
            <w:lang w:val="ru-RU"/>
          </w:rPr>
          <w:t xml:space="preserve">5875 </w:t>
        </w:r>
      </w:ins>
      <w:ins w:id="19" w:author="Maloletkova, Svetlana" w:date="2014-06-23T15:44:00Z">
        <w:r w:rsidR="00E943C9" w:rsidRPr="00B124A7">
          <w:rPr>
            <w:lang w:val="ru-RU"/>
          </w:rPr>
          <w:t>МГц и</w:t>
        </w:r>
      </w:ins>
      <w:ins w:id="20" w:author="RISSONE Christian" w:date="2014-05-22T18:15:00Z">
        <w:r w:rsidR="00E943C9" w:rsidRPr="00B124A7">
          <w:rPr>
            <w:lang w:val="ru-RU"/>
          </w:rPr>
          <w:t xml:space="preserve"> 467</w:t>
        </w:r>
      </w:ins>
      <w:ins w:id="21" w:author="Maloletkova, Svetlana" w:date="2014-06-23T15:44:00Z">
        <w:r w:rsidR="00E943C9" w:rsidRPr="00B124A7">
          <w:rPr>
            <w:lang w:val="ru-RU"/>
          </w:rPr>
          <w:t>,</w:t>
        </w:r>
      </w:ins>
      <w:ins w:id="22" w:author="RISSONE Christian" w:date="2014-05-22T18:15:00Z">
        <w:r w:rsidR="00E943C9" w:rsidRPr="00B124A7">
          <w:rPr>
            <w:lang w:val="ru-RU"/>
          </w:rPr>
          <w:t>5125</w:t>
        </w:r>
      </w:ins>
      <w:ins w:id="23" w:author="Maloletkova, Svetlana" w:date="2014-06-23T15:45:00Z">
        <w:r w:rsidR="00E943C9" w:rsidRPr="00B124A7">
          <w:rPr>
            <w:lang w:val="ru-RU"/>
          </w:rPr>
          <w:t>−</w:t>
        </w:r>
      </w:ins>
      <w:ins w:id="24" w:author="RISSONE Christian" w:date="2014-05-22T18:15:00Z">
        <w:r w:rsidR="00E943C9" w:rsidRPr="00B124A7">
          <w:rPr>
            <w:lang w:val="ru-RU"/>
          </w:rPr>
          <w:t>467</w:t>
        </w:r>
      </w:ins>
      <w:ins w:id="25" w:author="Maloletkova, Svetlana" w:date="2014-06-23T15:45:00Z">
        <w:r w:rsidR="00E943C9" w:rsidRPr="00B124A7">
          <w:rPr>
            <w:lang w:val="ru-RU"/>
          </w:rPr>
          <w:t>,</w:t>
        </w:r>
      </w:ins>
      <w:ins w:id="26" w:author="RISSONE Christian" w:date="2014-05-22T18:15:00Z">
        <w:r w:rsidR="00E943C9" w:rsidRPr="00B124A7">
          <w:rPr>
            <w:lang w:val="ru-RU"/>
          </w:rPr>
          <w:t xml:space="preserve">5875 </w:t>
        </w:r>
      </w:ins>
      <w:ins w:id="27" w:author="Maloletkova, Svetlana" w:date="2014-06-23T15:45:00Z">
        <w:r w:rsidR="00E943C9" w:rsidRPr="00B124A7">
          <w:rPr>
            <w:lang w:val="ru-RU"/>
          </w:rPr>
          <w:t>МГц</w:t>
        </w:r>
      </w:ins>
      <w:del w:id="28" w:author="Maloletkova, Svetlana" w:date="2015-07-09T12:18:00Z">
        <w:r w:rsidRPr="00B124A7" w:rsidDel="00E943C9">
          <w:rPr>
            <w:lang w:val="ru-RU"/>
          </w:rPr>
          <w:delText>В</w:delText>
        </w:r>
      </w:del>
      <w:r w:rsidRPr="00B124A7">
        <w:rPr>
          <w:lang w:val="ru-RU"/>
        </w:rPr>
        <w:t xml:space="preserve"> морской подвижной служб</w:t>
      </w:r>
      <w:del w:id="29" w:author="Maloletkova, Svetlana" w:date="2015-07-09T12:18:00Z">
        <w:r w:rsidRPr="00B124A7" w:rsidDel="00E943C9">
          <w:rPr>
            <w:lang w:val="ru-RU"/>
          </w:rPr>
          <w:delText>е</w:delText>
        </w:r>
      </w:del>
      <w:ins w:id="30" w:author="Maloletkova, Svetlana" w:date="2015-07-09T12:18:00Z">
        <w:r w:rsidR="00E943C9" w:rsidRPr="00B124A7">
          <w:rPr>
            <w:lang w:val="ru-RU"/>
          </w:rPr>
          <w:t>ой</w:t>
        </w:r>
      </w:ins>
      <w:r w:rsidRPr="00B124A7">
        <w:rPr>
          <w:lang w:val="ru-RU"/>
        </w:rPr>
        <w:t xml:space="preserve"> </w:t>
      </w:r>
      <w:del w:id="31" w:author="Maloletkova, Svetlana" w:date="2015-07-09T12:19:00Z">
        <w:r w:rsidRPr="00B124A7" w:rsidDel="00E943C9">
          <w:rPr>
            <w:lang w:val="ru-RU"/>
          </w:rPr>
          <w:delText>частоты 457,525 МГц, 457,550 МГц, 457,575 МГц, 467,525 МГц, 467,550 МГц и 467,575 МГц могут использоваться</w:delText>
        </w:r>
      </w:del>
      <w:ins w:id="32" w:author="Maloletkova, Svetlana" w:date="2015-07-09T12:19:00Z">
        <w:r w:rsidR="00E943C9" w:rsidRPr="00B124A7">
          <w:rPr>
            <w:lang w:val="ru-RU"/>
          </w:rPr>
          <w:t>ограничивается</w:t>
        </w:r>
      </w:ins>
      <w:r w:rsidR="00E943C9" w:rsidRPr="00B124A7">
        <w:rPr>
          <w:lang w:val="ru-RU"/>
        </w:rPr>
        <w:t xml:space="preserve"> </w:t>
      </w:r>
      <w:r w:rsidRPr="00B124A7">
        <w:rPr>
          <w:lang w:val="ru-RU"/>
        </w:rPr>
        <w:t>станциями внутрисудовой связи.</w:t>
      </w:r>
      <w:del w:id="33" w:author="Maloletkova, Svetlana" w:date="2015-07-13T17:29:00Z">
        <w:r w:rsidRPr="00B124A7" w:rsidDel="00D811A7">
          <w:rPr>
            <w:lang w:val="ru-RU"/>
          </w:rPr>
          <w:delText xml:space="preserve"> </w:delText>
        </w:r>
      </w:del>
      <w:del w:id="34" w:author="Maloletkova, Svetlana" w:date="2015-07-09T12:19:00Z">
        <w:r w:rsidRPr="00B124A7" w:rsidDel="00E943C9">
          <w:rPr>
            <w:lang w:val="ru-RU"/>
          </w:rPr>
          <w:delText>При необходимости, для внутрисудовой связи может быть установлено оборудование, предназначенное для разноса каналов на 12,5 кГц и использующее также дополнительные частоты 457,5375 МГц, 457,5625 МГц, 467,5375 МГц и 467,5625</w:delText>
        </w:r>
        <w:bookmarkStart w:id="35" w:name="_GoBack"/>
        <w:bookmarkEnd w:id="35"/>
        <w:r w:rsidRPr="00B124A7" w:rsidDel="00E943C9">
          <w:rPr>
            <w:lang w:val="ru-RU"/>
          </w:rPr>
          <w:delText> МГц. Использование этих частот в территориальных водах может производиться в соответствии с национальными правилами заинтересованной администрации.</w:delText>
        </w:r>
      </w:del>
    </w:p>
    <w:p w:rsidR="008E2497" w:rsidRPr="00B124A7" w:rsidRDefault="002E1BAA">
      <w:pPr>
        <w:pStyle w:val="Note"/>
        <w:rPr>
          <w:sz w:val="16"/>
          <w:szCs w:val="16"/>
          <w:lang w:val="ru-RU"/>
        </w:rPr>
      </w:pPr>
      <w:r w:rsidRPr="00B124A7">
        <w:rPr>
          <w:lang w:val="ru-RU"/>
        </w:rPr>
        <w:t xml:space="preserve">Характеристики используемого оборудования </w:t>
      </w:r>
      <w:ins w:id="36" w:author="Krokha, Vladimir" w:date="2014-06-30T11:55:00Z">
        <w:r w:rsidR="00140809" w:rsidRPr="00B124A7">
          <w:rPr>
            <w:lang w:val="ru-RU"/>
          </w:rPr>
          <w:t xml:space="preserve">и </w:t>
        </w:r>
      </w:ins>
      <w:ins w:id="37" w:author="Tsarapkina, Yulia" w:date="2014-07-01T10:12:00Z">
        <w:r w:rsidR="00140809" w:rsidRPr="00B124A7">
          <w:rPr>
            <w:lang w:val="ru-RU"/>
          </w:rPr>
          <w:t>размеще</w:t>
        </w:r>
      </w:ins>
      <w:ins w:id="38" w:author="Krokha, Vladimir" w:date="2014-06-30T11:55:00Z">
        <w:r w:rsidR="00140809" w:rsidRPr="00B124A7">
          <w:rPr>
            <w:lang w:val="ru-RU"/>
          </w:rPr>
          <w:t>ни</w:t>
        </w:r>
      </w:ins>
      <w:ins w:id="39" w:author="Komissarova, Olga" w:date="2015-07-13T11:04:00Z">
        <w:r w:rsidR="00C4064E" w:rsidRPr="00B124A7">
          <w:rPr>
            <w:lang w:val="ru-RU"/>
          </w:rPr>
          <w:t>е</w:t>
        </w:r>
      </w:ins>
      <w:ins w:id="40" w:author="Krokha, Vladimir" w:date="2014-06-30T11:55:00Z">
        <w:r w:rsidR="00140809" w:rsidRPr="00B124A7">
          <w:rPr>
            <w:lang w:val="ru-RU"/>
          </w:rPr>
          <w:t xml:space="preserve"> каналов </w:t>
        </w:r>
      </w:ins>
      <w:r w:rsidRPr="00B124A7">
        <w:rPr>
          <w:lang w:val="ru-RU"/>
        </w:rPr>
        <w:t xml:space="preserve">должны соответствовать </w:t>
      </w:r>
      <w:del w:id="41" w:author="Maloletkova, Svetlana" w:date="2015-07-09T12:20:00Z">
        <w:r w:rsidRPr="00B124A7" w:rsidDel="00140809">
          <w:rPr>
            <w:lang w:val="ru-RU"/>
          </w:rPr>
          <w:delText>характеристикам, указанным в</w:delText>
        </w:r>
      </w:del>
      <w:del w:id="42" w:author="Komissarova, Olga" w:date="2015-07-13T11:04:00Z">
        <w:r w:rsidRPr="00B124A7" w:rsidDel="00C4064E">
          <w:rPr>
            <w:lang w:val="ru-RU"/>
          </w:rPr>
          <w:delText xml:space="preserve"> </w:delText>
        </w:r>
      </w:del>
      <w:r w:rsidRPr="00B124A7">
        <w:rPr>
          <w:lang w:val="ru-RU"/>
        </w:rPr>
        <w:t>Рекомендации МСЭ-R M.1174-</w:t>
      </w:r>
      <w:del w:id="43" w:author="Maloletkova, Svetlana" w:date="2015-07-09T12:21:00Z">
        <w:r w:rsidRPr="00B124A7" w:rsidDel="00140809">
          <w:rPr>
            <w:lang w:val="ru-RU"/>
          </w:rPr>
          <w:delText>2</w:delText>
        </w:r>
      </w:del>
      <w:ins w:id="44" w:author="Maloletkova, Svetlana" w:date="2015-07-09T12:21:00Z">
        <w:r w:rsidR="00140809" w:rsidRPr="00B124A7">
          <w:rPr>
            <w:lang w:val="ru-RU"/>
          </w:rPr>
          <w:t>3</w:t>
        </w:r>
      </w:ins>
      <w:r w:rsidRPr="00B124A7">
        <w:rPr>
          <w:lang w:val="ru-RU"/>
        </w:rPr>
        <w:t>.</w:t>
      </w:r>
      <w:ins w:id="45" w:author="Maloletkova, Svetlana" w:date="2015-07-09T12:21:00Z">
        <w:r w:rsidR="00140809" w:rsidRPr="00B124A7">
          <w:rPr>
            <w:lang w:val="ru-RU"/>
            <w:rPrChange w:id="46" w:author="Maloletkova, Svetlana" w:date="2014-06-23T15:43:00Z">
              <w:rPr>
                <w:lang w:val="en-US"/>
              </w:rPr>
            </w:rPrChange>
          </w:rPr>
          <w:t xml:space="preserve"> </w:t>
        </w:r>
        <w:r w:rsidR="00140809" w:rsidRPr="00B124A7">
          <w:rPr>
            <w:lang w:val="ru-RU"/>
          </w:rPr>
          <w:t>Использование этих полос частот в территориальных водах также может производиться в соответствии с национальными правилами заинтересованной администрации.</w:t>
        </w:r>
      </w:ins>
      <w:r w:rsidRPr="00B124A7">
        <w:rPr>
          <w:sz w:val="16"/>
          <w:szCs w:val="16"/>
          <w:lang w:val="ru-RU"/>
        </w:rPr>
        <w:t>     (ВКР-</w:t>
      </w:r>
      <w:del w:id="47" w:author="Maloletkova, Svetlana" w:date="2015-07-09T12:21:00Z">
        <w:r w:rsidRPr="00B124A7" w:rsidDel="00140809">
          <w:rPr>
            <w:sz w:val="16"/>
            <w:szCs w:val="16"/>
            <w:lang w:val="ru-RU"/>
          </w:rPr>
          <w:delText>07</w:delText>
        </w:r>
      </w:del>
      <w:ins w:id="48" w:author="Maloletkova, Svetlana" w:date="2015-07-09T12:21:00Z">
        <w:r w:rsidR="00140809" w:rsidRPr="00B124A7">
          <w:rPr>
            <w:sz w:val="16"/>
            <w:szCs w:val="16"/>
            <w:lang w:val="ru-RU"/>
          </w:rPr>
          <w:t>15</w:t>
        </w:r>
      </w:ins>
      <w:r w:rsidRPr="00B124A7">
        <w:rPr>
          <w:sz w:val="16"/>
          <w:szCs w:val="16"/>
          <w:lang w:val="ru-RU"/>
        </w:rPr>
        <w:t>)</w:t>
      </w:r>
    </w:p>
    <w:p w:rsidR="00C77A05" w:rsidRPr="00B124A7" w:rsidRDefault="002E1BAA" w:rsidP="00D338B9">
      <w:pPr>
        <w:pStyle w:val="Reasons"/>
      </w:pPr>
      <w:r w:rsidRPr="00B124A7">
        <w:rPr>
          <w:b/>
        </w:rPr>
        <w:t>Основания</w:t>
      </w:r>
      <w:r w:rsidRPr="00B124A7">
        <w:rPr>
          <w:bCs/>
        </w:rPr>
        <w:t>:</w:t>
      </w:r>
      <w:r w:rsidRPr="00B124A7">
        <w:tab/>
      </w:r>
      <w:r w:rsidR="00340659" w:rsidRPr="00B124A7">
        <w:t>В настоящее время в диапазоне УВЧ для внутрисудовой связи имеется лишь ограниченное число частот</w:t>
      </w:r>
      <w:r w:rsidR="00E943C9" w:rsidRPr="00B124A7">
        <w:t xml:space="preserve">. </w:t>
      </w:r>
      <w:r w:rsidR="00340659" w:rsidRPr="00B124A7">
        <w:t>Новые технологии открывают дополнительные возможности повышения гибкости при использовании частот для внутрисудовой связи</w:t>
      </w:r>
      <w:r w:rsidR="00E943C9" w:rsidRPr="00B124A7">
        <w:t xml:space="preserve">. </w:t>
      </w:r>
      <w:r w:rsidR="00340659" w:rsidRPr="00B124A7">
        <w:t>Характеристики и размещени</w:t>
      </w:r>
      <w:r w:rsidR="00D338B9" w:rsidRPr="00B124A7">
        <w:t>е</w:t>
      </w:r>
      <w:r w:rsidR="00340659" w:rsidRPr="00B124A7">
        <w:t xml:space="preserve"> каналов приведены в пересмотренной Рекомендации</w:t>
      </w:r>
      <w:r w:rsidR="00E943C9" w:rsidRPr="00B124A7">
        <w:t xml:space="preserve"> МСЭ-R M.1174.</w:t>
      </w:r>
    </w:p>
    <w:p w:rsidR="00C77A05" w:rsidRPr="00B124A7" w:rsidRDefault="002E1BAA">
      <w:pPr>
        <w:pStyle w:val="Proposal"/>
      </w:pPr>
      <w:r w:rsidRPr="00B124A7">
        <w:t>SUP</w:t>
      </w:r>
      <w:r w:rsidRPr="00B124A7">
        <w:tab/>
        <w:t>EUR/9A15/2</w:t>
      </w:r>
    </w:p>
    <w:p w:rsidR="001F3BD6" w:rsidRPr="00B124A7" w:rsidRDefault="002E1BAA" w:rsidP="002C1FD2">
      <w:pPr>
        <w:pStyle w:val="ResNo"/>
      </w:pPr>
      <w:r w:rsidRPr="00B124A7">
        <w:t xml:space="preserve">РЕЗОЛЮЦИЯ </w:t>
      </w:r>
      <w:r w:rsidRPr="00B124A7">
        <w:rPr>
          <w:rStyle w:val="href"/>
        </w:rPr>
        <w:t>358</w:t>
      </w:r>
      <w:r w:rsidRPr="00B124A7">
        <w:t xml:space="preserve"> (ВКР-12)</w:t>
      </w:r>
    </w:p>
    <w:p w:rsidR="00AA3462" w:rsidRPr="00B124A7" w:rsidRDefault="002E1BAA" w:rsidP="002C1FD2">
      <w:pPr>
        <w:pStyle w:val="Restitle"/>
      </w:pPr>
      <w:bookmarkStart w:id="49" w:name="_Toc329089626"/>
      <w:bookmarkEnd w:id="49"/>
      <w:r w:rsidRPr="00B124A7">
        <w:t>Рассмотрение вопросов совершенствования и распространения станций внутрисудовой связи в морской подвижной службе в полосах УВЧ</w:t>
      </w:r>
    </w:p>
    <w:p w:rsidR="00C77A05" w:rsidRPr="00B124A7" w:rsidRDefault="002E1BAA" w:rsidP="00340659">
      <w:pPr>
        <w:pStyle w:val="Reasons"/>
      </w:pPr>
      <w:r w:rsidRPr="00B124A7">
        <w:rPr>
          <w:b/>
        </w:rPr>
        <w:t>Основания</w:t>
      </w:r>
      <w:r w:rsidRPr="00B124A7">
        <w:rPr>
          <w:bCs/>
        </w:rPr>
        <w:t>:</w:t>
      </w:r>
      <w:r w:rsidRPr="00B124A7">
        <w:tab/>
      </w:r>
      <w:r w:rsidR="00340659" w:rsidRPr="00B124A7">
        <w:t xml:space="preserve">Европейские страны предлагают исключить </w:t>
      </w:r>
      <w:r w:rsidR="00140809" w:rsidRPr="00B124A7">
        <w:t>Резолюцию 358 (ВКР-12)</w:t>
      </w:r>
      <w:r w:rsidR="00340659" w:rsidRPr="00B124A7">
        <w:t xml:space="preserve">, поскольку она станет излишней после завершения исследований и внесения изменений в </w:t>
      </w:r>
      <w:r w:rsidR="00140809" w:rsidRPr="00B124A7">
        <w:t>п.</w:t>
      </w:r>
      <w:r w:rsidR="00340659" w:rsidRPr="00B124A7">
        <w:t> </w:t>
      </w:r>
      <w:r w:rsidR="00140809" w:rsidRPr="00B124A7">
        <w:t xml:space="preserve">5.287 РР </w:t>
      </w:r>
      <w:r w:rsidR="00340659" w:rsidRPr="00B124A7">
        <w:t xml:space="preserve">на </w:t>
      </w:r>
      <w:r w:rsidR="00140809" w:rsidRPr="00B124A7">
        <w:t>ВКР-15.</w:t>
      </w:r>
    </w:p>
    <w:p w:rsidR="00140809" w:rsidRPr="00B124A7" w:rsidRDefault="00140809" w:rsidP="00140809">
      <w:pPr>
        <w:spacing w:before="720"/>
        <w:jc w:val="center"/>
      </w:pPr>
      <w:r w:rsidRPr="00B124A7">
        <w:t>______________</w:t>
      </w:r>
    </w:p>
    <w:sectPr w:rsidR="00140809" w:rsidRPr="00B124A7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D811A7" w:rsidRDefault="00567276">
    <w:pPr>
      <w:ind w:right="360"/>
      <w:rPr>
        <w:lang w:val="en-GB"/>
        <w:rPrChange w:id="50" w:author="Maloletkova, Svetlana" w:date="2015-07-13T17:29:00Z">
          <w:rPr>
            <w:lang w:val="fr-FR"/>
          </w:rPr>
        </w:rPrChange>
      </w:rPr>
    </w:pPr>
    <w:r>
      <w:fldChar w:fldCharType="begin"/>
    </w:r>
    <w:r w:rsidRPr="00D811A7">
      <w:rPr>
        <w:lang w:val="en-GB"/>
        <w:rPrChange w:id="51" w:author="Maloletkova, Svetlana" w:date="2015-07-13T17:29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D811A7">
      <w:rPr>
        <w:noProof/>
        <w:lang w:val="en-GB"/>
      </w:rPr>
      <w:t>P:\RUS\ITU-R\CONF-R\CMR15\000\009ADD15R.docx</w:t>
    </w:r>
    <w:r>
      <w:fldChar w:fldCharType="end"/>
    </w:r>
    <w:r w:rsidRPr="00D811A7">
      <w:rPr>
        <w:lang w:val="en-GB"/>
        <w:rPrChange w:id="52" w:author="Maloletkova, Svetlana" w:date="2015-07-13T17:29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11A7">
      <w:rPr>
        <w:noProof/>
      </w:rPr>
      <w:t>13.07.15</w:t>
    </w:r>
    <w:r>
      <w:fldChar w:fldCharType="end"/>
    </w:r>
    <w:r w:rsidRPr="00D811A7">
      <w:rPr>
        <w:lang w:val="en-GB"/>
        <w:rPrChange w:id="53" w:author="Maloletkova, Svetlana" w:date="2015-07-13T17:29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811A7">
      <w:rPr>
        <w:noProof/>
      </w:rPr>
      <w:t>13.07.15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811A7" w:rsidRDefault="00B124A7" w:rsidP="00B124A7">
    <w:pPr>
      <w:pStyle w:val="Footer"/>
      <w:rPr>
        <w:rPrChange w:id="54" w:author="Maloletkova, Svetlana" w:date="2015-07-13T17:29:00Z">
          <w:rPr>
            <w:lang w:val="fr-FR"/>
          </w:rPr>
        </w:rPrChange>
      </w:rPr>
    </w:pPr>
    <w:r>
      <w:fldChar w:fldCharType="begin"/>
    </w:r>
    <w:r w:rsidRPr="00D811A7">
      <w:rPr>
        <w:rPrChange w:id="55" w:author="Maloletkova, Svetlana" w:date="2015-07-13T17:29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D811A7">
      <w:t>P:\RUS\ITU-R\CONF-R\CMR15\000\009ADD15R.docx</w:t>
    </w:r>
    <w:r>
      <w:fldChar w:fldCharType="end"/>
    </w:r>
    <w:r>
      <w:t xml:space="preserve"> (383543)</w:t>
    </w:r>
    <w:r w:rsidRPr="00D811A7">
      <w:rPr>
        <w:rPrChange w:id="56" w:author="Maloletkova, Svetlana" w:date="2015-07-13T17:29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11A7">
      <w:t>13.07.15</w:t>
    </w:r>
    <w:r>
      <w:fldChar w:fldCharType="end"/>
    </w:r>
    <w:r w:rsidRPr="00D811A7">
      <w:rPr>
        <w:rPrChange w:id="57" w:author="Maloletkova, Svetlana" w:date="2015-07-13T17:29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811A7">
      <w:t>13.07.15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811A7" w:rsidRDefault="00567276" w:rsidP="00DE2EBA">
    <w:pPr>
      <w:pStyle w:val="Footer"/>
      <w:rPr>
        <w:rPrChange w:id="58" w:author="Maloletkova, Svetlana" w:date="2015-07-13T17:29:00Z">
          <w:rPr>
            <w:lang w:val="fr-FR"/>
          </w:rPr>
        </w:rPrChange>
      </w:rPr>
    </w:pPr>
    <w:r>
      <w:fldChar w:fldCharType="begin"/>
    </w:r>
    <w:r w:rsidRPr="00D811A7">
      <w:rPr>
        <w:rPrChange w:id="59" w:author="Maloletkova, Svetlana" w:date="2015-07-13T17:29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D811A7">
      <w:t>P:\RUS\ITU-R\CONF-R\CMR15\000\009ADD15R.docx</w:t>
    </w:r>
    <w:r>
      <w:fldChar w:fldCharType="end"/>
    </w:r>
    <w:r w:rsidR="00B124A7">
      <w:t xml:space="preserve"> (383543)</w:t>
    </w:r>
    <w:r w:rsidRPr="00D811A7">
      <w:rPr>
        <w:rPrChange w:id="60" w:author="Maloletkova, Svetlana" w:date="2015-07-13T17:29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811A7">
      <w:t>13.07.15</w:t>
    </w:r>
    <w:r>
      <w:fldChar w:fldCharType="end"/>
    </w:r>
    <w:r w:rsidRPr="00D811A7">
      <w:rPr>
        <w:rPrChange w:id="61" w:author="Maloletkova, Svetlana" w:date="2015-07-13T17:29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811A7">
      <w:t>13.07.15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811A7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9(Add.15)-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Tsarapkina, Yulia">
    <w15:presenceInfo w15:providerId="AD" w15:userId="S-1-5-21-8740799-900759487-1415713722-35285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7083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40809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A30CC"/>
    <w:rsid w:val="002C0188"/>
    <w:rsid w:val="002E1BAA"/>
    <w:rsid w:val="002F5CEC"/>
    <w:rsid w:val="00300F84"/>
    <w:rsid w:val="00340659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124A7"/>
    <w:rsid w:val="00B468A6"/>
    <w:rsid w:val="00B75113"/>
    <w:rsid w:val="00BA13A4"/>
    <w:rsid w:val="00BA1AA1"/>
    <w:rsid w:val="00BA35DC"/>
    <w:rsid w:val="00BC5313"/>
    <w:rsid w:val="00BD379B"/>
    <w:rsid w:val="00C20466"/>
    <w:rsid w:val="00C266F4"/>
    <w:rsid w:val="00C324A8"/>
    <w:rsid w:val="00C34282"/>
    <w:rsid w:val="00C4064E"/>
    <w:rsid w:val="00C56E7A"/>
    <w:rsid w:val="00C779CE"/>
    <w:rsid w:val="00C77A05"/>
    <w:rsid w:val="00CC47C6"/>
    <w:rsid w:val="00CC4DE6"/>
    <w:rsid w:val="00CE5E47"/>
    <w:rsid w:val="00CF020F"/>
    <w:rsid w:val="00D338B9"/>
    <w:rsid w:val="00D53715"/>
    <w:rsid w:val="00D811A7"/>
    <w:rsid w:val="00DE2EBA"/>
    <w:rsid w:val="00E2253F"/>
    <w:rsid w:val="00E43E99"/>
    <w:rsid w:val="00E5155F"/>
    <w:rsid w:val="00E65919"/>
    <w:rsid w:val="00E943C9"/>
    <w:rsid w:val="00E976C1"/>
    <w:rsid w:val="00F21A03"/>
    <w:rsid w:val="00F21CC7"/>
    <w:rsid w:val="00F65C19"/>
    <w:rsid w:val="00F761D2"/>
    <w:rsid w:val="00F97203"/>
    <w:rsid w:val="00FB5D41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88531-772A-4474-B912-176BCBD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R15-WRC15-C-0009!A15!MSW-R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5BD85-B665-4B9C-A34B-759A2134716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553</Words>
  <Characters>3829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R15-WRC15-C-0009!A15!MSW-R</vt:lpstr>
    </vt:vector>
  </TitlesOfParts>
  <Manager>General Secretariat - Pool</Manager>
  <Company>International Telecommunication Union (ITU)</Company>
  <LinksUpToDate>false</LinksUpToDate>
  <CharactersWithSpaces>4359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R15-WRC15-C-0009!A15!MSW-R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6</cp:revision>
  <cp:lastPrinted>2015-07-13T15:30:00Z</cp:lastPrinted>
  <dcterms:created xsi:type="dcterms:W3CDTF">2015-07-10T13:06:00Z</dcterms:created>
  <dcterms:modified xsi:type="dcterms:W3CDTF">2015-07-13T15:30:00Z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