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02785D" w:rsidTr="0050008E">
        <w:trPr>
          <w:cantSplit/>
        </w:trPr>
        <w:tc>
          <w:tcPr>
            <w:tcW w:w="6911" w:type="dxa"/>
          </w:tcPr>
          <w:p w:rsidR="0090121B" w:rsidRPr="008D334C" w:rsidRDefault="005D46FB" w:rsidP="0002785D">
            <w:pPr>
              <w:spacing w:before="400" w:after="48" w:line="240" w:lineRule="atLeast"/>
              <w:rPr>
                <w:rFonts w:ascii="Verdana" w:hAnsi="Verdana"/>
                <w:position w:val="6"/>
              </w:rPr>
            </w:pPr>
            <w:bookmarkStart w:id="0" w:name="_GoBack"/>
            <w:bookmarkEnd w:id="0"/>
            <w:r w:rsidRPr="00123CC5">
              <w:rPr>
                <w:rFonts w:ascii="Verdana" w:eastAsia="SimSun" w:hAnsi="Verdana" w:cs="Traditional Arabic"/>
                <w:b/>
                <w:position w:val="6"/>
                <w:sz w:val="20"/>
              </w:rPr>
              <w:t>Conferencia Mundial de Radiocomunicaciones (CMR-1</w:t>
            </w:r>
            <w:r>
              <w:rPr>
                <w:rFonts w:ascii="Verdana" w:eastAsia="SimSun" w:hAnsi="Verdana" w:cs="Traditional Arabic"/>
                <w:b/>
                <w:position w:val="6"/>
                <w:sz w:val="20"/>
              </w:rPr>
              <w:t>5</w:t>
            </w:r>
            <w:r w:rsidRPr="00123CC5">
              <w:rPr>
                <w:rFonts w:ascii="Verdana" w:eastAsia="SimSun" w:hAnsi="Verdana" w:cs="Traditional Arabic"/>
                <w:b/>
                <w:position w:val="6"/>
                <w:sz w:val="20"/>
              </w:rPr>
              <w:t>)</w:t>
            </w:r>
            <w:r w:rsidRPr="00C63EB5">
              <w:rPr>
                <w:rFonts w:ascii="Verdana" w:hAnsi="Verdana" w:cs="Times"/>
                <w:b/>
                <w:position w:val="6"/>
                <w:sz w:val="20"/>
              </w:rPr>
              <w:br/>
            </w:r>
            <w:r w:rsidRPr="00C63EB5">
              <w:rPr>
                <w:rFonts w:ascii="Verdana" w:eastAsia="SimSun" w:hAnsi="Verdana" w:cs="Traditional Arabic"/>
                <w:b/>
                <w:bCs/>
                <w:position w:val="6"/>
                <w:sz w:val="18"/>
                <w:szCs w:val="18"/>
              </w:rPr>
              <w:t>G</w:t>
            </w:r>
            <w:r>
              <w:rPr>
                <w:rFonts w:ascii="Verdana" w:eastAsia="SimSun" w:hAnsi="Verdana" w:cs="Traditional Arabic"/>
                <w:b/>
                <w:bCs/>
                <w:position w:val="6"/>
                <w:sz w:val="18"/>
                <w:szCs w:val="18"/>
              </w:rPr>
              <w:t>inebra</w:t>
            </w:r>
            <w:r w:rsidRPr="00C63EB5">
              <w:rPr>
                <w:rFonts w:ascii="Verdana" w:eastAsia="SimSun" w:hAnsi="Verdana" w:cs="Traditional Arabic"/>
                <w:b/>
                <w:bCs/>
                <w:position w:val="6"/>
                <w:sz w:val="18"/>
                <w:szCs w:val="18"/>
              </w:rPr>
              <w:t>, 2-</w:t>
            </w:r>
            <w:r>
              <w:rPr>
                <w:rFonts w:ascii="Verdana" w:eastAsia="SimSun" w:hAnsi="Verdana" w:cs="Traditional Arabic"/>
                <w:b/>
                <w:bCs/>
                <w:position w:val="6"/>
                <w:sz w:val="18"/>
                <w:szCs w:val="18"/>
              </w:rPr>
              <w:t>27</w:t>
            </w:r>
            <w:r w:rsidRPr="00C63EB5">
              <w:rPr>
                <w:rFonts w:ascii="Verdana" w:eastAsia="SimSun" w:hAnsi="Verdana" w:cs="Traditional Arabic"/>
                <w:b/>
                <w:bCs/>
                <w:position w:val="6"/>
                <w:sz w:val="18"/>
                <w:szCs w:val="18"/>
              </w:rPr>
              <w:t xml:space="preserve"> </w:t>
            </w:r>
            <w:r>
              <w:rPr>
                <w:rFonts w:ascii="Verdana" w:eastAsia="SimSun" w:hAnsi="Verdana" w:cs="Traditional Arabic"/>
                <w:b/>
                <w:bCs/>
                <w:position w:val="6"/>
                <w:sz w:val="18"/>
                <w:szCs w:val="18"/>
              </w:rPr>
              <w:t>de noviembre de</w:t>
            </w:r>
            <w:r w:rsidRPr="00C63EB5">
              <w:rPr>
                <w:rFonts w:ascii="Verdana" w:eastAsia="SimSun" w:hAnsi="Verdana" w:cs="Traditional Arabic"/>
                <w:b/>
                <w:bCs/>
                <w:position w:val="6"/>
                <w:sz w:val="18"/>
                <w:szCs w:val="18"/>
              </w:rPr>
              <w:t xml:space="preserve"> 20</w:t>
            </w:r>
            <w:r>
              <w:rPr>
                <w:rFonts w:ascii="Verdana" w:eastAsia="SimSun" w:hAnsi="Verdana" w:cs="Traditional Arabic"/>
                <w:b/>
                <w:bCs/>
                <w:position w:val="6"/>
                <w:sz w:val="18"/>
                <w:szCs w:val="18"/>
              </w:rPr>
              <w:t>15</w:t>
            </w:r>
          </w:p>
        </w:tc>
        <w:tc>
          <w:tcPr>
            <w:tcW w:w="3120" w:type="dxa"/>
          </w:tcPr>
          <w:p w:rsidR="0090121B" w:rsidRPr="0002785D" w:rsidRDefault="00CE7431" w:rsidP="00CE7431">
            <w:pPr>
              <w:spacing w:before="0" w:line="240" w:lineRule="atLeast"/>
              <w:jc w:val="right"/>
              <w:rPr>
                <w:lang w:val="en-US"/>
              </w:rPr>
            </w:pPr>
            <w:bookmarkStart w:id="1" w:name="ditulogo"/>
            <w:bookmarkEnd w:id="1"/>
            <w:r>
              <w:rPr>
                <w:noProof/>
                <w:lang w:val="en-GB" w:eastAsia="zh-CN"/>
              </w:rPr>
              <w:drawing>
                <wp:inline distT="0" distB="0" distL="0" distR="0" wp14:anchorId="359568FA" wp14:editId="3FE90B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02785D" w:rsidTr="0050008E">
        <w:trPr>
          <w:cantSplit/>
        </w:trPr>
        <w:tc>
          <w:tcPr>
            <w:tcW w:w="6911" w:type="dxa"/>
            <w:tcBorders>
              <w:bottom w:val="single" w:sz="12" w:space="0" w:color="auto"/>
            </w:tcBorders>
          </w:tcPr>
          <w:p w:rsidR="0090121B" w:rsidRPr="0002785D" w:rsidRDefault="00CE7431" w:rsidP="0090121B">
            <w:pPr>
              <w:spacing w:before="0" w:after="48" w:line="240" w:lineRule="atLeast"/>
              <w:rPr>
                <w:b/>
                <w:smallCaps/>
                <w:szCs w:val="24"/>
                <w:lang w:val="en-US"/>
              </w:rPr>
            </w:pPr>
            <w:bookmarkStart w:id="2" w:name="dhead"/>
            <w:r w:rsidRPr="009538D2">
              <w:rPr>
                <w:rFonts w:ascii="Verdana" w:eastAsia="SimSun" w:hAnsi="Verdana" w:cs="Traditional Arabic"/>
                <w:b/>
                <w:smallCaps/>
                <w:sz w:val="20"/>
              </w:rPr>
              <w:t>UNIÓN INTERNACIONAL DE TELECOMUNICACIONES</w:t>
            </w:r>
          </w:p>
        </w:tc>
        <w:tc>
          <w:tcPr>
            <w:tcW w:w="3120" w:type="dxa"/>
            <w:tcBorders>
              <w:bottom w:val="single" w:sz="12" w:space="0" w:color="auto"/>
            </w:tcBorders>
          </w:tcPr>
          <w:p w:rsidR="0090121B" w:rsidRPr="0002785D" w:rsidRDefault="0090121B" w:rsidP="0090121B">
            <w:pPr>
              <w:spacing w:before="0" w:line="240" w:lineRule="atLeast"/>
              <w:rPr>
                <w:rFonts w:ascii="Verdana" w:hAnsi="Verdana"/>
                <w:szCs w:val="24"/>
                <w:lang w:val="en-US"/>
              </w:rPr>
            </w:pPr>
          </w:p>
        </w:tc>
      </w:tr>
      <w:tr w:rsidR="0090121B" w:rsidRPr="0002785D" w:rsidTr="0090121B">
        <w:trPr>
          <w:cantSplit/>
        </w:trPr>
        <w:tc>
          <w:tcPr>
            <w:tcW w:w="6911" w:type="dxa"/>
            <w:tcBorders>
              <w:top w:val="single" w:sz="12" w:space="0" w:color="auto"/>
            </w:tcBorders>
          </w:tcPr>
          <w:p w:rsidR="0090121B" w:rsidRPr="0002785D" w:rsidRDefault="0090121B" w:rsidP="0090121B">
            <w:pPr>
              <w:spacing w:before="0" w:after="48" w:line="240" w:lineRule="atLeast"/>
              <w:rPr>
                <w:rFonts w:ascii="Verdana" w:hAnsi="Verdana"/>
                <w:b/>
                <w:smallCaps/>
                <w:sz w:val="20"/>
                <w:lang w:val="en-US"/>
              </w:rPr>
            </w:pPr>
          </w:p>
        </w:tc>
        <w:tc>
          <w:tcPr>
            <w:tcW w:w="3120" w:type="dxa"/>
            <w:tcBorders>
              <w:top w:val="single" w:sz="12" w:space="0" w:color="auto"/>
            </w:tcBorders>
          </w:tcPr>
          <w:p w:rsidR="0090121B" w:rsidRPr="0002785D" w:rsidRDefault="0090121B" w:rsidP="0090121B">
            <w:pPr>
              <w:spacing w:before="0" w:line="240" w:lineRule="atLeast"/>
              <w:rPr>
                <w:rFonts w:ascii="Verdana" w:hAnsi="Verdana"/>
                <w:sz w:val="20"/>
                <w:lang w:val="en-US"/>
              </w:rPr>
            </w:pPr>
          </w:p>
        </w:tc>
      </w:tr>
      <w:tr w:rsidR="0090121B" w:rsidRPr="0002785D" w:rsidTr="0090121B">
        <w:trPr>
          <w:cantSplit/>
        </w:trPr>
        <w:tc>
          <w:tcPr>
            <w:tcW w:w="6911" w:type="dxa"/>
            <w:shd w:val="clear" w:color="auto" w:fill="auto"/>
          </w:tcPr>
          <w:p w:rsidR="0090121B" w:rsidRPr="00B239FA" w:rsidRDefault="00AE658F" w:rsidP="0045384C">
            <w:pPr>
              <w:spacing w:before="0"/>
              <w:rPr>
                <w:rFonts w:ascii="Verdana" w:hAnsi="Verdana"/>
                <w:b/>
                <w:sz w:val="20"/>
                <w:lang w:val="en-US"/>
              </w:rPr>
            </w:pPr>
            <w:r w:rsidRPr="00B239FA">
              <w:rPr>
                <w:rFonts w:ascii="Verdana" w:eastAsia="SimSun" w:hAnsi="Verdana" w:cs="Traditional Arabic"/>
                <w:b/>
                <w:sz w:val="20"/>
                <w:lang w:val="en-US"/>
              </w:rPr>
              <w:t>SESIÓN PLENARIA</w:t>
            </w:r>
          </w:p>
        </w:tc>
        <w:tc>
          <w:tcPr>
            <w:tcW w:w="3120" w:type="dxa"/>
            <w:shd w:val="clear" w:color="auto" w:fill="auto"/>
          </w:tcPr>
          <w:p w:rsidR="0090121B" w:rsidRPr="008D334C" w:rsidRDefault="00AE658F" w:rsidP="0045384C">
            <w:pPr>
              <w:spacing w:before="0"/>
              <w:rPr>
                <w:rFonts w:ascii="Verdana" w:hAnsi="Verdana"/>
                <w:sz w:val="20"/>
              </w:rPr>
            </w:pPr>
            <w:r w:rsidRPr="008D334C">
              <w:rPr>
                <w:rFonts w:ascii="Verdana" w:eastAsia="SimSun" w:hAnsi="Verdana" w:cs="Traditional Arabic"/>
                <w:b/>
                <w:sz w:val="20"/>
              </w:rPr>
              <w:t>Addéndum 1 al</w:t>
            </w:r>
            <w:r w:rsidRPr="008D334C">
              <w:rPr>
                <w:rFonts w:ascii="Verdana" w:eastAsia="SimSun" w:hAnsi="Verdana" w:cs="Traditional Arabic"/>
                <w:b/>
                <w:sz w:val="20"/>
              </w:rPr>
              <w:br/>
              <w:t>Documento 9(Add.16)</w:t>
            </w:r>
            <w:r w:rsidR="0090121B" w:rsidRPr="008D334C">
              <w:rPr>
                <w:rFonts w:ascii="Verdana" w:eastAsia="SimSun" w:hAnsi="Verdana" w:cs="Traditional Arabic"/>
                <w:b/>
                <w:sz w:val="20"/>
              </w:rPr>
              <w:t>-</w:t>
            </w:r>
            <w:r w:rsidRPr="008D334C">
              <w:rPr>
                <w:rFonts w:ascii="Verdana" w:eastAsia="SimSun" w:hAnsi="Verdana" w:cs="Traditional Arabic"/>
                <w:b/>
                <w:sz w:val="20"/>
              </w:rPr>
              <w:t>S</w:t>
            </w:r>
          </w:p>
        </w:tc>
      </w:tr>
      <w:bookmarkEnd w:id="2"/>
      <w:tr w:rsidR="000A5B9A" w:rsidRPr="0002785D" w:rsidTr="0090121B">
        <w:trPr>
          <w:cantSplit/>
        </w:trPr>
        <w:tc>
          <w:tcPr>
            <w:tcW w:w="6911" w:type="dxa"/>
            <w:shd w:val="clear" w:color="auto" w:fill="auto"/>
          </w:tcPr>
          <w:p w:rsidR="000A5B9A" w:rsidRPr="008D334C" w:rsidRDefault="000A5B9A" w:rsidP="0045384C">
            <w:pPr>
              <w:spacing w:before="0" w:after="48"/>
              <w:rPr>
                <w:rFonts w:ascii="Verdana" w:hAnsi="Verdana"/>
                <w:b/>
                <w:smallCaps/>
                <w:sz w:val="20"/>
              </w:rPr>
            </w:pPr>
          </w:p>
        </w:tc>
        <w:tc>
          <w:tcPr>
            <w:tcW w:w="3120" w:type="dxa"/>
            <w:shd w:val="clear" w:color="auto" w:fill="auto"/>
          </w:tcPr>
          <w:p w:rsidR="000A5B9A" w:rsidRPr="0002785D" w:rsidRDefault="000A5B9A" w:rsidP="0045384C">
            <w:pPr>
              <w:spacing w:before="0"/>
              <w:rPr>
                <w:rFonts w:ascii="Verdana" w:hAnsi="Verdana"/>
                <w:b/>
                <w:sz w:val="20"/>
                <w:lang w:val="en-US"/>
              </w:rPr>
            </w:pPr>
            <w:r w:rsidRPr="0002785D">
              <w:rPr>
                <w:rFonts w:ascii="Verdana" w:eastAsia="SimSun" w:hAnsi="Verdana" w:cs="Traditional Arabic"/>
                <w:b/>
                <w:sz w:val="20"/>
                <w:lang w:val="en-US"/>
              </w:rPr>
              <w:t>24 de junio de 2015</w:t>
            </w:r>
          </w:p>
        </w:tc>
      </w:tr>
      <w:tr w:rsidR="000A5B9A" w:rsidRPr="0002785D" w:rsidTr="0090121B">
        <w:trPr>
          <w:cantSplit/>
        </w:trPr>
        <w:tc>
          <w:tcPr>
            <w:tcW w:w="6911" w:type="dxa"/>
          </w:tcPr>
          <w:p w:rsidR="000A5B9A" w:rsidRPr="0002785D" w:rsidRDefault="000A5B9A" w:rsidP="0045384C">
            <w:pPr>
              <w:spacing w:before="0" w:after="48"/>
              <w:rPr>
                <w:rFonts w:ascii="Verdana" w:hAnsi="Verdana"/>
                <w:b/>
                <w:smallCaps/>
                <w:sz w:val="20"/>
                <w:lang w:val="en-US"/>
              </w:rPr>
            </w:pPr>
          </w:p>
        </w:tc>
        <w:tc>
          <w:tcPr>
            <w:tcW w:w="3120" w:type="dxa"/>
          </w:tcPr>
          <w:p w:rsidR="000A5B9A" w:rsidRPr="0002785D" w:rsidRDefault="000A5B9A" w:rsidP="0045384C">
            <w:pPr>
              <w:spacing w:before="0"/>
              <w:rPr>
                <w:rFonts w:ascii="Verdana" w:hAnsi="Verdana"/>
                <w:b/>
                <w:sz w:val="20"/>
                <w:lang w:val="en-US"/>
              </w:rPr>
            </w:pPr>
            <w:r w:rsidRPr="0002785D">
              <w:rPr>
                <w:rFonts w:ascii="Verdana" w:eastAsia="SimSun" w:hAnsi="Verdana" w:cs="Traditional Arabic"/>
                <w:b/>
                <w:sz w:val="20"/>
                <w:lang w:val="en-US"/>
              </w:rPr>
              <w:t>Original: inglés</w:t>
            </w:r>
          </w:p>
        </w:tc>
      </w:tr>
      <w:tr w:rsidR="000A5B9A" w:rsidRPr="0002785D" w:rsidTr="006744FC">
        <w:trPr>
          <w:cantSplit/>
        </w:trPr>
        <w:tc>
          <w:tcPr>
            <w:tcW w:w="10031" w:type="dxa"/>
            <w:gridSpan w:val="2"/>
          </w:tcPr>
          <w:p w:rsidR="000A5B9A" w:rsidRPr="0002785D" w:rsidRDefault="000A5B9A" w:rsidP="0045384C">
            <w:pPr>
              <w:spacing w:before="0"/>
              <w:rPr>
                <w:rFonts w:ascii="Verdana" w:hAnsi="Verdana"/>
                <w:b/>
                <w:sz w:val="20"/>
                <w:lang w:val="en-US"/>
              </w:rPr>
            </w:pPr>
          </w:p>
        </w:tc>
      </w:tr>
      <w:tr w:rsidR="000A5B9A" w:rsidRPr="0002785D" w:rsidTr="0050008E">
        <w:trPr>
          <w:cantSplit/>
        </w:trPr>
        <w:tc>
          <w:tcPr>
            <w:tcW w:w="10031" w:type="dxa"/>
            <w:gridSpan w:val="2"/>
          </w:tcPr>
          <w:p w:rsidR="000A5B9A" w:rsidRPr="008D334C" w:rsidRDefault="000A5B9A" w:rsidP="000A5B9A">
            <w:pPr>
              <w:pStyle w:val="Source"/>
              <w:rPr>
                <w:rFonts w:asciiTheme="majorBidi" w:hAnsiTheme="majorBidi" w:cstheme="majorBidi"/>
                <w:lang w:val="en-US"/>
              </w:rPr>
            </w:pPr>
            <w:bookmarkStart w:id="3" w:name="dsource" w:colFirst="0" w:colLast="0"/>
            <w:r w:rsidRPr="008D334C">
              <w:rPr>
                <w:rFonts w:asciiTheme="majorBidi" w:eastAsia="SimSun" w:hAnsiTheme="majorBidi" w:cstheme="majorBidi"/>
                <w:lang w:val="en-US"/>
              </w:rPr>
              <w:t>Propuestas Comunes Europeas</w:t>
            </w:r>
          </w:p>
        </w:tc>
      </w:tr>
      <w:tr w:rsidR="000A5B9A" w:rsidRPr="0002785D" w:rsidTr="0050008E">
        <w:trPr>
          <w:cantSplit/>
        </w:trPr>
        <w:tc>
          <w:tcPr>
            <w:tcW w:w="10031" w:type="dxa"/>
            <w:gridSpan w:val="2"/>
          </w:tcPr>
          <w:p w:rsidR="000A5B9A" w:rsidRPr="008D334C" w:rsidRDefault="008D334C" w:rsidP="000A5B9A">
            <w:pPr>
              <w:pStyle w:val="Title1"/>
              <w:rPr>
                <w:rFonts w:asciiTheme="majorBidi" w:hAnsiTheme="majorBidi" w:cstheme="majorBidi"/>
              </w:rPr>
            </w:pPr>
            <w:bookmarkStart w:id="4" w:name="dtitle1" w:colFirst="0" w:colLast="0"/>
            <w:bookmarkEnd w:id="3"/>
            <w:r w:rsidRPr="008D334C">
              <w:rPr>
                <w:rFonts w:asciiTheme="majorBidi" w:eastAsia="SimSun" w:hAnsiTheme="majorBidi" w:cstheme="majorBidi"/>
              </w:rPr>
              <w:t>propuestas para los trabajos de la conferencia</w:t>
            </w:r>
          </w:p>
        </w:tc>
      </w:tr>
      <w:tr w:rsidR="000A5B9A" w:rsidRPr="0002785D" w:rsidTr="0050008E">
        <w:trPr>
          <w:cantSplit/>
        </w:trPr>
        <w:tc>
          <w:tcPr>
            <w:tcW w:w="10031" w:type="dxa"/>
            <w:gridSpan w:val="2"/>
          </w:tcPr>
          <w:p w:rsidR="000A5B9A" w:rsidRPr="008D334C" w:rsidRDefault="000A5B9A" w:rsidP="000A5B9A">
            <w:pPr>
              <w:pStyle w:val="Title2"/>
              <w:rPr>
                <w:rFonts w:asciiTheme="majorBidi" w:hAnsiTheme="majorBidi" w:cstheme="majorBidi"/>
              </w:rPr>
            </w:pPr>
            <w:bookmarkStart w:id="5" w:name="dtitle2" w:colFirst="0" w:colLast="0"/>
            <w:bookmarkEnd w:id="4"/>
          </w:p>
        </w:tc>
      </w:tr>
      <w:tr w:rsidR="000A5B9A" w:rsidTr="0050008E">
        <w:trPr>
          <w:cantSplit/>
        </w:trPr>
        <w:tc>
          <w:tcPr>
            <w:tcW w:w="10031" w:type="dxa"/>
            <w:gridSpan w:val="2"/>
          </w:tcPr>
          <w:p w:rsidR="000A5B9A" w:rsidRPr="008D334C" w:rsidRDefault="000A5B9A" w:rsidP="000A5B9A">
            <w:pPr>
              <w:pStyle w:val="Agendaitem"/>
              <w:rPr>
                <w:rFonts w:asciiTheme="majorBidi" w:hAnsiTheme="majorBidi" w:cstheme="majorBidi"/>
              </w:rPr>
            </w:pPr>
            <w:bookmarkStart w:id="6" w:name="dtitle3" w:colFirst="0" w:colLast="0"/>
            <w:bookmarkEnd w:id="5"/>
            <w:r w:rsidRPr="008D334C">
              <w:rPr>
                <w:rFonts w:asciiTheme="majorBidi" w:eastAsia="SimSun" w:hAnsiTheme="majorBidi" w:cstheme="majorBidi"/>
              </w:rPr>
              <w:t>Punto 1.16 del orden del día</w:t>
            </w:r>
          </w:p>
        </w:tc>
      </w:tr>
    </w:tbl>
    <w:bookmarkEnd w:id="6"/>
    <w:p w:rsidR="001C0E40" w:rsidRPr="00CF0E56" w:rsidRDefault="00EF3F86" w:rsidP="00A74F84">
      <w:pPr>
        <w:pStyle w:val="Normalaftertitle"/>
      </w:pPr>
      <w:r w:rsidRPr="00211854">
        <w:t>1.16</w:t>
      </w:r>
      <w:r w:rsidRPr="00211854">
        <w:tab/>
        <w:t>examinar las disposiciones reglamentarias y las atribuciones de espectro para permitir posibles nuevas aplicaciones de la tecnología de sistemas de identificación automática y posibles nuevas aplicaciones para mejorar las radiocomunicaciones marítimas de conformidad con la Resolución </w:t>
      </w:r>
      <w:r w:rsidRPr="00211854">
        <w:rPr>
          <w:b/>
          <w:bCs/>
        </w:rPr>
        <w:t>360 (CMR</w:t>
      </w:r>
      <w:r w:rsidRPr="00211854">
        <w:rPr>
          <w:b/>
          <w:bCs/>
        </w:rPr>
        <w:noBreakHyphen/>
        <w:t>12)</w:t>
      </w:r>
      <w:r w:rsidRPr="00211854">
        <w:t>;</w:t>
      </w:r>
    </w:p>
    <w:p w:rsidR="00447DD9" w:rsidRDefault="00447DD9" w:rsidP="00A74F84">
      <w:pPr>
        <w:jc w:val="center"/>
        <w:rPr>
          <w:b/>
          <w:bCs/>
        </w:rPr>
      </w:pPr>
    </w:p>
    <w:p w:rsidR="00363A65" w:rsidRPr="00447DD9" w:rsidRDefault="0040396C" w:rsidP="00A74F84">
      <w:pPr>
        <w:jc w:val="center"/>
        <w:rPr>
          <w:b/>
          <w:bCs/>
        </w:rPr>
      </w:pPr>
      <w:r>
        <w:rPr>
          <w:b/>
          <w:bCs/>
        </w:rPr>
        <w:t>Tema</w:t>
      </w:r>
      <w:r w:rsidR="00447DD9" w:rsidRPr="00447DD9">
        <w:rPr>
          <w:b/>
          <w:bCs/>
        </w:rPr>
        <w:t xml:space="preserve"> A</w:t>
      </w:r>
    </w:p>
    <w:p w:rsidR="00447DD9" w:rsidRDefault="00447DD9" w:rsidP="00A74F84">
      <w:pPr>
        <w:pStyle w:val="Headingb"/>
      </w:pPr>
      <w:r>
        <w:t xml:space="preserve">Introducción </w:t>
      </w:r>
    </w:p>
    <w:p w:rsidR="00447DD9" w:rsidRDefault="00447DD9" w:rsidP="00A74F84">
      <w:pPr>
        <w:rPr>
          <w:sz w:val="22"/>
          <w:lang w:eastAsia="zh-CN"/>
        </w:rPr>
      </w:pPr>
      <w:r>
        <w:t xml:space="preserve">Teniendo en cuenta los estudios llevados a cabo durante el presente periodo de estudios, esta PCE propone lo siguiente </w:t>
      </w:r>
      <w:r w:rsidR="0040396C">
        <w:t>a fin de introducir una componente de satélite para el sistema de intercambio de datos en ondas métricas (VDES) para la comunidad marítima</w:t>
      </w:r>
      <w:r w:rsidRPr="00EF3F86">
        <w:t>:</w:t>
      </w:r>
    </w:p>
    <w:p w:rsidR="0040396C" w:rsidRDefault="00447DD9" w:rsidP="00A74F84">
      <w:pPr>
        <w:rPr>
          <w:lang w:eastAsia="zh-CN"/>
        </w:rPr>
      </w:pPr>
      <w:r w:rsidRPr="00B04CEE">
        <w:rPr>
          <w:lang w:eastAsia="zh-CN"/>
        </w:rPr>
        <w:t xml:space="preserve">Los canales 27 y 28 del Apéndice </w:t>
      </w:r>
      <w:r w:rsidRPr="007A57E0">
        <w:rPr>
          <w:bCs/>
          <w:lang w:eastAsia="zh-CN"/>
        </w:rPr>
        <w:t>18</w:t>
      </w:r>
      <w:r w:rsidRPr="00B04CEE">
        <w:rPr>
          <w:lang w:eastAsia="zh-CN"/>
        </w:rPr>
        <w:t xml:space="preserve"> del RR se dividirán en cuatro canales símplex: los canales 1027, 1028, 2027 y 2028. Los canales 2027 y 2028 se</w:t>
      </w:r>
      <w:r w:rsidR="0040396C">
        <w:rPr>
          <w:lang w:eastAsia="zh-CN"/>
        </w:rPr>
        <w:t xml:space="preserve"> asignarán a </w:t>
      </w:r>
      <w:r w:rsidRPr="00B04CEE">
        <w:rPr>
          <w:lang w:eastAsia="zh-CN"/>
        </w:rPr>
        <w:t>la aplicación ASM</w:t>
      </w:r>
      <w:r w:rsidR="0040396C">
        <w:rPr>
          <w:lang w:eastAsia="zh-CN"/>
        </w:rPr>
        <w:t>, y los canales 1027, 1028, 87 y 88 se utilizarán para voz analógica.</w:t>
      </w:r>
      <w:r w:rsidR="00F36C7E">
        <w:rPr>
          <w:lang w:eastAsia="zh-CN"/>
        </w:rPr>
        <w:t xml:space="preserve"> Esto se logrará con una fecha efectiva de implementación. Europa ha propuesto el 1 de enero de 2019 para la fecha de implementación</w:t>
      </w:r>
      <w:r w:rsidR="00D97C3A">
        <w:rPr>
          <w:lang w:eastAsia="zh-CN"/>
        </w:rPr>
        <w:t>.</w:t>
      </w:r>
    </w:p>
    <w:p w:rsidR="00447DD9" w:rsidRPr="00B04CEE" w:rsidRDefault="00447DD9" w:rsidP="00A74F84">
      <w:pPr>
        <w:rPr>
          <w:lang w:eastAsia="zh-CN"/>
        </w:rPr>
      </w:pPr>
      <w:r w:rsidRPr="00B04CEE">
        <w:rPr>
          <w:lang w:eastAsia="zh-CN"/>
        </w:rPr>
        <w:t xml:space="preserve">Para evitar el bloqueo de recepción de los canales AIS1, AIS2, 2027 y 2028, no se permitirá la transmisión desde buques en los canales </w:t>
      </w:r>
      <w:r w:rsidRPr="00B04CEE">
        <w:rPr>
          <w:szCs w:val="24"/>
        </w:rPr>
        <w:t>2078, 2019, 2079 y 2020.</w:t>
      </w:r>
    </w:p>
    <w:p w:rsidR="008A7F35" w:rsidRDefault="008A7F35" w:rsidP="00A74F84">
      <w:pPr>
        <w:rPr>
          <w:lang w:eastAsia="zh-CN"/>
        </w:rPr>
      </w:pPr>
      <w:r>
        <w:rPr>
          <w:lang w:eastAsia="zh-CN"/>
        </w:rPr>
        <w:t>En la Recomendación UIT-R M.[VDES]</w:t>
      </w:r>
      <w:r w:rsidR="005E3A3E">
        <w:rPr>
          <w:lang w:eastAsia="zh-CN"/>
        </w:rPr>
        <w:t>, que se ha desarrollado durante el periodo de estudios, se describe el concepto y las características del VDES.</w:t>
      </w:r>
    </w:p>
    <w:p w:rsidR="00447DD9" w:rsidRDefault="005E3A3E" w:rsidP="00A74F84">
      <w:pPr>
        <w:rPr>
          <w:lang w:eastAsia="zh-CN"/>
        </w:rPr>
      </w:pPr>
      <w:r>
        <w:rPr>
          <w:lang w:eastAsia="zh-CN"/>
        </w:rPr>
        <w:t>Estas propuestas europeas se basan en el Método A1 del Informe de la RPC</w:t>
      </w:r>
      <w:r w:rsidR="00447DD9" w:rsidRPr="00B04CEE">
        <w:rPr>
          <w:lang w:eastAsia="zh-CN"/>
        </w:rPr>
        <w:t>.</w:t>
      </w:r>
    </w:p>
    <w:p w:rsidR="00447DD9" w:rsidRDefault="00447DD9" w:rsidP="00A74F84">
      <w:pPr>
        <w:pStyle w:val="Headingb"/>
      </w:pPr>
      <w:r>
        <w:t>Propuestas</w:t>
      </w:r>
    </w:p>
    <w:p w:rsidR="00447DD9" w:rsidRPr="00447DD9" w:rsidRDefault="00447DD9" w:rsidP="00097794">
      <w:pPr>
        <w:pStyle w:val="Reasons"/>
      </w:pPr>
    </w:p>
    <w:p w:rsidR="008750A8" w:rsidRDefault="008750A8" w:rsidP="00A74F84">
      <w:pPr>
        <w:tabs>
          <w:tab w:val="clear" w:pos="1134"/>
          <w:tab w:val="clear" w:pos="1871"/>
          <w:tab w:val="clear" w:pos="2268"/>
        </w:tabs>
        <w:overflowPunct/>
        <w:autoSpaceDE/>
        <w:autoSpaceDN/>
        <w:adjustRightInd/>
        <w:spacing w:before="0"/>
        <w:textAlignment w:val="auto"/>
      </w:pPr>
      <w:r>
        <w:br w:type="page"/>
      </w:r>
    </w:p>
    <w:p w:rsidR="00CD72D4" w:rsidRDefault="00EF3F86" w:rsidP="00A74F84">
      <w:pPr>
        <w:pStyle w:val="Proposal"/>
      </w:pPr>
      <w:r>
        <w:lastRenderedPageBreak/>
        <w:t>MOD</w:t>
      </w:r>
      <w:r>
        <w:tab/>
        <w:t>EUR/9A16</w:t>
      </w:r>
      <w:r w:rsidR="008D334C">
        <w:t>A1</w:t>
      </w:r>
      <w:r>
        <w:t>/1</w:t>
      </w:r>
    </w:p>
    <w:p w:rsidR="0043631E" w:rsidRPr="00CA5ADE" w:rsidRDefault="00EF3F86" w:rsidP="00A74F84">
      <w:pPr>
        <w:pStyle w:val="AppendixNo"/>
      </w:pPr>
      <w:r w:rsidRPr="00CA5ADE">
        <w:t xml:space="preserve">APÉNDICE </w:t>
      </w:r>
      <w:r w:rsidRPr="00CA5ADE">
        <w:rPr>
          <w:rStyle w:val="href"/>
        </w:rPr>
        <w:t>18</w:t>
      </w:r>
      <w:r w:rsidRPr="00CA5ADE">
        <w:t xml:space="preserve"> (</w:t>
      </w:r>
      <w:r w:rsidRPr="00CA5ADE">
        <w:rPr>
          <w:caps w:val="0"/>
        </w:rPr>
        <w:t>REV</w:t>
      </w:r>
      <w:r w:rsidRPr="00CA5ADE">
        <w:t>.CMR-</w:t>
      </w:r>
      <w:del w:id="7" w:author="Garcia Prieto, M. Esperanza" w:date="2015-07-01T14:24:00Z">
        <w:r w:rsidRPr="00CA5ADE" w:rsidDel="00447DD9">
          <w:delText>12</w:delText>
        </w:r>
      </w:del>
      <w:ins w:id="8" w:author="Garcia Prieto, M. Esperanza" w:date="2015-07-01T14:24:00Z">
        <w:r w:rsidR="00447DD9">
          <w:t>15</w:t>
        </w:r>
      </w:ins>
      <w:r w:rsidRPr="00CA5ADE">
        <w:t>)</w:t>
      </w:r>
    </w:p>
    <w:p w:rsidR="0043631E" w:rsidRPr="00CA5ADE" w:rsidRDefault="00EF3F86" w:rsidP="00A74F84">
      <w:pPr>
        <w:pStyle w:val="Appendixtitle"/>
        <w:rPr>
          <w:color w:val="000000"/>
        </w:rPr>
      </w:pPr>
      <w:r w:rsidRPr="00CA5ADE">
        <w:rPr>
          <w:color w:val="000000"/>
        </w:rPr>
        <w:t>Cuadro de frecuencias de transmisión en la banda atribuida</w:t>
      </w:r>
      <w:r w:rsidRPr="00CA5ADE">
        <w:rPr>
          <w:color w:val="000000"/>
        </w:rPr>
        <w:br/>
        <w:t>al servicio móvil marítimo de ondas métricas</w:t>
      </w:r>
    </w:p>
    <w:p w:rsidR="0043631E" w:rsidRPr="00CA5ADE" w:rsidRDefault="00EF3F86" w:rsidP="00A74F84">
      <w:pPr>
        <w:pStyle w:val="Appendixref"/>
        <w:spacing w:before="80"/>
      </w:pPr>
      <w:r w:rsidRPr="00CA5ADE">
        <w:t xml:space="preserve">(Véase el Artículo </w:t>
      </w:r>
      <w:r w:rsidRPr="00CA5ADE">
        <w:rPr>
          <w:rStyle w:val="Artref"/>
          <w:b/>
        </w:rPr>
        <w:t>52</w:t>
      </w:r>
      <w:r w:rsidRPr="00CA5ADE">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34"/>
        <w:gridCol w:w="1049"/>
        <w:gridCol w:w="1247"/>
        <w:gridCol w:w="1248"/>
        <w:gridCol w:w="1021"/>
        <w:gridCol w:w="1191"/>
        <w:gridCol w:w="1191"/>
        <w:gridCol w:w="1219"/>
      </w:tblGrid>
      <w:tr w:rsidR="008760CA" w:rsidRPr="004046E7" w:rsidTr="00BD62B7">
        <w:trPr>
          <w:cantSplit/>
        </w:trPr>
        <w:tc>
          <w:tcPr>
            <w:tcW w:w="1134" w:type="dxa"/>
            <w:vMerge w:val="restart"/>
            <w:vAlign w:val="center"/>
          </w:tcPr>
          <w:p w:rsidR="008760CA" w:rsidRPr="008760CA" w:rsidRDefault="008760CA" w:rsidP="001A03F0">
            <w:pPr>
              <w:pStyle w:val="Tabletext"/>
              <w:spacing w:before="120" w:after="0"/>
              <w:jc w:val="right"/>
              <w:rPr>
                <w:b/>
                <w:bCs/>
              </w:rPr>
            </w:pPr>
            <w:r w:rsidRPr="008760CA">
              <w:rPr>
                <w:b/>
                <w:bCs/>
              </w:rPr>
              <w:t>Número</w:t>
            </w:r>
            <w:r w:rsidRPr="008760CA">
              <w:rPr>
                <w:b/>
                <w:bCs/>
              </w:rPr>
              <w:br/>
              <w:t>del canal</w:t>
            </w:r>
          </w:p>
        </w:tc>
        <w:tc>
          <w:tcPr>
            <w:tcW w:w="1049" w:type="dxa"/>
            <w:vMerge w:val="restart"/>
            <w:vAlign w:val="center"/>
          </w:tcPr>
          <w:p w:rsidR="008760CA" w:rsidRPr="008760CA" w:rsidRDefault="008760CA" w:rsidP="001A03F0">
            <w:pPr>
              <w:pStyle w:val="Tabletext"/>
              <w:spacing w:before="120" w:after="0"/>
              <w:jc w:val="center"/>
              <w:rPr>
                <w:b/>
                <w:bCs/>
              </w:rPr>
            </w:pPr>
            <w:r w:rsidRPr="008760CA">
              <w:rPr>
                <w:b/>
                <w:bCs/>
              </w:rPr>
              <w:t>Notas</w:t>
            </w:r>
          </w:p>
        </w:tc>
        <w:tc>
          <w:tcPr>
            <w:tcW w:w="2495" w:type="dxa"/>
            <w:gridSpan w:val="2"/>
            <w:vAlign w:val="center"/>
          </w:tcPr>
          <w:p w:rsidR="008760CA" w:rsidRPr="008760CA" w:rsidRDefault="008760CA" w:rsidP="001A03F0">
            <w:pPr>
              <w:pStyle w:val="Tabletext"/>
              <w:spacing w:before="120" w:after="0"/>
              <w:jc w:val="center"/>
              <w:rPr>
                <w:b/>
                <w:bCs/>
              </w:rPr>
            </w:pPr>
            <w:r w:rsidRPr="008760CA">
              <w:rPr>
                <w:b/>
                <w:bCs/>
              </w:rPr>
              <w:t>Frecuencias de</w:t>
            </w:r>
            <w:r w:rsidRPr="008760CA">
              <w:rPr>
                <w:b/>
                <w:bCs/>
              </w:rPr>
              <w:br/>
              <w:t>transmisión</w:t>
            </w:r>
            <w:r w:rsidRPr="008760CA">
              <w:rPr>
                <w:b/>
                <w:bCs/>
              </w:rPr>
              <w:br/>
              <w:t>(MHz)</w:t>
            </w:r>
          </w:p>
        </w:tc>
        <w:tc>
          <w:tcPr>
            <w:tcW w:w="1021" w:type="dxa"/>
            <w:vMerge w:val="restart"/>
            <w:vAlign w:val="center"/>
          </w:tcPr>
          <w:p w:rsidR="008760CA" w:rsidRPr="008760CA" w:rsidRDefault="008760CA" w:rsidP="001A03F0">
            <w:pPr>
              <w:pStyle w:val="Tabletext"/>
              <w:spacing w:before="120" w:after="0"/>
              <w:jc w:val="center"/>
              <w:rPr>
                <w:b/>
                <w:bCs/>
              </w:rPr>
            </w:pPr>
            <w:r w:rsidRPr="008760CA">
              <w:rPr>
                <w:b/>
                <w:bCs/>
              </w:rPr>
              <w:t>Entre barcos</w:t>
            </w:r>
          </w:p>
        </w:tc>
        <w:tc>
          <w:tcPr>
            <w:tcW w:w="2382" w:type="dxa"/>
            <w:gridSpan w:val="2"/>
            <w:vAlign w:val="center"/>
          </w:tcPr>
          <w:p w:rsidR="008760CA" w:rsidRPr="008760CA" w:rsidRDefault="008760CA" w:rsidP="001A03F0">
            <w:pPr>
              <w:pStyle w:val="Tabletext"/>
              <w:spacing w:before="120" w:after="0"/>
              <w:jc w:val="center"/>
              <w:rPr>
                <w:b/>
                <w:bCs/>
              </w:rPr>
            </w:pPr>
            <w:r w:rsidRPr="008760CA">
              <w:rPr>
                <w:b/>
                <w:bCs/>
              </w:rPr>
              <w:t>Operaciones portuarias y movimiento de barcos</w:t>
            </w:r>
          </w:p>
        </w:tc>
        <w:tc>
          <w:tcPr>
            <w:tcW w:w="1219" w:type="dxa"/>
            <w:vMerge w:val="restart"/>
            <w:vAlign w:val="center"/>
          </w:tcPr>
          <w:p w:rsidR="008760CA" w:rsidRPr="008760CA" w:rsidRDefault="008760CA" w:rsidP="001A03F0">
            <w:pPr>
              <w:pStyle w:val="Tabletext"/>
              <w:spacing w:before="120" w:after="0"/>
              <w:jc w:val="center"/>
              <w:rPr>
                <w:b/>
                <w:bCs/>
              </w:rPr>
            </w:pPr>
            <w:r w:rsidRPr="008760CA">
              <w:rPr>
                <w:b/>
                <w:bCs/>
              </w:rPr>
              <w:t>Correspon-dencia pública</w:t>
            </w:r>
          </w:p>
        </w:tc>
      </w:tr>
      <w:tr w:rsidR="008760CA" w:rsidRPr="004046E7" w:rsidTr="00E61B06">
        <w:trPr>
          <w:cantSplit/>
        </w:trPr>
        <w:tc>
          <w:tcPr>
            <w:tcW w:w="1134" w:type="dxa"/>
            <w:vMerge/>
            <w:vAlign w:val="center"/>
          </w:tcPr>
          <w:p w:rsidR="008760CA" w:rsidRPr="004046E7" w:rsidRDefault="008760CA" w:rsidP="00F01CC9">
            <w:pPr>
              <w:pStyle w:val="Tabletext"/>
              <w:spacing w:before="0" w:after="0"/>
              <w:jc w:val="right"/>
            </w:pPr>
          </w:p>
        </w:tc>
        <w:tc>
          <w:tcPr>
            <w:tcW w:w="1049" w:type="dxa"/>
            <w:vMerge/>
            <w:vAlign w:val="center"/>
          </w:tcPr>
          <w:p w:rsidR="008760CA" w:rsidRDefault="008760CA" w:rsidP="00F01CC9">
            <w:pPr>
              <w:pStyle w:val="Tabletext"/>
              <w:spacing w:before="0" w:after="0"/>
              <w:jc w:val="center"/>
              <w:rPr>
                <w:i/>
              </w:rPr>
            </w:pPr>
          </w:p>
        </w:tc>
        <w:tc>
          <w:tcPr>
            <w:tcW w:w="1247" w:type="dxa"/>
            <w:vAlign w:val="center"/>
          </w:tcPr>
          <w:p w:rsidR="008760CA" w:rsidRPr="008760CA" w:rsidRDefault="008760CA" w:rsidP="001A03F0">
            <w:pPr>
              <w:pStyle w:val="Tabletext"/>
              <w:spacing w:before="120" w:after="0"/>
              <w:jc w:val="center"/>
              <w:rPr>
                <w:b/>
                <w:bCs/>
              </w:rPr>
            </w:pPr>
            <w:r w:rsidRPr="008760CA">
              <w:rPr>
                <w:b/>
                <w:bCs/>
              </w:rPr>
              <w:t>Desde estaciones de barco</w:t>
            </w:r>
          </w:p>
        </w:tc>
        <w:tc>
          <w:tcPr>
            <w:tcW w:w="1248" w:type="dxa"/>
            <w:vAlign w:val="center"/>
          </w:tcPr>
          <w:p w:rsidR="008760CA" w:rsidRPr="008760CA" w:rsidRDefault="008760CA" w:rsidP="001A03F0">
            <w:pPr>
              <w:pStyle w:val="Tabletext"/>
              <w:spacing w:before="120" w:after="0"/>
              <w:jc w:val="center"/>
              <w:rPr>
                <w:b/>
                <w:bCs/>
              </w:rPr>
            </w:pPr>
            <w:r w:rsidRPr="008760CA">
              <w:rPr>
                <w:b/>
                <w:bCs/>
              </w:rPr>
              <w:t>Desde estaciones costeras</w:t>
            </w:r>
          </w:p>
        </w:tc>
        <w:tc>
          <w:tcPr>
            <w:tcW w:w="1021" w:type="dxa"/>
            <w:vMerge/>
            <w:vAlign w:val="center"/>
          </w:tcPr>
          <w:p w:rsidR="008760CA" w:rsidRPr="008760CA" w:rsidRDefault="008760CA" w:rsidP="00F01CC9">
            <w:pPr>
              <w:pStyle w:val="Tabletext"/>
              <w:spacing w:before="0" w:after="0"/>
              <w:jc w:val="center"/>
              <w:rPr>
                <w:b/>
                <w:bCs/>
              </w:rPr>
            </w:pPr>
          </w:p>
        </w:tc>
        <w:tc>
          <w:tcPr>
            <w:tcW w:w="1191" w:type="dxa"/>
            <w:vAlign w:val="center"/>
          </w:tcPr>
          <w:p w:rsidR="008760CA" w:rsidRPr="008760CA" w:rsidRDefault="008760CA" w:rsidP="001A03F0">
            <w:pPr>
              <w:pStyle w:val="Tabletext"/>
              <w:spacing w:before="120" w:after="0"/>
              <w:jc w:val="center"/>
              <w:rPr>
                <w:b/>
                <w:bCs/>
              </w:rPr>
            </w:pPr>
            <w:r w:rsidRPr="008760CA">
              <w:rPr>
                <w:b/>
                <w:bCs/>
              </w:rPr>
              <w:t>Una frecuencia</w:t>
            </w:r>
          </w:p>
        </w:tc>
        <w:tc>
          <w:tcPr>
            <w:tcW w:w="1191" w:type="dxa"/>
            <w:vAlign w:val="center"/>
          </w:tcPr>
          <w:p w:rsidR="008760CA" w:rsidRPr="008760CA" w:rsidRDefault="008760CA" w:rsidP="001A03F0">
            <w:pPr>
              <w:pStyle w:val="Tabletext"/>
              <w:spacing w:before="120" w:after="0"/>
              <w:jc w:val="center"/>
              <w:rPr>
                <w:b/>
                <w:bCs/>
              </w:rPr>
            </w:pPr>
            <w:r w:rsidRPr="008760CA">
              <w:rPr>
                <w:b/>
                <w:bCs/>
              </w:rPr>
              <w:t>Dos frecuencias</w:t>
            </w:r>
          </w:p>
        </w:tc>
        <w:tc>
          <w:tcPr>
            <w:tcW w:w="1219" w:type="dxa"/>
            <w:vMerge/>
            <w:vAlign w:val="center"/>
          </w:tcPr>
          <w:p w:rsidR="008760CA" w:rsidRPr="004046E7" w:rsidRDefault="008760CA" w:rsidP="00F01CC9">
            <w:pPr>
              <w:pStyle w:val="Tabletext"/>
              <w:spacing w:before="0" w:after="0"/>
              <w:jc w:val="center"/>
            </w:pPr>
          </w:p>
        </w:tc>
      </w:tr>
      <w:tr w:rsidR="008760CA" w:rsidRPr="004046E7" w:rsidTr="00F01CC9">
        <w:trPr>
          <w:cantSplit/>
        </w:trPr>
        <w:tc>
          <w:tcPr>
            <w:tcW w:w="1134" w:type="dxa"/>
            <w:vAlign w:val="center"/>
          </w:tcPr>
          <w:p w:rsidR="008760CA" w:rsidRPr="004046E7" w:rsidRDefault="008760CA" w:rsidP="00F01CC9">
            <w:pPr>
              <w:pStyle w:val="Tabletext"/>
              <w:spacing w:before="0" w:after="0"/>
              <w:jc w:val="right"/>
            </w:pPr>
            <w:r w:rsidRPr="004046E7">
              <w:t>78</w:t>
            </w:r>
          </w:p>
        </w:tc>
        <w:tc>
          <w:tcPr>
            <w:tcW w:w="1049" w:type="dxa"/>
            <w:vAlign w:val="center"/>
          </w:tcPr>
          <w:p w:rsidR="008760CA" w:rsidRPr="004046E7" w:rsidRDefault="008760CA" w:rsidP="00F01CC9">
            <w:pPr>
              <w:pStyle w:val="Tabletext"/>
              <w:spacing w:before="0" w:after="0"/>
              <w:jc w:val="center"/>
              <w:rPr>
                <w:i/>
                <w:iCs/>
              </w:rPr>
            </w:pPr>
            <w:r>
              <w:rPr>
                <w:i/>
              </w:rPr>
              <w:t>t)</w:t>
            </w:r>
            <w:r w:rsidRPr="004046E7">
              <w:rPr>
                <w:i/>
              </w:rPr>
              <w:t xml:space="preserve">, </w:t>
            </w:r>
            <w:r>
              <w:rPr>
                <w:i/>
              </w:rPr>
              <w:t>u)</w:t>
            </w:r>
            <w:r w:rsidRPr="004046E7">
              <w:rPr>
                <w:i/>
              </w:rPr>
              <w:t xml:space="preserve">, </w:t>
            </w:r>
            <w:r>
              <w:rPr>
                <w:i/>
              </w:rPr>
              <w:t>v)</w:t>
            </w:r>
          </w:p>
        </w:tc>
        <w:tc>
          <w:tcPr>
            <w:tcW w:w="1247" w:type="dxa"/>
            <w:vAlign w:val="center"/>
          </w:tcPr>
          <w:p w:rsidR="008760CA" w:rsidRPr="004046E7" w:rsidRDefault="008760CA" w:rsidP="00F01CC9">
            <w:pPr>
              <w:pStyle w:val="Tabletext"/>
              <w:spacing w:before="0" w:after="0"/>
              <w:jc w:val="center"/>
            </w:pPr>
            <w:r w:rsidRPr="004046E7">
              <w:t>156.925</w:t>
            </w:r>
          </w:p>
        </w:tc>
        <w:tc>
          <w:tcPr>
            <w:tcW w:w="1248" w:type="dxa"/>
            <w:vAlign w:val="center"/>
          </w:tcPr>
          <w:p w:rsidR="008760CA" w:rsidRPr="004046E7" w:rsidRDefault="008760CA" w:rsidP="00F01CC9">
            <w:pPr>
              <w:pStyle w:val="Tabletext"/>
              <w:spacing w:before="0" w:after="0"/>
              <w:jc w:val="center"/>
            </w:pPr>
            <w:r w:rsidRPr="004046E7">
              <w:t>161.525</w:t>
            </w:r>
          </w:p>
        </w:tc>
        <w:tc>
          <w:tcPr>
            <w:tcW w:w="1021" w:type="dxa"/>
            <w:vAlign w:val="center"/>
          </w:tcPr>
          <w:p w:rsidR="008760CA" w:rsidRPr="004046E7" w:rsidRDefault="008760CA" w:rsidP="00F01CC9">
            <w:pPr>
              <w:pStyle w:val="Tabletext"/>
              <w:spacing w:before="0" w:after="0"/>
              <w:jc w:val="center"/>
            </w:pPr>
          </w:p>
        </w:tc>
        <w:tc>
          <w:tcPr>
            <w:tcW w:w="1191" w:type="dxa"/>
            <w:vAlign w:val="center"/>
          </w:tcPr>
          <w:p w:rsidR="008760CA" w:rsidRPr="004046E7" w:rsidRDefault="008760CA" w:rsidP="00F01CC9">
            <w:pPr>
              <w:pStyle w:val="Tabletext"/>
              <w:spacing w:before="0" w:after="0"/>
              <w:jc w:val="center"/>
            </w:pPr>
            <w:r w:rsidRPr="004046E7">
              <w:t>x</w:t>
            </w:r>
          </w:p>
        </w:tc>
        <w:tc>
          <w:tcPr>
            <w:tcW w:w="1191" w:type="dxa"/>
            <w:vAlign w:val="center"/>
          </w:tcPr>
          <w:p w:rsidR="008760CA" w:rsidRPr="004046E7" w:rsidRDefault="008760CA" w:rsidP="00F01CC9">
            <w:pPr>
              <w:pStyle w:val="Tabletext"/>
              <w:spacing w:before="0" w:after="0"/>
              <w:jc w:val="center"/>
            </w:pPr>
            <w:r w:rsidRPr="004046E7">
              <w:t>x</w:t>
            </w:r>
          </w:p>
        </w:tc>
        <w:tc>
          <w:tcPr>
            <w:tcW w:w="1219" w:type="dxa"/>
            <w:vAlign w:val="center"/>
          </w:tcPr>
          <w:p w:rsidR="008760CA" w:rsidRPr="004046E7" w:rsidRDefault="008760CA" w:rsidP="00F01CC9">
            <w:pPr>
              <w:pStyle w:val="Tabletext"/>
              <w:spacing w:before="0" w:after="0"/>
              <w:jc w:val="center"/>
            </w:pPr>
            <w:r w:rsidRPr="004046E7">
              <w:t>x</w:t>
            </w:r>
          </w:p>
        </w:tc>
      </w:tr>
      <w:tr w:rsidR="008760CA" w:rsidRPr="004046E7" w:rsidTr="00F01CC9">
        <w:trPr>
          <w:cantSplit/>
        </w:trPr>
        <w:tc>
          <w:tcPr>
            <w:tcW w:w="1134" w:type="dxa"/>
            <w:vAlign w:val="center"/>
          </w:tcPr>
          <w:p w:rsidR="008760CA" w:rsidRPr="004046E7" w:rsidRDefault="008760CA" w:rsidP="00F01CC9">
            <w:pPr>
              <w:pStyle w:val="Tabletext"/>
              <w:spacing w:before="0" w:after="0"/>
            </w:pPr>
            <w:r w:rsidRPr="004046E7">
              <w:t>1078</w:t>
            </w:r>
          </w:p>
        </w:tc>
        <w:tc>
          <w:tcPr>
            <w:tcW w:w="1049" w:type="dxa"/>
          </w:tcPr>
          <w:p w:rsidR="008760CA" w:rsidRPr="004046E7" w:rsidDel="003F11FD" w:rsidRDefault="008760CA" w:rsidP="00F01CC9">
            <w:pPr>
              <w:pStyle w:val="Tabletext"/>
              <w:spacing w:before="0" w:after="0"/>
              <w:jc w:val="center"/>
              <w:rPr>
                <w:i/>
                <w:iCs/>
              </w:rPr>
            </w:pPr>
          </w:p>
        </w:tc>
        <w:tc>
          <w:tcPr>
            <w:tcW w:w="1247" w:type="dxa"/>
          </w:tcPr>
          <w:p w:rsidR="008760CA" w:rsidRPr="004046E7" w:rsidRDefault="008760CA" w:rsidP="00F01CC9">
            <w:pPr>
              <w:pStyle w:val="Tabletext"/>
              <w:spacing w:before="0" w:after="0"/>
              <w:jc w:val="center"/>
            </w:pPr>
            <w:r w:rsidRPr="004046E7">
              <w:t>156.925</w:t>
            </w:r>
          </w:p>
        </w:tc>
        <w:tc>
          <w:tcPr>
            <w:tcW w:w="1248" w:type="dxa"/>
          </w:tcPr>
          <w:p w:rsidR="008760CA" w:rsidRPr="004046E7" w:rsidRDefault="008760CA" w:rsidP="00F01CC9">
            <w:pPr>
              <w:pStyle w:val="Tabletext"/>
              <w:spacing w:before="0" w:after="0"/>
              <w:jc w:val="center"/>
            </w:pPr>
            <w:r w:rsidRPr="004046E7">
              <w:t>156.925</w:t>
            </w:r>
          </w:p>
        </w:tc>
        <w:tc>
          <w:tcPr>
            <w:tcW w:w="1021" w:type="dxa"/>
          </w:tcPr>
          <w:p w:rsidR="008760CA" w:rsidRPr="004046E7" w:rsidRDefault="008760CA" w:rsidP="00F01CC9">
            <w:pPr>
              <w:pStyle w:val="Tabletext"/>
              <w:spacing w:before="0" w:after="0"/>
              <w:jc w:val="center"/>
            </w:pPr>
          </w:p>
        </w:tc>
        <w:tc>
          <w:tcPr>
            <w:tcW w:w="1191" w:type="dxa"/>
          </w:tcPr>
          <w:p w:rsidR="008760CA" w:rsidRPr="004046E7" w:rsidRDefault="008760CA" w:rsidP="00F01CC9">
            <w:pPr>
              <w:pStyle w:val="Tabletext"/>
              <w:spacing w:before="0" w:after="0"/>
              <w:jc w:val="center"/>
            </w:pPr>
            <w:r w:rsidRPr="004046E7">
              <w:t>x</w:t>
            </w:r>
          </w:p>
        </w:tc>
        <w:tc>
          <w:tcPr>
            <w:tcW w:w="1191" w:type="dxa"/>
          </w:tcPr>
          <w:p w:rsidR="008760CA" w:rsidRPr="004046E7" w:rsidRDefault="008760CA" w:rsidP="00F01CC9">
            <w:pPr>
              <w:pStyle w:val="Tabletext"/>
              <w:spacing w:before="0" w:after="0"/>
              <w:jc w:val="center"/>
            </w:pPr>
          </w:p>
        </w:tc>
        <w:tc>
          <w:tcPr>
            <w:tcW w:w="1219" w:type="dxa"/>
          </w:tcPr>
          <w:p w:rsidR="008760CA" w:rsidRPr="004046E7" w:rsidRDefault="008760CA" w:rsidP="00F01CC9">
            <w:pPr>
              <w:pStyle w:val="Tabletext"/>
              <w:spacing w:before="0" w:after="0"/>
              <w:jc w:val="center"/>
            </w:pPr>
          </w:p>
        </w:tc>
      </w:tr>
      <w:tr w:rsidR="008760CA" w:rsidRPr="004046E7" w:rsidTr="00F01CC9">
        <w:trPr>
          <w:cantSplit/>
        </w:trPr>
        <w:tc>
          <w:tcPr>
            <w:tcW w:w="1134" w:type="dxa"/>
            <w:vAlign w:val="center"/>
          </w:tcPr>
          <w:p w:rsidR="008760CA" w:rsidRPr="004046E7" w:rsidRDefault="008760CA" w:rsidP="00F01CC9">
            <w:pPr>
              <w:pStyle w:val="Tabletext"/>
              <w:spacing w:before="0" w:after="0"/>
              <w:jc w:val="right"/>
            </w:pPr>
            <w:r w:rsidRPr="004046E7">
              <w:t>2078</w:t>
            </w:r>
          </w:p>
        </w:tc>
        <w:tc>
          <w:tcPr>
            <w:tcW w:w="1049" w:type="dxa"/>
          </w:tcPr>
          <w:p w:rsidR="008760CA" w:rsidRPr="006D4237" w:rsidDel="003F11FD" w:rsidRDefault="008760CA" w:rsidP="00F01CC9">
            <w:pPr>
              <w:pStyle w:val="Tabletext"/>
              <w:spacing w:before="0" w:after="0"/>
              <w:jc w:val="center"/>
              <w:rPr>
                <w:i/>
                <w:iCs/>
              </w:rPr>
            </w:pPr>
            <w:ins w:id="9" w:author="Bonnici, Adrienne" w:date="2015-06-26T15:44:00Z">
              <w:r w:rsidRPr="006D4237">
                <w:rPr>
                  <w:i/>
                </w:rPr>
                <w:t>t), u), v)</w:t>
              </w:r>
            </w:ins>
          </w:p>
        </w:tc>
        <w:tc>
          <w:tcPr>
            <w:tcW w:w="1247" w:type="dxa"/>
          </w:tcPr>
          <w:p w:rsidR="008760CA" w:rsidRPr="004046E7" w:rsidRDefault="008760CA" w:rsidP="00F01CC9">
            <w:pPr>
              <w:pStyle w:val="Tabletext"/>
              <w:spacing w:before="0" w:after="0"/>
              <w:jc w:val="center"/>
            </w:pPr>
            <w:del w:id="10" w:author="Bonnici, Adrienne" w:date="2015-06-26T15:44:00Z">
              <w:r w:rsidRPr="004046E7" w:rsidDel="00976B79">
                <w:delText>161.525</w:delText>
              </w:r>
            </w:del>
          </w:p>
        </w:tc>
        <w:tc>
          <w:tcPr>
            <w:tcW w:w="1248" w:type="dxa"/>
          </w:tcPr>
          <w:p w:rsidR="008760CA" w:rsidRPr="004046E7" w:rsidRDefault="008760CA" w:rsidP="00F01CC9">
            <w:pPr>
              <w:pStyle w:val="Tabletext"/>
              <w:spacing w:before="0" w:after="0"/>
              <w:jc w:val="center"/>
            </w:pPr>
            <w:r w:rsidRPr="004046E7">
              <w:t>161.525</w:t>
            </w:r>
          </w:p>
        </w:tc>
        <w:tc>
          <w:tcPr>
            <w:tcW w:w="1021" w:type="dxa"/>
          </w:tcPr>
          <w:p w:rsidR="008760CA" w:rsidRPr="004046E7" w:rsidRDefault="008760CA" w:rsidP="00F01CC9">
            <w:pPr>
              <w:pStyle w:val="Tabletext"/>
              <w:spacing w:before="0" w:after="0"/>
              <w:jc w:val="center"/>
            </w:pPr>
          </w:p>
        </w:tc>
        <w:tc>
          <w:tcPr>
            <w:tcW w:w="1191" w:type="dxa"/>
          </w:tcPr>
          <w:p w:rsidR="008760CA" w:rsidRPr="004046E7" w:rsidRDefault="008760CA" w:rsidP="00F01CC9">
            <w:pPr>
              <w:pStyle w:val="Tabletext"/>
              <w:spacing w:before="0" w:after="0"/>
              <w:jc w:val="center"/>
            </w:pPr>
            <w:r w:rsidRPr="004046E7">
              <w:t>x</w:t>
            </w:r>
          </w:p>
        </w:tc>
        <w:tc>
          <w:tcPr>
            <w:tcW w:w="1191" w:type="dxa"/>
          </w:tcPr>
          <w:p w:rsidR="008760CA" w:rsidRPr="004046E7" w:rsidRDefault="008760CA" w:rsidP="00F01CC9">
            <w:pPr>
              <w:pStyle w:val="Tabletext"/>
              <w:spacing w:before="0" w:after="0"/>
              <w:jc w:val="center"/>
            </w:pPr>
          </w:p>
        </w:tc>
        <w:tc>
          <w:tcPr>
            <w:tcW w:w="1219" w:type="dxa"/>
          </w:tcPr>
          <w:p w:rsidR="008760CA" w:rsidRPr="004046E7" w:rsidRDefault="008760CA" w:rsidP="00F01CC9">
            <w:pPr>
              <w:pStyle w:val="Tabletext"/>
              <w:spacing w:before="0" w:after="0"/>
              <w:jc w:val="center"/>
            </w:pPr>
          </w:p>
        </w:tc>
      </w:tr>
      <w:tr w:rsidR="008760CA" w:rsidRPr="004046E7" w:rsidTr="00F01CC9">
        <w:trPr>
          <w:cantSplit/>
        </w:trPr>
        <w:tc>
          <w:tcPr>
            <w:tcW w:w="1134" w:type="dxa"/>
            <w:vAlign w:val="center"/>
          </w:tcPr>
          <w:p w:rsidR="008760CA" w:rsidRPr="004046E7" w:rsidRDefault="008760CA" w:rsidP="00F01CC9">
            <w:pPr>
              <w:pStyle w:val="Tabletext"/>
              <w:spacing w:before="0" w:after="0"/>
            </w:pPr>
            <w:r w:rsidRPr="004046E7">
              <w:t>19</w:t>
            </w:r>
          </w:p>
        </w:tc>
        <w:tc>
          <w:tcPr>
            <w:tcW w:w="1049" w:type="dxa"/>
            <w:vAlign w:val="center"/>
          </w:tcPr>
          <w:p w:rsidR="008760CA" w:rsidRPr="004046E7" w:rsidRDefault="008760CA" w:rsidP="00F01CC9">
            <w:pPr>
              <w:pStyle w:val="Tabletext"/>
              <w:spacing w:before="0" w:after="0"/>
              <w:jc w:val="center"/>
              <w:rPr>
                <w:i/>
                <w:iCs/>
              </w:rPr>
            </w:pPr>
            <w:r>
              <w:rPr>
                <w:i/>
              </w:rPr>
              <w:t>t)</w:t>
            </w:r>
            <w:r w:rsidRPr="004046E7">
              <w:rPr>
                <w:i/>
              </w:rPr>
              <w:t xml:space="preserve">, </w:t>
            </w:r>
            <w:r>
              <w:rPr>
                <w:i/>
              </w:rPr>
              <w:t>u)</w:t>
            </w:r>
            <w:r w:rsidRPr="004046E7">
              <w:rPr>
                <w:i/>
              </w:rPr>
              <w:t xml:space="preserve">, </w:t>
            </w:r>
            <w:r>
              <w:rPr>
                <w:i/>
              </w:rPr>
              <w:t>v)</w:t>
            </w:r>
          </w:p>
        </w:tc>
        <w:tc>
          <w:tcPr>
            <w:tcW w:w="1247" w:type="dxa"/>
            <w:vAlign w:val="center"/>
          </w:tcPr>
          <w:p w:rsidR="008760CA" w:rsidRPr="004046E7" w:rsidRDefault="008760CA" w:rsidP="00F01CC9">
            <w:pPr>
              <w:pStyle w:val="Tabletext"/>
              <w:spacing w:before="0" w:after="0"/>
              <w:jc w:val="center"/>
            </w:pPr>
            <w:r w:rsidRPr="004046E7">
              <w:t>156.950</w:t>
            </w:r>
          </w:p>
        </w:tc>
        <w:tc>
          <w:tcPr>
            <w:tcW w:w="1248" w:type="dxa"/>
            <w:vAlign w:val="center"/>
          </w:tcPr>
          <w:p w:rsidR="008760CA" w:rsidRPr="004046E7" w:rsidRDefault="008760CA" w:rsidP="00F01CC9">
            <w:pPr>
              <w:pStyle w:val="Tabletext"/>
              <w:spacing w:before="0" w:after="0"/>
              <w:jc w:val="center"/>
            </w:pPr>
            <w:r w:rsidRPr="004046E7">
              <w:t>161.550</w:t>
            </w:r>
          </w:p>
        </w:tc>
        <w:tc>
          <w:tcPr>
            <w:tcW w:w="1021" w:type="dxa"/>
            <w:vAlign w:val="center"/>
          </w:tcPr>
          <w:p w:rsidR="008760CA" w:rsidRPr="004046E7" w:rsidRDefault="008760CA" w:rsidP="00F01CC9">
            <w:pPr>
              <w:pStyle w:val="Tabletext"/>
              <w:spacing w:before="0" w:after="0"/>
              <w:jc w:val="center"/>
            </w:pPr>
          </w:p>
        </w:tc>
        <w:tc>
          <w:tcPr>
            <w:tcW w:w="1191" w:type="dxa"/>
            <w:vAlign w:val="center"/>
          </w:tcPr>
          <w:p w:rsidR="008760CA" w:rsidRPr="004046E7" w:rsidRDefault="008760CA" w:rsidP="00F01CC9">
            <w:pPr>
              <w:pStyle w:val="Tabletext"/>
              <w:spacing w:before="0" w:after="0"/>
              <w:jc w:val="center"/>
            </w:pPr>
            <w:r w:rsidRPr="004046E7">
              <w:t>x</w:t>
            </w:r>
          </w:p>
        </w:tc>
        <w:tc>
          <w:tcPr>
            <w:tcW w:w="1191" w:type="dxa"/>
            <w:vAlign w:val="center"/>
          </w:tcPr>
          <w:p w:rsidR="008760CA" w:rsidRPr="004046E7" w:rsidRDefault="008760CA" w:rsidP="00F01CC9">
            <w:pPr>
              <w:pStyle w:val="Tabletext"/>
              <w:spacing w:before="0" w:after="0"/>
              <w:jc w:val="center"/>
            </w:pPr>
            <w:r w:rsidRPr="004046E7">
              <w:t>x</w:t>
            </w:r>
          </w:p>
        </w:tc>
        <w:tc>
          <w:tcPr>
            <w:tcW w:w="1219" w:type="dxa"/>
            <w:vAlign w:val="center"/>
          </w:tcPr>
          <w:p w:rsidR="008760CA" w:rsidRPr="004046E7" w:rsidRDefault="008760CA" w:rsidP="00F01CC9">
            <w:pPr>
              <w:pStyle w:val="Tabletext"/>
              <w:spacing w:before="0" w:after="0"/>
              <w:jc w:val="center"/>
            </w:pPr>
            <w:r w:rsidRPr="004046E7">
              <w:t>x</w:t>
            </w:r>
          </w:p>
        </w:tc>
      </w:tr>
      <w:tr w:rsidR="008760CA" w:rsidRPr="004046E7" w:rsidTr="00F01CC9">
        <w:trPr>
          <w:cantSplit/>
        </w:trPr>
        <w:tc>
          <w:tcPr>
            <w:tcW w:w="1134" w:type="dxa"/>
            <w:vAlign w:val="center"/>
          </w:tcPr>
          <w:p w:rsidR="008760CA" w:rsidRPr="004046E7" w:rsidRDefault="008760CA" w:rsidP="00F01CC9">
            <w:pPr>
              <w:pStyle w:val="Tabletext"/>
              <w:spacing w:before="0" w:after="0"/>
            </w:pPr>
            <w:r w:rsidRPr="004046E7">
              <w:t>1019</w:t>
            </w:r>
          </w:p>
        </w:tc>
        <w:tc>
          <w:tcPr>
            <w:tcW w:w="1049" w:type="dxa"/>
          </w:tcPr>
          <w:p w:rsidR="008760CA" w:rsidRPr="004046E7" w:rsidDel="003F11FD" w:rsidRDefault="008760CA" w:rsidP="00F01CC9">
            <w:pPr>
              <w:pStyle w:val="Tabletext"/>
              <w:spacing w:before="0" w:after="0"/>
              <w:jc w:val="center"/>
              <w:rPr>
                <w:i/>
                <w:iCs/>
              </w:rPr>
            </w:pPr>
          </w:p>
        </w:tc>
        <w:tc>
          <w:tcPr>
            <w:tcW w:w="1247" w:type="dxa"/>
          </w:tcPr>
          <w:p w:rsidR="008760CA" w:rsidRPr="004046E7" w:rsidRDefault="008760CA" w:rsidP="00F01CC9">
            <w:pPr>
              <w:pStyle w:val="Tabletext"/>
              <w:spacing w:before="0" w:after="0"/>
              <w:jc w:val="center"/>
            </w:pPr>
            <w:r w:rsidRPr="004046E7">
              <w:t>156.950</w:t>
            </w:r>
          </w:p>
        </w:tc>
        <w:tc>
          <w:tcPr>
            <w:tcW w:w="1248" w:type="dxa"/>
          </w:tcPr>
          <w:p w:rsidR="008760CA" w:rsidRPr="004046E7" w:rsidRDefault="008760CA" w:rsidP="00F01CC9">
            <w:pPr>
              <w:pStyle w:val="Tabletext"/>
              <w:spacing w:before="0" w:after="0"/>
              <w:jc w:val="center"/>
            </w:pPr>
            <w:r w:rsidRPr="004046E7">
              <w:t>156.950</w:t>
            </w:r>
          </w:p>
        </w:tc>
        <w:tc>
          <w:tcPr>
            <w:tcW w:w="1021" w:type="dxa"/>
          </w:tcPr>
          <w:p w:rsidR="008760CA" w:rsidRPr="004046E7" w:rsidRDefault="008760CA" w:rsidP="00F01CC9">
            <w:pPr>
              <w:pStyle w:val="Tabletext"/>
              <w:spacing w:before="0" w:after="0"/>
              <w:jc w:val="center"/>
            </w:pPr>
          </w:p>
        </w:tc>
        <w:tc>
          <w:tcPr>
            <w:tcW w:w="1191" w:type="dxa"/>
          </w:tcPr>
          <w:p w:rsidR="008760CA" w:rsidRPr="004046E7" w:rsidRDefault="008760CA" w:rsidP="00F01CC9">
            <w:pPr>
              <w:pStyle w:val="Tabletext"/>
              <w:spacing w:before="0" w:after="0"/>
              <w:jc w:val="center"/>
            </w:pPr>
            <w:r w:rsidRPr="004046E7">
              <w:t>x</w:t>
            </w:r>
          </w:p>
        </w:tc>
        <w:tc>
          <w:tcPr>
            <w:tcW w:w="1191" w:type="dxa"/>
          </w:tcPr>
          <w:p w:rsidR="008760CA" w:rsidRPr="004046E7" w:rsidRDefault="008760CA" w:rsidP="00F01CC9">
            <w:pPr>
              <w:pStyle w:val="Tabletext"/>
              <w:spacing w:before="0" w:after="0"/>
              <w:jc w:val="center"/>
            </w:pPr>
          </w:p>
        </w:tc>
        <w:tc>
          <w:tcPr>
            <w:tcW w:w="1219" w:type="dxa"/>
          </w:tcPr>
          <w:p w:rsidR="008760CA" w:rsidRPr="004046E7" w:rsidRDefault="008760CA" w:rsidP="00F01CC9">
            <w:pPr>
              <w:pStyle w:val="Tabletext"/>
              <w:spacing w:before="0" w:after="0"/>
              <w:jc w:val="center"/>
            </w:pPr>
          </w:p>
        </w:tc>
      </w:tr>
      <w:tr w:rsidR="008760CA" w:rsidRPr="004046E7" w:rsidTr="00F01CC9">
        <w:trPr>
          <w:cantSplit/>
        </w:trPr>
        <w:tc>
          <w:tcPr>
            <w:tcW w:w="1134" w:type="dxa"/>
            <w:vAlign w:val="center"/>
          </w:tcPr>
          <w:p w:rsidR="008760CA" w:rsidRPr="004046E7" w:rsidRDefault="008760CA" w:rsidP="00F01CC9">
            <w:pPr>
              <w:pStyle w:val="Tabletext"/>
              <w:spacing w:before="0" w:after="0"/>
              <w:jc w:val="right"/>
            </w:pPr>
            <w:r w:rsidRPr="004046E7">
              <w:t>2019</w:t>
            </w:r>
          </w:p>
        </w:tc>
        <w:tc>
          <w:tcPr>
            <w:tcW w:w="1049" w:type="dxa"/>
          </w:tcPr>
          <w:p w:rsidR="008760CA" w:rsidRPr="006D4237" w:rsidDel="003F11FD" w:rsidRDefault="008760CA" w:rsidP="00F01CC9">
            <w:pPr>
              <w:pStyle w:val="Tabletext"/>
              <w:spacing w:before="0" w:after="0"/>
              <w:jc w:val="center"/>
              <w:rPr>
                <w:i/>
                <w:iCs/>
              </w:rPr>
            </w:pPr>
            <w:ins w:id="11" w:author="Bonnici, Adrienne" w:date="2015-06-26T15:44:00Z">
              <w:r w:rsidRPr="006D4237">
                <w:rPr>
                  <w:i/>
                </w:rPr>
                <w:t>t), u), v)</w:t>
              </w:r>
            </w:ins>
          </w:p>
        </w:tc>
        <w:tc>
          <w:tcPr>
            <w:tcW w:w="1247" w:type="dxa"/>
          </w:tcPr>
          <w:p w:rsidR="008760CA" w:rsidRPr="004046E7" w:rsidRDefault="008760CA" w:rsidP="00F01CC9">
            <w:pPr>
              <w:pStyle w:val="Tabletext"/>
              <w:spacing w:before="0" w:after="0"/>
              <w:jc w:val="center"/>
            </w:pPr>
            <w:del w:id="12" w:author="Bonnici, Adrienne" w:date="2015-06-26T15:45:00Z">
              <w:r w:rsidRPr="004046E7" w:rsidDel="00C96BB2">
                <w:delText>161.550</w:delText>
              </w:r>
            </w:del>
          </w:p>
        </w:tc>
        <w:tc>
          <w:tcPr>
            <w:tcW w:w="1248" w:type="dxa"/>
          </w:tcPr>
          <w:p w:rsidR="008760CA" w:rsidRPr="004046E7" w:rsidRDefault="008760CA" w:rsidP="00F01CC9">
            <w:pPr>
              <w:pStyle w:val="Tabletext"/>
              <w:spacing w:before="0" w:after="0"/>
              <w:jc w:val="center"/>
            </w:pPr>
            <w:r w:rsidRPr="004046E7">
              <w:t>161.550</w:t>
            </w:r>
          </w:p>
        </w:tc>
        <w:tc>
          <w:tcPr>
            <w:tcW w:w="1021" w:type="dxa"/>
          </w:tcPr>
          <w:p w:rsidR="008760CA" w:rsidRPr="004046E7" w:rsidRDefault="008760CA" w:rsidP="00F01CC9">
            <w:pPr>
              <w:pStyle w:val="Tabletext"/>
              <w:spacing w:before="0" w:after="0"/>
              <w:jc w:val="center"/>
            </w:pPr>
          </w:p>
        </w:tc>
        <w:tc>
          <w:tcPr>
            <w:tcW w:w="1191" w:type="dxa"/>
          </w:tcPr>
          <w:p w:rsidR="008760CA" w:rsidRPr="004046E7" w:rsidRDefault="008760CA" w:rsidP="00F01CC9">
            <w:pPr>
              <w:pStyle w:val="Tabletext"/>
              <w:spacing w:before="0" w:after="0"/>
              <w:jc w:val="center"/>
            </w:pPr>
            <w:r w:rsidRPr="004046E7">
              <w:t>x</w:t>
            </w:r>
          </w:p>
        </w:tc>
        <w:tc>
          <w:tcPr>
            <w:tcW w:w="1191" w:type="dxa"/>
          </w:tcPr>
          <w:p w:rsidR="008760CA" w:rsidRPr="004046E7" w:rsidRDefault="008760CA" w:rsidP="00F01CC9">
            <w:pPr>
              <w:pStyle w:val="Tabletext"/>
              <w:spacing w:before="0" w:after="0"/>
              <w:jc w:val="center"/>
            </w:pPr>
          </w:p>
        </w:tc>
        <w:tc>
          <w:tcPr>
            <w:tcW w:w="1219" w:type="dxa"/>
          </w:tcPr>
          <w:p w:rsidR="008760CA" w:rsidRPr="004046E7" w:rsidRDefault="008760CA" w:rsidP="00F01CC9">
            <w:pPr>
              <w:pStyle w:val="Tabletext"/>
              <w:spacing w:before="0" w:after="0"/>
              <w:jc w:val="center"/>
            </w:pPr>
          </w:p>
        </w:tc>
      </w:tr>
      <w:tr w:rsidR="008760CA" w:rsidRPr="004046E7" w:rsidTr="00F01CC9">
        <w:trPr>
          <w:cantSplit/>
        </w:trPr>
        <w:tc>
          <w:tcPr>
            <w:tcW w:w="1134" w:type="dxa"/>
            <w:vAlign w:val="center"/>
          </w:tcPr>
          <w:p w:rsidR="008760CA" w:rsidRPr="004046E7" w:rsidRDefault="008760CA" w:rsidP="00F01CC9">
            <w:pPr>
              <w:pStyle w:val="Tabletext"/>
              <w:spacing w:before="0" w:after="0"/>
              <w:jc w:val="right"/>
            </w:pPr>
            <w:r w:rsidRPr="004046E7">
              <w:t>79</w:t>
            </w:r>
          </w:p>
        </w:tc>
        <w:tc>
          <w:tcPr>
            <w:tcW w:w="1049" w:type="dxa"/>
            <w:vAlign w:val="center"/>
          </w:tcPr>
          <w:p w:rsidR="008760CA" w:rsidRPr="004046E7" w:rsidRDefault="008760CA" w:rsidP="00F01CC9">
            <w:pPr>
              <w:pStyle w:val="Tabletext"/>
              <w:spacing w:before="0" w:after="0"/>
              <w:jc w:val="center"/>
              <w:rPr>
                <w:i/>
                <w:iCs/>
              </w:rPr>
            </w:pPr>
            <w:r>
              <w:rPr>
                <w:i/>
              </w:rPr>
              <w:t>t)</w:t>
            </w:r>
            <w:r w:rsidRPr="004046E7">
              <w:rPr>
                <w:i/>
              </w:rPr>
              <w:t xml:space="preserve">, </w:t>
            </w:r>
            <w:r>
              <w:rPr>
                <w:i/>
              </w:rPr>
              <w:t>u)</w:t>
            </w:r>
            <w:r w:rsidRPr="004046E7">
              <w:rPr>
                <w:i/>
              </w:rPr>
              <w:t xml:space="preserve">, </w:t>
            </w:r>
            <w:r>
              <w:rPr>
                <w:i/>
              </w:rPr>
              <w:t>v)</w:t>
            </w:r>
          </w:p>
        </w:tc>
        <w:tc>
          <w:tcPr>
            <w:tcW w:w="1247" w:type="dxa"/>
            <w:vAlign w:val="center"/>
          </w:tcPr>
          <w:p w:rsidR="008760CA" w:rsidRPr="004046E7" w:rsidRDefault="008760CA" w:rsidP="00F01CC9">
            <w:pPr>
              <w:pStyle w:val="Tabletext"/>
              <w:spacing w:before="0" w:after="0"/>
              <w:jc w:val="center"/>
            </w:pPr>
            <w:r w:rsidRPr="004046E7">
              <w:t>156.975</w:t>
            </w:r>
          </w:p>
        </w:tc>
        <w:tc>
          <w:tcPr>
            <w:tcW w:w="1248" w:type="dxa"/>
            <w:vAlign w:val="center"/>
          </w:tcPr>
          <w:p w:rsidR="008760CA" w:rsidRPr="004046E7" w:rsidRDefault="008760CA" w:rsidP="00F01CC9">
            <w:pPr>
              <w:pStyle w:val="Tabletext"/>
              <w:spacing w:before="0" w:after="0"/>
              <w:jc w:val="center"/>
            </w:pPr>
            <w:r w:rsidRPr="004046E7">
              <w:t>161.575</w:t>
            </w:r>
          </w:p>
        </w:tc>
        <w:tc>
          <w:tcPr>
            <w:tcW w:w="1021" w:type="dxa"/>
            <w:vAlign w:val="center"/>
          </w:tcPr>
          <w:p w:rsidR="008760CA" w:rsidRPr="004046E7" w:rsidRDefault="008760CA" w:rsidP="00F01CC9">
            <w:pPr>
              <w:pStyle w:val="Tabletext"/>
              <w:spacing w:before="0" w:after="0"/>
              <w:jc w:val="center"/>
            </w:pPr>
          </w:p>
        </w:tc>
        <w:tc>
          <w:tcPr>
            <w:tcW w:w="1191" w:type="dxa"/>
            <w:vAlign w:val="center"/>
          </w:tcPr>
          <w:p w:rsidR="008760CA" w:rsidRPr="004046E7" w:rsidRDefault="008760CA" w:rsidP="00F01CC9">
            <w:pPr>
              <w:pStyle w:val="Tabletext"/>
              <w:spacing w:before="0" w:after="0"/>
              <w:jc w:val="center"/>
            </w:pPr>
            <w:r w:rsidRPr="004046E7">
              <w:t>x</w:t>
            </w:r>
          </w:p>
        </w:tc>
        <w:tc>
          <w:tcPr>
            <w:tcW w:w="1191" w:type="dxa"/>
            <w:vAlign w:val="center"/>
          </w:tcPr>
          <w:p w:rsidR="008760CA" w:rsidRPr="004046E7" w:rsidRDefault="008760CA" w:rsidP="00F01CC9">
            <w:pPr>
              <w:pStyle w:val="Tabletext"/>
              <w:spacing w:before="0" w:after="0"/>
              <w:jc w:val="center"/>
            </w:pPr>
            <w:r w:rsidRPr="004046E7">
              <w:t>x</w:t>
            </w:r>
          </w:p>
        </w:tc>
        <w:tc>
          <w:tcPr>
            <w:tcW w:w="1219" w:type="dxa"/>
            <w:vAlign w:val="center"/>
          </w:tcPr>
          <w:p w:rsidR="008760CA" w:rsidRPr="004046E7" w:rsidRDefault="008760CA" w:rsidP="00F01CC9">
            <w:pPr>
              <w:pStyle w:val="Tabletext"/>
              <w:spacing w:before="0" w:after="0"/>
              <w:jc w:val="center"/>
            </w:pPr>
            <w:r w:rsidRPr="004046E7">
              <w:t>x</w:t>
            </w:r>
          </w:p>
        </w:tc>
      </w:tr>
      <w:tr w:rsidR="008760CA" w:rsidRPr="004046E7" w:rsidTr="00F01CC9">
        <w:trPr>
          <w:cantSplit/>
        </w:trPr>
        <w:tc>
          <w:tcPr>
            <w:tcW w:w="1134" w:type="dxa"/>
            <w:vAlign w:val="center"/>
          </w:tcPr>
          <w:p w:rsidR="008760CA" w:rsidRPr="004046E7" w:rsidRDefault="008760CA" w:rsidP="00F01CC9">
            <w:pPr>
              <w:pStyle w:val="Tabletext"/>
              <w:spacing w:before="0" w:after="0"/>
            </w:pPr>
            <w:r w:rsidRPr="004046E7">
              <w:t>1079</w:t>
            </w:r>
          </w:p>
        </w:tc>
        <w:tc>
          <w:tcPr>
            <w:tcW w:w="1049" w:type="dxa"/>
          </w:tcPr>
          <w:p w:rsidR="008760CA" w:rsidRPr="004046E7" w:rsidDel="003F11FD" w:rsidRDefault="008760CA" w:rsidP="00F01CC9">
            <w:pPr>
              <w:pStyle w:val="Tabletext"/>
              <w:spacing w:before="0" w:after="0"/>
              <w:jc w:val="center"/>
              <w:rPr>
                <w:i/>
                <w:iCs/>
              </w:rPr>
            </w:pPr>
          </w:p>
        </w:tc>
        <w:tc>
          <w:tcPr>
            <w:tcW w:w="1247" w:type="dxa"/>
          </w:tcPr>
          <w:p w:rsidR="008760CA" w:rsidRPr="004046E7" w:rsidRDefault="008760CA" w:rsidP="00F01CC9">
            <w:pPr>
              <w:pStyle w:val="Tabletext"/>
              <w:spacing w:before="0" w:after="0"/>
              <w:jc w:val="center"/>
            </w:pPr>
            <w:r w:rsidRPr="004046E7">
              <w:t>156.975</w:t>
            </w:r>
          </w:p>
        </w:tc>
        <w:tc>
          <w:tcPr>
            <w:tcW w:w="1248" w:type="dxa"/>
          </w:tcPr>
          <w:p w:rsidR="008760CA" w:rsidRPr="004046E7" w:rsidRDefault="008760CA" w:rsidP="00F01CC9">
            <w:pPr>
              <w:pStyle w:val="Tabletext"/>
              <w:spacing w:before="0" w:after="0"/>
              <w:jc w:val="center"/>
            </w:pPr>
            <w:r w:rsidRPr="004046E7">
              <w:t>156.975</w:t>
            </w:r>
          </w:p>
        </w:tc>
        <w:tc>
          <w:tcPr>
            <w:tcW w:w="1021" w:type="dxa"/>
          </w:tcPr>
          <w:p w:rsidR="008760CA" w:rsidRPr="004046E7" w:rsidRDefault="008760CA" w:rsidP="00F01CC9">
            <w:pPr>
              <w:pStyle w:val="Tabletext"/>
              <w:spacing w:before="0" w:after="0"/>
              <w:jc w:val="center"/>
            </w:pPr>
          </w:p>
        </w:tc>
        <w:tc>
          <w:tcPr>
            <w:tcW w:w="1191" w:type="dxa"/>
          </w:tcPr>
          <w:p w:rsidR="008760CA" w:rsidRPr="004046E7" w:rsidRDefault="008760CA" w:rsidP="00F01CC9">
            <w:pPr>
              <w:pStyle w:val="Tabletext"/>
              <w:spacing w:before="0" w:after="0"/>
              <w:jc w:val="center"/>
            </w:pPr>
            <w:r w:rsidRPr="004046E7">
              <w:t>x</w:t>
            </w:r>
          </w:p>
        </w:tc>
        <w:tc>
          <w:tcPr>
            <w:tcW w:w="1191" w:type="dxa"/>
          </w:tcPr>
          <w:p w:rsidR="008760CA" w:rsidRPr="004046E7" w:rsidRDefault="008760CA" w:rsidP="00F01CC9">
            <w:pPr>
              <w:pStyle w:val="Tabletext"/>
              <w:spacing w:before="0" w:after="0"/>
              <w:jc w:val="center"/>
            </w:pPr>
          </w:p>
        </w:tc>
        <w:tc>
          <w:tcPr>
            <w:tcW w:w="1219" w:type="dxa"/>
          </w:tcPr>
          <w:p w:rsidR="008760CA" w:rsidRPr="004046E7" w:rsidRDefault="008760CA" w:rsidP="00F01CC9">
            <w:pPr>
              <w:pStyle w:val="Tabletext"/>
              <w:spacing w:before="0" w:after="0"/>
              <w:jc w:val="center"/>
            </w:pPr>
          </w:p>
        </w:tc>
      </w:tr>
      <w:tr w:rsidR="008760CA" w:rsidRPr="004046E7" w:rsidTr="00F01CC9">
        <w:trPr>
          <w:cantSplit/>
        </w:trPr>
        <w:tc>
          <w:tcPr>
            <w:tcW w:w="1134" w:type="dxa"/>
            <w:vAlign w:val="center"/>
          </w:tcPr>
          <w:p w:rsidR="008760CA" w:rsidRPr="004046E7" w:rsidRDefault="008760CA" w:rsidP="00F01CC9">
            <w:pPr>
              <w:pStyle w:val="Tabletext"/>
              <w:spacing w:before="0" w:after="0"/>
              <w:jc w:val="right"/>
            </w:pPr>
            <w:r w:rsidRPr="004046E7">
              <w:t>2079</w:t>
            </w:r>
          </w:p>
        </w:tc>
        <w:tc>
          <w:tcPr>
            <w:tcW w:w="1049" w:type="dxa"/>
          </w:tcPr>
          <w:p w:rsidR="008760CA" w:rsidRPr="006D4237" w:rsidDel="003F11FD" w:rsidRDefault="008760CA" w:rsidP="00F01CC9">
            <w:pPr>
              <w:pStyle w:val="Tabletext"/>
              <w:spacing w:before="0" w:after="0"/>
              <w:jc w:val="center"/>
              <w:rPr>
                <w:i/>
                <w:iCs/>
              </w:rPr>
            </w:pPr>
            <w:ins w:id="13" w:author="Bonnici, Adrienne" w:date="2015-06-26T15:45:00Z">
              <w:r w:rsidRPr="006D4237">
                <w:rPr>
                  <w:rFonts w:eastAsia="Calibri"/>
                  <w:i/>
                  <w:iCs/>
                </w:rPr>
                <w:t>t</w:t>
              </w:r>
              <w:r w:rsidRPr="006D4237">
                <w:rPr>
                  <w:i/>
                </w:rPr>
                <w:t>), u), v)</w:t>
              </w:r>
            </w:ins>
          </w:p>
        </w:tc>
        <w:tc>
          <w:tcPr>
            <w:tcW w:w="1247" w:type="dxa"/>
          </w:tcPr>
          <w:p w:rsidR="008760CA" w:rsidRPr="004046E7" w:rsidRDefault="008760CA" w:rsidP="00F01CC9">
            <w:pPr>
              <w:pStyle w:val="Tabletext"/>
              <w:spacing w:before="0" w:after="0"/>
              <w:jc w:val="center"/>
            </w:pPr>
            <w:del w:id="14" w:author="Bonnici, Adrienne" w:date="2015-06-26T15:45:00Z">
              <w:r w:rsidRPr="004046E7" w:rsidDel="00C96BB2">
                <w:delText>161.575</w:delText>
              </w:r>
            </w:del>
          </w:p>
        </w:tc>
        <w:tc>
          <w:tcPr>
            <w:tcW w:w="1248" w:type="dxa"/>
          </w:tcPr>
          <w:p w:rsidR="008760CA" w:rsidRPr="004046E7" w:rsidRDefault="008760CA" w:rsidP="00F01CC9">
            <w:pPr>
              <w:pStyle w:val="Tabletext"/>
              <w:spacing w:before="0" w:after="0"/>
              <w:jc w:val="center"/>
            </w:pPr>
            <w:r w:rsidRPr="004046E7">
              <w:t>161.575</w:t>
            </w:r>
          </w:p>
        </w:tc>
        <w:tc>
          <w:tcPr>
            <w:tcW w:w="1021" w:type="dxa"/>
          </w:tcPr>
          <w:p w:rsidR="008760CA" w:rsidRPr="004046E7" w:rsidRDefault="008760CA" w:rsidP="00F01CC9">
            <w:pPr>
              <w:pStyle w:val="Tabletext"/>
              <w:spacing w:before="0" w:after="0"/>
              <w:jc w:val="center"/>
            </w:pPr>
          </w:p>
        </w:tc>
        <w:tc>
          <w:tcPr>
            <w:tcW w:w="1191" w:type="dxa"/>
          </w:tcPr>
          <w:p w:rsidR="008760CA" w:rsidRPr="004046E7" w:rsidRDefault="008760CA" w:rsidP="00F01CC9">
            <w:pPr>
              <w:pStyle w:val="Tabletext"/>
              <w:spacing w:before="0" w:after="0"/>
              <w:jc w:val="center"/>
            </w:pPr>
            <w:r w:rsidRPr="004046E7">
              <w:t>x</w:t>
            </w:r>
          </w:p>
        </w:tc>
        <w:tc>
          <w:tcPr>
            <w:tcW w:w="1191" w:type="dxa"/>
          </w:tcPr>
          <w:p w:rsidR="008760CA" w:rsidRPr="004046E7" w:rsidRDefault="008760CA" w:rsidP="00F01CC9">
            <w:pPr>
              <w:pStyle w:val="Tabletext"/>
              <w:spacing w:before="0" w:after="0"/>
              <w:jc w:val="center"/>
            </w:pPr>
          </w:p>
        </w:tc>
        <w:tc>
          <w:tcPr>
            <w:tcW w:w="1219" w:type="dxa"/>
          </w:tcPr>
          <w:p w:rsidR="008760CA" w:rsidRPr="004046E7" w:rsidRDefault="008760CA" w:rsidP="00F01CC9">
            <w:pPr>
              <w:pStyle w:val="Tabletext"/>
              <w:spacing w:before="0" w:after="0"/>
              <w:jc w:val="center"/>
            </w:pPr>
          </w:p>
        </w:tc>
      </w:tr>
      <w:tr w:rsidR="008760CA" w:rsidRPr="004046E7" w:rsidTr="00F01CC9">
        <w:trPr>
          <w:cantSplit/>
        </w:trPr>
        <w:tc>
          <w:tcPr>
            <w:tcW w:w="1134" w:type="dxa"/>
            <w:vAlign w:val="center"/>
          </w:tcPr>
          <w:p w:rsidR="008760CA" w:rsidRPr="004046E7" w:rsidRDefault="008760CA" w:rsidP="00F01CC9">
            <w:pPr>
              <w:pStyle w:val="Tabletext"/>
              <w:spacing w:before="0" w:after="0"/>
            </w:pPr>
            <w:r w:rsidRPr="004046E7">
              <w:t>20</w:t>
            </w:r>
          </w:p>
        </w:tc>
        <w:tc>
          <w:tcPr>
            <w:tcW w:w="1049" w:type="dxa"/>
            <w:vAlign w:val="center"/>
          </w:tcPr>
          <w:p w:rsidR="008760CA" w:rsidRPr="004046E7" w:rsidRDefault="008760CA" w:rsidP="00F01CC9">
            <w:pPr>
              <w:pStyle w:val="Tabletext"/>
              <w:spacing w:before="0" w:after="0"/>
              <w:jc w:val="center"/>
              <w:rPr>
                <w:i/>
                <w:iCs/>
              </w:rPr>
            </w:pPr>
            <w:r>
              <w:rPr>
                <w:i/>
              </w:rPr>
              <w:t>t)</w:t>
            </w:r>
            <w:r w:rsidRPr="004046E7">
              <w:rPr>
                <w:i/>
              </w:rPr>
              <w:t xml:space="preserve">, </w:t>
            </w:r>
            <w:r>
              <w:rPr>
                <w:i/>
              </w:rPr>
              <w:t>u)</w:t>
            </w:r>
            <w:r w:rsidRPr="004046E7">
              <w:rPr>
                <w:i/>
              </w:rPr>
              <w:t xml:space="preserve">, </w:t>
            </w:r>
            <w:r>
              <w:rPr>
                <w:i/>
              </w:rPr>
              <w:t>v)</w:t>
            </w:r>
          </w:p>
        </w:tc>
        <w:tc>
          <w:tcPr>
            <w:tcW w:w="1247" w:type="dxa"/>
            <w:vAlign w:val="center"/>
          </w:tcPr>
          <w:p w:rsidR="008760CA" w:rsidRPr="004046E7" w:rsidRDefault="008760CA" w:rsidP="00F01CC9">
            <w:pPr>
              <w:pStyle w:val="Tabletext"/>
              <w:spacing w:before="0" w:after="0"/>
              <w:jc w:val="center"/>
            </w:pPr>
            <w:r w:rsidRPr="004046E7">
              <w:t>157.000</w:t>
            </w:r>
          </w:p>
        </w:tc>
        <w:tc>
          <w:tcPr>
            <w:tcW w:w="1248" w:type="dxa"/>
            <w:vAlign w:val="center"/>
          </w:tcPr>
          <w:p w:rsidR="008760CA" w:rsidRPr="004046E7" w:rsidRDefault="008760CA" w:rsidP="00F01CC9">
            <w:pPr>
              <w:pStyle w:val="Tabletext"/>
              <w:spacing w:before="0" w:after="0"/>
              <w:jc w:val="center"/>
            </w:pPr>
            <w:r w:rsidRPr="004046E7">
              <w:t>161.600</w:t>
            </w:r>
          </w:p>
        </w:tc>
        <w:tc>
          <w:tcPr>
            <w:tcW w:w="1021" w:type="dxa"/>
            <w:vAlign w:val="center"/>
          </w:tcPr>
          <w:p w:rsidR="008760CA" w:rsidRPr="004046E7" w:rsidRDefault="008760CA" w:rsidP="00F01CC9">
            <w:pPr>
              <w:pStyle w:val="Tabletext"/>
              <w:spacing w:before="0" w:after="0"/>
              <w:jc w:val="center"/>
            </w:pPr>
          </w:p>
        </w:tc>
        <w:tc>
          <w:tcPr>
            <w:tcW w:w="1191" w:type="dxa"/>
            <w:vAlign w:val="center"/>
          </w:tcPr>
          <w:p w:rsidR="008760CA" w:rsidRPr="004046E7" w:rsidRDefault="008760CA" w:rsidP="00F01CC9">
            <w:pPr>
              <w:pStyle w:val="Tabletext"/>
              <w:spacing w:before="0" w:after="0"/>
              <w:jc w:val="center"/>
            </w:pPr>
            <w:r w:rsidRPr="004046E7">
              <w:t>x</w:t>
            </w:r>
          </w:p>
        </w:tc>
        <w:tc>
          <w:tcPr>
            <w:tcW w:w="1191" w:type="dxa"/>
            <w:vAlign w:val="center"/>
          </w:tcPr>
          <w:p w:rsidR="008760CA" w:rsidRPr="004046E7" w:rsidRDefault="008760CA" w:rsidP="00F01CC9">
            <w:pPr>
              <w:pStyle w:val="Tabletext"/>
              <w:spacing w:before="0" w:after="0"/>
              <w:jc w:val="center"/>
            </w:pPr>
            <w:r w:rsidRPr="004046E7">
              <w:t>x</w:t>
            </w:r>
          </w:p>
        </w:tc>
        <w:tc>
          <w:tcPr>
            <w:tcW w:w="1219" w:type="dxa"/>
            <w:vAlign w:val="center"/>
          </w:tcPr>
          <w:p w:rsidR="008760CA" w:rsidRPr="004046E7" w:rsidRDefault="008760CA" w:rsidP="00F01CC9">
            <w:pPr>
              <w:pStyle w:val="Tabletext"/>
              <w:spacing w:before="0" w:after="0"/>
              <w:jc w:val="center"/>
            </w:pPr>
            <w:r w:rsidRPr="004046E7">
              <w:t>x</w:t>
            </w:r>
          </w:p>
        </w:tc>
      </w:tr>
      <w:tr w:rsidR="008760CA" w:rsidRPr="004046E7" w:rsidTr="00F01CC9">
        <w:trPr>
          <w:cantSplit/>
        </w:trPr>
        <w:tc>
          <w:tcPr>
            <w:tcW w:w="1134" w:type="dxa"/>
            <w:vAlign w:val="center"/>
          </w:tcPr>
          <w:p w:rsidR="008760CA" w:rsidRPr="004046E7" w:rsidRDefault="008760CA" w:rsidP="00F01CC9">
            <w:pPr>
              <w:pStyle w:val="Tabletext"/>
              <w:spacing w:before="0" w:after="0"/>
            </w:pPr>
            <w:r w:rsidRPr="004046E7">
              <w:t>1020</w:t>
            </w:r>
          </w:p>
        </w:tc>
        <w:tc>
          <w:tcPr>
            <w:tcW w:w="1049" w:type="dxa"/>
          </w:tcPr>
          <w:p w:rsidR="008760CA" w:rsidRPr="004046E7" w:rsidDel="003F11FD" w:rsidRDefault="008760CA" w:rsidP="00F01CC9">
            <w:pPr>
              <w:pStyle w:val="Tabletext"/>
              <w:spacing w:before="0" w:after="0"/>
              <w:jc w:val="center"/>
              <w:rPr>
                <w:i/>
                <w:iCs/>
              </w:rPr>
            </w:pPr>
          </w:p>
        </w:tc>
        <w:tc>
          <w:tcPr>
            <w:tcW w:w="1247" w:type="dxa"/>
          </w:tcPr>
          <w:p w:rsidR="008760CA" w:rsidRPr="004046E7" w:rsidRDefault="008760CA" w:rsidP="00F01CC9">
            <w:pPr>
              <w:pStyle w:val="Tabletext"/>
              <w:spacing w:before="0" w:after="0"/>
              <w:jc w:val="center"/>
            </w:pPr>
            <w:r w:rsidRPr="004046E7">
              <w:t>157.000</w:t>
            </w:r>
          </w:p>
        </w:tc>
        <w:tc>
          <w:tcPr>
            <w:tcW w:w="1248" w:type="dxa"/>
          </w:tcPr>
          <w:p w:rsidR="008760CA" w:rsidRPr="004046E7" w:rsidRDefault="008760CA" w:rsidP="00F01CC9">
            <w:pPr>
              <w:pStyle w:val="Tabletext"/>
              <w:spacing w:before="0" w:after="0"/>
              <w:jc w:val="center"/>
            </w:pPr>
            <w:r w:rsidRPr="004046E7">
              <w:t>157.000</w:t>
            </w:r>
          </w:p>
        </w:tc>
        <w:tc>
          <w:tcPr>
            <w:tcW w:w="1021" w:type="dxa"/>
          </w:tcPr>
          <w:p w:rsidR="008760CA" w:rsidRPr="004046E7" w:rsidRDefault="008760CA" w:rsidP="00F01CC9">
            <w:pPr>
              <w:pStyle w:val="Tabletext"/>
              <w:spacing w:before="0" w:after="0"/>
              <w:jc w:val="center"/>
            </w:pPr>
          </w:p>
        </w:tc>
        <w:tc>
          <w:tcPr>
            <w:tcW w:w="1191" w:type="dxa"/>
          </w:tcPr>
          <w:p w:rsidR="008760CA" w:rsidRPr="004046E7" w:rsidRDefault="008760CA" w:rsidP="00F01CC9">
            <w:pPr>
              <w:pStyle w:val="Tabletext"/>
              <w:spacing w:before="0" w:after="0"/>
              <w:jc w:val="center"/>
            </w:pPr>
            <w:r w:rsidRPr="004046E7">
              <w:t>x</w:t>
            </w:r>
          </w:p>
        </w:tc>
        <w:tc>
          <w:tcPr>
            <w:tcW w:w="1191" w:type="dxa"/>
          </w:tcPr>
          <w:p w:rsidR="008760CA" w:rsidRPr="004046E7" w:rsidRDefault="008760CA" w:rsidP="00F01CC9">
            <w:pPr>
              <w:pStyle w:val="Tabletext"/>
              <w:spacing w:before="0" w:after="0"/>
              <w:jc w:val="center"/>
            </w:pPr>
          </w:p>
        </w:tc>
        <w:tc>
          <w:tcPr>
            <w:tcW w:w="1219" w:type="dxa"/>
          </w:tcPr>
          <w:p w:rsidR="008760CA" w:rsidRPr="004046E7" w:rsidRDefault="008760CA" w:rsidP="00F01CC9">
            <w:pPr>
              <w:pStyle w:val="Tabletext"/>
              <w:spacing w:before="0" w:after="0"/>
              <w:jc w:val="center"/>
            </w:pPr>
          </w:p>
        </w:tc>
      </w:tr>
      <w:tr w:rsidR="008760CA" w:rsidRPr="004046E7" w:rsidTr="00F01CC9">
        <w:trPr>
          <w:cantSplit/>
        </w:trPr>
        <w:tc>
          <w:tcPr>
            <w:tcW w:w="1134" w:type="dxa"/>
            <w:vAlign w:val="center"/>
          </w:tcPr>
          <w:p w:rsidR="008760CA" w:rsidRPr="004046E7" w:rsidRDefault="008760CA" w:rsidP="00F01CC9">
            <w:pPr>
              <w:pStyle w:val="Tabletext"/>
              <w:spacing w:before="0" w:after="0"/>
              <w:jc w:val="right"/>
            </w:pPr>
            <w:r w:rsidRPr="004046E7">
              <w:t>2020</w:t>
            </w:r>
          </w:p>
        </w:tc>
        <w:tc>
          <w:tcPr>
            <w:tcW w:w="1049" w:type="dxa"/>
          </w:tcPr>
          <w:p w:rsidR="008760CA" w:rsidRPr="006D4237" w:rsidDel="003F11FD" w:rsidRDefault="008760CA" w:rsidP="00F01CC9">
            <w:pPr>
              <w:pStyle w:val="Tabletext"/>
              <w:jc w:val="center"/>
              <w:rPr>
                <w:i/>
                <w:iCs/>
              </w:rPr>
            </w:pPr>
            <w:ins w:id="15" w:author="Bonnici, Adrienne" w:date="2015-06-26T15:45:00Z">
              <w:r w:rsidRPr="006D4237">
                <w:rPr>
                  <w:rFonts w:eastAsia="Calibri"/>
                  <w:i/>
                  <w:iCs/>
                </w:rPr>
                <w:t>t), u), v)</w:t>
              </w:r>
            </w:ins>
          </w:p>
        </w:tc>
        <w:tc>
          <w:tcPr>
            <w:tcW w:w="1247" w:type="dxa"/>
          </w:tcPr>
          <w:p w:rsidR="008760CA" w:rsidRPr="004046E7" w:rsidRDefault="008760CA" w:rsidP="00F01CC9">
            <w:pPr>
              <w:pStyle w:val="Tabletext"/>
              <w:spacing w:before="0" w:after="0"/>
              <w:jc w:val="center"/>
            </w:pPr>
            <w:del w:id="16" w:author="Bonnici, Adrienne" w:date="2015-06-26T15:45:00Z">
              <w:r w:rsidRPr="004046E7" w:rsidDel="00C96BB2">
                <w:delText>161.600</w:delText>
              </w:r>
            </w:del>
          </w:p>
        </w:tc>
        <w:tc>
          <w:tcPr>
            <w:tcW w:w="1248" w:type="dxa"/>
          </w:tcPr>
          <w:p w:rsidR="008760CA" w:rsidRPr="004046E7" w:rsidRDefault="008760CA" w:rsidP="00F01CC9">
            <w:pPr>
              <w:pStyle w:val="Tabletext"/>
              <w:spacing w:before="0" w:after="0"/>
              <w:jc w:val="center"/>
            </w:pPr>
            <w:r w:rsidRPr="004046E7">
              <w:t>161.600</w:t>
            </w:r>
          </w:p>
        </w:tc>
        <w:tc>
          <w:tcPr>
            <w:tcW w:w="1021" w:type="dxa"/>
          </w:tcPr>
          <w:p w:rsidR="008760CA" w:rsidRPr="004046E7" w:rsidRDefault="008760CA" w:rsidP="00F01CC9">
            <w:pPr>
              <w:pStyle w:val="Tabletext"/>
              <w:spacing w:before="0" w:after="0"/>
              <w:jc w:val="center"/>
            </w:pPr>
          </w:p>
        </w:tc>
        <w:tc>
          <w:tcPr>
            <w:tcW w:w="1191" w:type="dxa"/>
          </w:tcPr>
          <w:p w:rsidR="008760CA" w:rsidRPr="004046E7" w:rsidRDefault="008760CA" w:rsidP="00F01CC9">
            <w:pPr>
              <w:pStyle w:val="Tabletext"/>
              <w:spacing w:before="0" w:after="0"/>
              <w:jc w:val="center"/>
            </w:pPr>
            <w:r w:rsidRPr="004046E7">
              <w:t>x</w:t>
            </w:r>
          </w:p>
        </w:tc>
        <w:tc>
          <w:tcPr>
            <w:tcW w:w="1191" w:type="dxa"/>
          </w:tcPr>
          <w:p w:rsidR="008760CA" w:rsidRPr="004046E7" w:rsidRDefault="008760CA" w:rsidP="00F01CC9">
            <w:pPr>
              <w:pStyle w:val="Tabletext"/>
              <w:spacing w:before="0" w:after="0"/>
              <w:jc w:val="center"/>
            </w:pPr>
          </w:p>
        </w:tc>
        <w:tc>
          <w:tcPr>
            <w:tcW w:w="1219" w:type="dxa"/>
          </w:tcPr>
          <w:p w:rsidR="008760CA" w:rsidRPr="004046E7" w:rsidRDefault="008760CA" w:rsidP="00F01CC9">
            <w:pPr>
              <w:pStyle w:val="Tabletext"/>
              <w:spacing w:before="0" w:after="0"/>
              <w:jc w:val="center"/>
            </w:pPr>
          </w:p>
        </w:tc>
      </w:tr>
      <w:tr w:rsidR="008760CA" w:rsidRPr="002B0B7E" w:rsidTr="00F01CC9">
        <w:trPr>
          <w:cantSplit/>
        </w:trPr>
        <w:tc>
          <w:tcPr>
            <w:tcW w:w="1134" w:type="dxa"/>
            <w:vAlign w:val="center"/>
          </w:tcPr>
          <w:p w:rsidR="008760CA" w:rsidRPr="002B0B7E" w:rsidRDefault="008760CA" w:rsidP="00F01CC9">
            <w:pPr>
              <w:pStyle w:val="Tabletext"/>
            </w:pPr>
            <w:r w:rsidRPr="002B0B7E">
              <w:t>…/…</w:t>
            </w:r>
          </w:p>
        </w:tc>
        <w:tc>
          <w:tcPr>
            <w:tcW w:w="1049" w:type="dxa"/>
          </w:tcPr>
          <w:p w:rsidR="008760CA" w:rsidRPr="002B0B7E" w:rsidRDefault="008760CA" w:rsidP="00F01CC9">
            <w:pPr>
              <w:pStyle w:val="Tabletext"/>
            </w:pPr>
            <w:r w:rsidRPr="002B0B7E">
              <w:t>…/…</w:t>
            </w:r>
          </w:p>
        </w:tc>
        <w:tc>
          <w:tcPr>
            <w:tcW w:w="1247" w:type="dxa"/>
            <w:vAlign w:val="center"/>
          </w:tcPr>
          <w:p w:rsidR="008760CA" w:rsidRPr="002B0B7E" w:rsidRDefault="008760CA" w:rsidP="00F01CC9">
            <w:pPr>
              <w:pStyle w:val="Tabletext"/>
            </w:pPr>
            <w:r w:rsidRPr="002B0B7E">
              <w:t>…/…</w:t>
            </w:r>
          </w:p>
        </w:tc>
        <w:tc>
          <w:tcPr>
            <w:tcW w:w="1248" w:type="dxa"/>
            <w:vAlign w:val="center"/>
          </w:tcPr>
          <w:p w:rsidR="008760CA" w:rsidRPr="002B0B7E" w:rsidRDefault="008760CA" w:rsidP="00F01CC9">
            <w:pPr>
              <w:pStyle w:val="Tabletext"/>
            </w:pPr>
            <w:r w:rsidRPr="002B0B7E">
              <w:t>…/…</w:t>
            </w:r>
          </w:p>
        </w:tc>
        <w:tc>
          <w:tcPr>
            <w:tcW w:w="1021" w:type="dxa"/>
            <w:vAlign w:val="center"/>
          </w:tcPr>
          <w:p w:rsidR="008760CA" w:rsidRPr="002B0B7E" w:rsidRDefault="008760CA" w:rsidP="00F01CC9">
            <w:pPr>
              <w:pStyle w:val="Tabletext"/>
            </w:pPr>
            <w:r w:rsidRPr="002B0B7E">
              <w:t>…/…</w:t>
            </w:r>
          </w:p>
        </w:tc>
        <w:tc>
          <w:tcPr>
            <w:tcW w:w="1191" w:type="dxa"/>
            <w:vAlign w:val="center"/>
          </w:tcPr>
          <w:p w:rsidR="008760CA" w:rsidRPr="002B0B7E" w:rsidRDefault="008760CA" w:rsidP="00F01CC9">
            <w:pPr>
              <w:pStyle w:val="Tabletext"/>
            </w:pPr>
            <w:r w:rsidRPr="002B0B7E">
              <w:t>…/…</w:t>
            </w:r>
          </w:p>
        </w:tc>
        <w:tc>
          <w:tcPr>
            <w:tcW w:w="1191" w:type="dxa"/>
            <w:vAlign w:val="center"/>
          </w:tcPr>
          <w:p w:rsidR="008760CA" w:rsidRPr="002B0B7E" w:rsidRDefault="008760CA" w:rsidP="00F01CC9">
            <w:pPr>
              <w:pStyle w:val="Tabletext"/>
            </w:pPr>
            <w:r w:rsidRPr="002B0B7E">
              <w:t>…/…</w:t>
            </w:r>
          </w:p>
        </w:tc>
        <w:tc>
          <w:tcPr>
            <w:tcW w:w="1219" w:type="dxa"/>
            <w:vAlign w:val="center"/>
          </w:tcPr>
          <w:p w:rsidR="008760CA" w:rsidRPr="002B0B7E" w:rsidRDefault="008760CA" w:rsidP="00F01CC9">
            <w:pPr>
              <w:pStyle w:val="Tabletext"/>
            </w:pPr>
            <w:r w:rsidRPr="002B0B7E">
              <w:t>…/…</w:t>
            </w:r>
          </w:p>
        </w:tc>
      </w:tr>
      <w:tr w:rsidR="008760CA" w:rsidRPr="004046E7" w:rsidTr="00F01CC9">
        <w:trPr>
          <w:cantSplit/>
        </w:trPr>
        <w:tc>
          <w:tcPr>
            <w:tcW w:w="1134" w:type="dxa"/>
            <w:vAlign w:val="center"/>
          </w:tcPr>
          <w:p w:rsidR="008760CA" w:rsidRPr="004046E7" w:rsidRDefault="008760CA" w:rsidP="00F01CC9">
            <w:pPr>
              <w:pStyle w:val="Tabletext"/>
              <w:spacing w:before="0" w:after="0"/>
            </w:pPr>
            <w:r w:rsidRPr="004046E7">
              <w:t>27</w:t>
            </w:r>
          </w:p>
        </w:tc>
        <w:tc>
          <w:tcPr>
            <w:tcW w:w="1049" w:type="dxa"/>
          </w:tcPr>
          <w:p w:rsidR="008760CA" w:rsidRPr="004046E7" w:rsidRDefault="008760CA" w:rsidP="00F01CC9">
            <w:pPr>
              <w:pStyle w:val="Tabletext"/>
              <w:spacing w:before="0" w:after="0"/>
              <w:jc w:val="center"/>
              <w:rPr>
                <w:i/>
                <w:iCs/>
              </w:rPr>
            </w:pPr>
            <w:r>
              <w:rPr>
                <w:i/>
              </w:rPr>
              <w:t>z)</w:t>
            </w:r>
          </w:p>
        </w:tc>
        <w:tc>
          <w:tcPr>
            <w:tcW w:w="1247" w:type="dxa"/>
            <w:vAlign w:val="center"/>
          </w:tcPr>
          <w:p w:rsidR="008760CA" w:rsidRPr="004046E7" w:rsidRDefault="008760CA" w:rsidP="00F01CC9">
            <w:pPr>
              <w:pStyle w:val="Tabletext"/>
              <w:spacing w:before="0" w:after="0"/>
              <w:jc w:val="center"/>
            </w:pPr>
            <w:r w:rsidRPr="004046E7">
              <w:t>157.350</w:t>
            </w:r>
          </w:p>
        </w:tc>
        <w:tc>
          <w:tcPr>
            <w:tcW w:w="1248" w:type="dxa"/>
            <w:vAlign w:val="center"/>
          </w:tcPr>
          <w:p w:rsidR="008760CA" w:rsidRPr="004046E7" w:rsidRDefault="008760CA" w:rsidP="00F01CC9">
            <w:pPr>
              <w:pStyle w:val="Tabletext"/>
              <w:spacing w:before="0" w:after="0"/>
              <w:jc w:val="center"/>
            </w:pPr>
            <w:r w:rsidRPr="004046E7">
              <w:t>161.950</w:t>
            </w:r>
          </w:p>
        </w:tc>
        <w:tc>
          <w:tcPr>
            <w:tcW w:w="1021" w:type="dxa"/>
            <w:vAlign w:val="center"/>
          </w:tcPr>
          <w:p w:rsidR="008760CA" w:rsidRPr="004046E7" w:rsidRDefault="008760CA" w:rsidP="00F01CC9">
            <w:pPr>
              <w:pStyle w:val="Tabletext"/>
              <w:spacing w:before="0" w:after="0"/>
              <w:jc w:val="center"/>
            </w:pPr>
          </w:p>
        </w:tc>
        <w:tc>
          <w:tcPr>
            <w:tcW w:w="1191" w:type="dxa"/>
            <w:vAlign w:val="center"/>
          </w:tcPr>
          <w:p w:rsidR="008760CA" w:rsidRPr="004046E7" w:rsidRDefault="008760CA" w:rsidP="00F01CC9">
            <w:pPr>
              <w:pStyle w:val="Tabletext"/>
              <w:spacing w:before="0" w:after="0"/>
              <w:jc w:val="center"/>
            </w:pPr>
          </w:p>
        </w:tc>
        <w:tc>
          <w:tcPr>
            <w:tcW w:w="1191" w:type="dxa"/>
            <w:vAlign w:val="center"/>
          </w:tcPr>
          <w:p w:rsidR="008760CA" w:rsidRPr="004046E7" w:rsidRDefault="008760CA" w:rsidP="00F01CC9">
            <w:pPr>
              <w:pStyle w:val="Tabletext"/>
              <w:spacing w:before="0" w:after="0"/>
              <w:jc w:val="center"/>
            </w:pPr>
            <w:r w:rsidRPr="004046E7">
              <w:t>x</w:t>
            </w:r>
          </w:p>
        </w:tc>
        <w:tc>
          <w:tcPr>
            <w:tcW w:w="1219" w:type="dxa"/>
            <w:vAlign w:val="center"/>
          </w:tcPr>
          <w:p w:rsidR="008760CA" w:rsidRPr="004046E7" w:rsidRDefault="008760CA" w:rsidP="00F01CC9">
            <w:pPr>
              <w:pStyle w:val="Tabletext"/>
              <w:spacing w:before="0" w:after="0"/>
              <w:jc w:val="center"/>
            </w:pPr>
            <w:r w:rsidRPr="004046E7">
              <w:t>x</w:t>
            </w:r>
          </w:p>
        </w:tc>
      </w:tr>
      <w:tr w:rsidR="008760CA" w:rsidRPr="002B0B7E" w:rsidTr="00F01CC9">
        <w:trPr>
          <w:cantSplit/>
        </w:trPr>
        <w:tc>
          <w:tcPr>
            <w:tcW w:w="1134" w:type="dxa"/>
            <w:vAlign w:val="center"/>
          </w:tcPr>
          <w:p w:rsidR="008760CA" w:rsidRPr="002B0B7E" w:rsidRDefault="008760CA" w:rsidP="00F01CC9">
            <w:pPr>
              <w:pStyle w:val="Tabletext"/>
            </w:pPr>
            <w:ins w:id="17" w:author="Author">
              <w:r w:rsidRPr="002B0B7E">
                <w:t>1027</w:t>
              </w:r>
            </w:ins>
          </w:p>
        </w:tc>
        <w:tc>
          <w:tcPr>
            <w:tcW w:w="1049" w:type="dxa"/>
          </w:tcPr>
          <w:p w:rsidR="008760CA" w:rsidRPr="006D4237" w:rsidRDefault="008760CA" w:rsidP="00F01CC9">
            <w:pPr>
              <w:pStyle w:val="Tabletext"/>
              <w:jc w:val="center"/>
              <w:rPr>
                <w:i/>
                <w:iCs/>
              </w:rPr>
            </w:pPr>
            <w:ins w:id="18" w:author="Author">
              <w:r w:rsidRPr="006D4237">
                <w:rPr>
                  <w:i/>
                  <w:iCs/>
                </w:rPr>
                <w:t>zz)</w:t>
              </w:r>
            </w:ins>
          </w:p>
        </w:tc>
        <w:tc>
          <w:tcPr>
            <w:tcW w:w="1247" w:type="dxa"/>
            <w:vAlign w:val="center"/>
          </w:tcPr>
          <w:p w:rsidR="008760CA" w:rsidRPr="002B0B7E" w:rsidRDefault="008760CA" w:rsidP="00F01CC9">
            <w:pPr>
              <w:pStyle w:val="Tabletext"/>
              <w:jc w:val="center"/>
            </w:pPr>
            <w:ins w:id="19" w:author="Author">
              <w:r w:rsidRPr="002B0B7E">
                <w:t>157.350</w:t>
              </w:r>
            </w:ins>
          </w:p>
        </w:tc>
        <w:tc>
          <w:tcPr>
            <w:tcW w:w="1248" w:type="dxa"/>
            <w:vAlign w:val="center"/>
          </w:tcPr>
          <w:p w:rsidR="008760CA" w:rsidRPr="002B0B7E" w:rsidRDefault="008760CA" w:rsidP="00F01CC9">
            <w:pPr>
              <w:pStyle w:val="Tabletext"/>
              <w:jc w:val="center"/>
            </w:pPr>
            <w:ins w:id="20" w:author="Author">
              <w:r w:rsidRPr="002B0B7E">
                <w:t>157.350</w:t>
              </w:r>
            </w:ins>
          </w:p>
        </w:tc>
        <w:tc>
          <w:tcPr>
            <w:tcW w:w="1021" w:type="dxa"/>
            <w:vAlign w:val="center"/>
          </w:tcPr>
          <w:p w:rsidR="008760CA" w:rsidRPr="002B0B7E" w:rsidRDefault="008760CA" w:rsidP="00F01CC9">
            <w:pPr>
              <w:pStyle w:val="Tabletext"/>
              <w:jc w:val="center"/>
            </w:pPr>
          </w:p>
        </w:tc>
        <w:tc>
          <w:tcPr>
            <w:tcW w:w="1191" w:type="dxa"/>
            <w:vAlign w:val="center"/>
          </w:tcPr>
          <w:p w:rsidR="008760CA" w:rsidRPr="002B0B7E" w:rsidRDefault="008760CA" w:rsidP="00F01CC9">
            <w:pPr>
              <w:pStyle w:val="Tabletext"/>
              <w:jc w:val="center"/>
            </w:pPr>
            <w:ins w:id="21" w:author="Author">
              <w:r w:rsidRPr="002B0B7E">
                <w:t>x</w:t>
              </w:r>
            </w:ins>
          </w:p>
        </w:tc>
        <w:tc>
          <w:tcPr>
            <w:tcW w:w="1191" w:type="dxa"/>
            <w:vAlign w:val="center"/>
          </w:tcPr>
          <w:p w:rsidR="008760CA" w:rsidRPr="002B0B7E" w:rsidRDefault="008760CA" w:rsidP="00F01CC9">
            <w:pPr>
              <w:pStyle w:val="Tabletext"/>
            </w:pPr>
          </w:p>
        </w:tc>
        <w:tc>
          <w:tcPr>
            <w:tcW w:w="1219" w:type="dxa"/>
            <w:vAlign w:val="center"/>
          </w:tcPr>
          <w:p w:rsidR="008760CA" w:rsidRPr="002B0B7E" w:rsidRDefault="008760CA" w:rsidP="00F01CC9">
            <w:pPr>
              <w:pStyle w:val="Tabletext"/>
            </w:pPr>
          </w:p>
        </w:tc>
      </w:tr>
      <w:tr w:rsidR="008760CA" w:rsidRPr="002B0B7E" w:rsidTr="00F01CC9">
        <w:trPr>
          <w:cantSplit/>
          <w:trHeight w:hRule="exact" w:val="312"/>
        </w:trPr>
        <w:tc>
          <w:tcPr>
            <w:tcW w:w="1134" w:type="dxa"/>
            <w:shd w:val="clear" w:color="auto" w:fill="auto"/>
            <w:vAlign w:val="center"/>
          </w:tcPr>
          <w:p w:rsidR="008760CA" w:rsidRPr="002B0B7E" w:rsidRDefault="008760CA" w:rsidP="00F01CC9">
            <w:pPr>
              <w:pStyle w:val="Tabletext"/>
              <w:jc w:val="right"/>
            </w:pPr>
            <w:ins w:id="22" w:author="Author">
              <w:r w:rsidRPr="002B0B7E">
                <w:t>2027</w:t>
              </w:r>
            </w:ins>
          </w:p>
        </w:tc>
        <w:tc>
          <w:tcPr>
            <w:tcW w:w="1049" w:type="dxa"/>
          </w:tcPr>
          <w:p w:rsidR="008760CA" w:rsidRPr="006D4237" w:rsidRDefault="008760CA" w:rsidP="00F01CC9">
            <w:pPr>
              <w:pStyle w:val="Tabletext"/>
              <w:jc w:val="center"/>
              <w:rPr>
                <w:i/>
                <w:iCs/>
              </w:rPr>
            </w:pPr>
            <w:ins w:id="23" w:author="Author">
              <w:r w:rsidRPr="006D4237">
                <w:rPr>
                  <w:i/>
                  <w:iCs/>
                </w:rPr>
                <w:t>z)</w:t>
              </w:r>
            </w:ins>
          </w:p>
        </w:tc>
        <w:tc>
          <w:tcPr>
            <w:tcW w:w="1247" w:type="dxa"/>
            <w:shd w:val="clear" w:color="auto" w:fill="FFFFFF" w:themeFill="background1"/>
            <w:vAlign w:val="center"/>
          </w:tcPr>
          <w:p w:rsidR="008760CA" w:rsidRPr="002B0B7E" w:rsidRDefault="008760CA" w:rsidP="00F01CC9">
            <w:pPr>
              <w:pStyle w:val="Tabletext"/>
              <w:jc w:val="center"/>
            </w:pPr>
            <w:ins w:id="24" w:author="Author">
              <w:r w:rsidRPr="002B0B7E">
                <w:t>161.950</w:t>
              </w:r>
            </w:ins>
          </w:p>
        </w:tc>
        <w:tc>
          <w:tcPr>
            <w:tcW w:w="1248" w:type="dxa"/>
            <w:shd w:val="clear" w:color="auto" w:fill="auto"/>
            <w:vAlign w:val="center"/>
          </w:tcPr>
          <w:p w:rsidR="008760CA" w:rsidRPr="002B0B7E" w:rsidRDefault="008760CA" w:rsidP="00F01CC9">
            <w:pPr>
              <w:pStyle w:val="Tabletext"/>
              <w:jc w:val="center"/>
            </w:pPr>
            <w:ins w:id="25" w:author="Author">
              <w:r w:rsidRPr="002B0B7E">
                <w:t>161.950</w:t>
              </w:r>
            </w:ins>
          </w:p>
        </w:tc>
        <w:tc>
          <w:tcPr>
            <w:tcW w:w="1021" w:type="dxa"/>
            <w:vAlign w:val="center"/>
          </w:tcPr>
          <w:p w:rsidR="008760CA" w:rsidRPr="002B0B7E" w:rsidRDefault="008760CA" w:rsidP="00F01CC9">
            <w:pPr>
              <w:pStyle w:val="Tabletext"/>
            </w:pPr>
          </w:p>
        </w:tc>
        <w:tc>
          <w:tcPr>
            <w:tcW w:w="1191" w:type="dxa"/>
            <w:vAlign w:val="center"/>
          </w:tcPr>
          <w:p w:rsidR="008760CA" w:rsidRPr="002B0B7E" w:rsidRDefault="008760CA" w:rsidP="00F01CC9">
            <w:pPr>
              <w:pStyle w:val="Tabletext"/>
            </w:pPr>
          </w:p>
        </w:tc>
        <w:tc>
          <w:tcPr>
            <w:tcW w:w="1191" w:type="dxa"/>
            <w:vAlign w:val="center"/>
          </w:tcPr>
          <w:p w:rsidR="008760CA" w:rsidRPr="002B0B7E" w:rsidRDefault="008760CA" w:rsidP="00F01CC9">
            <w:pPr>
              <w:pStyle w:val="Tabletext"/>
            </w:pPr>
          </w:p>
        </w:tc>
        <w:tc>
          <w:tcPr>
            <w:tcW w:w="1219" w:type="dxa"/>
            <w:vAlign w:val="center"/>
          </w:tcPr>
          <w:p w:rsidR="008760CA" w:rsidRPr="002B0B7E" w:rsidRDefault="008760CA" w:rsidP="00F01CC9">
            <w:pPr>
              <w:pStyle w:val="Tabletext"/>
            </w:pPr>
          </w:p>
        </w:tc>
      </w:tr>
      <w:tr w:rsidR="008760CA" w:rsidRPr="004046E7" w:rsidTr="00F01CC9">
        <w:trPr>
          <w:cantSplit/>
        </w:trPr>
        <w:tc>
          <w:tcPr>
            <w:tcW w:w="1134" w:type="dxa"/>
            <w:vAlign w:val="center"/>
          </w:tcPr>
          <w:p w:rsidR="008760CA" w:rsidRPr="004046E7" w:rsidRDefault="008760CA" w:rsidP="00F01CC9">
            <w:pPr>
              <w:pStyle w:val="Tabletext"/>
              <w:spacing w:before="0" w:after="0"/>
              <w:jc w:val="right"/>
            </w:pPr>
            <w:ins w:id="26" w:author="Bonnici, Adrienne" w:date="2015-06-26T15:49:00Z">
              <w:r>
                <w:t>10</w:t>
              </w:r>
            </w:ins>
            <w:r w:rsidRPr="004046E7">
              <w:t>87</w:t>
            </w:r>
          </w:p>
        </w:tc>
        <w:tc>
          <w:tcPr>
            <w:tcW w:w="1049" w:type="dxa"/>
          </w:tcPr>
          <w:p w:rsidR="008760CA" w:rsidRPr="004046E7" w:rsidRDefault="008760CA" w:rsidP="00F01CC9">
            <w:pPr>
              <w:pStyle w:val="Tabletext"/>
              <w:spacing w:before="0" w:after="0"/>
              <w:jc w:val="center"/>
              <w:rPr>
                <w:i/>
                <w:iCs/>
              </w:rPr>
            </w:pPr>
            <w:del w:id="27" w:author="Bonnici, Adrienne" w:date="2015-06-26T15:50:00Z">
              <w:r w:rsidDel="00C96BB2">
                <w:rPr>
                  <w:i/>
                </w:rPr>
                <w:delText>z)</w:delText>
              </w:r>
            </w:del>
            <w:ins w:id="28" w:author="Bonnici, Adrienne" w:date="2015-06-26T15:50:00Z">
              <w:r>
                <w:rPr>
                  <w:i/>
                </w:rPr>
                <w:t>zz)</w:t>
              </w:r>
            </w:ins>
          </w:p>
        </w:tc>
        <w:tc>
          <w:tcPr>
            <w:tcW w:w="1247" w:type="dxa"/>
            <w:vAlign w:val="center"/>
          </w:tcPr>
          <w:p w:rsidR="008760CA" w:rsidRPr="004046E7" w:rsidRDefault="008760CA" w:rsidP="00F01CC9">
            <w:pPr>
              <w:pStyle w:val="Tabletext"/>
              <w:spacing w:before="0" w:after="0"/>
              <w:jc w:val="center"/>
            </w:pPr>
            <w:r w:rsidRPr="004046E7">
              <w:t>157.375</w:t>
            </w:r>
          </w:p>
        </w:tc>
        <w:tc>
          <w:tcPr>
            <w:tcW w:w="1248" w:type="dxa"/>
            <w:vAlign w:val="center"/>
          </w:tcPr>
          <w:p w:rsidR="008760CA" w:rsidRPr="004046E7" w:rsidRDefault="008760CA" w:rsidP="00F01CC9">
            <w:pPr>
              <w:pStyle w:val="Tabletext"/>
              <w:spacing w:before="0" w:after="0"/>
              <w:jc w:val="center"/>
            </w:pPr>
            <w:r w:rsidRPr="004046E7">
              <w:t>157.375</w:t>
            </w:r>
          </w:p>
        </w:tc>
        <w:tc>
          <w:tcPr>
            <w:tcW w:w="1021" w:type="dxa"/>
            <w:vAlign w:val="center"/>
          </w:tcPr>
          <w:p w:rsidR="008760CA" w:rsidRPr="004046E7" w:rsidRDefault="008760CA" w:rsidP="00F01CC9">
            <w:pPr>
              <w:pStyle w:val="Tabletext"/>
              <w:spacing w:before="0" w:after="0"/>
              <w:jc w:val="center"/>
            </w:pPr>
          </w:p>
        </w:tc>
        <w:tc>
          <w:tcPr>
            <w:tcW w:w="1191" w:type="dxa"/>
            <w:vAlign w:val="center"/>
          </w:tcPr>
          <w:p w:rsidR="008760CA" w:rsidRPr="004046E7" w:rsidRDefault="008760CA" w:rsidP="00F01CC9">
            <w:pPr>
              <w:pStyle w:val="Tabletext"/>
              <w:spacing w:before="0" w:after="0"/>
              <w:jc w:val="center"/>
            </w:pPr>
            <w:r w:rsidRPr="004046E7">
              <w:t>x</w:t>
            </w:r>
          </w:p>
        </w:tc>
        <w:tc>
          <w:tcPr>
            <w:tcW w:w="1191" w:type="dxa"/>
            <w:vAlign w:val="center"/>
          </w:tcPr>
          <w:p w:rsidR="008760CA" w:rsidRPr="004046E7" w:rsidRDefault="008760CA" w:rsidP="00F01CC9">
            <w:pPr>
              <w:pStyle w:val="Tabletext"/>
              <w:spacing w:before="0" w:after="0"/>
              <w:jc w:val="center"/>
            </w:pPr>
          </w:p>
        </w:tc>
        <w:tc>
          <w:tcPr>
            <w:tcW w:w="1219" w:type="dxa"/>
            <w:vAlign w:val="center"/>
          </w:tcPr>
          <w:p w:rsidR="008760CA" w:rsidRPr="004046E7" w:rsidRDefault="008760CA" w:rsidP="00F01CC9">
            <w:pPr>
              <w:pStyle w:val="Tabletext"/>
              <w:spacing w:before="0" w:after="0"/>
              <w:jc w:val="center"/>
            </w:pPr>
          </w:p>
        </w:tc>
      </w:tr>
      <w:tr w:rsidR="008760CA" w:rsidRPr="004046E7" w:rsidTr="00F01CC9">
        <w:trPr>
          <w:cantSplit/>
        </w:trPr>
        <w:tc>
          <w:tcPr>
            <w:tcW w:w="1134" w:type="dxa"/>
            <w:vAlign w:val="center"/>
          </w:tcPr>
          <w:p w:rsidR="008760CA" w:rsidRPr="004046E7" w:rsidRDefault="008760CA" w:rsidP="00F01CC9">
            <w:pPr>
              <w:pStyle w:val="Tabletext"/>
              <w:spacing w:before="0" w:after="0"/>
            </w:pPr>
            <w:r w:rsidRPr="004046E7">
              <w:t>28</w:t>
            </w:r>
          </w:p>
        </w:tc>
        <w:tc>
          <w:tcPr>
            <w:tcW w:w="1049" w:type="dxa"/>
          </w:tcPr>
          <w:p w:rsidR="008760CA" w:rsidRPr="004046E7" w:rsidRDefault="008760CA" w:rsidP="00F01CC9">
            <w:pPr>
              <w:pStyle w:val="Tabletext"/>
              <w:spacing w:before="0" w:after="0"/>
              <w:jc w:val="center"/>
              <w:rPr>
                <w:i/>
                <w:iCs/>
              </w:rPr>
            </w:pPr>
            <w:r>
              <w:rPr>
                <w:i/>
              </w:rPr>
              <w:t>z)</w:t>
            </w:r>
          </w:p>
        </w:tc>
        <w:tc>
          <w:tcPr>
            <w:tcW w:w="1247" w:type="dxa"/>
            <w:vAlign w:val="center"/>
          </w:tcPr>
          <w:p w:rsidR="008760CA" w:rsidRPr="004046E7" w:rsidRDefault="008760CA" w:rsidP="00F01CC9">
            <w:pPr>
              <w:pStyle w:val="Tabletext"/>
              <w:spacing w:before="0" w:after="0"/>
              <w:jc w:val="center"/>
            </w:pPr>
            <w:r w:rsidRPr="004046E7">
              <w:t>157.400</w:t>
            </w:r>
          </w:p>
        </w:tc>
        <w:tc>
          <w:tcPr>
            <w:tcW w:w="1248" w:type="dxa"/>
            <w:vAlign w:val="center"/>
          </w:tcPr>
          <w:p w:rsidR="008760CA" w:rsidRPr="004046E7" w:rsidRDefault="008760CA" w:rsidP="00F01CC9">
            <w:pPr>
              <w:pStyle w:val="Tabletext"/>
              <w:spacing w:before="0" w:after="0"/>
              <w:jc w:val="center"/>
            </w:pPr>
            <w:r w:rsidRPr="004046E7">
              <w:t>162.000</w:t>
            </w:r>
          </w:p>
        </w:tc>
        <w:tc>
          <w:tcPr>
            <w:tcW w:w="1021" w:type="dxa"/>
            <w:vAlign w:val="center"/>
          </w:tcPr>
          <w:p w:rsidR="008760CA" w:rsidRPr="004046E7" w:rsidRDefault="008760CA" w:rsidP="00F01CC9">
            <w:pPr>
              <w:pStyle w:val="Tabletext"/>
              <w:spacing w:before="0" w:after="0"/>
              <w:jc w:val="center"/>
            </w:pPr>
          </w:p>
        </w:tc>
        <w:tc>
          <w:tcPr>
            <w:tcW w:w="1191" w:type="dxa"/>
            <w:vAlign w:val="center"/>
          </w:tcPr>
          <w:p w:rsidR="008760CA" w:rsidRPr="004046E7" w:rsidRDefault="008760CA" w:rsidP="00F01CC9">
            <w:pPr>
              <w:pStyle w:val="Tabletext"/>
              <w:spacing w:before="0" w:after="0"/>
              <w:jc w:val="center"/>
            </w:pPr>
          </w:p>
        </w:tc>
        <w:tc>
          <w:tcPr>
            <w:tcW w:w="1191" w:type="dxa"/>
            <w:vAlign w:val="center"/>
          </w:tcPr>
          <w:p w:rsidR="008760CA" w:rsidRPr="004046E7" w:rsidRDefault="008760CA" w:rsidP="00F01CC9">
            <w:pPr>
              <w:pStyle w:val="Tabletext"/>
              <w:spacing w:before="0" w:after="0"/>
              <w:jc w:val="center"/>
            </w:pPr>
            <w:r w:rsidRPr="004046E7">
              <w:t>x</w:t>
            </w:r>
          </w:p>
        </w:tc>
        <w:tc>
          <w:tcPr>
            <w:tcW w:w="1219" w:type="dxa"/>
            <w:vAlign w:val="center"/>
          </w:tcPr>
          <w:p w:rsidR="008760CA" w:rsidRPr="004046E7" w:rsidRDefault="008760CA" w:rsidP="00F01CC9">
            <w:pPr>
              <w:pStyle w:val="Tabletext"/>
              <w:spacing w:before="0" w:after="0"/>
              <w:jc w:val="center"/>
            </w:pPr>
            <w:r w:rsidRPr="004046E7">
              <w:t>x</w:t>
            </w:r>
          </w:p>
        </w:tc>
      </w:tr>
      <w:tr w:rsidR="008760CA" w:rsidRPr="002B0B7E" w:rsidTr="00F01CC9">
        <w:trPr>
          <w:cantSplit/>
          <w:trHeight w:hRule="exact" w:val="312"/>
        </w:trPr>
        <w:tc>
          <w:tcPr>
            <w:tcW w:w="1134" w:type="dxa"/>
            <w:shd w:val="clear" w:color="auto" w:fill="auto"/>
            <w:vAlign w:val="center"/>
          </w:tcPr>
          <w:p w:rsidR="008760CA" w:rsidRPr="002B0B7E" w:rsidRDefault="008760CA" w:rsidP="00F01CC9">
            <w:pPr>
              <w:pStyle w:val="Tabletext"/>
              <w:rPr>
                <w:ins w:id="29" w:author="Bonnici, Adrienne" w:date="2015-06-26T15:50:00Z"/>
              </w:rPr>
            </w:pPr>
            <w:ins w:id="30" w:author="Bonnici, Adrienne" w:date="2015-06-26T15:50:00Z">
              <w:r w:rsidRPr="002B0B7E">
                <w:t>1028</w:t>
              </w:r>
            </w:ins>
          </w:p>
        </w:tc>
        <w:tc>
          <w:tcPr>
            <w:tcW w:w="1049" w:type="dxa"/>
          </w:tcPr>
          <w:p w:rsidR="008760CA" w:rsidRPr="006D4237" w:rsidRDefault="008760CA" w:rsidP="00F01CC9">
            <w:pPr>
              <w:pStyle w:val="Tabletext"/>
              <w:jc w:val="center"/>
              <w:rPr>
                <w:ins w:id="31" w:author="Bonnici, Adrienne" w:date="2015-06-26T15:50:00Z"/>
                <w:i/>
                <w:iCs/>
              </w:rPr>
            </w:pPr>
            <w:ins w:id="32" w:author="Bonnici, Adrienne" w:date="2015-06-26T15:50:00Z">
              <w:r w:rsidRPr="006D4237">
                <w:rPr>
                  <w:i/>
                  <w:iCs/>
                </w:rPr>
                <w:t>zz)</w:t>
              </w:r>
            </w:ins>
          </w:p>
        </w:tc>
        <w:tc>
          <w:tcPr>
            <w:tcW w:w="1247" w:type="dxa"/>
            <w:shd w:val="clear" w:color="auto" w:fill="FFFFFF" w:themeFill="background1"/>
            <w:vAlign w:val="center"/>
          </w:tcPr>
          <w:p w:rsidR="008760CA" w:rsidRPr="002B0B7E" w:rsidRDefault="008760CA" w:rsidP="00F01CC9">
            <w:pPr>
              <w:pStyle w:val="Tabletext"/>
              <w:rPr>
                <w:ins w:id="33" w:author="Bonnici, Adrienne" w:date="2015-06-26T15:50:00Z"/>
              </w:rPr>
            </w:pPr>
            <w:ins w:id="34" w:author="Bonnici, Adrienne" w:date="2015-06-26T15:50:00Z">
              <w:r w:rsidRPr="002B0B7E">
                <w:t>157.400</w:t>
              </w:r>
            </w:ins>
          </w:p>
        </w:tc>
        <w:tc>
          <w:tcPr>
            <w:tcW w:w="1248" w:type="dxa"/>
            <w:shd w:val="clear" w:color="auto" w:fill="auto"/>
            <w:vAlign w:val="center"/>
          </w:tcPr>
          <w:p w:rsidR="008760CA" w:rsidRPr="002B0B7E" w:rsidRDefault="008760CA" w:rsidP="00F01CC9">
            <w:pPr>
              <w:pStyle w:val="Tabletext"/>
              <w:rPr>
                <w:ins w:id="35" w:author="Bonnici, Adrienne" w:date="2015-06-26T15:50:00Z"/>
              </w:rPr>
            </w:pPr>
            <w:ins w:id="36" w:author="Bonnici, Adrienne" w:date="2015-06-26T15:50:00Z">
              <w:r w:rsidRPr="002B0B7E">
                <w:t>157.400</w:t>
              </w:r>
            </w:ins>
          </w:p>
        </w:tc>
        <w:tc>
          <w:tcPr>
            <w:tcW w:w="1021" w:type="dxa"/>
            <w:vAlign w:val="center"/>
          </w:tcPr>
          <w:p w:rsidR="008760CA" w:rsidRPr="002B0B7E" w:rsidRDefault="008760CA" w:rsidP="00F01CC9">
            <w:pPr>
              <w:pStyle w:val="Tabletext"/>
              <w:rPr>
                <w:ins w:id="37" w:author="Bonnici, Adrienne" w:date="2015-06-26T15:50:00Z"/>
              </w:rPr>
            </w:pPr>
          </w:p>
        </w:tc>
        <w:tc>
          <w:tcPr>
            <w:tcW w:w="1191" w:type="dxa"/>
            <w:vAlign w:val="center"/>
          </w:tcPr>
          <w:p w:rsidR="008760CA" w:rsidRPr="002B0B7E" w:rsidRDefault="008760CA" w:rsidP="00F01CC9">
            <w:pPr>
              <w:pStyle w:val="Tabletext"/>
              <w:rPr>
                <w:ins w:id="38" w:author="Bonnici, Adrienne" w:date="2015-06-26T15:50:00Z"/>
              </w:rPr>
            </w:pPr>
            <w:ins w:id="39" w:author="Bonnici, Adrienne" w:date="2015-06-26T15:50:00Z">
              <w:r w:rsidRPr="002B0B7E">
                <w:t>x</w:t>
              </w:r>
            </w:ins>
          </w:p>
        </w:tc>
        <w:tc>
          <w:tcPr>
            <w:tcW w:w="1191" w:type="dxa"/>
            <w:vAlign w:val="center"/>
          </w:tcPr>
          <w:p w:rsidR="008760CA" w:rsidRPr="002B0B7E" w:rsidRDefault="008760CA" w:rsidP="00F01CC9">
            <w:pPr>
              <w:pStyle w:val="Tabletext"/>
              <w:rPr>
                <w:ins w:id="40" w:author="Bonnici, Adrienne" w:date="2015-06-26T15:50:00Z"/>
              </w:rPr>
            </w:pPr>
          </w:p>
        </w:tc>
        <w:tc>
          <w:tcPr>
            <w:tcW w:w="1219" w:type="dxa"/>
            <w:vAlign w:val="center"/>
          </w:tcPr>
          <w:p w:rsidR="008760CA" w:rsidRPr="002B0B7E" w:rsidRDefault="008760CA" w:rsidP="00F01CC9">
            <w:pPr>
              <w:pStyle w:val="Tabletext"/>
              <w:rPr>
                <w:ins w:id="41" w:author="Bonnici, Adrienne" w:date="2015-06-26T15:50:00Z"/>
              </w:rPr>
            </w:pPr>
          </w:p>
        </w:tc>
      </w:tr>
      <w:tr w:rsidR="008760CA" w:rsidRPr="002B0B7E" w:rsidTr="00F01CC9">
        <w:trPr>
          <w:cantSplit/>
          <w:trHeight w:hRule="exact" w:val="312"/>
        </w:trPr>
        <w:tc>
          <w:tcPr>
            <w:tcW w:w="1134" w:type="dxa"/>
            <w:shd w:val="clear" w:color="auto" w:fill="auto"/>
            <w:vAlign w:val="center"/>
          </w:tcPr>
          <w:p w:rsidR="008760CA" w:rsidRPr="002B0B7E" w:rsidRDefault="008760CA">
            <w:pPr>
              <w:pStyle w:val="Tabletext"/>
              <w:jc w:val="right"/>
              <w:rPr>
                <w:ins w:id="42" w:author="Bonnici, Adrienne" w:date="2015-06-26T15:54:00Z"/>
              </w:rPr>
              <w:pPrChange w:id="43" w:author="Bonnici, Adrienne" w:date="2015-06-26T15:54:00Z">
                <w:pPr>
                  <w:pStyle w:val="Tabletext"/>
                  <w:framePr w:hSpace="180" w:wrap="around" w:vAnchor="text" w:hAnchor="text" w:xAlign="center" w:y="1"/>
                  <w:suppressOverlap/>
                </w:pPr>
              </w:pPrChange>
            </w:pPr>
            <w:ins w:id="44" w:author="Bonnici, Adrienne" w:date="2015-06-26T15:54:00Z">
              <w:r w:rsidRPr="002B0B7E">
                <w:t>2028</w:t>
              </w:r>
            </w:ins>
          </w:p>
        </w:tc>
        <w:tc>
          <w:tcPr>
            <w:tcW w:w="1049" w:type="dxa"/>
          </w:tcPr>
          <w:p w:rsidR="008760CA" w:rsidRPr="006D4237" w:rsidRDefault="008760CA">
            <w:pPr>
              <w:pStyle w:val="Tabletext"/>
              <w:jc w:val="center"/>
              <w:rPr>
                <w:ins w:id="45" w:author="Bonnici, Adrienne" w:date="2015-06-26T15:54:00Z"/>
                <w:i/>
                <w:iCs/>
              </w:rPr>
              <w:pPrChange w:id="46" w:author="Bonnici, Adrienne" w:date="2015-06-26T15:54:00Z">
                <w:pPr>
                  <w:pStyle w:val="Tabletext"/>
                  <w:framePr w:hSpace="180" w:wrap="around" w:vAnchor="text" w:hAnchor="text" w:xAlign="center" w:y="1"/>
                  <w:suppressOverlap/>
                </w:pPr>
              </w:pPrChange>
            </w:pPr>
            <w:ins w:id="47" w:author="Bonnici, Adrienne" w:date="2015-06-26T15:54:00Z">
              <w:r w:rsidRPr="006D4237">
                <w:rPr>
                  <w:i/>
                  <w:iCs/>
                </w:rPr>
                <w:t>z)</w:t>
              </w:r>
            </w:ins>
          </w:p>
        </w:tc>
        <w:tc>
          <w:tcPr>
            <w:tcW w:w="1247" w:type="dxa"/>
            <w:shd w:val="clear" w:color="auto" w:fill="FFFFFF" w:themeFill="background1"/>
            <w:vAlign w:val="center"/>
          </w:tcPr>
          <w:p w:rsidR="008760CA" w:rsidRPr="002B0B7E" w:rsidRDefault="008760CA" w:rsidP="00F01CC9">
            <w:pPr>
              <w:pStyle w:val="Tabletext"/>
              <w:rPr>
                <w:ins w:id="48" w:author="Bonnici, Adrienne" w:date="2015-06-26T15:54:00Z"/>
              </w:rPr>
            </w:pPr>
            <w:ins w:id="49" w:author="Bonnici, Adrienne" w:date="2015-06-26T15:54:00Z">
              <w:r w:rsidRPr="002B0B7E">
                <w:t>162.000</w:t>
              </w:r>
            </w:ins>
          </w:p>
        </w:tc>
        <w:tc>
          <w:tcPr>
            <w:tcW w:w="1248" w:type="dxa"/>
            <w:shd w:val="clear" w:color="auto" w:fill="auto"/>
            <w:vAlign w:val="center"/>
          </w:tcPr>
          <w:p w:rsidR="008760CA" w:rsidRPr="002B0B7E" w:rsidRDefault="008760CA" w:rsidP="00F01CC9">
            <w:pPr>
              <w:pStyle w:val="Tabletext"/>
              <w:rPr>
                <w:ins w:id="50" w:author="Bonnici, Adrienne" w:date="2015-06-26T15:54:00Z"/>
              </w:rPr>
            </w:pPr>
            <w:ins w:id="51" w:author="Bonnici, Adrienne" w:date="2015-06-26T15:54:00Z">
              <w:r w:rsidRPr="002B0B7E">
                <w:t>162.000</w:t>
              </w:r>
            </w:ins>
          </w:p>
        </w:tc>
        <w:tc>
          <w:tcPr>
            <w:tcW w:w="1021" w:type="dxa"/>
            <w:vAlign w:val="center"/>
          </w:tcPr>
          <w:p w:rsidR="008760CA" w:rsidRPr="002B0B7E" w:rsidRDefault="008760CA" w:rsidP="00F01CC9">
            <w:pPr>
              <w:pStyle w:val="Tabletext"/>
              <w:rPr>
                <w:ins w:id="52" w:author="Bonnici, Adrienne" w:date="2015-06-26T15:54:00Z"/>
              </w:rPr>
            </w:pPr>
          </w:p>
        </w:tc>
        <w:tc>
          <w:tcPr>
            <w:tcW w:w="1191" w:type="dxa"/>
            <w:vAlign w:val="center"/>
          </w:tcPr>
          <w:p w:rsidR="008760CA" w:rsidRPr="002B0B7E" w:rsidRDefault="008760CA" w:rsidP="00F01CC9">
            <w:pPr>
              <w:pStyle w:val="Tabletext"/>
              <w:rPr>
                <w:ins w:id="53" w:author="Bonnici, Adrienne" w:date="2015-06-26T15:54:00Z"/>
              </w:rPr>
            </w:pPr>
          </w:p>
        </w:tc>
        <w:tc>
          <w:tcPr>
            <w:tcW w:w="1191" w:type="dxa"/>
            <w:vAlign w:val="center"/>
          </w:tcPr>
          <w:p w:rsidR="008760CA" w:rsidRPr="002B0B7E" w:rsidRDefault="008760CA" w:rsidP="00F01CC9">
            <w:pPr>
              <w:pStyle w:val="Tabletext"/>
              <w:rPr>
                <w:ins w:id="54" w:author="Bonnici, Adrienne" w:date="2015-06-26T15:54:00Z"/>
              </w:rPr>
            </w:pPr>
          </w:p>
        </w:tc>
        <w:tc>
          <w:tcPr>
            <w:tcW w:w="1219" w:type="dxa"/>
            <w:vAlign w:val="center"/>
          </w:tcPr>
          <w:p w:rsidR="008760CA" w:rsidRPr="002B0B7E" w:rsidRDefault="008760CA" w:rsidP="00F01CC9">
            <w:pPr>
              <w:pStyle w:val="Tabletext"/>
              <w:rPr>
                <w:ins w:id="55" w:author="Bonnici, Adrienne" w:date="2015-06-26T15:54:00Z"/>
              </w:rPr>
            </w:pPr>
          </w:p>
        </w:tc>
      </w:tr>
      <w:tr w:rsidR="008760CA" w:rsidRPr="004046E7" w:rsidTr="00F01CC9">
        <w:trPr>
          <w:cantSplit/>
        </w:trPr>
        <w:tc>
          <w:tcPr>
            <w:tcW w:w="1134" w:type="dxa"/>
            <w:vAlign w:val="center"/>
          </w:tcPr>
          <w:p w:rsidR="008760CA" w:rsidRPr="004046E7" w:rsidRDefault="008760CA" w:rsidP="00F01CC9">
            <w:pPr>
              <w:pStyle w:val="Tabletext"/>
              <w:spacing w:before="0" w:after="0"/>
              <w:jc w:val="right"/>
            </w:pPr>
            <w:ins w:id="56" w:author="Bonnici, Adrienne" w:date="2015-06-26T15:51:00Z">
              <w:r>
                <w:t>10</w:t>
              </w:r>
            </w:ins>
            <w:r w:rsidRPr="004046E7">
              <w:t>88</w:t>
            </w:r>
          </w:p>
        </w:tc>
        <w:tc>
          <w:tcPr>
            <w:tcW w:w="1049" w:type="dxa"/>
          </w:tcPr>
          <w:p w:rsidR="008760CA" w:rsidRPr="004046E7" w:rsidRDefault="008760CA" w:rsidP="00F01CC9">
            <w:pPr>
              <w:pStyle w:val="Tabletext"/>
              <w:spacing w:before="0" w:after="0"/>
              <w:jc w:val="center"/>
              <w:rPr>
                <w:i/>
                <w:iCs/>
              </w:rPr>
            </w:pPr>
            <w:del w:id="57" w:author="Bonnici, Adrienne" w:date="2015-06-26T15:51:00Z">
              <w:r w:rsidDel="00C96BB2">
                <w:rPr>
                  <w:i/>
                </w:rPr>
                <w:delText>z</w:delText>
              </w:r>
              <w:r w:rsidRPr="006D4237" w:rsidDel="00C96BB2">
                <w:rPr>
                  <w:i/>
                </w:rPr>
                <w:delText>)</w:delText>
              </w:r>
            </w:del>
            <w:ins w:id="58" w:author="Bonnici, Adrienne" w:date="2015-06-26T15:51:00Z">
              <w:r w:rsidRPr="006D4237">
                <w:rPr>
                  <w:i/>
                </w:rPr>
                <w:t xml:space="preserve"> zz)</w:t>
              </w:r>
            </w:ins>
          </w:p>
        </w:tc>
        <w:tc>
          <w:tcPr>
            <w:tcW w:w="1247" w:type="dxa"/>
            <w:vAlign w:val="center"/>
          </w:tcPr>
          <w:p w:rsidR="008760CA" w:rsidRPr="004046E7" w:rsidRDefault="008760CA" w:rsidP="00F01CC9">
            <w:pPr>
              <w:pStyle w:val="Tabletext"/>
              <w:spacing w:before="0" w:after="0"/>
              <w:jc w:val="center"/>
            </w:pPr>
            <w:r w:rsidRPr="004046E7">
              <w:t>157.425</w:t>
            </w:r>
          </w:p>
        </w:tc>
        <w:tc>
          <w:tcPr>
            <w:tcW w:w="1248" w:type="dxa"/>
            <w:vAlign w:val="center"/>
          </w:tcPr>
          <w:p w:rsidR="008760CA" w:rsidRPr="004046E7" w:rsidRDefault="008760CA" w:rsidP="00F01CC9">
            <w:pPr>
              <w:pStyle w:val="Tabletext"/>
              <w:spacing w:before="0" w:after="0"/>
              <w:jc w:val="center"/>
            </w:pPr>
            <w:r w:rsidRPr="004046E7">
              <w:t>157.425</w:t>
            </w:r>
          </w:p>
        </w:tc>
        <w:tc>
          <w:tcPr>
            <w:tcW w:w="1021" w:type="dxa"/>
            <w:vAlign w:val="center"/>
          </w:tcPr>
          <w:p w:rsidR="008760CA" w:rsidRPr="004046E7" w:rsidRDefault="008760CA" w:rsidP="00F01CC9">
            <w:pPr>
              <w:pStyle w:val="Tabletext"/>
              <w:spacing w:before="0" w:after="0"/>
              <w:jc w:val="center"/>
            </w:pPr>
          </w:p>
        </w:tc>
        <w:tc>
          <w:tcPr>
            <w:tcW w:w="1191" w:type="dxa"/>
            <w:vAlign w:val="center"/>
          </w:tcPr>
          <w:p w:rsidR="008760CA" w:rsidRPr="004046E7" w:rsidRDefault="008760CA" w:rsidP="00F01CC9">
            <w:pPr>
              <w:pStyle w:val="Tabletext"/>
              <w:spacing w:before="0" w:after="0"/>
              <w:jc w:val="center"/>
            </w:pPr>
            <w:r w:rsidRPr="004046E7">
              <w:t>x</w:t>
            </w:r>
          </w:p>
        </w:tc>
        <w:tc>
          <w:tcPr>
            <w:tcW w:w="1191" w:type="dxa"/>
            <w:vAlign w:val="center"/>
          </w:tcPr>
          <w:p w:rsidR="008760CA" w:rsidRPr="004046E7" w:rsidRDefault="008760CA" w:rsidP="00F01CC9">
            <w:pPr>
              <w:pStyle w:val="Tabletext"/>
              <w:spacing w:before="0" w:after="0"/>
              <w:jc w:val="center"/>
            </w:pPr>
          </w:p>
        </w:tc>
        <w:tc>
          <w:tcPr>
            <w:tcW w:w="1219" w:type="dxa"/>
            <w:vAlign w:val="center"/>
          </w:tcPr>
          <w:p w:rsidR="008760CA" w:rsidRPr="004046E7" w:rsidRDefault="008760CA" w:rsidP="00F01CC9">
            <w:pPr>
              <w:pStyle w:val="Tabletext"/>
              <w:spacing w:before="0" w:after="0"/>
              <w:jc w:val="center"/>
            </w:pPr>
          </w:p>
        </w:tc>
      </w:tr>
      <w:tr w:rsidR="008760CA" w:rsidRPr="004046E7" w:rsidTr="00F01CC9">
        <w:trPr>
          <w:cantSplit/>
        </w:trPr>
        <w:tc>
          <w:tcPr>
            <w:tcW w:w="1134" w:type="dxa"/>
          </w:tcPr>
          <w:p w:rsidR="008760CA" w:rsidRPr="004046E7" w:rsidRDefault="008760CA" w:rsidP="00F01CC9">
            <w:pPr>
              <w:pStyle w:val="Tabletext"/>
              <w:spacing w:before="0" w:after="0"/>
            </w:pPr>
            <w:r w:rsidRPr="004046E7">
              <w:t>AIS 1</w:t>
            </w:r>
          </w:p>
        </w:tc>
        <w:tc>
          <w:tcPr>
            <w:tcW w:w="1049" w:type="dxa"/>
            <w:vAlign w:val="center"/>
          </w:tcPr>
          <w:p w:rsidR="008760CA" w:rsidRPr="004046E7" w:rsidRDefault="008760CA" w:rsidP="00F01CC9">
            <w:pPr>
              <w:pStyle w:val="Tabletext"/>
              <w:spacing w:before="0" w:after="0"/>
              <w:jc w:val="center"/>
              <w:rPr>
                <w:i/>
                <w:iCs/>
              </w:rPr>
            </w:pPr>
            <w:r w:rsidRPr="004046E7">
              <w:rPr>
                <w:i/>
                <w:iCs/>
              </w:rPr>
              <w:t>f), l), p)</w:t>
            </w:r>
          </w:p>
        </w:tc>
        <w:tc>
          <w:tcPr>
            <w:tcW w:w="1247" w:type="dxa"/>
            <w:vAlign w:val="center"/>
          </w:tcPr>
          <w:p w:rsidR="008760CA" w:rsidRPr="004046E7" w:rsidRDefault="008760CA" w:rsidP="00F01CC9">
            <w:pPr>
              <w:pStyle w:val="Tabletext"/>
              <w:spacing w:before="0" w:after="0"/>
              <w:jc w:val="center"/>
            </w:pPr>
            <w:r w:rsidRPr="004046E7">
              <w:t>161.975</w:t>
            </w:r>
          </w:p>
        </w:tc>
        <w:tc>
          <w:tcPr>
            <w:tcW w:w="1248" w:type="dxa"/>
            <w:vAlign w:val="center"/>
          </w:tcPr>
          <w:p w:rsidR="008760CA" w:rsidRPr="004046E7" w:rsidRDefault="008760CA" w:rsidP="00F01CC9">
            <w:pPr>
              <w:pStyle w:val="Tabletext"/>
              <w:spacing w:before="0" w:after="0"/>
              <w:jc w:val="center"/>
            </w:pPr>
            <w:r w:rsidRPr="004046E7">
              <w:t>161.975</w:t>
            </w:r>
          </w:p>
        </w:tc>
        <w:tc>
          <w:tcPr>
            <w:tcW w:w="1021" w:type="dxa"/>
            <w:vAlign w:val="center"/>
          </w:tcPr>
          <w:p w:rsidR="008760CA" w:rsidRPr="004046E7" w:rsidRDefault="008760CA" w:rsidP="00F01CC9">
            <w:pPr>
              <w:pStyle w:val="Tabletext"/>
              <w:spacing w:before="0" w:after="0"/>
              <w:jc w:val="center"/>
            </w:pPr>
          </w:p>
        </w:tc>
        <w:tc>
          <w:tcPr>
            <w:tcW w:w="1191" w:type="dxa"/>
            <w:vAlign w:val="center"/>
          </w:tcPr>
          <w:p w:rsidR="008760CA" w:rsidRPr="004046E7" w:rsidRDefault="008760CA" w:rsidP="00F01CC9">
            <w:pPr>
              <w:pStyle w:val="Tabletext"/>
              <w:spacing w:before="0" w:after="0"/>
              <w:jc w:val="center"/>
            </w:pPr>
          </w:p>
        </w:tc>
        <w:tc>
          <w:tcPr>
            <w:tcW w:w="1191" w:type="dxa"/>
            <w:vAlign w:val="center"/>
          </w:tcPr>
          <w:p w:rsidR="008760CA" w:rsidRPr="004046E7" w:rsidRDefault="008760CA" w:rsidP="00F01CC9">
            <w:pPr>
              <w:pStyle w:val="Tabletext"/>
              <w:spacing w:before="0" w:after="0"/>
              <w:jc w:val="center"/>
            </w:pPr>
          </w:p>
        </w:tc>
        <w:tc>
          <w:tcPr>
            <w:tcW w:w="1219" w:type="dxa"/>
            <w:vAlign w:val="center"/>
          </w:tcPr>
          <w:p w:rsidR="008760CA" w:rsidRPr="004046E7" w:rsidRDefault="008760CA" w:rsidP="00F01CC9">
            <w:pPr>
              <w:pStyle w:val="Tabletext"/>
              <w:spacing w:before="0" w:after="0"/>
              <w:jc w:val="center"/>
            </w:pPr>
          </w:p>
        </w:tc>
      </w:tr>
      <w:tr w:rsidR="008760CA" w:rsidRPr="004046E7" w:rsidTr="00F01CC9">
        <w:trPr>
          <w:cantSplit/>
        </w:trPr>
        <w:tc>
          <w:tcPr>
            <w:tcW w:w="1134" w:type="dxa"/>
          </w:tcPr>
          <w:p w:rsidR="008760CA" w:rsidRPr="004046E7" w:rsidRDefault="008760CA" w:rsidP="00F01CC9">
            <w:pPr>
              <w:pStyle w:val="Tabletext"/>
              <w:spacing w:before="0" w:after="0"/>
            </w:pPr>
            <w:r w:rsidRPr="004046E7">
              <w:t>AIS 2</w:t>
            </w:r>
          </w:p>
        </w:tc>
        <w:tc>
          <w:tcPr>
            <w:tcW w:w="1049" w:type="dxa"/>
            <w:vAlign w:val="center"/>
          </w:tcPr>
          <w:p w:rsidR="008760CA" w:rsidRPr="004046E7" w:rsidRDefault="008760CA" w:rsidP="00F01CC9">
            <w:pPr>
              <w:pStyle w:val="Tabletext"/>
              <w:spacing w:before="0" w:after="0"/>
              <w:jc w:val="center"/>
              <w:rPr>
                <w:i/>
                <w:iCs/>
              </w:rPr>
            </w:pPr>
            <w:r w:rsidRPr="004046E7">
              <w:rPr>
                <w:i/>
                <w:iCs/>
              </w:rPr>
              <w:t>f), l), p)</w:t>
            </w:r>
          </w:p>
        </w:tc>
        <w:tc>
          <w:tcPr>
            <w:tcW w:w="1247" w:type="dxa"/>
            <w:vAlign w:val="center"/>
          </w:tcPr>
          <w:p w:rsidR="008760CA" w:rsidRPr="004046E7" w:rsidRDefault="008760CA" w:rsidP="00F01CC9">
            <w:pPr>
              <w:pStyle w:val="Tabletext"/>
              <w:spacing w:before="0" w:after="0"/>
              <w:jc w:val="center"/>
            </w:pPr>
            <w:r w:rsidRPr="004046E7">
              <w:t>162.025</w:t>
            </w:r>
          </w:p>
        </w:tc>
        <w:tc>
          <w:tcPr>
            <w:tcW w:w="1248" w:type="dxa"/>
            <w:vAlign w:val="center"/>
          </w:tcPr>
          <w:p w:rsidR="008760CA" w:rsidRPr="004046E7" w:rsidRDefault="008760CA" w:rsidP="00F01CC9">
            <w:pPr>
              <w:pStyle w:val="Tabletext"/>
              <w:spacing w:before="0" w:after="0"/>
              <w:jc w:val="center"/>
            </w:pPr>
            <w:r w:rsidRPr="004046E7">
              <w:t>162.025</w:t>
            </w:r>
          </w:p>
        </w:tc>
        <w:tc>
          <w:tcPr>
            <w:tcW w:w="1021" w:type="dxa"/>
            <w:vAlign w:val="center"/>
          </w:tcPr>
          <w:p w:rsidR="008760CA" w:rsidRPr="004046E7" w:rsidRDefault="008760CA" w:rsidP="00F01CC9">
            <w:pPr>
              <w:pStyle w:val="Tabletext"/>
              <w:spacing w:before="0" w:after="0"/>
              <w:jc w:val="center"/>
            </w:pPr>
          </w:p>
        </w:tc>
        <w:tc>
          <w:tcPr>
            <w:tcW w:w="1191" w:type="dxa"/>
            <w:vAlign w:val="center"/>
          </w:tcPr>
          <w:p w:rsidR="008760CA" w:rsidRPr="004046E7" w:rsidRDefault="008760CA" w:rsidP="00F01CC9">
            <w:pPr>
              <w:pStyle w:val="Tabletext"/>
              <w:spacing w:before="0" w:after="0"/>
              <w:jc w:val="center"/>
            </w:pPr>
          </w:p>
        </w:tc>
        <w:tc>
          <w:tcPr>
            <w:tcW w:w="1191" w:type="dxa"/>
            <w:vAlign w:val="center"/>
          </w:tcPr>
          <w:p w:rsidR="008760CA" w:rsidRPr="004046E7" w:rsidRDefault="008760CA" w:rsidP="00F01CC9">
            <w:pPr>
              <w:pStyle w:val="Tabletext"/>
              <w:spacing w:before="0" w:after="0"/>
              <w:jc w:val="center"/>
            </w:pPr>
          </w:p>
        </w:tc>
        <w:tc>
          <w:tcPr>
            <w:tcW w:w="1219" w:type="dxa"/>
            <w:vAlign w:val="center"/>
          </w:tcPr>
          <w:p w:rsidR="008760CA" w:rsidRPr="004046E7" w:rsidRDefault="008760CA" w:rsidP="00F01CC9">
            <w:pPr>
              <w:pStyle w:val="Tabletext"/>
              <w:spacing w:before="0" w:after="0"/>
              <w:jc w:val="center"/>
            </w:pPr>
          </w:p>
        </w:tc>
      </w:tr>
    </w:tbl>
    <w:p w:rsidR="0043631E" w:rsidRPr="00CA5ADE" w:rsidRDefault="00EF3F86" w:rsidP="00A74F84">
      <w:pPr>
        <w:pStyle w:val="Tablelegend"/>
        <w:spacing w:before="240"/>
        <w:jc w:val="center"/>
        <w:rPr>
          <w:i/>
        </w:rPr>
      </w:pPr>
      <w:r w:rsidRPr="00CA5ADE">
        <w:rPr>
          <w:b/>
        </w:rPr>
        <w:t>Notas al Cuadro</w:t>
      </w:r>
    </w:p>
    <w:p w:rsidR="00A2728C" w:rsidRPr="00B359AD" w:rsidRDefault="00EF3F86" w:rsidP="00A74F84">
      <w:pPr>
        <w:pStyle w:val="Reasons"/>
      </w:pPr>
      <w:r w:rsidRPr="00B359AD">
        <w:rPr>
          <w:b/>
        </w:rPr>
        <w:t>Motivos:</w:t>
      </w:r>
      <w:r w:rsidRPr="00B359AD">
        <w:tab/>
      </w:r>
      <w:r w:rsidR="00962A80" w:rsidRPr="00B359AD">
        <w:t>Introducción de</w:t>
      </w:r>
      <w:r w:rsidR="00A2728C" w:rsidRPr="00B359AD">
        <w:t xml:space="preserve"> VDES </w:t>
      </w:r>
      <w:r w:rsidR="00F70D53" w:rsidRPr="00B359AD">
        <w:t>en el Apéndice 18 como sigue</w:t>
      </w:r>
      <w:r w:rsidR="00A2728C" w:rsidRPr="00B359AD">
        <w:t>:</w:t>
      </w:r>
    </w:p>
    <w:p w:rsidR="00A2728C" w:rsidRPr="00B359AD" w:rsidRDefault="00A2728C" w:rsidP="00A74F84">
      <w:pPr>
        <w:pStyle w:val="Reasons"/>
      </w:pPr>
      <w:r w:rsidRPr="00B359AD">
        <w:t xml:space="preserve">ASM 1 (161.950) </w:t>
      </w:r>
      <w:r w:rsidR="00F70D53" w:rsidRPr="00B359AD">
        <w:t>y</w:t>
      </w:r>
      <w:r w:rsidRPr="00B359AD">
        <w:t xml:space="preserve"> ASM 2 (162.000) </w:t>
      </w:r>
      <w:r w:rsidR="00F70D53" w:rsidRPr="00B359AD">
        <w:t>son ASM distintos de la navegación</w:t>
      </w:r>
      <w:r w:rsidRPr="00B359AD">
        <w:t>.</w:t>
      </w:r>
    </w:p>
    <w:p w:rsidR="00A2728C" w:rsidRPr="00B359AD" w:rsidRDefault="00A2728C" w:rsidP="00A74F84">
      <w:pPr>
        <w:pStyle w:val="Reasons"/>
      </w:pPr>
      <w:r w:rsidRPr="00B359AD">
        <w:t xml:space="preserve">SAT up1 (161.950) </w:t>
      </w:r>
      <w:r w:rsidR="00F70D53" w:rsidRPr="00B359AD">
        <w:t>y</w:t>
      </w:r>
      <w:r w:rsidRPr="00B359AD">
        <w:t xml:space="preserve"> SAT up 2 (162.000) </w:t>
      </w:r>
      <w:r w:rsidR="00F70D53" w:rsidRPr="00B359AD">
        <w:t>se utilizan para recibir ASM por satélite</w:t>
      </w:r>
      <w:r w:rsidRPr="00B359AD">
        <w:t>.</w:t>
      </w:r>
    </w:p>
    <w:p w:rsidR="00A2728C" w:rsidRPr="00CA5ADE" w:rsidRDefault="00A2728C" w:rsidP="00A74F84">
      <w:pPr>
        <w:pStyle w:val="Tablelegend"/>
        <w:spacing w:before="240"/>
        <w:ind w:left="284" w:hanging="284"/>
        <w:rPr>
          <w:i/>
        </w:rPr>
      </w:pPr>
      <w:r w:rsidRPr="00CA5ADE">
        <w:rPr>
          <w:i/>
        </w:rPr>
        <w:t>Notas generales</w:t>
      </w:r>
    </w:p>
    <w:p w:rsidR="00A2728C" w:rsidRDefault="00A2728C" w:rsidP="00A74F84">
      <w:pPr>
        <w:pStyle w:val="Tablelegend"/>
        <w:spacing w:before="240"/>
        <w:ind w:left="284" w:hanging="284"/>
        <w:rPr>
          <w:i/>
        </w:rPr>
      </w:pPr>
      <w:r>
        <w:rPr>
          <w:i/>
        </w:rPr>
        <w:t>...</w:t>
      </w:r>
    </w:p>
    <w:p w:rsidR="00A2728C" w:rsidRDefault="00A2728C" w:rsidP="00A74F84">
      <w:pPr>
        <w:pStyle w:val="Tablelegend"/>
        <w:spacing w:before="240"/>
        <w:ind w:left="284" w:hanging="284"/>
        <w:rPr>
          <w:i/>
        </w:rPr>
      </w:pPr>
      <w:r w:rsidRPr="00CA5ADE">
        <w:rPr>
          <w:i/>
        </w:rPr>
        <w:t>Notas específicas</w:t>
      </w:r>
    </w:p>
    <w:p w:rsidR="00A2728C" w:rsidRPr="00CA5ADE" w:rsidRDefault="00A2728C" w:rsidP="00A74F84">
      <w:pPr>
        <w:pStyle w:val="Tablelegend"/>
        <w:spacing w:before="240"/>
        <w:ind w:left="284" w:hanging="284"/>
      </w:pPr>
      <w:r>
        <w:rPr>
          <w:i/>
        </w:rPr>
        <w:t>...</w:t>
      </w:r>
    </w:p>
    <w:p w:rsidR="00CD72D4" w:rsidRDefault="00EF3F86" w:rsidP="00A74F84">
      <w:pPr>
        <w:pStyle w:val="Proposal"/>
      </w:pPr>
      <w:r>
        <w:lastRenderedPageBreak/>
        <w:t>MOD</w:t>
      </w:r>
      <w:r>
        <w:tab/>
        <w:t>EUR/9A16</w:t>
      </w:r>
      <w:r w:rsidR="008D334C">
        <w:t>A1</w:t>
      </w:r>
      <w:r>
        <w:t>/2</w:t>
      </w:r>
    </w:p>
    <w:p w:rsidR="004D2827" w:rsidRPr="00B359AD" w:rsidRDefault="004D2827" w:rsidP="00D14B48">
      <w:pPr>
        <w:pStyle w:val="Tablelegend"/>
        <w:ind w:left="567" w:hanging="567"/>
        <w:rPr>
          <w:sz w:val="16"/>
          <w:szCs w:val="16"/>
        </w:rPr>
      </w:pPr>
      <w:r w:rsidRPr="006D2F64">
        <w:rPr>
          <w:i/>
        </w:rPr>
        <w:t>t)</w:t>
      </w:r>
      <w:r w:rsidRPr="006D2F64">
        <w:rPr>
          <w:i/>
        </w:rPr>
        <w:tab/>
      </w:r>
      <w:del w:id="59" w:author="JMM" w:date="2015-07-07T11:43:00Z">
        <w:r w:rsidRPr="006D2F64" w:rsidDel="005E3A3E">
          <w:delText xml:space="preserve">Hasta el 1 de enero de 2017, en las Regiones 1 y 3, los canales dúplex actuales 78, 19, 79 y 20 pueden continuar asignándose. </w:delText>
        </w:r>
      </w:del>
      <w:r w:rsidRPr="006D2F64">
        <w:t>Estos canales se pueden utilizar como canales símplex, a reserva de la coordinación con las administraciones afectadas.</w:t>
      </w:r>
      <w:del w:id="60" w:author="JMM" w:date="2015-07-07T11:44:00Z">
        <w:r w:rsidRPr="006D2F64" w:rsidDel="005E3A3E">
          <w:delText xml:space="preserve"> A partir de dicha fecha, estos canales sólo deberán asignarse como canales monofrecuencia. Sin embargo, las asignaciones actuales de canales dúplex pueden conservarse para las estaciones costeras y para buques a reserva de la coordinación con las administraciones afectadas.</w:delText>
        </w:r>
      </w:del>
      <w:r w:rsidR="005E3A3E" w:rsidRPr="006D2F64">
        <w:rPr>
          <w:rStyle w:val="BRNormal"/>
          <w:rPrChange w:id="61" w:author="JMM" w:date="2015-07-07T11:44:00Z">
            <w:rPr>
              <w:sz w:val="16"/>
              <w:szCs w:val="16"/>
            </w:rPr>
          </w:rPrChange>
        </w:rPr>
        <w:t xml:space="preserve"> </w:t>
      </w:r>
      <w:ins w:id="62" w:author="JMM" w:date="2015-07-07T11:44:00Z">
        <w:r w:rsidR="005E3A3E" w:rsidRPr="006D2F64">
          <w:rPr>
            <w:rStyle w:val="BRNormal"/>
          </w:rPr>
          <w:t>Los canales</w:t>
        </w:r>
      </w:ins>
      <w:ins w:id="63" w:author="Bonnici, Adrienne" w:date="2015-06-26T15:57:00Z">
        <w:r w:rsidRPr="006D2F64">
          <w:rPr>
            <w:rStyle w:val="BRNormal"/>
          </w:rPr>
          <w:t xml:space="preserve"> 2078, 2019, 2079 </w:t>
        </w:r>
      </w:ins>
      <w:ins w:id="64" w:author="JMM" w:date="2015-07-07T11:45:00Z">
        <w:r w:rsidR="005E3A3E" w:rsidRPr="006D2F64">
          <w:rPr>
            <w:rStyle w:val="BRNormal"/>
          </w:rPr>
          <w:t>y</w:t>
        </w:r>
      </w:ins>
      <w:ins w:id="65" w:author="Bonnici, Adrienne" w:date="2015-06-26T15:57:00Z">
        <w:r w:rsidRPr="006D2F64">
          <w:rPr>
            <w:rStyle w:val="BRNormal"/>
          </w:rPr>
          <w:t xml:space="preserve"> 2020 </w:t>
        </w:r>
      </w:ins>
      <w:ins w:id="66" w:author="JMM" w:date="2015-07-07T11:45:00Z">
        <w:r w:rsidR="00962A80" w:rsidRPr="006D2F64">
          <w:rPr>
            <w:rStyle w:val="BRNormal"/>
          </w:rPr>
          <w:t>no están disponibles para la transmisión desde barcos</w:t>
        </w:r>
      </w:ins>
      <w:ins w:id="67" w:author="Garcia Prieto, M. Esperanza" w:date="2015-07-08T15:13:00Z">
        <w:r w:rsidR="00097794">
          <w:rPr>
            <w:rStyle w:val="BRNormal"/>
          </w:rPr>
          <w:t>.</w:t>
        </w:r>
      </w:ins>
      <w:r w:rsidRPr="00B359AD">
        <w:rPr>
          <w:sz w:val="16"/>
          <w:szCs w:val="16"/>
        </w:rPr>
        <w:t>    (CMR</w:t>
      </w:r>
      <w:r w:rsidRPr="00B359AD">
        <w:rPr>
          <w:sz w:val="16"/>
          <w:szCs w:val="16"/>
        </w:rPr>
        <w:noBreakHyphen/>
      </w:r>
      <w:del w:id="68" w:author="Garcia Prieto, M. Esperanza" w:date="2015-07-01T14:47:00Z">
        <w:r w:rsidRPr="00B359AD" w:rsidDel="00700B55">
          <w:rPr>
            <w:sz w:val="16"/>
            <w:szCs w:val="16"/>
          </w:rPr>
          <w:delText>12</w:delText>
        </w:r>
      </w:del>
      <w:ins w:id="69" w:author="Garcia Prieto, M. Esperanza" w:date="2015-07-01T14:48:00Z">
        <w:r w:rsidR="00700B55" w:rsidRPr="00B359AD">
          <w:rPr>
            <w:sz w:val="16"/>
            <w:szCs w:val="16"/>
          </w:rPr>
          <w:t>15</w:t>
        </w:r>
      </w:ins>
      <w:r w:rsidRPr="00B359AD">
        <w:rPr>
          <w:sz w:val="16"/>
          <w:szCs w:val="16"/>
        </w:rPr>
        <w:t>)</w:t>
      </w:r>
    </w:p>
    <w:p w:rsidR="00D14B48" w:rsidRDefault="00D14B48" w:rsidP="00D14B48">
      <w:pPr>
        <w:pStyle w:val="Reasons"/>
      </w:pPr>
    </w:p>
    <w:p w:rsidR="00CD72D4" w:rsidRDefault="00EF3F86" w:rsidP="00A74F84">
      <w:pPr>
        <w:pStyle w:val="Proposal"/>
      </w:pPr>
      <w:r>
        <w:t>MOD</w:t>
      </w:r>
      <w:r>
        <w:tab/>
        <w:t>EUR/9A16</w:t>
      </w:r>
      <w:r w:rsidR="008D334C">
        <w:t>A1</w:t>
      </w:r>
      <w:r>
        <w:t>/3</w:t>
      </w:r>
    </w:p>
    <w:p w:rsidR="004D2827" w:rsidRDefault="00EF3F86" w:rsidP="00D14B48">
      <w:pPr>
        <w:pStyle w:val="Tablelegend"/>
        <w:ind w:left="567" w:hanging="567"/>
        <w:rPr>
          <w:sz w:val="16"/>
          <w:szCs w:val="16"/>
        </w:rPr>
      </w:pPr>
      <w:r w:rsidRPr="006D2F64">
        <w:rPr>
          <w:i/>
          <w:iCs/>
        </w:rPr>
        <w:t>u)</w:t>
      </w:r>
      <w:r w:rsidRPr="006D2F64">
        <w:tab/>
      </w:r>
      <w:r w:rsidR="004D2827" w:rsidRPr="006D2F64">
        <w:t>En la Región 2, estos canales pueden utilizarse como canales símplex, a reserva de la coordinación con las administraciones afectadas.</w:t>
      </w:r>
      <w:ins w:id="70" w:author="Bonnici, Adrienne" w:date="2015-06-26T15:59:00Z">
        <w:r w:rsidR="004D2827" w:rsidRPr="006D2F64">
          <w:t xml:space="preserve"> </w:t>
        </w:r>
      </w:ins>
      <w:ins w:id="71" w:author="JMM" w:date="2015-07-07T11:46:00Z">
        <w:r w:rsidR="00962A80" w:rsidRPr="006D2F64">
          <w:t>Los canales 2078, 2019, 2079 y 2020 no están</w:t>
        </w:r>
        <w:r w:rsidR="00962A80" w:rsidRPr="00B359AD">
          <w:rPr>
            <w:rStyle w:val="BRNormal"/>
          </w:rPr>
          <w:t xml:space="preserve"> disponibles para la transmisión desde barcos</w:t>
        </w:r>
      </w:ins>
      <w:ins w:id="72" w:author="Bonnici, Adrienne" w:date="2015-06-26T15:59:00Z">
        <w:r w:rsidR="004D2827" w:rsidRPr="00B359AD">
          <w:rPr>
            <w:rStyle w:val="BRNormal"/>
          </w:rPr>
          <w:t>.</w:t>
        </w:r>
      </w:ins>
      <w:r w:rsidR="004D2827" w:rsidRPr="00B359AD">
        <w:rPr>
          <w:sz w:val="16"/>
          <w:szCs w:val="16"/>
        </w:rPr>
        <w:t>     (CMR</w:t>
      </w:r>
      <w:r w:rsidR="004D2827" w:rsidRPr="00B359AD">
        <w:rPr>
          <w:sz w:val="16"/>
          <w:szCs w:val="16"/>
        </w:rPr>
        <w:noBreakHyphen/>
      </w:r>
      <w:del w:id="73" w:author="Garcia Prieto, M. Esperanza" w:date="2015-07-01T14:47:00Z">
        <w:r w:rsidR="004D2827" w:rsidRPr="00B359AD" w:rsidDel="00700B55">
          <w:rPr>
            <w:sz w:val="16"/>
            <w:szCs w:val="16"/>
          </w:rPr>
          <w:delText>12</w:delText>
        </w:r>
      </w:del>
      <w:ins w:id="74" w:author="Garcia Prieto, M. Esperanza" w:date="2015-07-01T14:48:00Z">
        <w:r w:rsidR="00700B55" w:rsidRPr="00B359AD">
          <w:rPr>
            <w:sz w:val="16"/>
            <w:szCs w:val="16"/>
          </w:rPr>
          <w:t>15</w:t>
        </w:r>
      </w:ins>
      <w:r w:rsidR="004D2827" w:rsidRPr="00B359AD">
        <w:rPr>
          <w:sz w:val="16"/>
          <w:szCs w:val="16"/>
        </w:rPr>
        <w:t>)</w:t>
      </w:r>
    </w:p>
    <w:p w:rsidR="00D14B48" w:rsidRPr="00B359AD" w:rsidRDefault="00D14B48" w:rsidP="00D14B48">
      <w:pPr>
        <w:pStyle w:val="Reasons"/>
      </w:pPr>
    </w:p>
    <w:p w:rsidR="00CD72D4" w:rsidRDefault="00EF3F86" w:rsidP="00A74F84">
      <w:pPr>
        <w:pStyle w:val="Proposal"/>
      </w:pPr>
      <w:r>
        <w:t>MOD</w:t>
      </w:r>
      <w:r>
        <w:tab/>
        <w:t>EUR/9A16</w:t>
      </w:r>
      <w:r w:rsidR="008D334C">
        <w:t>A1</w:t>
      </w:r>
      <w:r>
        <w:t>/4</w:t>
      </w:r>
    </w:p>
    <w:p w:rsidR="00700B55" w:rsidRPr="00D97C3A" w:rsidRDefault="00700B55" w:rsidP="00D97C3A">
      <w:pPr>
        <w:pStyle w:val="Tablelegend"/>
        <w:ind w:left="567" w:hanging="567"/>
        <w:rPr>
          <w:i/>
          <w:iCs/>
        </w:rPr>
      </w:pPr>
      <w:r w:rsidRPr="00D97C3A">
        <w:rPr>
          <w:i/>
          <w:iCs/>
        </w:rPr>
        <w:t>v)</w:t>
      </w:r>
      <w:r w:rsidRPr="00D97C3A">
        <w:rPr>
          <w:i/>
          <w:iCs/>
        </w:rPr>
        <w:tab/>
      </w:r>
      <w:r w:rsidRPr="00D97C3A">
        <w:t>A partir del 1 de enero de 2017, en los Países Bajos estos canales podrán seguir utilizándose como canales de frecuencia dúplex, a reserva de la coordinación con las administraciones afectadas.</w:t>
      </w:r>
      <w:ins w:id="75" w:author="Bonnici, Adrienne" w:date="2015-06-26T15:59:00Z">
        <w:r w:rsidRPr="00D97C3A">
          <w:t xml:space="preserve"> </w:t>
        </w:r>
      </w:ins>
      <w:ins w:id="76" w:author="JMM" w:date="2015-07-07T11:46:00Z">
        <w:r w:rsidR="00962A80" w:rsidRPr="00D97C3A">
          <w:t>Los canales 2078, 2019, 2079 y 2020 no están disponibles para la transmisión desde barcos</w:t>
        </w:r>
      </w:ins>
      <w:ins w:id="77" w:author="Bonnici, Adrienne" w:date="2015-06-26T15:59:00Z">
        <w:r w:rsidRPr="00D97C3A">
          <w:t>.</w:t>
        </w:r>
      </w:ins>
      <w:r w:rsidRPr="00D97C3A">
        <w:t>   (CMR</w:t>
      </w:r>
      <w:r w:rsidRPr="00D97C3A">
        <w:noBreakHyphen/>
      </w:r>
      <w:del w:id="78" w:author="Garcia Prieto, M. Esperanza" w:date="2015-07-01T14:48:00Z">
        <w:r w:rsidRPr="00D97C3A" w:rsidDel="00700B55">
          <w:delText>12</w:delText>
        </w:r>
      </w:del>
      <w:ins w:id="79" w:author="Garcia Prieto, M. Esperanza" w:date="2015-07-01T14:48:00Z">
        <w:r w:rsidRPr="00D97C3A">
          <w:t>15</w:t>
        </w:r>
      </w:ins>
      <w:r w:rsidRPr="00D97C3A">
        <w:t>)</w:t>
      </w:r>
    </w:p>
    <w:p w:rsidR="00CD72D4" w:rsidRPr="00B359AD" w:rsidRDefault="00EF3F86" w:rsidP="00A74F84">
      <w:pPr>
        <w:pStyle w:val="Reasons"/>
      </w:pPr>
      <w:r w:rsidRPr="00B359AD">
        <w:rPr>
          <w:b/>
        </w:rPr>
        <w:t>Motivos:</w:t>
      </w:r>
      <w:r w:rsidRPr="00B359AD">
        <w:tab/>
      </w:r>
      <w:r w:rsidR="00962A80" w:rsidRPr="00B359AD">
        <w:t xml:space="preserve">La división de los canales </w:t>
      </w:r>
      <w:r w:rsidR="00700B55" w:rsidRPr="00B359AD">
        <w:t>78, 19, 79</w:t>
      </w:r>
      <w:r w:rsidR="00962A80" w:rsidRPr="00B359AD">
        <w:t xml:space="preserve"> y</w:t>
      </w:r>
      <w:r w:rsidR="00700B55" w:rsidRPr="00B359AD">
        <w:t xml:space="preserve"> 20</w:t>
      </w:r>
      <w:r w:rsidR="00962A80" w:rsidRPr="00B359AD">
        <w:t>, y la utilización de las partes superiores de estos canales podría bloquear los equipos</w:t>
      </w:r>
      <w:r w:rsidR="00F70D53" w:rsidRPr="00B359AD">
        <w:t xml:space="preserve"> AIS. Por consiguiente, se propone que los canales</w:t>
      </w:r>
      <w:r w:rsidR="00700B55" w:rsidRPr="00B359AD">
        <w:t xml:space="preserve"> 2078, 2019, 2079 </w:t>
      </w:r>
      <w:r w:rsidR="00F70D53" w:rsidRPr="00B359AD">
        <w:t>y</w:t>
      </w:r>
      <w:r w:rsidR="00700B55" w:rsidRPr="00B359AD">
        <w:t xml:space="preserve"> 2020 </w:t>
      </w:r>
      <w:r w:rsidR="00F70D53" w:rsidRPr="00B359AD">
        <w:t>no estén disponibles para transmitir desde barcos. La CMR-15 podría contemplar la fusión de las notas t), u) y v) en una sola nota</w:t>
      </w:r>
      <w:r w:rsidR="00700B55" w:rsidRPr="00B359AD">
        <w:t>.</w:t>
      </w:r>
    </w:p>
    <w:p w:rsidR="00CD72D4" w:rsidRPr="00700B55" w:rsidRDefault="00EF3F86" w:rsidP="00A74F84">
      <w:pPr>
        <w:pStyle w:val="Proposal"/>
      </w:pPr>
      <w:r w:rsidRPr="00700B55">
        <w:t>MOD</w:t>
      </w:r>
      <w:r w:rsidRPr="00700B55">
        <w:tab/>
        <w:t>EUR/9A16</w:t>
      </w:r>
      <w:r w:rsidR="008D334C" w:rsidRPr="00700B55">
        <w:t>A1</w:t>
      </w:r>
      <w:r w:rsidRPr="00700B55">
        <w:t>/5</w:t>
      </w:r>
    </w:p>
    <w:p w:rsidR="00700B55" w:rsidRPr="006D2F64" w:rsidRDefault="00700B55" w:rsidP="00D14B48">
      <w:pPr>
        <w:pStyle w:val="Tablelegend"/>
        <w:ind w:left="567" w:hanging="567"/>
      </w:pPr>
      <w:r w:rsidRPr="006D2F64">
        <w:rPr>
          <w:i/>
          <w:iCs/>
        </w:rPr>
        <w:t>z)</w:t>
      </w:r>
      <w:r w:rsidRPr="006D2F64">
        <w:rPr>
          <w:i/>
          <w:iCs/>
        </w:rPr>
        <w:tab/>
      </w:r>
      <w:ins w:id="80" w:author="JMM" w:date="2015-07-07T11:51:00Z">
        <w:r w:rsidR="00A475EC" w:rsidRPr="006D2F64">
          <w:rPr>
            <w:iCs/>
          </w:rPr>
          <w:t>Hasta el 1 de enero de</w:t>
        </w:r>
      </w:ins>
      <w:ins w:id="81" w:author="JMM" w:date="2015-07-07T11:52:00Z">
        <w:r w:rsidR="00A475EC" w:rsidRPr="006D2F64">
          <w:rPr>
            <w:iCs/>
          </w:rPr>
          <w:t xml:space="preserve"> 2019</w:t>
        </w:r>
        <w:r w:rsidR="00A475EC" w:rsidRPr="006D2F64">
          <w:t>,</w:t>
        </w:r>
      </w:ins>
      <w:r w:rsidRPr="006D2F64">
        <w:t xml:space="preserve"> </w:t>
      </w:r>
      <w:del w:id="82" w:author="JMM" w:date="2015-07-07T11:52:00Z">
        <w:r w:rsidRPr="006D2F64" w:rsidDel="00A475EC">
          <w:delText xml:space="preserve">Estos </w:delText>
        </w:r>
      </w:del>
      <w:ins w:id="83" w:author="JMM" w:date="2015-07-07T11:52:00Z">
        <w:r w:rsidR="00A475EC" w:rsidRPr="006D2F64">
          <w:t xml:space="preserve">estos </w:t>
        </w:r>
      </w:ins>
      <w:r w:rsidRPr="006D2F64">
        <w:t>canales pueden utilizarse para posibles ensayos de futuras aplicaciones del SIA sin causar interferencia perjudicial ni reclamar protección contra las aplicaciones existentes ni las estaciones que funcionen en los servicios fijo y móvil.</w:t>
      </w:r>
      <w:del w:id="84" w:author="JMM" w:date="2015-07-07T11:52:00Z">
        <w:r w:rsidRPr="006D2F64" w:rsidDel="00A475EC">
          <w:delText>     (CMR</w:delText>
        </w:r>
        <w:r w:rsidRPr="006D2F64" w:rsidDel="00A475EC">
          <w:noBreakHyphen/>
          <w:delText>12)</w:delText>
        </w:r>
      </w:del>
    </w:p>
    <w:p w:rsidR="00CE7EF0" w:rsidRPr="00B359AD" w:rsidRDefault="00D14B48" w:rsidP="00D14B48">
      <w:pPr>
        <w:pStyle w:val="Tablelegend"/>
        <w:ind w:left="567" w:hanging="567"/>
        <w:rPr>
          <w:ins w:id="85" w:author="Author"/>
        </w:rPr>
      </w:pPr>
      <w:r>
        <w:tab/>
      </w:r>
      <w:ins w:id="86" w:author="JMM" w:date="2015-07-07T11:53:00Z">
        <w:r w:rsidR="00A475EC" w:rsidRPr="006D2F64">
          <w:t>A partir del 1 de enero de 2019, esos canales se dividirán en dos canales s</w:t>
        </w:r>
      </w:ins>
      <w:ins w:id="87" w:author="Garcia Prieto, M. Esperanza" w:date="2015-07-08T15:02:00Z">
        <w:r w:rsidR="0023795D">
          <w:t>í</w:t>
        </w:r>
      </w:ins>
      <w:ins w:id="88" w:author="JMM" w:date="2015-07-07T11:53:00Z">
        <w:r w:rsidR="00A475EC" w:rsidRPr="006D2F64">
          <w:t>mplex. Los canales 2027</w:t>
        </w:r>
        <w:r w:rsidR="00A475EC" w:rsidRPr="00B359AD">
          <w:t xml:space="preserve"> y 2028 designados como</w:t>
        </w:r>
      </w:ins>
      <w:ins w:id="89" w:author="Author">
        <w:r w:rsidR="00CE7EF0" w:rsidRPr="00B359AD">
          <w:t xml:space="preserve"> ASM 1 </w:t>
        </w:r>
      </w:ins>
      <w:ins w:id="90" w:author="JMM" w:date="2015-07-07T11:53:00Z">
        <w:r w:rsidR="00A475EC" w:rsidRPr="00B359AD">
          <w:t>y</w:t>
        </w:r>
      </w:ins>
      <w:ins w:id="91" w:author="Author">
        <w:r w:rsidR="00CE7EF0" w:rsidRPr="00B359AD">
          <w:t xml:space="preserve"> ASM 2 </w:t>
        </w:r>
      </w:ins>
      <w:ins w:id="92" w:author="JMM" w:date="2015-07-07T11:53:00Z">
        <w:r w:rsidR="00A475EC" w:rsidRPr="00B359AD">
          <w:t>se utilizarán para mensajes específicos de aplicación</w:t>
        </w:r>
      </w:ins>
      <w:ins w:id="93" w:author="Author">
        <w:r w:rsidR="00CE7EF0" w:rsidRPr="00B359AD">
          <w:t xml:space="preserve"> (ASM) </w:t>
        </w:r>
      </w:ins>
      <w:ins w:id="94" w:author="JMM" w:date="2015-07-07T11:54:00Z">
        <w:r w:rsidR="00093F9F" w:rsidRPr="00B359AD">
          <w:t xml:space="preserve">descritos en la versión más reciente de la Recomendación UIT-R </w:t>
        </w:r>
      </w:ins>
      <w:ins w:id="95" w:author="Author">
        <w:r w:rsidR="00CE7EF0" w:rsidRPr="00B359AD">
          <w:t>M.[VDES].</w:t>
        </w:r>
      </w:ins>
    </w:p>
    <w:p w:rsidR="00CE7EF0" w:rsidRPr="00B359AD" w:rsidRDefault="00D14B48" w:rsidP="00D14B48">
      <w:pPr>
        <w:pStyle w:val="Tablelegend"/>
        <w:ind w:left="567" w:hanging="567"/>
        <w:rPr>
          <w:rStyle w:val="BRNormal"/>
        </w:rPr>
      </w:pPr>
      <w:r>
        <w:tab/>
      </w:r>
      <w:ins w:id="96" w:author="JMM" w:date="2015-07-07T11:55:00Z">
        <w:r w:rsidR="00093F9F" w:rsidRPr="00B359AD">
          <w:t>Los canales 2027 y 2028 también están atribuidos al servicio móvil marítimo por satélite (Tierra-espacio) para la recepción de mensajes ASM de barcos como los descritos en la versión más reciente de la Recomendación UIT-R</w:t>
        </w:r>
      </w:ins>
      <w:ins w:id="97" w:author="Author">
        <w:r w:rsidR="00CE7EF0" w:rsidRPr="00B359AD">
          <w:t xml:space="preserve"> M.[VDES] </w:t>
        </w:r>
      </w:ins>
      <w:ins w:id="98" w:author="JMM" w:date="2015-07-07T11:56:00Z">
        <w:r w:rsidR="00093F9F" w:rsidRPr="00B359AD">
          <w:t xml:space="preserve">en la cual están denominados respectivamente </w:t>
        </w:r>
      </w:ins>
      <w:ins w:id="99" w:author="Author">
        <w:r w:rsidR="00CE7EF0" w:rsidRPr="00B359AD">
          <w:t xml:space="preserve">SAT up1 </w:t>
        </w:r>
      </w:ins>
      <w:ins w:id="100" w:author="JMM" w:date="2015-07-07T11:56:00Z">
        <w:r w:rsidR="00093F9F" w:rsidRPr="00B359AD">
          <w:t>y</w:t>
        </w:r>
      </w:ins>
      <w:ins w:id="101" w:author="Author">
        <w:r w:rsidR="00CE7EF0" w:rsidRPr="00B359AD">
          <w:t xml:space="preserve"> SAT up2.</w:t>
        </w:r>
        <w:r w:rsidR="00CE7EF0" w:rsidRPr="00B359AD">
          <w:rPr>
            <w:rStyle w:val="BRNormal"/>
          </w:rPr>
          <w:t xml:space="preserve">    </w:t>
        </w:r>
        <w:r w:rsidR="00CE7EF0" w:rsidRPr="00B359AD">
          <w:rPr>
            <w:sz w:val="16"/>
            <w:szCs w:val="16"/>
          </w:rPr>
          <w:t>(</w:t>
        </w:r>
      </w:ins>
      <w:ins w:id="102" w:author="JMM" w:date="2015-07-07T11:56:00Z">
        <w:r w:rsidR="00093F9F" w:rsidRPr="00B359AD">
          <w:rPr>
            <w:sz w:val="16"/>
            <w:szCs w:val="16"/>
          </w:rPr>
          <w:t>CMR</w:t>
        </w:r>
      </w:ins>
      <w:ins w:id="103" w:author="Author">
        <w:r w:rsidR="00CE7EF0" w:rsidRPr="00B359AD">
          <w:rPr>
            <w:sz w:val="16"/>
            <w:szCs w:val="16"/>
          </w:rPr>
          <w:t>-15)</w:t>
        </w:r>
      </w:ins>
    </w:p>
    <w:p w:rsidR="00CE7EF0" w:rsidRPr="00B359AD" w:rsidRDefault="00CE7EF0" w:rsidP="00A74F84">
      <w:pPr>
        <w:pStyle w:val="Reasons"/>
      </w:pPr>
      <w:r w:rsidRPr="00B359AD">
        <w:rPr>
          <w:b/>
        </w:rPr>
        <w:t>Motivos:</w:t>
      </w:r>
      <w:r w:rsidRPr="00B359AD">
        <w:tab/>
      </w:r>
      <w:r w:rsidR="00093F9F" w:rsidRPr="00B359AD">
        <w:t xml:space="preserve">Identificación de </w:t>
      </w:r>
      <w:r w:rsidR="003B06E3" w:rsidRPr="00B359AD">
        <w:t>d</w:t>
      </w:r>
      <w:r w:rsidR="00093F9F" w:rsidRPr="00B359AD">
        <w:t xml:space="preserve">os canales dedicados a las aplicaciones ASM no necesarias para la seguridad de la navegación, a fin de </w:t>
      </w:r>
      <w:r w:rsidR="003B06E3" w:rsidRPr="00B359AD">
        <w:t xml:space="preserve">garantizar la de los canales </w:t>
      </w:r>
      <w:r w:rsidRPr="00B359AD">
        <w:t xml:space="preserve">AIS1 </w:t>
      </w:r>
      <w:r w:rsidR="003B06E3" w:rsidRPr="00B359AD">
        <w:t>y</w:t>
      </w:r>
      <w:r w:rsidRPr="00B359AD">
        <w:t xml:space="preserve"> AIS2.</w:t>
      </w:r>
    </w:p>
    <w:p w:rsidR="00CD72D4" w:rsidRPr="00B359AD" w:rsidRDefault="00EF3F86" w:rsidP="00A74F84">
      <w:pPr>
        <w:pStyle w:val="Proposal"/>
      </w:pPr>
      <w:r w:rsidRPr="00B359AD">
        <w:t>ADD</w:t>
      </w:r>
      <w:r w:rsidRPr="00B359AD">
        <w:tab/>
        <w:t>EUR/9A16</w:t>
      </w:r>
      <w:r w:rsidR="008D334C" w:rsidRPr="00B359AD">
        <w:t>A1</w:t>
      </w:r>
      <w:r w:rsidRPr="00B359AD">
        <w:t>/6</w:t>
      </w:r>
    </w:p>
    <w:p w:rsidR="00CE7EF0" w:rsidRPr="00B359AD" w:rsidRDefault="00CE7EF0" w:rsidP="00D14B48">
      <w:pPr>
        <w:pStyle w:val="Tablelegend"/>
        <w:ind w:left="567" w:hanging="567"/>
      </w:pPr>
      <w:r w:rsidRPr="00B359AD">
        <w:rPr>
          <w:i/>
        </w:rPr>
        <w:t>zz)</w:t>
      </w:r>
      <w:r w:rsidRPr="00B359AD">
        <w:rPr>
          <w:i/>
        </w:rPr>
        <w:tab/>
      </w:r>
      <w:r w:rsidR="003B06E3" w:rsidRPr="00B359AD">
        <w:rPr>
          <w:iCs/>
        </w:rPr>
        <w:t>A partir del 1 de enero de 2019,</w:t>
      </w:r>
      <w:r w:rsidR="003B06E3" w:rsidRPr="00B359AD">
        <w:t xml:space="preserve"> los canales </w:t>
      </w:r>
      <w:r w:rsidRPr="00B359AD">
        <w:t>1027,</w:t>
      </w:r>
      <w:r w:rsidR="003B06E3" w:rsidRPr="00B359AD">
        <w:t xml:space="preserve"> </w:t>
      </w:r>
      <w:r w:rsidRPr="00B359AD">
        <w:t xml:space="preserve">1028, 1087 </w:t>
      </w:r>
      <w:r w:rsidR="003B06E3" w:rsidRPr="00B359AD">
        <w:t>y</w:t>
      </w:r>
      <w:r w:rsidRPr="00B359AD">
        <w:t xml:space="preserve"> 1088 </w:t>
      </w:r>
      <w:r w:rsidR="003B06E3" w:rsidRPr="00B359AD">
        <w:t xml:space="preserve">se utilizan como canales </w:t>
      </w:r>
      <w:r w:rsidR="0023795D">
        <w:t>símplex</w:t>
      </w:r>
      <w:r w:rsidR="003B06E3" w:rsidRPr="00B359AD">
        <w:t xml:space="preserve"> para operaciones portuarias y movimiento de barcos</w:t>
      </w:r>
      <w:r w:rsidRPr="00B359AD">
        <w:t>.</w:t>
      </w:r>
    </w:p>
    <w:p w:rsidR="00CE7EF0" w:rsidRPr="00B359AD" w:rsidRDefault="00CE7EF0" w:rsidP="00A74F84">
      <w:pPr>
        <w:pStyle w:val="Reasons"/>
      </w:pPr>
      <w:r w:rsidRPr="00B359AD">
        <w:rPr>
          <w:b/>
          <w:bCs/>
        </w:rPr>
        <w:t>Motivos</w:t>
      </w:r>
      <w:r w:rsidRPr="00B359AD">
        <w:rPr>
          <w:b/>
        </w:rPr>
        <w:t>:</w:t>
      </w:r>
      <w:r w:rsidRPr="00B359AD">
        <w:tab/>
      </w:r>
      <w:r w:rsidR="003B06E3" w:rsidRPr="00B359AD">
        <w:t>Identificación de dos canales dedicados a las aplicaciones ASM no necesarias para la seguridad de la navegación, a fin de garantizar la de los canales AIS1 y AIS2</w:t>
      </w:r>
      <w:r w:rsidRPr="00B359AD">
        <w:t>.</w:t>
      </w:r>
      <w:r w:rsidR="003B06E3" w:rsidRPr="00B359AD">
        <w:t xml:space="preserve"> Debido a la división de los cuatro canales </w:t>
      </w:r>
      <w:r w:rsidR="0023795D">
        <w:t>símplex</w:t>
      </w:r>
      <w:r w:rsidR="003B06E3" w:rsidRPr="00B359AD">
        <w:t xml:space="preserve"> señalada en zz), se necesita una definición clara de la utilización</w:t>
      </w:r>
      <w:r w:rsidRPr="00B359AD">
        <w:t>.</w:t>
      </w:r>
    </w:p>
    <w:p w:rsidR="00CE7EF0" w:rsidRDefault="00CE7EF0" w:rsidP="00A74F84">
      <w:pPr>
        <w:pStyle w:val="Proposal"/>
      </w:pPr>
      <w:r>
        <w:lastRenderedPageBreak/>
        <w:t>SUP</w:t>
      </w:r>
      <w:r>
        <w:tab/>
        <w:t>EUR/9A16A1/7</w:t>
      </w:r>
    </w:p>
    <w:p w:rsidR="001B5544" w:rsidRPr="00D14182" w:rsidRDefault="00EF3F86" w:rsidP="00A74F84">
      <w:pPr>
        <w:pStyle w:val="ResNo"/>
      </w:pPr>
      <w:bookmarkStart w:id="104" w:name="_Toc328141359"/>
      <w:r w:rsidRPr="00D14182">
        <w:t xml:space="preserve">RESOLUCIÓN </w:t>
      </w:r>
      <w:r w:rsidRPr="00D14182">
        <w:rPr>
          <w:rStyle w:val="href"/>
        </w:rPr>
        <w:t>360</w:t>
      </w:r>
      <w:r w:rsidRPr="00D14182">
        <w:t xml:space="preserve"> (CMR-12)</w:t>
      </w:r>
      <w:bookmarkEnd w:id="104"/>
    </w:p>
    <w:p w:rsidR="001B5544" w:rsidRPr="00D14182" w:rsidRDefault="00EF3F86" w:rsidP="00A74F84">
      <w:pPr>
        <w:pStyle w:val="Restitle"/>
      </w:pPr>
      <w:bookmarkStart w:id="105" w:name="_Toc328141360"/>
      <w:r w:rsidRPr="00D14182">
        <w:t>Consideración de disposiciones reglamentarias y atribuciones de espectro para las aplicaciones avanzadas de la tecnología de los sistemas de identificación automática y para radiocomunicaciones marítimas avanzadas</w:t>
      </w:r>
      <w:bookmarkEnd w:id="105"/>
    </w:p>
    <w:p w:rsidR="00EF3F86" w:rsidRPr="00D14B48" w:rsidRDefault="00EF3F86" w:rsidP="00D14B48">
      <w:pPr>
        <w:pStyle w:val="Reasons"/>
      </w:pPr>
    </w:p>
    <w:p w:rsidR="003B06E3" w:rsidRPr="00B359AD" w:rsidRDefault="00EF3F86" w:rsidP="00B359AD">
      <w:pPr>
        <w:pStyle w:val="Reasons"/>
      </w:pPr>
      <w:r w:rsidRPr="00B359AD">
        <w:rPr>
          <w:b/>
        </w:rPr>
        <w:t>Motivos:</w:t>
      </w:r>
      <w:r w:rsidRPr="00B359AD">
        <w:tab/>
      </w:r>
      <w:r w:rsidR="008D5B34" w:rsidRPr="00B359AD">
        <w:t>Se propone supr</w:t>
      </w:r>
      <w:r w:rsidR="00B359AD" w:rsidRPr="00B359AD">
        <w:t>imir la Resolución 360 (CMR-12) porque se volverá superflua cuando estén terminados los estudios y la CMR-15 haya identificado frecuencias para mejorar las radiocomunicaciones marítimas.</w:t>
      </w:r>
    </w:p>
    <w:p w:rsidR="00CD72D4" w:rsidRPr="00097794" w:rsidRDefault="00CD72D4" w:rsidP="00A74F84">
      <w:pPr>
        <w:pStyle w:val="Reasons"/>
        <w:rPr>
          <w:rPrChange w:id="106" w:author="Garcia Prieto, M. Esperanza" w:date="2015-07-08T15:13:00Z">
            <w:rPr>
              <w:lang w:val="en-GB"/>
            </w:rPr>
          </w:rPrChange>
        </w:rPr>
      </w:pPr>
    </w:p>
    <w:p w:rsidR="00EF3F86" w:rsidRDefault="00EF3F86" w:rsidP="00A74F84">
      <w:pPr>
        <w:jc w:val="center"/>
      </w:pPr>
      <w:r>
        <w:t>______________</w:t>
      </w:r>
    </w:p>
    <w:sectPr w:rsidR="00EF3F86">
      <w:headerReference w:type="default" r:id="rId13"/>
      <w:footerReference w:type="even" r:id="rId14"/>
      <w:footerReference w:type="default" r:id="rId15"/>
      <w:footerReference w:type="first" r:id="rId16"/>
      <w:type w:val="oddPage"/>
      <w:pgSz w:w="11907" w:h="16840"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B359AD" w:rsidRDefault="0077084A">
    <w:pPr>
      <w:ind w:right="360"/>
    </w:pPr>
    <w:r>
      <w:fldChar w:fldCharType="begin"/>
    </w:r>
    <w:r w:rsidRPr="00B359AD">
      <w:instrText xml:space="preserve"> FILENAME \p  \* MERGEFORMAT </w:instrText>
    </w:r>
    <w:r>
      <w:fldChar w:fldCharType="separate"/>
    </w:r>
    <w:r w:rsidR="00C64F1B">
      <w:rPr>
        <w:noProof/>
      </w:rPr>
      <w:t>P:\ESP\ITU-R\CONF-R\CMR15\000\009ADD16ADD01S.docx</w:t>
    </w:r>
    <w:r>
      <w:fldChar w:fldCharType="end"/>
    </w:r>
    <w:r w:rsidRPr="00B359AD">
      <w:tab/>
    </w:r>
    <w:r>
      <w:fldChar w:fldCharType="begin"/>
    </w:r>
    <w:r>
      <w:instrText xml:space="preserve"> SAVEDATE \@ DD.MM.YY </w:instrText>
    </w:r>
    <w:r>
      <w:fldChar w:fldCharType="separate"/>
    </w:r>
    <w:r w:rsidR="00C64F1B">
      <w:rPr>
        <w:noProof/>
      </w:rPr>
      <w:t>08.07.15</w:t>
    </w:r>
    <w:r>
      <w:fldChar w:fldCharType="end"/>
    </w:r>
    <w:r w:rsidRPr="00B359AD">
      <w:tab/>
    </w:r>
    <w:r>
      <w:fldChar w:fldCharType="begin"/>
    </w:r>
    <w:r>
      <w:instrText xml:space="preserve"> PRINTDATE \@ DD.MM.YY </w:instrText>
    </w:r>
    <w:r>
      <w:fldChar w:fldCharType="separate"/>
    </w:r>
    <w:r w:rsidR="00C64F1B">
      <w:rPr>
        <w:noProof/>
      </w:rPr>
      <w:t>08.07.15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A82" w:rsidRDefault="00C64F1B" w:rsidP="005D1A82">
    <w:pPr>
      <w:pStyle w:val="Footer"/>
    </w:pPr>
    <w:r>
      <w:fldChar w:fldCharType="begin"/>
    </w:r>
    <w:r>
      <w:instrText xml:space="preserve"> FILENAME \p  \* MERGEFORMAT </w:instrText>
    </w:r>
    <w:r>
      <w:fldChar w:fldCharType="separate"/>
    </w:r>
    <w:r>
      <w:t>P:\ESP\ITU-R\CONF-R\CMR15\000\009ADD16ADD01S.docx</w:t>
    </w:r>
    <w:r>
      <w:fldChar w:fldCharType="end"/>
    </w:r>
    <w:r w:rsidR="005D1A82">
      <w:t xml:space="preserve"> (383587)</w:t>
    </w:r>
    <w:r w:rsidR="005D1A82">
      <w:tab/>
    </w:r>
    <w:r w:rsidR="005D1A82">
      <w:fldChar w:fldCharType="begin"/>
    </w:r>
    <w:r w:rsidR="005D1A82">
      <w:instrText xml:space="preserve"> SAVEDATE \@ DD.MM.YY </w:instrText>
    </w:r>
    <w:r w:rsidR="005D1A82">
      <w:fldChar w:fldCharType="separate"/>
    </w:r>
    <w:r>
      <w:t>08.07.15</w:t>
    </w:r>
    <w:r w:rsidR="005D1A82">
      <w:fldChar w:fldCharType="end"/>
    </w:r>
    <w:r w:rsidR="005D1A82">
      <w:tab/>
    </w:r>
    <w:r w:rsidR="005D1A82">
      <w:fldChar w:fldCharType="begin"/>
    </w:r>
    <w:r w:rsidR="005D1A82">
      <w:instrText xml:space="preserve"> PRINTDATE \@ DD.MM.YY </w:instrText>
    </w:r>
    <w:r w:rsidR="005D1A82">
      <w:fldChar w:fldCharType="separate"/>
    </w:r>
    <w:r>
      <w:t>08.07.15</w:t>
    </w:r>
    <w:r w:rsidR="005D1A8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A82" w:rsidRDefault="00097794">
    <w:pPr>
      <w:pStyle w:val="Footer"/>
    </w:pPr>
    <w:fldSimple w:instr=" FILENAME \p  \* MERGEFORMAT ">
      <w:r w:rsidR="00C64F1B">
        <w:t>P:\ESP\ITU-R\CONF-R\CMR15\000\009ADD16ADD01S.docx</w:t>
      </w:r>
    </w:fldSimple>
    <w:r w:rsidR="005D1A82">
      <w:t xml:space="preserve"> (383587)</w:t>
    </w:r>
    <w:r w:rsidR="005D1A82">
      <w:tab/>
    </w:r>
    <w:r w:rsidR="005D1A82">
      <w:fldChar w:fldCharType="begin"/>
    </w:r>
    <w:r w:rsidR="005D1A82">
      <w:instrText xml:space="preserve"> SAVEDATE \@ DD.MM.YY </w:instrText>
    </w:r>
    <w:r w:rsidR="005D1A82">
      <w:fldChar w:fldCharType="separate"/>
    </w:r>
    <w:r w:rsidR="00C64F1B">
      <w:t>08.07.15</w:t>
    </w:r>
    <w:r w:rsidR="005D1A82">
      <w:fldChar w:fldCharType="end"/>
    </w:r>
    <w:r w:rsidR="005D1A82">
      <w:tab/>
    </w:r>
    <w:r w:rsidR="005D1A82">
      <w:fldChar w:fldCharType="begin"/>
    </w:r>
    <w:r w:rsidR="005D1A82">
      <w:instrText xml:space="preserve"> PRINTDATE \@ DD.MM.YY </w:instrText>
    </w:r>
    <w:r w:rsidR="005D1A82">
      <w:fldChar w:fldCharType="separate"/>
    </w:r>
    <w:r w:rsidR="00C64F1B">
      <w:t>08.07.15</w:t>
    </w:r>
    <w:r w:rsidR="005D1A82">
      <w:fldChar w:fldCharType="end"/>
    </w:r>
  </w:p>
  <w:p w:rsidR="00EF3F86" w:rsidRPr="00EF3F86" w:rsidRDefault="00EF3F86" w:rsidP="00EF3F86">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C64F1B">
      <w:rPr>
        <w:rStyle w:val="PageNumber"/>
        <w:noProof/>
      </w:rPr>
      <w:t>4</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9(Add.16)(Add.1)-</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cia Prieto, M. Esperanza">
    <w15:presenceInfo w15:providerId="AD" w15:userId="S-1-5-21-8740799-900759487-1415713722-6114"/>
  </w15:person>
  <w15:person w15:author="Bonnici, Adrienne">
    <w15:presenceInfo w15:providerId="AD" w15:userId="S-1-5-21-8740799-900759487-1415713722-6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1461FF2-C2FB-4219-AA82-0F4CC4808A76}"/>
    <w:docVar w:name="dgnword-eventsink" w:val="78539864"/>
  </w:docVars>
  <w:rsids>
    <w:rsidRoot w:val="0090121B"/>
    <w:rsid w:val="0002785D"/>
    <w:rsid w:val="00087AE8"/>
    <w:rsid w:val="00093F9F"/>
    <w:rsid w:val="00097794"/>
    <w:rsid w:val="000A5B9A"/>
    <w:rsid w:val="000E5BF9"/>
    <w:rsid w:val="000F0E6D"/>
    <w:rsid w:val="00121170"/>
    <w:rsid w:val="00123CC5"/>
    <w:rsid w:val="0015142D"/>
    <w:rsid w:val="001616DC"/>
    <w:rsid w:val="00163962"/>
    <w:rsid w:val="00191A97"/>
    <w:rsid w:val="001A03F0"/>
    <w:rsid w:val="001A083F"/>
    <w:rsid w:val="001C41FA"/>
    <w:rsid w:val="001E2B52"/>
    <w:rsid w:val="001E3F27"/>
    <w:rsid w:val="00236D2A"/>
    <w:rsid w:val="0023795D"/>
    <w:rsid w:val="00255F12"/>
    <w:rsid w:val="00262C09"/>
    <w:rsid w:val="002A791F"/>
    <w:rsid w:val="002C1B26"/>
    <w:rsid w:val="002C5D6C"/>
    <w:rsid w:val="002E701F"/>
    <w:rsid w:val="003248A9"/>
    <w:rsid w:val="00324FFA"/>
    <w:rsid w:val="0032680B"/>
    <w:rsid w:val="00363A65"/>
    <w:rsid w:val="003B06E3"/>
    <w:rsid w:val="003B1E8C"/>
    <w:rsid w:val="003C2508"/>
    <w:rsid w:val="003D0AA3"/>
    <w:rsid w:val="0040396C"/>
    <w:rsid w:val="00440B3A"/>
    <w:rsid w:val="00447DD9"/>
    <w:rsid w:val="0045384C"/>
    <w:rsid w:val="00454553"/>
    <w:rsid w:val="004B124A"/>
    <w:rsid w:val="004D2827"/>
    <w:rsid w:val="005133B5"/>
    <w:rsid w:val="00532097"/>
    <w:rsid w:val="0058350F"/>
    <w:rsid w:val="00583C7E"/>
    <w:rsid w:val="005D1A82"/>
    <w:rsid w:val="005D46FB"/>
    <w:rsid w:val="005E3A3E"/>
    <w:rsid w:val="005F2605"/>
    <w:rsid w:val="005F3B0E"/>
    <w:rsid w:val="005F559C"/>
    <w:rsid w:val="00662BA0"/>
    <w:rsid w:val="00692AAE"/>
    <w:rsid w:val="006D2F64"/>
    <w:rsid w:val="006D6E67"/>
    <w:rsid w:val="006E1A13"/>
    <w:rsid w:val="00700B55"/>
    <w:rsid w:val="00701C20"/>
    <w:rsid w:val="00702F3D"/>
    <w:rsid w:val="0070518E"/>
    <w:rsid w:val="007354E9"/>
    <w:rsid w:val="00765578"/>
    <w:rsid w:val="0077084A"/>
    <w:rsid w:val="007952C7"/>
    <w:rsid w:val="007A57E0"/>
    <w:rsid w:val="007C0B95"/>
    <w:rsid w:val="007C2317"/>
    <w:rsid w:val="007D330A"/>
    <w:rsid w:val="00866AE6"/>
    <w:rsid w:val="008750A8"/>
    <w:rsid w:val="008760CA"/>
    <w:rsid w:val="008A7F35"/>
    <w:rsid w:val="008D334C"/>
    <w:rsid w:val="008D5B34"/>
    <w:rsid w:val="008E5AF2"/>
    <w:rsid w:val="0090121B"/>
    <w:rsid w:val="009144C9"/>
    <w:rsid w:val="0094091F"/>
    <w:rsid w:val="00962A80"/>
    <w:rsid w:val="00973754"/>
    <w:rsid w:val="009C0BED"/>
    <w:rsid w:val="009E0393"/>
    <w:rsid w:val="009E11EC"/>
    <w:rsid w:val="00A118DB"/>
    <w:rsid w:val="00A2728C"/>
    <w:rsid w:val="00A4450C"/>
    <w:rsid w:val="00A475EC"/>
    <w:rsid w:val="00A74F84"/>
    <w:rsid w:val="00A77C18"/>
    <w:rsid w:val="00AA5E6C"/>
    <w:rsid w:val="00AE5677"/>
    <w:rsid w:val="00AE658F"/>
    <w:rsid w:val="00AF2F78"/>
    <w:rsid w:val="00B239FA"/>
    <w:rsid w:val="00B359AD"/>
    <w:rsid w:val="00B52D55"/>
    <w:rsid w:val="00B8288C"/>
    <w:rsid w:val="00BE2E80"/>
    <w:rsid w:val="00BE5EDD"/>
    <w:rsid w:val="00BE6A1F"/>
    <w:rsid w:val="00C126C4"/>
    <w:rsid w:val="00C63EB5"/>
    <w:rsid w:val="00C64F1B"/>
    <w:rsid w:val="00C77E2A"/>
    <w:rsid w:val="00CC01E0"/>
    <w:rsid w:val="00CD5FEE"/>
    <w:rsid w:val="00CD72D4"/>
    <w:rsid w:val="00CE514E"/>
    <w:rsid w:val="00CE60D2"/>
    <w:rsid w:val="00CE7431"/>
    <w:rsid w:val="00CE7EF0"/>
    <w:rsid w:val="00D0288A"/>
    <w:rsid w:val="00D14B48"/>
    <w:rsid w:val="00D72A5D"/>
    <w:rsid w:val="00D97C3A"/>
    <w:rsid w:val="00DC629B"/>
    <w:rsid w:val="00E05BFF"/>
    <w:rsid w:val="00E262F1"/>
    <w:rsid w:val="00E3176A"/>
    <w:rsid w:val="00E54754"/>
    <w:rsid w:val="00E56BD3"/>
    <w:rsid w:val="00E71D14"/>
    <w:rsid w:val="00EF3F86"/>
    <w:rsid w:val="00F36C7E"/>
    <w:rsid w:val="00F66597"/>
    <w:rsid w:val="00F675D0"/>
    <w:rsid w:val="00F70D53"/>
    <w:rsid w:val="00F8150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1349250-985A-4BB1-B0D6-9ECA5446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link w:val="TablelegendChar"/>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DD5F56"/>
  </w:style>
  <w:style w:type="character" w:customStyle="1" w:styleId="BRNormal">
    <w:name w:val="BR_Normal"/>
    <w:basedOn w:val="DefaultParagraphFont"/>
    <w:uiPriority w:val="1"/>
    <w:qFormat/>
    <w:rsid w:val="004D2827"/>
  </w:style>
  <w:style w:type="character" w:customStyle="1" w:styleId="TablelegendChar">
    <w:name w:val="Table_legend Char"/>
    <w:basedOn w:val="DefaultParagraphFont"/>
    <w:link w:val="Tablelegend"/>
    <w:rsid w:val="00700B55"/>
    <w:rPr>
      <w:rFonts w:ascii="Times New Roman" w:hAnsi="Times New Roman"/>
      <w:lang w:val="es-ES_tradnl" w:eastAsia="en-US"/>
    </w:rPr>
  </w:style>
  <w:style w:type="character" w:customStyle="1" w:styleId="FooterChar">
    <w:name w:val="Footer Char"/>
    <w:basedOn w:val="DefaultParagraphFont"/>
    <w:link w:val="Footer"/>
    <w:uiPriority w:val="99"/>
    <w:rsid w:val="005D1A82"/>
    <w:rPr>
      <w:rFonts w:ascii="Times New Roman" w:hAnsi="Times New Roman"/>
      <w:caps/>
      <w:noProof/>
      <w:sz w:val="16"/>
      <w:lang w:val="es-ES_tradnl" w:eastAsia="en-US"/>
    </w:rPr>
  </w:style>
  <w:style w:type="paragraph" w:customStyle="1" w:styleId="enun">
    <w:name w:val="enun"/>
    <w:basedOn w:val="enumlev1"/>
    <w:rsid w:val="006D2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803662">
      <w:bodyDiv w:val="1"/>
      <w:marLeft w:val="0"/>
      <w:marRight w:val="0"/>
      <w:marTop w:val="0"/>
      <w:marBottom w:val="0"/>
      <w:divBdr>
        <w:top w:val="none" w:sz="0" w:space="0" w:color="auto"/>
        <w:left w:val="none" w:sz="0" w:space="0" w:color="auto"/>
        <w:bottom w:val="none" w:sz="0" w:space="0" w:color="auto"/>
        <w:right w:val="none" w:sz="0" w:space="0" w:color="auto"/>
      </w:divBdr>
    </w:div>
    <w:div w:id="195103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R15-WRC15-C-0009!A16-A1!MSW-S</DPM_x0020_File_x0020_name>
    <DPM_x0020_Author xmlns="32a1a8c5-2265-4ebc-b7a0-2071e2c5c9bb" xsi:nil="false">Documents Proposals Manager (DPM)</DPM_x0020_Author>
    <DPM_x0020_Version xmlns="32a1a8c5-2265-4ebc-b7a0-2071e2c5c9bb" xsi:nil="false">DPM_v5.2015.6.24_prod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2.xml><?xml version="1.0" encoding="utf-8"?>
<ds:datastoreItem xmlns:ds="http://schemas.openxmlformats.org/officeDocument/2006/customXml" ds:itemID="{A0D17E7E-7DDA-41B0-8699-4E7847CAAF4D}">
  <ds:schemaRefs>
    <ds:schemaRef ds:uri="http://purl.org/dc/dcmitype/"/>
    <ds:schemaRef ds:uri="http://purl.org/dc/elements/1.1/"/>
    <ds:schemaRef ds:uri="http://schemas.microsoft.com/office/infopath/2007/PartnerControls"/>
    <ds:schemaRef ds:uri="996b2e75-67fd-4955-a3b0-5ab9934cb50b"/>
    <ds:schemaRef ds:uri="http://purl.org/dc/terms/"/>
    <ds:schemaRef ds:uri="http://schemas.microsoft.com/office/2006/documentManagement/types"/>
    <ds:schemaRef ds:uri="http://schemas.microsoft.com/office/2006/metadata/properties"/>
    <ds:schemaRef ds:uri="http://schemas.openxmlformats.org/package/2006/metadata/core-properties"/>
    <ds:schemaRef ds:uri="32a1a8c5-2265-4ebc-b7a0-2071e2c5c9bb"/>
    <ds:schemaRef ds:uri="http://www.w3.org/XML/1998/namespace"/>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DBF37C-82BC-44F4-8789-9F80BD33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999</Words>
  <Characters>5129</Characters>
  <Application>Microsoft Office Word</Application>
  <DocSecurity>0</DocSecurity>
  <Lines>311</Lines>
  <Paragraphs>176</Paragraphs>
  <ScaleCrop>false</ScaleCrop>
  <HeadingPairs>
    <vt:vector size="2" baseType="variant">
      <vt:variant>
        <vt:lpstr>Title</vt:lpstr>
      </vt:variant>
      <vt:variant>
        <vt:i4>1</vt:i4>
      </vt:variant>
    </vt:vector>
  </HeadingPairs>
  <TitlesOfParts>
    <vt:vector size="1" baseType="lpstr">
      <vt:lpstr>R15-WRC15-C-0009!A16-A1!MSW-S</vt:lpstr>
    </vt:vector>
  </TitlesOfParts>
  <Manager>Secretaría General - Pool</Manager>
  <Company>Unión Internacional de Telecomunicaciones (UIT)</Company>
  <LinksUpToDate>false</LinksUpToDate>
  <CharactersWithSpaces>5968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R15-WRC15-C-0009!A16-A1!MSW-S</dc:title>
  <dc:subject>Conferencia Mundial de Radiocomunicaciones - 2015</dc:subject>
  <dc:creator>Documents Proposals Manager (DPM)</dc:creator>
  <cp:keywords>DPM_v5.2015.6.24_prod</cp:keywords>
  <cp:lastModifiedBy>Garcia Prieto, M. Esperanza</cp:lastModifiedBy>
  <cp:revision>11</cp:revision>
  <cp:lastPrinted>2015-07-08T13:29:00Z</cp:lastPrinted>
  <dcterms:created xsi:type="dcterms:W3CDTF">2015-07-08T09:51:00Z</dcterms:created>
  <dcterms:modified xsi:type="dcterms:W3CDTF">2015-07-08T13:29:00Z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