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0A0EF3" w:rsidTr="001226EC">
        <w:trPr>
          <w:cantSplit/>
        </w:trPr>
        <w:tc>
          <w:tcPr>
            <w:tcW w:w="6771" w:type="dxa"/>
          </w:tcPr>
          <w:p w:rsidR="005651C9" w:rsidRPr="00FD51E3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692C06">
              <w:rPr>
                <w:rFonts w:ascii="Verdana" w:eastAsia="SimSun" w:hAnsi="Verdana" w:cs="Traditional Arabic"/>
                <w:b/>
                <w:bCs/>
                <w:szCs w:val="22"/>
              </w:rPr>
              <w:t>Всемирная конференция радиосвязи (ВКР-1</w:t>
            </w:r>
            <w:r w:rsidRPr="00CB5AF7">
              <w:rPr>
                <w:rFonts w:ascii="Verdana" w:eastAsia="SimSun" w:hAnsi="Verdana" w:cs="Traditional Arabic"/>
                <w:b/>
                <w:bCs/>
                <w:szCs w:val="22"/>
              </w:rPr>
              <w:t>5</w:t>
            </w:r>
            <w:r w:rsidRPr="00692C06">
              <w:rPr>
                <w:rFonts w:ascii="Verdana" w:eastAsia="SimSun" w:hAnsi="Verdana" w:cs="Traditional Arabic"/>
                <w:b/>
                <w:bCs/>
                <w:szCs w:val="22"/>
              </w:rPr>
              <w:t>)</w:t>
            </w:r>
            <w:r w:rsidRPr="00692C06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Женева, 2–</w:t>
            </w:r>
            <w:r w:rsidRPr="00CB5AF7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2</w:t>
            </w:r>
            <w:r w:rsidRPr="00692C06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7</w:t>
            </w:r>
            <w:r w:rsidRPr="00E65919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 xml:space="preserve"> ноября 2015 года</w:t>
            </w:r>
          </w:p>
        </w:tc>
        <w:tc>
          <w:tcPr>
            <w:tcW w:w="3260" w:type="dxa"/>
          </w:tcPr>
          <w:p w:rsidR="005651C9" w:rsidRPr="000A0EF3" w:rsidRDefault="00597005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1" w:name="ditulogo"/>
            <w:bookmarkEnd w:id="1"/>
            <w:r>
              <w:rPr>
                <w:noProof/>
                <w:lang w:val="en-GB" w:eastAsia="zh-CN"/>
              </w:rPr>
              <w:drawing>
                <wp:inline distT="0" distB="0" distL="0" distR="0" wp14:anchorId="08F7BBD5" wp14:editId="22ED7FEC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651C9" w:rsidRPr="000A0EF3" w:rsidRDefault="00597005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2" w:name="dhead"/>
            <w:r w:rsidRPr="00A85B65">
              <w:rPr>
                <w:rFonts w:ascii="Verdana" w:eastAsia="SimSun" w:hAnsi="Verdana" w:cs="Traditional Arabic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3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2"/>
      <w:bookmarkEnd w:id="3"/>
      <w:tr w:rsidR="005651C9" w:rsidRPr="000A0EF3" w:rsidTr="001226EC">
        <w:trPr>
          <w:cantSplit/>
        </w:trPr>
        <w:tc>
          <w:tcPr>
            <w:tcW w:w="6771" w:type="dxa"/>
            <w:shd w:val="clear" w:color="auto" w:fill="auto"/>
          </w:tcPr>
          <w:p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eastAsia="SimSun" w:hAnsi="Verdana" w:cs="Traditional Arabic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260" w:type="dxa"/>
            <w:shd w:val="clear" w:color="auto" w:fill="auto"/>
          </w:tcPr>
          <w:p w:rsidR="005651C9" w:rsidRPr="00A81F64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A81F64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Дополнительный документ 2</w:t>
            </w:r>
            <w:r w:rsidRPr="00A81F64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к Документу 9(</w:t>
            </w:r>
            <w:r>
              <w:rPr>
                <w:rFonts w:ascii="Verdana" w:eastAsia="SimSun" w:hAnsi="Verdana" w:cs="Traditional Arabic"/>
                <w:b/>
                <w:bCs/>
                <w:sz w:val="18"/>
                <w:szCs w:val="18"/>
                <w:lang w:val="en-US"/>
              </w:rPr>
              <w:t>Add</w:t>
            </w:r>
            <w:r w:rsidRPr="00A81F64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.16)</w:t>
            </w:r>
            <w:r w:rsidR="005651C9" w:rsidRPr="00A81F64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-</w:t>
            </w:r>
            <w:r w:rsidRPr="005A295E">
              <w:rPr>
                <w:rFonts w:ascii="Verdana" w:eastAsia="SimSun" w:hAnsi="Verdana" w:cs="Traditional Arabic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:rsidTr="001226EC">
        <w:trPr>
          <w:cantSplit/>
        </w:trPr>
        <w:tc>
          <w:tcPr>
            <w:tcW w:w="6771" w:type="dxa"/>
            <w:shd w:val="clear" w:color="auto" w:fill="auto"/>
          </w:tcPr>
          <w:p w:rsidR="000F33D8" w:rsidRPr="00A81F64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F33D8" w:rsidRPr="00DE258E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DE258E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24 июня 2015 года</w:t>
            </w:r>
          </w:p>
        </w:tc>
      </w:tr>
      <w:tr w:rsidR="000F33D8" w:rsidRPr="000A0EF3" w:rsidTr="001226EC">
        <w:trPr>
          <w:cantSplit/>
        </w:trPr>
        <w:tc>
          <w:tcPr>
            <w:tcW w:w="6771" w:type="dxa"/>
          </w:tcPr>
          <w:p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0F33D8" w:rsidRPr="00DE258E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DE258E">
              <w:rPr>
                <w:rFonts w:ascii="Verdana" w:eastAsia="SimSun" w:hAnsi="Verdana" w:cs="Traditional Arabic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0A0EF3" w:rsidTr="009546EA">
        <w:trPr>
          <w:cantSplit/>
        </w:trPr>
        <w:tc>
          <w:tcPr>
            <w:tcW w:w="10031" w:type="dxa"/>
            <w:gridSpan w:val="2"/>
          </w:tcPr>
          <w:p w:rsidR="000F33D8" w:rsidRPr="00DE258E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0A0EF3">
        <w:trPr>
          <w:cantSplit/>
        </w:trPr>
        <w:tc>
          <w:tcPr>
            <w:tcW w:w="10031" w:type="dxa"/>
            <w:gridSpan w:val="2"/>
          </w:tcPr>
          <w:p w:rsidR="000F33D8" w:rsidRPr="0025697F" w:rsidRDefault="000F33D8" w:rsidP="00A81F64">
            <w:pPr>
              <w:pStyle w:val="Source"/>
            </w:pPr>
            <w:bookmarkStart w:id="4" w:name="dsource" w:colFirst="0" w:colLast="0"/>
            <w:r w:rsidRPr="00DE258E">
              <w:t>Общие предложения европейских стран</w:t>
            </w:r>
            <w:r w:rsidR="0025697F" w:rsidRPr="0025697F">
              <w:t xml:space="preserve"> (</w:t>
            </w:r>
            <w:r w:rsidR="0025697F">
              <w:rPr>
                <w:lang w:val="en-US"/>
              </w:rPr>
              <w:t>C</w:t>
            </w:r>
            <w:r w:rsidR="0025697F">
              <w:t>ЕПТ</w:t>
            </w:r>
            <w:r w:rsidR="0025697F" w:rsidRPr="0025697F">
              <w:t>)</w:t>
            </w:r>
          </w:p>
        </w:tc>
      </w:tr>
      <w:tr w:rsidR="000F33D8" w:rsidRPr="000A0EF3">
        <w:trPr>
          <w:cantSplit/>
        </w:trPr>
        <w:tc>
          <w:tcPr>
            <w:tcW w:w="10031" w:type="dxa"/>
            <w:gridSpan w:val="2"/>
          </w:tcPr>
          <w:p w:rsidR="000F33D8" w:rsidRPr="00A81F64" w:rsidRDefault="00A81F64" w:rsidP="00A81F64">
            <w:pPr>
              <w:pStyle w:val="Title1"/>
            </w:pPr>
            <w:bookmarkStart w:id="5" w:name="dtitle1" w:colFirst="0" w:colLast="0"/>
            <w:bookmarkEnd w:id="4"/>
            <w:r>
              <w:t>ПРЕДЛОЖЕНИЯ ДЛЯ РАБОТЫ КОНФЕРЕНЦИИ</w:t>
            </w:r>
          </w:p>
        </w:tc>
      </w:tr>
      <w:tr w:rsidR="000F33D8" w:rsidRPr="000A0EF3">
        <w:trPr>
          <w:cantSplit/>
        </w:trPr>
        <w:tc>
          <w:tcPr>
            <w:tcW w:w="10031" w:type="dxa"/>
            <w:gridSpan w:val="2"/>
          </w:tcPr>
          <w:p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6" w:name="dtitle2" w:colFirst="0" w:colLast="0"/>
            <w:bookmarkEnd w:id="5"/>
          </w:p>
        </w:tc>
      </w:tr>
      <w:tr w:rsidR="000F33D8" w:rsidRPr="00344EB8">
        <w:trPr>
          <w:cantSplit/>
        </w:trPr>
        <w:tc>
          <w:tcPr>
            <w:tcW w:w="10031" w:type="dxa"/>
            <w:gridSpan w:val="2"/>
          </w:tcPr>
          <w:p w:rsidR="000F33D8" w:rsidRPr="00DE258E" w:rsidRDefault="000F33D8" w:rsidP="00A81F64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DE258E">
              <w:rPr>
                <w:lang w:val="ru-RU"/>
              </w:rPr>
              <w:t>Пункт 1.16 повестки дня</w:t>
            </w:r>
          </w:p>
        </w:tc>
      </w:tr>
      <w:bookmarkEnd w:id="7"/>
    </w:tbl>
    <w:p w:rsidR="00A81F64" w:rsidRDefault="00A81F64" w:rsidP="00A81F64">
      <w:pPr>
        <w:pStyle w:val="Normalaftertitle"/>
      </w:pPr>
    </w:p>
    <w:p w:rsidR="00CA74EE" w:rsidRPr="00A81F64" w:rsidRDefault="00A15F00" w:rsidP="00127DEF">
      <w:pPr>
        <w:rPr>
          <w:szCs w:val="22"/>
        </w:rPr>
      </w:pPr>
      <w:r w:rsidRPr="00126FFF">
        <w:rPr>
          <w:szCs w:val="22"/>
        </w:rPr>
        <w:t>1.16</w:t>
      </w:r>
      <w:r w:rsidRPr="00126FFF">
        <w:rPr>
          <w:szCs w:val="22"/>
        </w:rPr>
        <w:tab/>
        <w:t>рассмотреть регламентарные положения и распределения спектра, которые позволяли бы внедрять возможные новые применения технологии автоматических систем опознавания (AIS) и возможные новые применения для совершенствования морской радиосвязи в соответствии с Резолюцией </w:t>
      </w:r>
      <w:r w:rsidRPr="00126FFF">
        <w:rPr>
          <w:b/>
          <w:bCs/>
          <w:szCs w:val="22"/>
        </w:rPr>
        <w:t>360 (ВКР</w:t>
      </w:r>
      <w:r w:rsidRPr="00126FFF">
        <w:rPr>
          <w:b/>
          <w:bCs/>
          <w:szCs w:val="22"/>
        </w:rPr>
        <w:noBreakHyphen/>
        <w:t>12)</w:t>
      </w:r>
      <w:r w:rsidRPr="00126FFF">
        <w:rPr>
          <w:szCs w:val="22"/>
        </w:rPr>
        <w:t>;</w:t>
      </w:r>
    </w:p>
    <w:p w:rsidR="007A0C40" w:rsidRPr="0025697F" w:rsidRDefault="007A0C40" w:rsidP="007A0C40">
      <w:pPr>
        <w:pStyle w:val="Annextitle"/>
      </w:pPr>
      <w:r w:rsidRPr="007A0C40">
        <w:t>В</w:t>
      </w:r>
      <w:bookmarkStart w:id="8" w:name="_GoBack"/>
      <w:bookmarkEnd w:id="8"/>
      <w:r w:rsidRPr="007A0C40">
        <w:t>опрос</w:t>
      </w:r>
      <w:r w:rsidRPr="0025697F">
        <w:t xml:space="preserve"> </w:t>
      </w:r>
      <w:r w:rsidRPr="007A0C40">
        <w:t>В</w:t>
      </w:r>
    </w:p>
    <w:p w:rsidR="0003535B" w:rsidRPr="0025697F" w:rsidRDefault="007A0C40" w:rsidP="007A0C40">
      <w:pPr>
        <w:pStyle w:val="Headingb"/>
        <w:rPr>
          <w:lang w:val="ru-RU"/>
        </w:rPr>
      </w:pPr>
      <w:r w:rsidRPr="007A0C40">
        <w:rPr>
          <w:lang w:val="ru-RU"/>
        </w:rPr>
        <w:t>Введение</w:t>
      </w:r>
    </w:p>
    <w:p w:rsidR="007A0C40" w:rsidRPr="00DC072F" w:rsidRDefault="008C5F7B" w:rsidP="00AE6624">
      <w:r>
        <w:t>С</w:t>
      </w:r>
      <w:r w:rsidRPr="00DC072F">
        <w:t xml:space="preserve"> </w:t>
      </w:r>
      <w:r>
        <w:t>учетом</w:t>
      </w:r>
      <w:r w:rsidRPr="00DC072F">
        <w:t xml:space="preserve"> </w:t>
      </w:r>
      <w:r>
        <w:t>исследований</w:t>
      </w:r>
      <w:r w:rsidRPr="00DC072F">
        <w:t xml:space="preserve">, </w:t>
      </w:r>
      <w:r>
        <w:t>проведенных</w:t>
      </w:r>
      <w:r w:rsidRPr="00DC072F">
        <w:t xml:space="preserve"> </w:t>
      </w:r>
      <w:r>
        <w:t>в</w:t>
      </w:r>
      <w:r w:rsidRPr="00DC072F">
        <w:t xml:space="preserve"> </w:t>
      </w:r>
      <w:r>
        <w:t>течение</w:t>
      </w:r>
      <w:r w:rsidRPr="00DC072F">
        <w:t xml:space="preserve"> </w:t>
      </w:r>
      <w:r>
        <w:t>настоящего</w:t>
      </w:r>
      <w:r w:rsidRPr="00DC072F">
        <w:t xml:space="preserve"> </w:t>
      </w:r>
      <w:r>
        <w:t>исследовательского</w:t>
      </w:r>
      <w:r w:rsidRPr="00DC072F">
        <w:t xml:space="preserve"> </w:t>
      </w:r>
      <w:r>
        <w:t>периода</w:t>
      </w:r>
      <w:r w:rsidRPr="00DC072F">
        <w:t xml:space="preserve">, </w:t>
      </w:r>
      <w:r>
        <w:t>данное</w:t>
      </w:r>
      <w:r w:rsidRPr="00DC072F">
        <w:t xml:space="preserve"> </w:t>
      </w:r>
      <w:r>
        <w:t>предложение</w:t>
      </w:r>
      <w:r w:rsidRPr="00DC072F">
        <w:t xml:space="preserve"> </w:t>
      </w:r>
      <w:r>
        <w:t>европейских</w:t>
      </w:r>
      <w:r w:rsidRPr="00DC072F">
        <w:t xml:space="preserve"> </w:t>
      </w:r>
      <w:r>
        <w:t>стран</w:t>
      </w:r>
      <w:r w:rsidRPr="00DC072F">
        <w:t xml:space="preserve"> </w:t>
      </w:r>
      <w:r>
        <w:t>предусматривает</w:t>
      </w:r>
      <w:r w:rsidRPr="00DC072F">
        <w:t xml:space="preserve"> </w:t>
      </w:r>
      <w:r>
        <w:t>следующее</w:t>
      </w:r>
      <w:r w:rsidRPr="00DC072F">
        <w:t xml:space="preserve"> </w:t>
      </w:r>
      <w:r w:rsidR="008B08FD">
        <w:t>для</w:t>
      </w:r>
      <w:r w:rsidR="008B08FD" w:rsidRPr="00DC072F">
        <w:t xml:space="preserve"> </w:t>
      </w:r>
      <w:r w:rsidR="008B08FD">
        <w:t>внедрения</w:t>
      </w:r>
      <w:r w:rsidR="008B08FD" w:rsidRPr="00DC072F">
        <w:t xml:space="preserve"> </w:t>
      </w:r>
      <w:r w:rsidR="008B08FD">
        <w:t>системы</w:t>
      </w:r>
      <w:r w:rsidR="008B08FD" w:rsidRPr="00DC072F">
        <w:t xml:space="preserve"> </w:t>
      </w:r>
      <w:r w:rsidR="008B08FD">
        <w:t>обмена</w:t>
      </w:r>
      <w:r w:rsidR="008B08FD" w:rsidRPr="00DC072F">
        <w:t xml:space="preserve"> </w:t>
      </w:r>
      <w:r w:rsidR="008B08FD">
        <w:t>данными</w:t>
      </w:r>
      <w:r w:rsidR="007A0C40" w:rsidRPr="00DC072F">
        <w:t xml:space="preserve"> </w:t>
      </w:r>
      <w:r w:rsidR="00AE6624">
        <w:t xml:space="preserve">в диапазоне ОВЧ </w:t>
      </w:r>
      <w:r w:rsidR="007A0C40" w:rsidRPr="00DC072F">
        <w:t>(</w:t>
      </w:r>
      <w:r w:rsidR="007A0C40" w:rsidRPr="007A0C40">
        <w:rPr>
          <w:lang w:val="en-GB"/>
        </w:rPr>
        <w:t>VDES</w:t>
      </w:r>
      <w:r w:rsidR="007A0C40" w:rsidRPr="00DC072F">
        <w:t xml:space="preserve">) </w:t>
      </w:r>
      <w:r w:rsidR="00DC072F">
        <w:t>для морского сообщества</w:t>
      </w:r>
      <w:r w:rsidR="0025697F">
        <w:t>.</w:t>
      </w:r>
    </w:p>
    <w:p w:rsidR="007A0C40" w:rsidRPr="00DC072F" w:rsidRDefault="007A0C40" w:rsidP="00AE6624">
      <w:r w:rsidRPr="007A0C40">
        <w:t xml:space="preserve">Для введения наземного сегмента VDES предлагается определить </w:t>
      </w:r>
      <w:r w:rsidR="00DC072F">
        <w:t xml:space="preserve">следующие </w:t>
      </w:r>
      <w:r w:rsidRPr="007A0C40">
        <w:t>дуплексные каналы Приложения 18 к РР</w:t>
      </w:r>
      <w:r w:rsidR="00DC072F">
        <w:t xml:space="preserve">: </w:t>
      </w:r>
      <w:r w:rsidR="00DC072F" w:rsidRPr="007A0C40">
        <w:t>24, 84, 25 и 85</w:t>
      </w:r>
      <w:r w:rsidRPr="007A0C40">
        <w:t>. Далее</w:t>
      </w:r>
      <w:r w:rsidRPr="00DC072F">
        <w:t xml:space="preserve"> </w:t>
      </w:r>
      <w:r w:rsidRPr="007A0C40">
        <w:t>предлагается</w:t>
      </w:r>
      <w:r w:rsidRPr="00DC072F">
        <w:t xml:space="preserve"> </w:t>
      </w:r>
      <w:r w:rsidRPr="007A0C40">
        <w:t>слиянием</w:t>
      </w:r>
      <w:r w:rsidRPr="00DC072F">
        <w:t xml:space="preserve"> </w:t>
      </w:r>
      <w:r w:rsidRPr="007A0C40">
        <w:t>этих</w:t>
      </w:r>
      <w:r w:rsidRPr="00DC072F">
        <w:t xml:space="preserve"> </w:t>
      </w:r>
      <w:r w:rsidRPr="007A0C40">
        <w:t>каналов</w:t>
      </w:r>
      <w:r w:rsidRPr="00DC072F">
        <w:t xml:space="preserve"> </w:t>
      </w:r>
      <w:r w:rsidRPr="007A0C40">
        <w:t>обеспечить</w:t>
      </w:r>
      <w:r w:rsidRPr="00DC072F">
        <w:t xml:space="preserve"> </w:t>
      </w:r>
      <w:r w:rsidRPr="007A0C40">
        <w:t>лучшую</w:t>
      </w:r>
      <w:r w:rsidRPr="00DC072F">
        <w:t xml:space="preserve"> </w:t>
      </w:r>
      <w:r w:rsidRPr="007A0C40">
        <w:t>скорость</w:t>
      </w:r>
      <w:r w:rsidRPr="00DC072F">
        <w:t xml:space="preserve"> </w:t>
      </w:r>
      <w:r w:rsidRPr="007A0C40">
        <w:t>передачи</w:t>
      </w:r>
      <w:r w:rsidRPr="00DC072F">
        <w:t xml:space="preserve"> </w:t>
      </w:r>
      <w:r w:rsidRPr="007A0C40">
        <w:t>данных</w:t>
      </w:r>
      <w:r w:rsidRPr="00DC072F">
        <w:t xml:space="preserve"> </w:t>
      </w:r>
      <w:r w:rsidRPr="007A0C40">
        <w:t>для</w:t>
      </w:r>
      <w:r w:rsidRPr="00DC072F">
        <w:t xml:space="preserve"> </w:t>
      </w:r>
      <w:r w:rsidRPr="00DC072F">
        <w:rPr>
          <w:lang w:val="en-US"/>
        </w:rPr>
        <w:t>VDE</w:t>
      </w:r>
      <w:r w:rsidR="00DC072F" w:rsidRPr="00DC072F">
        <w:t xml:space="preserve"> (</w:t>
      </w:r>
      <w:r w:rsidR="00DC072F">
        <w:t>обмена данными</w:t>
      </w:r>
      <w:r w:rsidR="00AE6624">
        <w:t xml:space="preserve"> в диапазоне ОВЧ</w:t>
      </w:r>
      <w:r w:rsidR="00DC072F">
        <w:t xml:space="preserve">), и характеристики </w:t>
      </w:r>
      <w:r w:rsidRPr="007A0C40">
        <w:rPr>
          <w:lang w:val="en-GB"/>
        </w:rPr>
        <w:t>VDES</w:t>
      </w:r>
      <w:r w:rsidRPr="00DC072F">
        <w:t xml:space="preserve"> </w:t>
      </w:r>
      <w:r w:rsidR="00DC072F">
        <w:t>были разработаны в течение исследовательского периода</w:t>
      </w:r>
      <w:r w:rsidRPr="00DC072F">
        <w:t>.</w:t>
      </w:r>
    </w:p>
    <w:p w:rsidR="007A0C40" w:rsidRPr="00DC072F" w:rsidRDefault="00DC072F" w:rsidP="00DC072F">
      <w:r>
        <w:t>Настоящие</w:t>
      </w:r>
      <w:r w:rsidRPr="00DC072F">
        <w:t xml:space="preserve"> </w:t>
      </w:r>
      <w:r>
        <w:t>предложения</w:t>
      </w:r>
      <w:r w:rsidRPr="00DC072F">
        <w:t xml:space="preserve"> </w:t>
      </w:r>
      <w:r>
        <w:t xml:space="preserve">европейских стран базируются на </w:t>
      </w:r>
      <w:r w:rsidR="007A0C40">
        <w:t>методе</w:t>
      </w:r>
      <w:r w:rsidR="007A0C40" w:rsidRPr="00DC072F">
        <w:t xml:space="preserve"> </w:t>
      </w:r>
      <w:r w:rsidR="007A0C40" w:rsidRPr="007A0C40">
        <w:rPr>
          <w:lang w:val="en-GB"/>
        </w:rPr>
        <w:t>B</w:t>
      </w:r>
      <w:r w:rsidR="007A0C40" w:rsidRPr="00DC072F">
        <w:t xml:space="preserve">1 </w:t>
      </w:r>
      <w:r w:rsidR="007A0C40">
        <w:t>Отчета</w:t>
      </w:r>
      <w:r w:rsidR="007A0C40" w:rsidRPr="00DC072F">
        <w:t xml:space="preserve"> </w:t>
      </w:r>
      <w:r w:rsidR="007A0C40">
        <w:t>ПСК</w:t>
      </w:r>
      <w:r w:rsidR="007A0C40" w:rsidRPr="00DC072F">
        <w:t>.</w:t>
      </w:r>
    </w:p>
    <w:p w:rsidR="007A0C40" w:rsidRPr="008C5F7B" w:rsidRDefault="007A0C40" w:rsidP="007A0C40">
      <w:pPr>
        <w:pStyle w:val="Headingb"/>
        <w:rPr>
          <w:lang w:val="ru-RU"/>
        </w:rPr>
      </w:pPr>
      <w:r w:rsidRPr="008C5F7B">
        <w:rPr>
          <w:lang w:val="ru-RU"/>
        </w:rPr>
        <w:t>Предложения</w:t>
      </w:r>
    </w:p>
    <w:p w:rsidR="009B5CC2" w:rsidRPr="008C5F7B" w:rsidRDefault="009B5CC2" w:rsidP="00A81F64">
      <w:r w:rsidRPr="00A81F64">
        <w:br w:type="page"/>
      </w:r>
    </w:p>
    <w:p w:rsidR="008B6B84" w:rsidRDefault="00A15F00">
      <w:pPr>
        <w:pStyle w:val="Proposal"/>
      </w:pPr>
      <w:r>
        <w:lastRenderedPageBreak/>
        <w:t>MOD</w:t>
      </w:r>
      <w:r>
        <w:tab/>
        <w:t>EUR/9A16</w:t>
      </w:r>
      <w:r w:rsidR="00906DC9">
        <w:rPr>
          <w:lang w:val="en-US"/>
        </w:rPr>
        <w:t>A</w:t>
      </w:r>
      <w:r w:rsidR="00906DC9" w:rsidRPr="008C5F7B">
        <w:t>2</w:t>
      </w:r>
      <w:r>
        <w:t>/1</w:t>
      </w:r>
    </w:p>
    <w:p w:rsidR="001F7386" w:rsidRPr="00C1504C" w:rsidRDefault="00A15F00" w:rsidP="007A0C40">
      <w:pPr>
        <w:pStyle w:val="AppendixNo"/>
      </w:pPr>
      <w:r>
        <w:t xml:space="preserve">ПРИЛОЖЕНИЕ </w:t>
      </w:r>
      <w:r w:rsidRPr="00C1504C">
        <w:rPr>
          <w:rStyle w:val="href"/>
        </w:rPr>
        <w:t>18</w:t>
      </w:r>
      <w:r w:rsidRPr="00C1504C">
        <w:t xml:space="preserve">  (</w:t>
      </w:r>
      <w:r w:rsidRPr="00604D16">
        <w:t>Пересм</w:t>
      </w:r>
      <w:r w:rsidRPr="00C1504C">
        <w:t>. ВКР-</w:t>
      </w:r>
      <w:del w:id="9" w:author="Maloletkova, Svetlana" w:date="2015-07-17T14:47:00Z">
        <w:r w:rsidRPr="00C1504C" w:rsidDel="007A0C40">
          <w:delText>12</w:delText>
        </w:r>
      </w:del>
      <w:ins w:id="10" w:author="Maloletkova, Svetlana" w:date="2015-07-17T14:47:00Z">
        <w:r w:rsidR="007A0C40">
          <w:t>15</w:t>
        </w:r>
      </w:ins>
      <w:r w:rsidRPr="00C1504C">
        <w:t>)</w:t>
      </w:r>
    </w:p>
    <w:p w:rsidR="001F7386" w:rsidRPr="00340FBC" w:rsidRDefault="00A15F00" w:rsidP="00E47ADF">
      <w:pPr>
        <w:pStyle w:val="Appendixtitle"/>
      </w:pPr>
      <w:r w:rsidRPr="00340FBC">
        <w:t>Таблица частот передачи станций морской</w:t>
      </w:r>
      <w:r>
        <w:t xml:space="preserve"> </w:t>
      </w:r>
      <w:r w:rsidRPr="00340FBC">
        <w:br/>
        <w:t>подвижной службы в ОВЧ диапазоне</w:t>
      </w:r>
    </w:p>
    <w:p w:rsidR="001F7386" w:rsidRPr="00340FBC" w:rsidRDefault="00A15F00" w:rsidP="00E47ADF">
      <w:pPr>
        <w:pStyle w:val="Appendixref"/>
      </w:pPr>
      <w:r w:rsidRPr="00340FBC">
        <w:t xml:space="preserve">(См. Статью </w:t>
      </w:r>
      <w:r w:rsidRPr="00340FBC">
        <w:rPr>
          <w:b/>
        </w:rPr>
        <w:t>52</w:t>
      </w:r>
      <w:r w:rsidRPr="00340FBC">
        <w:t>)</w:t>
      </w:r>
    </w:p>
    <w:p w:rsidR="001F7386" w:rsidRPr="007A0C40" w:rsidRDefault="00523D39" w:rsidP="000765BD">
      <w:pPr>
        <w:pStyle w:val="Note"/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506"/>
        <w:gridCol w:w="1335"/>
        <w:gridCol w:w="1236"/>
        <w:gridCol w:w="1237"/>
        <w:gridCol w:w="1069"/>
        <w:gridCol w:w="1236"/>
        <w:gridCol w:w="1237"/>
        <w:gridCol w:w="1188"/>
      </w:tblGrid>
      <w:tr w:rsidR="000765BD" w:rsidRPr="00340FBC" w:rsidTr="000765BD">
        <w:trPr>
          <w:tblHeader/>
        </w:trPr>
        <w:tc>
          <w:tcPr>
            <w:tcW w:w="529" w:type="pct"/>
            <w:gridSpan w:val="2"/>
            <w:vMerge w:val="restart"/>
            <w:vAlign w:val="center"/>
          </w:tcPr>
          <w:p w:rsidR="000765BD" w:rsidRPr="00340FBC" w:rsidRDefault="000765BD" w:rsidP="000765BD">
            <w:pPr>
              <w:pStyle w:val="Tablehead"/>
              <w:keepNext w:val="0"/>
              <w:spacing w:line="200" w:lineRule="exact"/>
              <w:ind w:left="28" w:right="28"/>
              <w:rPr>
                <w:lang w:val="ru-RU"/>
              </w:rPr>
            </w:pPr>
            <w:proofErr w:type="spellStart"/>
            <w:r w:rsidRPr="00340FBC">
              <w:rPr>
                <w:lang w:val="ru-RU"/>
              </w:rPr>
              <w:t>Обозна</w:t>
            </w:r>
            <w:proofErr w:type="spellEnd"/>
            <w:r w:rsidRPr="00340FBC">
              <w:rPr>
                <w:lang w:val="ru-RU"/>
              </w:rPr>
              <w:t>-</w:t>
            </w:r>
            <w:r w:rsidRPr="00340FBC">
              <w:rPr>
                <w:lang w:val="ru-RU"/>
              </w:rPr>
              <w:br/>
            </w:r>
            <w:proofErr w:type="spellStart"/>
            <w:r w:rsidRPr="00340FBC">
              <w:rPr>
                <w:lang w:val="ru-RU"/>
              </w:rPr>
              <w:t>чение</w:t>
            </w:r>
            <w:proofErr w:type="spellEnd"/>
            <w:r w:rsidRPr="00340FBC">
              <w:rPr>
                <w:lang w:val="ru-RU"/>
              </w:rPr>
              <w:t xml:space="preserve"> каналов</w:t>
            </w:r>
          </w:p>
        </w:tc>
        <w:tc>
          <w:tcPr>
            <w:tcW w:w="699" w:type="pct"/>
            <w:vMerge w:val="restart"/>
            <w:vAlign w:val="center"/>
          </w:tcPr>
          <w:p w:rsidR="000765BD" w:rsidRPr="00340FBC" w:rsidRDefault="000765BD" w:rsidP="000765BD">
            <w:pPr>
              <w:pStyle w:val="Tablehead"/>
              <w:keepNext w:val="0"/>
              <w:spacing w:line="200" w:lineRule="exact"/>
              <w:rPr>
                <w:lang w:val="ru-RU"/>
              </w:rPr>
            </w:pPr>
            <w:r w:rsidRPr="00340FBC">
              <w:rPr>
                <w:lang w:val="ru-RU"/>
              </w:rPr>
              <w:t>Примечания</w:t>
            </w:r>
          </w:p>
        </w:tc>
        <w:tc>
          <w:tcPr>
            <w:tcW w:w="1295" w:type="pct"/>
            <w:gridSpan w:val="2"/>
            <w:vAlign w:val="center"/>
          </w:tcPr>
          <w:p w:rsidR="000765BD" w:rsidRPr="00340FBC" w:rsidRDefault="000765BD" w:rsidP="000765BD">
            <w:pPr>
              <w:pStyle w:val="Tablehead"/>
              <w:keepNext w:val="0"/>
              <w:spacing w:line="200" w:lineRule="exact"/>
              <w:rPr>
                <w:lang w:val="ru-RU"/>
              </w:rPr>
            </w:pPr>
            <w:r w:rsidRPr="00340FBC">
              <w:rPr>
                <w:lang w:val="ru-RU"/>
              </w:rPr>
              <w:t>Частоты передачи</w:t>
            </w:r>
            <w:r w:rsidRPr="00340FBC">
              <w:rPr>
                <w:lang w:val="ru-RU"/>
              </w:rPr>
              <w:br/>
              <w:t>(МГц)</w:t>
            </w:r>
          </w:p>
        </w:tc>
        <w:tc>
          <w:tcPr>
            <w:tcW w:w="560" w:type="pct"/>
            <w:vMerge w:val="restart"/>
            <w:vAlign w:val="center"/>
          </w:tcPr>
          <w:p w:rsidR="000765BD" w:rsidRPr="00340FBC" w:rsidRDefault="000765BD" w:rsidP="000765BD">
            <w:pPr>
              <w:pStyle w:val="Tablehead"/>
              <w:keepNext w:val="0"/>
              <w:spacing w:line="200" w:lineRule="exact"/>
              <w:rPr>
                <w:lang w:val="ru-RU"/>
              </w:rPr>
            </w:pPr>
            <w:r w:rsidRPr="00340FBC">
              <w:rPr>
                <w:lang w:val="ru-RU"/>
              </w:rPr>
              <w:t>Связь между судами</w:t>
            </w:r>
          </w:p>
        </w:tc>
        <w:tc>
          <w:tcPr>
            <w:tcW w:w="1295" w:type="pct"/>
            <w:gridSpan w:val="2"/>
            <w:vAlign w:val="center"/>
          </w:tcPr>
          <w:p w:rsidR="000765BD" w:rsidRPr="00340FBC" w:rsidRDefault="000765BD" w:rsidP="000765BD">
            <w:pPr>
              <w:pStyle w:val="Tablehead"/>
              <w:keepNext w:val="0"/>
              <w:spacing w:line="200" w:lineRule="exact"/>
              <w:rPr>
                <w:lang w:val="ru-RU"/>
              </w:rPr>
            </w:pPr>
            <w:r w:rsidRPr="00340FBC">
              <w:rPr>
                <w:lang w:val="ru-RU"/>
              </w:rPr>
              <w:t>Портовые операции и</w:t>
            </w:r>
            <w:r w:rsidRPr="00340FBC">
              <w:rPr>
                <w:lang w:val="ru-RU"/>
              </w:rPr>
              <w:br/>
              <w:t xml:space="preserve">движение </w:t>
            </w:r>
            <w:proofErr w:type="spellStart"/>
            <w:r w:rsidRPr="00340FBC">
              <w:rPr>
                <w:lang w:val="ru-RU"/>
              </w:rPr>
              <w:t>сyдов</w:t>
            </w:r>
            <w:proofErr w:type="spellEnd"/>
          </w:p>
        </w:tc>
        <w:tc>
          <w:tcPr>
            <w:tcW w:w="622" w:type="pct"/>
            <w:vMerge w:val="restart"/>
            <w:vAlign w:val="center"/>
          </w:tcPr>
          <w:p w:rsidR="000765BD" w:rsidRPr="00340FBC" w:rsidRDefault="000765BD" w:rsidP="000765BD">
            <w:pPr>
              <w:pStyle w:val="Tablehead"/>
              <w:keepNext w:val="0"/>
              <w:spacing w:line="200" w:lineRule="exact"/>
              <w:rPr>
                <w:lang w:val="ru-RU"/>
              </w:rPr>
            </w:pPr>
            <w:r w:rsidRPr="00340FBC">
              <w:rPr>
                <w:lang w:val="ru-RU"/>
              </w:rPr>
              <w:t>Обществен-</w:t>
            </w:r>
            <w:r w:rsidRPr="00340FBC">
              <w:rPr>
                <w:lang w:val="ru-RU"/>
              </w:rPr>
              <w:br/>
            </w:r>
            <w:proofErr w:type="spellStart"/>
            <w:r w:rsidRPr="00340FBC">
              <w:rPr>
                <w:lang w:val="ru-RU"/>
              </w:rPr>
              <w:t>ная</w:t>
            </w:r>
            <w:proofErr w:type="spellEnd"/>
            <w:r w:rsidRPr="00340FBC">
              <w:rPr>
                <w:lang w:val="ru-RU"/>
              </w:rPr>
              <w:t xml:space="preserve"> </w:t>
            </w:r>
            <w:proofErr w:type="spellStart"/>
            <w:r w:rsidRPr="00340FBC">
              <w:rPr>
                <w:lang w:val="ru-RU"/>
              </w:rPr>
              <w:t>корреспон</w:t>
            </w:r>
            <w:proofErr w:type="spellEnd"/>
            <w:r w:rsidRPr="00340FBC">
              <w:rPr>
                <w:lang w:val="ru-RU"/>
              </w:rPr>
              <w:t>-</w:t>
            </w:r>
            <w:r w:rsidRPr="00340FBC">
              <w:rPr>
                <w:lang w:val="ru-RU"/>
              </w:rPr>
              <w:br/>
            </w:r>
            <w:proofErr w:type="spellStart"/>
            <w:r w:rsidRPr="00340FBC">
              <w:rPr>
                <w:lang w:val="ru-RU"/>
              </w:rPr>
              <w:t>денция</w:t>
            </w:r>
            <w:proofErr w:type="spellEnd"/>
          </w:p>
        </w:tc>
      </w:tr>
      <w:tr w:rsidR="000765BD" w:rsidRPr="00340FBC" w:rsidTr="000765BD">
        <w:trPr>
          <w:tblHeader/>
        </w:trPr>
        <w:tc>
          <w:tcPr>
            <w:tcW w:w="529" w:type="pct"/>
            <w:gridSpan w:val="2"/>
            <w:vMerge/>
            <w:vAlign w:val="center"/>
          </w:tcPr>
          <w:p w:rsidR="000765BD" w:rsidRPr="00340FBC" w:rsidRDefault="000765BD" w:rsidP="000765BD">
            <w:pPr>
              <w:pStyle w:val="Tablehead"/>
              <w:keepNext w:val="0"/>
              <w:spacing w:line="200" w:lineRule="exact"/>
              <w:ind w:left="28" w:right="28"/>
              <w:rPr>
                <w:lang w:val="ru-RU"/>
              </w:rPr>
            </w:pPr>
          </w:p>
        </w:tc>
        <w:tc>
          <w:tcPr>
            <w:tcW w:w="699" w:type="pct"/>
            <w:vMerge/>
            <w:vAlign w:val="center"/>
          </w:tcPr>
          <w:p w:rsidR="000765BD" w:rsidRPr="00340FBC" w:rsidRDefault="000765BD" w:rsidP="000765BD">
            <w:pPr>
              <w:pStyle w:val="Tablehead"/>
              <w:keepNext w:val="0"/>
              <w:spacing w:line="200" w:lineRule="exact"/>
              <w:rPr>
                <w:lang w:val="ru-RU"/>
              </w:rPr>
            </w:pPr>
          </w:p>
        </w:tc>
        <w:tc>
          <w:tcPr>
            <w:tcW w:w="647" w:type="pct"/>
            <w:vAlign w:val="center"/>
          </w:tcPr>
          <w:p w:rsidR="000765BD" w:rsidRPr="00340FBC" w:rsidRDefault="000765BD" w:rsidP="000765BD">
            <w:pPr>
              <w:pStyle w:val="Tablehead"/>
              <w:keepNext w:val="0"/>
              <w:spacing w:line="200" w:lineRule="exact"/>
              <w:rPr>
                <w:lang w:val="ru-RU"/>
              </w:rPr>
            </w:pPr>
            <w:r w:rsidRPr="00340FBC">
              <w:rPr>
                <w:lang w:val="ru-RU"/>
              </w:rPr>
              <w:t>От судовых</w:t>
            </w:r>
            <w:r w:rsidRPr="00340FBC">
              <w:rPr>
                <w:lang w:val="ru-RU"/>
              </w:rPr>
              <w:br/>
              <w:t>станций</w:t>
            </w:r>
          </w:p>
        </w:tc>
        <w:tc>
          <w:tcPr>
            <w:tcW w:w="648" w:type="pct"/>
            <w:vAlign w:val="center"/>
          </w:tcPr>
          <w:p w:rsidR="000765BD" w:rsidRPr="00340FBC" w:rsidRDefault="000765BD" w:rsidP="000765BD">
            <w:pPr>
              <w:pStyle w:val="Tablehead"/>
              <w:keepNext w:val="0"/>
              <w:spacing w:line="200" w:lineRule="exact"/>
              <w:rPr>
                <w:lang w:val="ru-RU"/>
              </w:rPr>
            </w:pPr>
            <w:r w:rsidRPr="00340FBC">
              <w:rPr>
                <w:lang w:val="ru-RU"/>
              </w:rPr>
              <w:t>С береговых</w:t>
            </w:r>
            <w:r w:rsidRPr="00340FBC">
              <w:rPr>
                <w:lang w:val="ru-RU"/>
              </w:rPr>
              <w:br/>
              <w:t>станций</w:t>
            </w:r>
          </w:p>
        </w:tc>
        <w:tc>
          <w:tcPr>
            <w:tcW w:w="560" w:type="pct"/>
            <w:vMerge/>
            <w:vAlign w:val="center"/>
          </w:tcPr>
          <w:p w:rsidR="000765BD" w:rsidRPr="00340FBC" w:rsidRDefault="000765BD" w:rsidP="000765BD">
            <w:pPr>
              <w:pStyle w:val="Tablehead"/>
              <w:keepNext w:val="0"/>
              <w:spacing w:line="200" w:lineRule="exact"/>
              <w:rPr>
                <w:lang w:val="ru-RU"/>
              </w:rPr>
            </w:pPr>
          </w:p>
        </w:tc>
        <w:tc>
          <w:tcPr>
            <w:tcW w:w="647" w:type="pct"/>
            <w:vAlign w:val="center"/>
          </w:tcPr>
          <w:p w:rsidR="000765BD" w:rsidRPr="00340FBC" w:rsidRDefault="000765BD" w:rsidP="000765BD">
            <w:pPr>
              <w:pStyle w:val="Tablehead"/>
              <w:keepNext w:val="0"/>
              <w:spacing w:line="200" w:lineRule="exact"/>
              <w:rPr>
                <w:lang w:val="ru-RU"/>
              </w:rPr>
            </w:pPr>
            <w:r w:rsidRPr="00340FBC">
              <w:rPr>
                <w:lang w:val="ru-RU"/>
              </w:rPr>
              <w:t xml:space="preserve">Одна </w:t>
            </w:r>
            <w:r w:rsidRPr="00340FBC">
              <w:rPr>
                <w:lang w:val="ru-RU"/>
              </w:rPr>
              <w:br/>
              <w:t>частота</w:t>
            </w:r>
          </w:p>
        </w:tc>
        <w:tc>
          <w:tcPr>
            <w:tcW w:w="648" w:type="pct"/>
            <w:vAlign w:val="center"/>
          </w:tcPr>
          <w:p w:rsidR="000765BD" w:rsidRPr="00340FBC" w:rsidRDefault="000765BD" w:rsidP="000765BD">
            <w:pPr>
              <w:pStyle w:val="Tablehead"/>
              <w:keepNext w:val="0"/>
              <w:spacing w:line="200" w:lineRule="exact"/>
              <w:rPr>
                <w:lang w:val="ru-RU"/>
              </w:rPr>
            </w:pPr>
            <w:r w:rsidRPr="00340FBC">
              <w:rPr>
                <w:lang w:val="ru-RU"/>
              </w:rPr>
              <w:t xml:space="preserve">Две </w:t>
            </w:r>
            <w:r w:rsidRPr="00340FBC">
              <w:rPr>
                <w:lang w:val="ru-RU"/>
              </w:rPr>
              <w:br/>
              <w:t>частоты</w:t>
            </w:r>
          </w:p>
        </w:tc>
        <w:tc>
          <w:tcPr>
            <w:tcW w:w="622" w:type="pct"/>
            <w:vMerge/>
            <w:vAlign w:val="center"/>
          </w:tcPr>
          <w:p w:rsidR="000765BD" w:rsidRPr="00340FBC" w:rsidRDefault="000765BD" w:rsidP="000765BD">
            <w:pPr>
              <w:pStyle w:val="Tablehead"/>
              <w:keepNext w:val="0"/>
              <w:spacing w:line="200" w:lineRule="exact"/>
              <w:rPr>
                <w:lang w:val="ru-RU"/>
              </w:rPr>
            </w:pPr>
          </w:p>
        </w:tc>
      </w:tr>
      <w:tr w:rsidR="001F7386" w:rsidRPr="00340FBC" w:rsidTr="007A0C40">
        <w:tblPrEx>
          <w:jc w:val="center"/>
        </w:tblPrEx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1F7386" w:rsidRPr="00340FBC" w:rsidRDefault="00A15F00" w:rsidP="0041103D">
            <w:pPr>
              <w:pStyle w:val="Tabletext"/>
              <w:spacing w:line="200" w:lineRule="exact"/>
              <w:ind w:left="28" w:right="28"/>
            </w:pPr>
            <w:r w:rsidRPr="00340FBC">
              <w:t>24</w:t>
            </w:r>
          </w:p>
        </w:tc>
        <w:tc>
          <w:tcPr>
            <w:tcW w:w="265" w:type="pct"/>
            <w:tcBorders>
              <w:left w:val="nil"/>
            </w:tcBorders>
          </w:tcPr>
          <w:p w:rsidR="001F7386" w:rsidRPr="00340FBC" w:rsidRDefault="00523D39" w:rsidP="0041103D">
            <w:pPr>
              <w:pStyle w:val="Tabletext"/>
              <w:spacing w:line="20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1F7386" w:rsidRPr="00340FBC" w:rsidRDefault="00A15F00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340FBC">
              <w:rPr>
                <w:i/>
              </w:rPr>
              <w:t xml:space="preserve">w), </w:t>
            </w:r>
            <w:proofErr w:type="spellStart"/>
            <w:r w:rsidRPr="00340FBC">
              <w:rPr>
                <w:i/>
              </w:rPr>
              <w:t>ww</w:t>
            </w:r>
            <w:proofErr w:type="spellEnd"/>
            <w:r w:rsidRPr="00340FBC">
              <w:rPr>
                <w:i/>
              </w:rPr>
              <w:t xml:space="preserve">), x), </w:t>
            </w:r>
            <w:del w:id="11" w:author="Maloletkova, Svetlana" w:date="2015-07-22T10:50:00Z">
              <w:r w:rsidRPr="00340FBC" w:rsidDel="0025697F">
                <w:rPr>
                  <w:i/>
                </w:rPr>
                <w:delText>y)</w:delText>
              </w:r>
            </w:del>
            <w:ins w:id="12" w:author="Maloletkova, Svetlana" w:date="2015-07-22T10:50:00Z">
              <w:r w:rsidR="0025697F">
                <w:rPr>
                  <w:i/>
                </w:rPr>
                <w:t>ААА)</w:t>
              </w:r>
            </w:ins>
          </w:p>
        </w:tc>
        <w:tc>
          <w:tcPr>
            <w:tcW w:w="647" w:type="pct"/>
          </w:tcPr>
          <w:p w:rsidR="001F7386" w:rsidRPr="00340FBC" w:rsidRDefault="00A15F00" w:rsidP="0041103D">
            <w:pPr>
              <w:pStyle w:val="Tabletext"/>
              <w:spacing w:line="200" w:lineRule="exact"/>
              <w:jc w:val="center"/>
            </w:pPr>
            <w:r w:rsidRPr="00340FBC">
              <w:t>157,200</w:t>
            </w:r>
          </w:p>
        </w:tc>
        <w:tc>
          <w:tcPr>
            <w:tcW w:w="648" w:type="pct"/>
          </w:tcPr>
          <w:p w:rsidR="001F7386" w:rsidRPr="00340FBC" w:rsidRDefault="00A15F00" w:rsidP="0041103D">
            <w:pPr>
              <w:pStyle w:val="Tabletext"/>
              <w:spacing w:line="200" w:lineRule="exact"/>
              <w:jc w:val="center"/>
            </w:pPr>
            <w:r w:rsidRPr="00340FBC">
              <w:t>161,800</w:t>
            </w:r>
          </w:p>
        </w:tc>
        <w:tc>
          <w:tcPr>
            <w:tcW w:w="560" w:type="pct"/>
          </w:tcPr>
          <w:p w:rsidR="001F7386" w:rsidRPr="00340FBC" w:rsidRDefault="00523D39" w:rsidP="0041103D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1F7386" w:rsidRPr="00340FBC" w:rsidRDefault="00A15F00" w:rsidP="0041103D">
            <w:pPr>
              <w:pStyle w:val="Tabletext"/>
              <w:spacing w:line="200" w:lineRule="exact"/>
              <w:jc w:val="center"/>
            </w:pPr>
            <w:r w:rsidRPr="00340FBC">
              <w:t>х</w:t>
            </w:r>
          </w:p>
        </w:tc>
        <w:tc>
          <w:tcPr>
            <w:tcW w:w="648" w:type="pct"/>
          </w:tcPr>
          <w:p w:rsidR="001F7386" w:rsidRPr="00340FBC" w:rsidRDefault="00A15F00" w:rsidP="0041103D">
            <w:pPr>
              <w:pStyle w:val="Tabletext"/>
              <w:spacing w:line="200" w:lineRule="exact"/>
              <w:jc w:val="center"/>
            </w:pPr>
            <w:r w:rsidRPr="00340FBC">
              <w:t>х</w:t>
            </w:r>
          </w:p>
        </w:tc>
        <w:tc>
          <w:tcPr>
            <w:tcW w:w="622" w:type="pct"/>
          </w:tcPr>
          <w:p w:rsidR="001F7386" w:rsidRPr="00340FBC" w:rsidRDefault="00A15F00" w:rsidP="0041103D">
            <w:pPr>
              <w:pStyle w:val="Tabletext"/>
              <w:spacing w:line="200" w:lineRule="exact"/>
              <w:jc w:val="center"/>
            </w:pPr>
            <w:r w:rsidRPr="00340FBC">
              <w:t>х</w:t>
            </w:r>
          </w:p>
        </w:tc>
      </w:tr>
      <w:tr w:rsidR="00906DC9" w:rsidRPr="00340FBC" w:rsidTr="007A0C40">
        <w:tblPrEx>
          <w:jc w:val="center"/>
        </w:tblPrEx>
        <w:trPr>
          <w:jc w:val="center"/>
          <w:ins w:id="13" w:author="Maloletkova, Svetlana" w:date="2015-07-17T14:51:00Z"/>
        </w:trPr>
        <w:tc>
          <w:tcPr>
            <w:tcW w:w="264" w:type="pct"/>
            <w:tcBorders>
              <w:right w:val="nil"/>
            </w:tcBorders>
          </w:tcPr>
          <w:p w:rsidR="00906DC9" w:rsidRPr="00340FBC" w:rsidRDefault="00906DC9" w:rsidP="0041103D">
            <w:pPr>
              <w:pStyle w:val="Tabletext"/>
              <w:spacing w:line="200" w:lineRule="exact"/>
              <w:ind w:left="28" w:right="28"/>
              <w:rPr>
                <w:ins w:id="14" w:author="Maloletkova, Svetlana" w:date="2015-07-17T14:51:00Z"/>
              </w:rPr>
            </w:pPr>
            <w:ins w:id="15" w:author="Maloletkova, Svetlana" w:date="2015-07-17T14:54:00Z">
              <w:r>
                <w:t>1024</w:t>
              </w:r>
            </w:ins>
          </w:p>
        </w:tc>
        <w:tc>
          <w:tcPr>
            <w:tcW w:w="265" w:type="pct"/>
            <w:tcBorders>
              <w:left w:val="nil"/>
            </w:tcBorders>
          </w:tcPr>
          <w:p w:rsidR="00906DC9" w:rsidRPr="00340FBC" w:rsidRDefault="00906DC9" w:rsidP="0041103D">
            <w:pPr>
              <w:pStyle w:val="Tabletext"/>
              <w:spacing w:line="200" w:lineRule="exact"/>
              <w:ind w:left="28" w:right="28"/>
              <w:jc w:val="right"/>
              <w:rPr>
                <w:ins w:id="16" w:author="Maloletkova, Svetlana" w:date="2015-07-17T14:51:00Z"/>
              </w:rPr>
            </w:pPr>
          </w:p>
        </w:tc>
        <w:tc>
          <w:tcPr>
            <w:tcW w:w="699" w:type="pct"/>
          </w:tcPr>
          <w:p w:rsidR="00906DC9" w:rsidRPr="00340FBC" w:rsidRDefault="00906DC9" w:rsidP="0041103D">
            <w:pPr>
              <w:pStyle w:val="Tabletext"/>
              <w:spacing w:line="200" w:lineRule="exact"/>
              <w:jc w:val="center"/>
              <w:rPr>
                <w:ins w:id="17" w:author="Maloletkova, Svetlana" w:date="2015-07-17T14:51:00Z"/>
                <w:i/>
              </w:rPr>
            </w:pPr>
          </w:p>
        </w:tc>
        <w:tc>
          <w:tcPr>
            <w:tcW w:w="647" w:type="pct"/>
          </w:tcPr>
          <w:p w:rsidR="00906DC9" w:rsidRPr="00340FBC" w:rsidRDefault="00906DC9" w:rsidP="0041103D">
            <w:pPr>
              <w:pStyle w:val="Tabletext"/>
              <w:spacing w:line="200" w:lineRule="exact"/>
              <w:jc w:val="center"/>
              <w:rPr>
                <w:ins w:id="18" w:author="Maloletkova, Svetlana" w:date="2015-07-17T14:51:00Z"/>
              </w:rPr>
            </w:pPr>
            <w:ins w:id="19" w:author="Maloletkova, Svetlana" w:date="2015-07-17T14:57:00Z">
              <w:r w:rsidRPr="00340FBC">
                <w:t>157,200</w:t>
              </w:r>
            </w:ins>
          </w:p>
        </w:tc>
        <w:tc>
          <w:tcPr>
            <w:tcW w:w="648" w:type="pct"/>
          </w:tcPr>
          <w:p w:rsidR="00906DC9" w:rsidRPr="00340FBC" w:rsidRDefault="00906DC9" w:rsidP="0041103D">
            <w:pPr>
              <w:pStyle w:val="Tabletext"/>
              <w:spacing w:line="200" w:lineRule="exact"/>
              <w:jc w:val="center"/>
              <w:rPr>
                <w:ins w:id="20" w:author="Maloletkova, Svetlana" w:date="2015-07-17T14:51:00Z"/>
              </w:rPr>
            </w:pPr>
          </w:p>
        </w:tc>
        <w:tc>
          <w:tcPr>
            <w:tcW w:w="560" w:type="pct"/>
          </w:tcPr>
          <w:p w:rsidR="00906DC9" w:rsidRPr="00340FBC" w:rsidRDefault="00906DC9" w:rsidP="0041103D">
            <w:pPr>
              <w:pStyle w:val="Tabletext"/>
              <w:spacing w:line="200" w:lineRule="exact"/>
              <w:jc w:val="center"/>
              <w:rPr>
                <w:ins w:id="21" w:author="Maloletkova, Svetlana" w:date="2015-07-17T14:51:00Z"/>
              </w:rPr>
            </w:pPr>
          </w:p>
        </w:tc>
        <w:tc>
          <w:tcPr>
            <w:tcW w:w="647" w:type="pct"/>
          </w:tcPr>
          <w:p w:rsidR="00906DC9" w:rsidRPr="00340FBC" w:rsidRDefault="00906DC9" w:rsidP="0041103D">
            <w:pPr>
              <w:pStyle w:val="Tabletext"/>
              <w:spacing w:line="200" w:lineRule="exact"/>
              <w:jc w:val="center"/>
              <w:rPr>
                <w:ins w:id="22" w:author="Maloletkova, Svetlana" w:date="2015-07-17T14:51:00Z"/>
              </w:rPr>
            </w:pPr>
          </w:p>
        </w:tc>
        <w:tc>
          <w:tcPr>
            <w:tcW w:w="648" w:type="pct"/>
          </w:tcPr>
          <w:p w:rsidR="00906DC9" w:rsidRPr="00340FBC" w:rsidRDefault="00906DC9" w:rsidP="0041103D">
            <w:pPr>
              <w:pStyle w:val="Tabletext"/>
              <w:spacing w:line="200" w:lineRule="exact"/>
              <w:jc w:val="center"/>
              <w:rPr>
                <w:ins w:id="23" w:author="Maloletkova, Svetlana" w:date="2015-07-17T14:51:00Z"/>
              </w:rPr>
            </w:pPr>
          </w:p>
        </w:tc>
        <w:tc>
          <w:tcPr>
            <w:tcW w:w="622" w:type="pct"/>
          </w:tcPr>
          <w:p w:rsidR="00906DC9" w:rsidRPr="00340FBC" w:rsidRDefault="00906DC9" w:rsidP="0041103D">
            <w:pPr>
              <w:pStyle w:val="Tabletext"/>
              <w:spacing w:line="200" w:lineRule="exact"/>
              <w:jc w:val="center"/>
              <w:rPr>
                <w:ins w:id="24" w:author="Maloletkova, Svetlana" w:date="2015-07-17T14:51:00Z"/>
              </w:rPr>
            </w:pPr>
          </w:p>
        </w:tc>
      </w:tr>
      <w:tr w:rsidR="00906DC9" w:rsidRPr="00340FBC" w:rsidTr="007A0C40">
        <w:tblPrEx>
          <w:jc w:val="center"/>
        </w:tblPrEx>
        <w:trPr>
          <w:jc w:val="center"/>
          <w:ins w:id="25" w:author="Maloletkova, Svetlana" w:date="2015-07-17T14:51:00Z"/>
        </w:trPr>
        <w:tc>
          <w:tcPr>
            <w:tcW w:w="264" w:type="pct"/>
            <w:tcBorders>
              <w:right w:val="nil"/>
            </w:tcBorders>
          </w:tcPr>
          <w:p w:rsidR="00906DC9" w:rsidRPr="00340FBC" w:rsidRDefault="00906DC9" w:rsidP="0041103D">
            <w:pPr>
              <w:pStyle w:val="Tabletext"/>
              <w:spacing w:line="200" w:lineRule="exact"/>
              <w:ind w:left="28" w:right="28"/>
              <w:rPr>
                <w:ins w:id="26" w:author="Maloletkova, Svetlana" w:date="2015-07-17T14:51:00Z"/>
              </w:rPr>
            </w:pPr>
          </w:p>
        </w:tc>
        <w:tc>
          <w:tcPr>
            <w:tcW w:w="265" w:type="pct"/>
            <w:tcBorders>
              <w:left w:val="nil"/>
            </w:tcBorders>
          </w:tcPr>
          <w:p w:rsidR="00906DC9" w:rsidRPr="00340FBC" w:rsidRDefault="00906DC9" w:rsidP="0041103D">
            <w:pPr>
              <w:pStyle w:val="Tabletext"/>
              <w:spacing w:line="200" w:lineRule="exact"/>
              <w:ind w:left="28" w:right="28"/>
              <w:jc w:val="right"/>
              <w:rPr>
                <w:ins w:id="27" w:author="Maloletkova, Svetlana" w:date="2015-07-17T14:51:00Z"/>
              </w:rPr>
            </w:pPr>
            <w:ins w:id="28" w:author="Maloletkova, Svetlana" w:date="2015-07-17T14:54:00Z">
              <w:r>
                <w:t>2024</w:t>
              </w:r>
            </w:ins>
          </w:p>
        </w:tc>
        <w:tc>
          <w:tcPr>
            <w:tcW w:w="699" w:type="pct"/>
          </w:tcPr>
          <w:p w:rsidR="00906DC9" w:rsidRPr="00340FBC" w:rsidRDefault="00906DC9" w:rsidP="0041103D">
            <w:pPr>
              <w:pStyle w:val="Tabletext"/>
              <w:spacing w:line="200" w:lineRule="exact"/>
              <w:jc w:val="center"/>
              <w:rPr>
                <w:ins w:id="29" w:author="Maloletkova, Svetlana" w:date="2015-07-17T14:51:00Z"/>
                <w:i/>
              </w:rPr>
            </w:pPr>
          </w:p>
        </w:tc>
        <w:tc>
          <w:tcPr>
            <w:tcW w:w="647" w:type="pct"/>
          </w:tcPr>
          <w:p w:rsidR="00906DC9" w:rsidRPr="00340FBC" w:rsidRDefault="00906DC9" w:rsidP="0041103D">
            <w:pPr>
              <w:pStyle w:val="Tabletext"/>
              <w:spacing w:line="200" w:lineRule="exact"/>
              <w:jc w:val="center"/>
              <w:rPr>
                <w:ins w:id="30" w:author="Maloletkova, Svetlana" w:date="2015-07-17T14:51:00Z"/>
              </w:rPr>
            </w:pPr>
            <w:ins w:id="31" w:author="Maloletkova, Svetlana" w:date="2015-07-17T14:58:00Z">
              <w:r w:rsidRPr="00340FBC">
                <w:t>161,800</w:t>
              </w:r>
            </w:ins>
          </w:p>
        </w:tc>
        <w:tc>
          <w:tcPr>
            <w:tcW w:w="648" w:type="pct"/>
          </w:tcPr>
          <w:p w:rsidR="00906DC9" w:rsidRPr="00340FBC" w:rsidRDefault="00906DC9" w:rsidP="0041103D">
            <w:pPr>
              <w:pStyle w:val="Tabletext"/>
              <w:spacing w:line="200" w:lineRule="exact"/>
              <w:jc w:val="center"/>
              <w:rPr>
                <w:ins w:id="32" w:author="Maloletkova, Svetlana" w:date="2015-07-17T14:51:00Z"/>
              </w:rPr>
            </w:pPr>
            <w:ins w:id="33" w:author="Maloletkova, Svetlana" w:date="2015-07-17T14:58:00Z">
              <w:r w:rsidRPr="00340FBC">
                <w:t>161,800</w:t>
              </w:r>
            </w:ins>
          </w:p>
        </w:tc>
        <w:tc>
          <w:tcPr>
            <w:tcW w:w="560" w:type="pct"/>
          </w:tcPr>
          <w:p w:rsidR="00906DC9" w:rsidRPr="00340FBC" w:rsidRDefault="00906DC9" w:rsidP="0041103D">
            <w:pPr>
              <w:pStyle w:val="Tabletext"/>
              <w:spacing w:line="200" w:lineRule="exact"/>
              <w:jc w:val="center"/>
              <w:rPr>
                <w:ins w:id="34" w:author="Maloletkova, Svetlana" w:date="2015-07-17T14:51:00Z"/>
              </w:rPr>
            </w:pPr>
            <w:ins w:id="35" w:author="Maloletkova, Svetlana" w:date="2015-07-17T14:53:00Z">
              <w:r>
                <w:t>х</w:t>
              </w:r>
            </w:ins>
          </w:p>
        </w:tc>
        <w:tc>
          <w:tcPr>
            <w:tcW w:w="647" w:type="pct"/>
          </w:tcPr>
          <w:p w:rsidR="00906DC9" w:rsidRPr="00340FBC" w:rsidRDefault="00906DC9" w:rsidP="0041103D">
            <w:pPr>
              <w:pStyle w:val="Tabletext"/>
              <w:spacing w:line="200" w:lineRule="exact"/>
              <w:jc w:val="center"/>
              <w:rPr>
                <w:ins w:id="36" w:author="Maloletkova, Svetlana" w:date="2015-07-17T14:51:00Z"/>
              </w:rPr>
            </w:pPr>
          </w:p>
        </w:tc>
        <w:tc>
          <w:tcPr>
            <w:tcW w:w="648" w:type="pct"/>
          </w:tcPr>
          <w:p w:rsidR="00906DC9" w:rsidRPr="00340FBC" w:rsidRDefault="00906DC9" w:rsidP="0041103D">
            <w:pPr>
              <w:pStyle w:val="Tabletext"/>
              <w:spacing w:line="200" w:lineRule="exact"/>
              <w:jc w:val="center"/>
              <w:rPr>
                <w:ins w:id="37" w:author="Maloletkova, Svetlana" w:date="2015-07-17T14:51:00Z"/>
              </w:rPr>
            </w:pPr>
          </w:p>
        </w:tc>
        <w:tc>
          <w:tcPr>
            <w:tcW w:w="622" w:type="pct"/>
          </w:tcPr>
          <w:p w:rsidR="00906DC9" w:rsidRPr="00340FBC" w:rsidRDefault="00906DC9" w:rsidP="0041103D">
            <w:pPr>
              <w:pStyle w:val="Tabletext"/>
              <w:spacing w:line="200" w:lineRule="exact"/>
              <w:jc w:val="center"/>
              <w:rPr>
                <w:ins w:id="38" w:author="Maloletkova, Svetlana" w:date="2015-07-17T14:51:00Z"/>
              </w:rPr>
            </w:pPr>
          </w:p>
        </w:tc>
      </w:tr>
      <w:tr w:rsidR="001F7386" w:rsidRPr="00340FBC" w:rsidTr="007A0C40">
        <w:tblPrEx>
          <w:jc w:val="center"/>
        </w:tblPrEx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1F7386" w:rsidRPr="00340FBC" w:rsidRDefault="00523D39" w:rsidP="0041103D">
            <w:pPr>
              <w:pStyle w:val="Tabletext"/>
              <w:spacing w:line="20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1F7386" w:rsidRPr="00340FBC" w:rsidRDefault="00A15F00" w:rsidP="0041103D">
            <w:pPr>
              <w:pStyle w:val="Tabletext"/>
              <w:spacing w:line="200" w:lineRule="exact"/>
              <w:ind w:left="28" w:right="28"/>
              <w:jc w:val="right"/>
            </w:pPr>
            <w:r w:rsidRPr="00340FBC">
              <w:t>84</w:t>
            </w:r>
          </w:p>
        </w:tc>
        <w:tc>
          <w:tcPr>
            <w:tcW w:w="699" w:type="pct"/>
          </w:tcPr>
          <w:p w:rsidR="001F7386" w:rsidRPr="00340FBC" w:rsidRDefault="00A15F00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340FBC">
              <w:rPr>
                <w:i/>
              </w:rPr>
              <w:t xml:space="preserve">w), </w:t>
            </w:r>
            <w:proofErr w:type="spellStart"/>
            <w:r w:rsidRPr="00340FBC">
              <w:rPr>
                <w:i/>
              </w:rPr>
              <w:t>ww</w:t>
            </w:r>
            <w:proofErr w:type="spellEnd"/>
            <w:r w:rsidRPr="00340FBC">
              <w:rPr>
                <w:i/>
              </w:rPr>
              <w:t xml:space="preserve">), x), </w:t>
            </w:r>
            <w:del w:id="39" w:author="Maloletkova, Svetlana" w:date="2015-07-17T14:51:00Z">
              <w:r w:rsidRPr="00340FBC" w:rsidDel="00906DC9">
                <w:rPr>
                  <w:i/>
                </w:rPr>
                <w:delText>y)</w:delText>
              </w:r>
            </w:del>
            <w:ins w:id="40" w:author="Maloletkova, Svetlana" w:date="2015-07-17T14:51:00Z">
              <w:r w:rsidR="00906DC9">
                <w:rPr>
                  <w:i/>
                </w:rPr>
                <w:t>ААА)</w:t>
              </w:r>
            </w:ins>
          </w:p>
        </w:tc>
        <w:tc>
          <w:tcPr>
            <w:tcW w:w="647" w:type="pct"/>
          </w:tcPr>
          <w:p w:rsidR="001F7386" w:rsidRPr="00340FBC" w:rsidRDefault="00A15F00" w:rsidP="0041103D">
            <w:pPr>
              <w:pStyle w:val="Tabletext"/>
              <w:spacing w:line="200" w:lineRule="exact"/>
              <w:jc w:val="center"/>
            </w:pPr>
            <w:r w:rsidRPr="00340FBC">
              <w:t>157,225</w:t>
            </w:r>
          </w:p>
        </w:tc>
        <w:tc>
          <w:tcPr>
            <w:tcW w:w="648" w:type="pct"/>
          </w:tcPr>
          <w:p w:rsidR="001F7386" w:rsidRPr="00340FBC" w:rsidRDefault="00A15F00" w:rsidP="0041103D">
            <w:pPr>
              <w:pStyle w:val="Tabletext"/>
              <w:spacing w:line="200" w:lineRule="exact"/>
              <w:jc w:val="center"/>
            </w:pPr>
            <w:r w:rsidRPr="00340FBC">
              <w:t>161,825</w:t>
            </w:r>
          </w:p>
        </w:tc>
        <w:tc>
          <w:tcPr>
            <w:tcW w:w="560" w:type="pct"/>
          </w:tcPr>
          <w:p w:rsidR="001F7386" w:rsidRPr="00340FBC" w:rsidRDefault="00523D39" w:rsidP="0041103D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1F7386" w:rsidRPr="00340FBC" w:rsidRDefault="00A15F00" w:rsidP="0041103D">
            <w:pPr>
              <w:pStyle w:val="Tabletext"/>
              <w:spacing w:line="200" w:lineRule="exact"/>
              <w:jc w:val="center"/>
            </w:pPr>
            <w:r w:rsidRPr="00340FBC">
              <w:t>х</w:t>
            </w:r>
          </w:p>
        </w:tc>
        <w:tc>
          <w:tcPr>
            <w:tcW w:w="648" w:type="pct"/>
          </w:tcPr>
          <w:p w:rsidR="001F7386" w:rsidRPr="00340FBC" w:rsidRDefault="00A15F00" w:rsidP="0041103D">
            <w:pPr>
              <w:pStyle w:val="Tabletext"/>
              <w:spacing w:line="200" w:lineRule="exact"/>
              <w:jc w:val="center"/>
            </w:pPr>
            <w:r w:rsidRPr="00340FBC">
              <w:t>х</w:t>
            </w:r>
          </w:p>
        </w:tc>
        <w:tc>
          <w:tcPr>
            <w:tcW w:w="622" w:type="pct"/>
          </w:tcPr>
          <w:p w:rsidR="001F7386" w:rsidRPr="00340FBC" w:rsidRDefault="00A15F00" w:rsidP="0041103D">
            <w:pPr>
              <w:pStyle w:val="Tabletext"/>
              <w:spacing w:line="200" w:lineRule="exact"/>
              <w:jc w:val="center"/>
            </w:pPr>
            <w:r w:rsidRPr="00340FBC">
              <w:t>х</w:t>
            </w:r>
          </w:p>
        </w:tc>
      </w:tr>
      <w:tr w:rsidR="00906DC9" w:rsidRPr="00340FBC" w:rsidTr="007A0C40">
        <w:tblPrEx>
          <w:jc w:val="center"/>
        </w:tblPrEx>
        <w:trPr>
          <w:jc w:val="center"/>
          <w:ins w:id="41" w:author="Maloletkova, Svetlana" w:date="2015-07-17T14:52:00Z"/>
        </w:trPr>
        <w:tc>
          <w:tcPr>
            <w:tcW w:w="264" w:type="pct"/>
            <w:tcBorders>
              <w:right w:val="nil"/>
            </w:tcBorders>
          </w:tcPr>
          <w:p w:rsidR="00906DC9" w:rsidRPr="00340FBC" w:rsidRDefault="00906DC9" w:rsidP="0041103D">
            <w:pPr>
              <w:pStyle w:val="Tabletext"/>
              <w:spacing w:line="200" w:lineRule="exact"/>
              <w:ind w:left="28" w:right="28"/>
              <w:rPr>
                <w:ins w:id="42" w:author="Maloletkova, Svetlana" w:date="2015-07-17T14:52:00Z"/>
              </w:rPr>
            </w:pPr>
            <w:ins w:id="43" w:author="Maloletkova, Svetlana" w:date="2015-07-17T14:54:00Z">
              <w:r>
                <w:t>1084</w:t>
              </w:r>
            </w:ins>
          </w:p>
        </w:tc>
        <w:tc>
          <w:tcPr>
            <w:tcW w:w="265" w:type="pct"/>
            <w:tcBorders>
              <w:left w:val="nil"/>
            </w:tcBorders>
          </w:tcPr>
          <w:p w:rsidR="00906DC9" w:rsidRPr="00340FBC" w:rsidRDefault="00906DC9" w:rsidP="0041103D">
            <w:pPr>
              <w:pStyle w:val="Tabletext"/>
              <w:spacing w:line="200" w:lineRule="exact"/>
              <w:ind w:left="28" w:right="28"/>
              <w:jc w:val="right"/>
              <w:rPr>
                <w:ins w:id="44" w:author="Maloletkova, Svetlana" w:date="2015-07-17T14:52:00Z"/>
              </w:rPr>
            </w:pPr>
          </w:p>
        </w:tc>
        <w:tc>
          <w:tcPr>
            <w:tcW w:w="699" w:type="pct"/>
          </w:tcPr>
          <w:p w:rsidR="00906DC9" w:rsidRPr="00340FBC" w:rsidRDefault="00906DC9" w:rsidP="00906DC9">
            <w:pPr>
              <w:pStyle w:val="Tabletext"/>
              <w:spacing w:line="200" w:lineRule="exact"/>
              <w:jc w:val="center"/>
              <w:rPr>
                <w:ins w:id="45" w:author="Maloletkova, Svetlana" w:date="2015-07-17T14:52:00Z"/>
                <w:i/>
              </w:rPr>
            </w:pPr>
          </w:p>
        </w:tc>
        <w:tc>
          <w:tcPr>
            <w:tcW w:w="647" w:type="pct"/>
          </w:tcPr>
          <w:p w:rsidR="00906DC9" w:rsidRPr="00340FBC" w:rsidRDefault="00906DC9" w:rsidP="0041103D">
            <w:pPr>
              <w:pStyle w:val="Tabletext"/>
              <w:spacing w:line="200" w:lineRule="exact"/>
              <w:jc w:val="center"/>
              <w:rPr>
                <w:ins w:id="46" w:author="Maloletkova, Svetlana" w:date="2015-07-17T14:52:00Z"/>
              </w:rPr>
            </w:pPr>
            <w:ins w:id="47" w:author="Maloletkova, Svetlana" w:date="2015-07-17T14:58:00Z">
              <w:r w:rsidRPr="00340FBC">
                <w:t>157,225</w:t>
              </w:r>
            </w:ins>
          </w:p>
        </w:tc>
        <w:tc>
          <w:tcPr>
            <w:tcW w:w="648" w:type="pct"/>
          </w:tcPr>
          <w:p w:rsidR="00906DC9" w:rsidRPr="00340FBC" w:rsidRDefault="00906DC9" w:rsidP="0041103D">
            <w:pPr>
              <w:pStyle w:val="Tabletext"/>
              <w:spacing w:line="200" w:lineRule="exact"/>
              <w:jc w:val="center"/>
              <w:rPr>
                <w:ins w:id="48" w:author="Maloletkova, Svetlana" w:date="2015-07-17T14:52:00Z"/>
              </w:rPr>
            </w:pPr>
          </w:p>
        </w:tc>
        <w:tc>
          <w:tcPr>
            <w:tcW w:w="560" w:type="pct"/>
          </w:tcPr>
          <w:p w:rsidR="00906DC9" w:rsidRPr="00340FBC" w:rsidRDefault="00906DC9" w:rsidP="0041103D">
            <w:pPr>
              <w:pStyle w:val="Tabletext"/>
              <w:spacing w:line="200" w:lineRule="exact"/>
              <w:jc w:val="center"/>
              <w:rPr>
                <w:ins w:id="49" w:author="Maloletkova, Svetlana" w:date="2015-07-17T14:52:00Z"/>
              </w:rPr>
            </w:pPr>
          </w:p>
        </w:tc>
        <w:tc>
          <w:tcPr>
            <w:tcW w:w="647" w:type="pct"/>
          </w:tcPr>
          <w:p w:rsidR="00906DC9" w:rsidRPr="00340FBC" w:rsidRDefault="00906DC9" w:rsidP="0041103D">
            <w:pPr>
              <w:pStyle w:val="Tabletext"/>
              <w:spacing w:line="200" w:lineRule="exact"/>
              <w:jc w:val="center"/>
              <w:rPr>
                <w:ins w:id="50" w:author="Maloletkova, Svetlana" w:date="2015-07-17T14:52:00Z"/>
              </w:rPr>
            </w:pPr>
          </w:p>
        </w:tc>
        <w:tc>
          <w:tcPr>
            <w:tcW w:w="648" w:type="pct"/>
          </w:tcPr>
          <w:p w:rsidR="00906DC9" w:rsidRPr="00340FBC" w:rsidRDefault="00906DC9" w:rsidP="0041103D">
            <w:pPr>
              <w:pStyle w:val="Tabletext"/>
              <w:spacing w:line="200" w:lineRule="exact"/>
              <w:jc w:val="center"/>
              <w:rPr>
                <w:ins w:id="51" w:author="Maloletkova, Svetlana" w:date="2015-07-17T14:52:00Z"/>
              </w:rPr>
            </w:pPr>
          </w:p>
        </w:tc>
        <w:tc>
          <w:tcPr>
            <w:tcW w:w="622" w:type="pct"/>
          </w:tcPr>
          <w:p w:rsidR="00906DC9" w:rsidRPr="00340FBC" w:rsidRDefault="00906DC9" w:rsidP="0041103D">
            <w:pPr>
              <w:pStyle w:val="Tabletext"/>
              <w:spacing w:line="200" w:lineRule="exact"/>
              <w:jc w:val="center"/>
              <w:rPr>
                <w:ins w:id="52" w:author="Maloletkova, Svetlana" w:date="2015-07-17T14:52:00Z"/>
              </w:rPr>
            </w:pPr>
          </w:p>
        </w:tc>
      </w:tr>
      <w:tr w:rsidR="00906DC9" w:rsidRPr="00340FBC" w:rsidTr="007A0C40">
        <w:tblPrEx>
          <w:jc w:val="center"/>
        </w:tblPrEx>
        <w:trPr>
          <w:jc w:val="center"/>
          <w:ins w:id="53" w:author="Maloletkova, Svetlana" w:date="2015-07-17T14:52:00Z"/>
        </w:trPr>
        <w:tc>
          <w:tcPr>
            <w:tcW w:w="264" w:type="pct"/>
            <w:tcBorders>
              <w:right w:val="nil"/>
            </w:tcBorders>
          </w:tcPr>
          <w:p w:rsidR="00906DC9" w:rsidRPr="00340FBC" w:rsidRDefault="00906DC9" w:rsidP="0041103D">
            <w:pPr>
              <w:pStyle w:val="Tabletext"/>
              <w:spacing w:line="200" w:lineRule="exact"/>
              <w:ind w:left="28" w:right="28"/>
              <w:rPr>
                <w:ins w:id="54" w:author="Maloletkova, Svetlana" w:date="2015-07-17T14:52:00Z"/>
              </w:rPr>
            </w:pPr>
          </w:p>
        </w:tc>
        <w:tc>
          <w:tcPr>
            <w:tcW w:w="265" w:type="pct"/>
            <w:tcBorders>
              <w:left w:val="nil"/>
            </w:tcBorders>
          </w:tcPr>
          <w:p w:rsidR="00906DC9" w:rsidRPr="00340FBC" w:rsidRDefault="00906DC9" w:rsidP="0041103D">
            <w:pPr>
              <w:pStyle w:val="Tabletext"/>
              <w:spacing w:line="200" w:lineRule="exact"/>
              <w:ind w:left="28" w:right="28"/>
              <w:jc w:val="right"/>
              <w:rPr>
                <w:ins w:id="55" w:author="Maloletkova, Svetlana" w:date="2015-07-17T14:52:00Z"/>
              </w:rPr>
            </w:pPr>
            <w:ins w:id="56" w:author="Maloletkova, Svetlana" w:date="2015-07-17T14:54:00Z">
              <w:r>
                <w:t>2084</w:t>
              </w:r>
            </w:ins>
          </w:p>
        </w:tc>
        <w:tc>
          <w:tcPr>
            <w:tcW w:w="699" w:type="pct"/>
          </w:tcPr>
          <w:p w:rsidR="00906DC9" w:rsidRPr="00340FBC" w:rsidRDefault="00906DC9" w:rsidP="00906DC9">
            <w:pPr>
              <w:pStyle w:val="Tabletext"/>
              <w:spacing w:line="200" w:lineRule="exact"/>
              <w:jc w:val="center"/>
              <w:rPr>
                <w:ins w:id="57" w:author="Maloletkova, Svetlana" w:date="2015-07-17T14:52:00Z"/>
                <w:i/>
              </w:rPr>
            </w:pPr>
          </w:p>
        </w:tc>
        <w:tc>
          <w:tcPr>
            <w:tcW w:w="647" w:type="pct"/>
          </w:tcPr>
          <w:p w:rsidR="00906DC9" w:rsidRPr="00340FBC" w:rsidRDefault="00906DC9" w:rsidP="0041103D">
            <w:pPr>
              <w:pStyle w:val="Tabletext"/>
              <w:spacing w:line="200" w:lineRule="exact"/>
              <w:jc w:val="center"/>
              <w:rPr>
                <w:ins w:id="58" w:author="Maloletkova, Svetlana" w:date="2015-07-17T14:52:00Z"/>
              </w:rPr>
            </w:pPr>
            <w:ins w:id="59" w:author="Maloletkova, Svetlana" w:date="2015-07-17T14:58:00Z">
              <w:r w:rsidRPr="00340FBC">
                <w:t>161,825</w:t>
              </w:r>
            </w:ins>
          </w:p>
        </w:tc>
        <w:tc>
          <w:tcPr>
            <w:tcW w:w="648" w:type="pct"/>
          </w:tcPr>
          <w:p w:rsidR="00906DC9" w:rsidRPr="00340FBC" w:rsidRDefault="00906DC9" w:rsidP="0041103D">
            <w:pPr>
              <w:pStyle w:val="Tabletext"/>
              <w:spacing w:line="200" w:lineRule="exact"/>
              <w:jc w:val="center"/>
              <w:rPr>
                <w:ins w:id="60" w:author="Maloletkova, Svetlana" w:date="2015-07-17T14:52:00Z"/>
              </w:rPr>
            </w:pPr>
            <w:ins w:id="61" w:author="Maloletkova, Svetlana" w:date="2015-07-17T14:58:00Z">
              <w:r w:rsidRPr="00340FBC">
                <w:t>161,825</w:t>
              </w:r>
            </w:ins>
          </w:p>
        </w:tc>
        <w:tc>
          <w:tcPr>
            <w:tcW w:w="560" w:type="pct"/>
          </w:tcPr>
          <w:p w:rsidR="00906DC9" w:rsidRPr="00340FBC" w:rsidRDefault="00906DC9" w:rsidP="0041103D">
            <w:pPr>
              <w:pStyle w:val="Tabletext"/>
              <w:spacing w:line="200" w:lineRule="exact"/>
              <w:jc w:val="center"/>
              <w:rPr>
                <w:ins w:id="62" w:author="Maloletkova, Svetlana" w:date="2015-07-17T14:52:00Z"/>
              </w:rPr>
            </w:pPr>
            <w:ins w:id="63" w:author="Maloletkova, Svetlana" w:date="2015-07-17T14:53:00Z">
              <w:r>
                <w:t>х</w:t>
              </w:r>
            </w:ins>
          </w:p>
        </w:tc>
        <w:tc>
          <w:tcPr>
            <w:tcW w:w="647" w:type="pct"/>
          </w:tcPr>
          <w:p w:rsidR="00906DC9" w:rsidRPr="00340FBC" w:rsidRDefault="00906DC9" w:rsidP="0041103D">
            <w:pPr>
              <w:pStyle w:val="Tabletext"/>
              <w:spacing w:line="200" w:lineRule="exact"/>
              <w:jc w:val="center"/>
              <w:rPr>
                <w:ins w:id="64" w:author="Maloletkova, Svetlana" w:date="2015-07-17T14:52:00Z"/>
              </w:rPr>
            </w:pPr>
          </w:p>
        </w:tc>
        <w:tc>
          <w:tcPr>
            <w:tcW w:w="648" w:type="pct"/>
          </w:tcPr>
          <w:p w:rsidR="00906DC9" w:rsidRPr="00340FBC" w:rsidRDefault="00906DC9" w:rsidP="0041103D">
            <w:pPr>
              <w:pStyle w:val="Tabletext"/>
              <w:spacing w:line="200" w:lineRule="exact"/>
              <w:jc w:val="center"/>
              <w:rPr>
                <w:ins w:id="65" w:author="Maloletkova, Svetlana" w:date="2015-07-17T14:52:00Z"/>
              </w:rPr>
            </w:pPr>
          </w:p>
        </w:tc>
        <w:tc>
          <w:tcPr>
            <w:tcW w:w="622" w:type="pct"/>
          </w:tcPr>
          <w:p w:rsidR="00906DC9" w:rsidRPr="00340FBC" w:rsidRDefault="00906DC9" w:rsidP="0041103D">
            <w:pPr>
              <w:pStyle w:val="Tabletext"/>
              <w:spacing w:line="200" w:lineRule="exact"/>
              <w:jc w:val="center"/>
              <w:rPr>
                <w:ins w:id="66" w:author="Maloletkova, Svetlana" w:date="2015-07-17T14:52:00Z"/>
              </w:rPr>
            </w:pPr>
          </w:p>
        </w:tc>
      </w:tr>
      <w:tr w:rsidR="001F7386" w:rsidRPr="00340FBC" w:rsidTr="007A0C40">
        <w:tblPrEx>
          <w:jc w:val="center"/>
        </w:tblPrEx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1F7386" w:rsidRPr="00340FBC" w:rsidRDefault="00A15F00" w:rsidP="0041103D">
            <w:pPr>
              <w:pStyle w:val="Tabletext"/>
              <w:spacing w:line="200" w:lineRule="exact"/>
              <w:ind w:left="28" w:right="28"/>
            </w:pPr>
            <w:r w:rsidRPr="00340FBC">
              <w:t>25</w:t>
            </w:r>
          </w:p>
        </w:tc>
        <w:tc>
          <w:tcPr>
            <w:tcW w:w="265" w:type="pct"/>
            <w:tcBorders>
              <w:left w:val="nil"/>
            </w:tcBorders>
          </w:tcPr>
          <w:p w:rsidR="001F7386" w:rsidRPr="00340FBC" w:rsidRDefault="00523D39" w:rsidP="0041103D">
            <w:pPr>
              <w:pStyle w:val="Tabletext"/>
              <w:spacing w:line="20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1F7386" w:rsidRPr="00340FBC" w:rsidRDefault="00A15F00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340FBC">
              <w:rPr>
                <w:i/>
              </w:rPr>
              <w:t xml:space="preserve">w), </w:t>
            </w:r>
            <w:proofErr w:type="spellStart"/>
            <w:r w:rsidRPr="00340FBC">
              <w:rPr>
                <w:i/>
              </w:rPr>
              <w:t>ww</w:t>
            </w:r>
            <w:proofErr w:type="spellEnd"/>
            <w:r w:rsidRPr="00340FBC">
              <w:rPr>
                <w:i/>
              </w:rPr>
              <w:t xml:space="preserve">), x), </w:t>
            </w:r>
            <w:del w:id="67" w:author="Maloletkova, Svetlana" w:date="2015-07-17T14:52:00Z">
              <w:r w:rsidRPr="00340FBC" w:rsidDel="00906DC9">
                <w:rPr>
                  <w:i/>
                </w:rPr>
                <w:delText>y)</w:delText>
              </w:r>
            </w:del>
            <w:ins w:id="68" w:author="Maloletkova, Svetlana" w:date="2015-07-17T14:52:00Z">
              <w:r w:rsidR="00906DC9">
                <w:rPr>
                  <w:i/>
                </w:rPr>
                <w:t>ААА)</w:t>
              </w:r>
            </w:ins>
          </w:p>
        </w:tc>
        <w:tc>
          <w:tcPr>
            <w:tcW w:w="647" w:type="pct"/>
          </w:tcPr>
          <w:p w:rsidR="001F7386" w:rsidRPr="00340FBC" w:rsidRDefault="00A15F00" w:rsidP="0041103D">
            <w:pPr>
              <w:pStyle w:val="Tabletext"/>
              <w:spacing w:line="200" w:lineRule="exact"/>
              <w:jc w:val="center"/>
            </w:pPr>
            <w:r w:rsidRPr="00340FBC">
              <w:t>157,250</w:t>
            </w:r>
          </w:p>
        </w:tc>
        <w:tc>
          <w:tcPr>
            <w:tcW w:w="648" w:type="pct"/>
          </w:tcPr>
          <w:p w:rsidR="001F7386" w:rsidRPr="00340FBC" w:rsidRDefault="00A15F00" w:rsidP="0041103D">
            <w:pPr>
              <w:pStyle w:val="Tabletext"/>
              <w:spacing w:line="200" w:lineRule="exact"/>
              <w:jc w:val="center"/>
            </w:pPr>
            <w:r w:rsidRPr="00340FBC">
              <w:t>161,850</w:t>
            </w:r>
          </w:p>
        </w:tc>
        <w:tc>
          <w:tcPr>
            <w:tcW w:w="560" w:type="pct"/>
          </w:tcPr>
          <w:p w:rsidR="001F7386" w:rsidRPr="00340FBC" w:rsidRDefault="00523D39" w:rsidP="0041103D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1F7386" w:rsidRPr="00340FBC" w:rsidRDefault="00A15F00" w:rsidP="0041103D">
            <w:pPr>
              <w:pStyle w:val="Tabletext"/>
              <w:spacing w:line="200" w:lineRule="exact"/>
              <w:jc w:val="center"/>
            </w:pPr>
            <w:r w:rsidRPr="00340FBC">
              <w:t>х</w:t>
            </w:r>
          </w:p>
        </w:tc>
        <w:tc>
          <w:tcPr>
            <w:tcW w:w="648" w:type="pct"/>
          </w:tcPr>
          <w:p w:rsidR="001F7386" w:rsidRPr="00340FBC" w:rsidRDefault="00A15F00" w:rsidP="0041103D">
            <w:pPr>
              <w:pStyle w:val="Tabletext"/>
              <w:spacing w:line="200" w:lineRule="exact"/>
              <w:jc w:val="center"/>
            </w:pPr>
            <w:r w:rsidRPr="00340FBC">
              <w:t>х</w:t>
            </w:r>
          </w:p>
        </w:tc>
        <w:tc>
          <w:tcPr>
            <w:tcW w:w="622" w:type="pct"/>
          </w:tcPr>
          <w:p w:rsidR="001F7386" w:rsidRPr="00340FBC" w:rsidRDefault="00A15F00" w:rsidP="0041103D">
            <w:pPr>
              <w:pStyle w:val="Tabletext"/>
              <w:spacing w:line="200" w:lineRule="exact"/>
              <w:jc w:val="center"/>
            </w:pPr>
            <w:r w:rsidRPr="00340FBC">
              <w:t>х</w:t>
            </w:r>
          </w:p>
        </w:tc>
      </w:tr>
      <w:tr w:rsidR="00906DC9" w:rsidRPr="00340FBC" w:rsidTr="007A0C40">
        <w:tblPrEx>
          <w:jc w:val="center"/>
        </w:tblPrEx>
        <w:trPr>
          <w:jc w:val="center"/>
          <w:ins w:id="69" w:author="Maloletkova, Svetlana" w:date="2015-07-17T14:52:00Z"/>
        </w:trPr>
        <w:tc>
          <w:tcPr>
            <w:tcW w:w="264" w:type="pct"/>
            <w:tcBorders>
              <w:right w:val="nil"/>
            </w:tcBorders>
          </w:tcPr>
          <w:p w:rsidR="00906DC9" w:rsidRPr="00340FBC" w:rsidRDefault="00906DC9" w:rsidP="0041103D">
            <w:pPr>
              <w:pStyle w:val="Tabletext"/>
              <w:spacing w:line="200" w:lineRule="exact"/>
              <w:ind w:left="28" w:right="28"/>
              <w:rPr>
                <w:ins w:id="70" w:author="Maloletkova, Svetlana" w:date="2015-07-17T14:52:00Z"/>
              </w:rPr>
            </w:pPr>
            <w:ins w:id="71" w:author="Maloletkova, Svetlana" w:date="2015-07-17T14:54:00Z">
              <w:r>
                <w:t>1025</w:t>
              </w:r>
            </w:ins>
          </w:p>
        </w:tc>
        <w:tc>
          <w:tcPr>
            <w:tcW w:w="265" w:type="pct"/>
            <w:tcBorders>
              <w:left w:val="nil"/>
            </w:tcBorders>
          </w:tcPr>
          <w:p w:rsidR="00906DC9" w:rsidRPr="00340FBC" w:rsidRDefault="00906DC9" w:rsidP="0041103D">
            <w:pPr>
              <w:pStyle w:val="Tabletext"/>
              <w:spacing w:line="200" w:lineRule="exact"/>
              <w:ind w:left="28" w:right="28"/>
              <w:jc w:val="right"/>
              <w:rPr>
                <w:ins w:id="72" w:author="Maloletkova, Svetlana" w:date="2015-07-17T14:52:00Z"/>
              </w:rPr>
            </w:pPr>
          </w:p>
        </w:tc>
        <w:tc>
          <w:tcPr>
            <w:tcW w:w="699" w:type="pct"/>
          </w:tcPr>
          <w:p w:rsidR="00906DC9" w:rsidRPr="00340FBC" w:rsidRDefault="00906DC9" w:rsidP="00906DC9">
            <w:pPr>
              <w:pStyle w:val="Tabletext"/>
              <w:spacing w:line="200" w:lineRule="exact"/>
              <w:jc w:val="center"/>
              <w:rPr>
                <w:ins w:id="73" w:author="Maloletkova, Svetlana" w:date="2015-07-17T14:52:00Z"/>
                <w:i/>
              </w:rPr>
            </w:pPr>
          </w:p>
        </w:tc>
        <w:tc>
          <w:tcPr>
            <w:tcW w:w="647" w:type="pct"/>
          </w:tcPr>
          <w:p w:rsidR="00906DC9" w:rsidRPr="00340FBC" w:rsidRDefault="00906DC9" w:rsidP="0041103D">
            <w:pPr>
              <w:pStyle w:val="Tabletext"/>
              <w:spacing w:line="200" w:lineRule="exact"/>
              <w:jc w:val="center"/>
              <w:rPr>
                <w:ins w:id="74" w:author="Maloletkova, Svetlana" w:date="2015-07-17T14:52:00Z"/>
              </w:rPr>
            </w:pPr>
            <w:ins w:id="75" w:author="Maloletkova, Svetlana" w:date="2015-07-17T14:58:00Z">
              <w:r w:rsidRPr="00340FBC">
                <w:t>157,250</w:t>
              </w:r>
            </w:ins>
          </w:p>
        </w:tc>
        <w:tc>
          <w:tcPr>
            <w:tcW w:w="648" w:type="pct"/>
          </w:tcPr>
          <w:p w:rsidR="00906DC9" w:rsidRPr="00340FBC" w:rsidRDefault="00906DC9" w:rsidP="0041103D">
            <w:pPr>
              <w:pStyle w:val="Tabletext"/>
              <w:spacing w:line="200" w:lineRule="exact"/>
              <w:jc w:val="center"/>
              <w:rPr>
                <w:ins w:id="76" w:author="Maloletkova, Svetlana" w:date="2015-07-17T14:52:00Z"/>
              </w:rPr>
            </w:pPr>
          </w:p>
        </w:tc>
        <w:tc>
          <w:tcPr>
            <w:tcW w:w="560" w:type="pct"/>
          </w:tcPr>
          <w:p w:rsidR="00906DC9" w:rsidRPr="00340FBC" w:rsidRDefault="00906DC9" w:rsidP="0041103D">
            <w:pPr>
              <w:pStyle w:val="Tabletext"/>
              <w:spacing w:line="200" w:lineRule="exact"/>
              <w:jc w:val="center"/>
              <w:rPr>
                <w:ins w:id="77" w:author="Maloletkova, Svetlana" w:date="2015-07-17T14:52:00Z"/>
              </w:rPr>
            </w:pPr>
          </w:p>
        </w:tc>
        <w:tc>
          <w:tcPr>
            <w:tcW w:w="647" w:type="pct"/>
          </w:tcPr>
          <w:p w:rsidR="00906DC9" w:rsidRPr="00340FBC" w:rsidRDefault="00906DC9" w:rsidP="0041103D">
            <w:pPr>
              <w:pStyle w:val="Tabletext"/>
              <w:spacing w:line="200" w:lineRule="exact"/>
              <w:jc w:val="center"/>
              <w:rPr>
                <w:ins w:id="78" w:author="Maloletkova, Svetlana" w:date="2015-07-17T14:52:00Z"/>
              </w:rPr>
            </w:pPr>
          </w:p>
        </w:tc>
        <w:tc>
          <w:tcPr>
            <w:tcW w:w="648" w:type="pct"/>
          </w:tcPr>
          <w:p w:rsidR="00906DC9" w:rsidRPr="00340FBC" w:rsidRDefault="00906DC9" w:rsidP="0041103D">
            <w:pPr>
              <w:pStyle w:val="Tabletext"/>
              <w:spacing w:line="200" w:lineRule="exact"/>
              <w:jc w:val="center"/>
              <w:rPr>
                <w:ins w:id="79" w:author="Maloletkova, Svetlana" w:date="2015-07-17T14:52:00Z"/>
              </w:rPr>
            </w:pPr>
          </w:p>
        </w:tc>
        <w:tc>
          <w:tcPr>
            <w:tcW w:w="622" w:type="pct"/>
          </w:tcPr>
          <w:p w:rsidR="00906DC9" w:rsidRPr="00340FBC" w:rsidRDefault="00906DC9" w:rsidP="0041103D">
            <w:pPr>
              <w:pStyle w:val="Tabletext"/>
              <w:spacing w:line="200" w:lineRule="exact"/>
              <w:jc w:val="center"/>
              <w:rPr>
                <w:ins w:id="80" w:author="Maloletkova, Svetlana" w:date="2015-07-17T14:52:00Z"/>
              </w:rPr>
            </w:pPr>
          </w:p>
        </w:tc>
      </w:tr>
      <w:tr w:rsidR="00906DC9" w:rsidRPr="00340FBC" w:rsidTr="007A0C40">
        <w:tblPrEx>
          <w:jc w:val="center"/>
        </w:tblPrEx>
        <w:trPr>
          <w:jc w:val="center"/>
          <w:ins w:id="81" w:author="Maloletkova, Svetlana" w:date="2015-07-17T14:52:00Z"/>
        </w:trPr>
        <w:tc>
          <w:tcPr>
            <w:tcW w:w="264" w:type="pct"/>
            <w:tcBorders>
              <w:right w:val="nil"/>
            </w:tcBorders>
          </w:tcPr>
          <w:p w:rsidR="00906DC9" w:rsidRPr="00340FBC" w:rsidRDefault="00906DC9" w:rsidP="0041103D">
            <w:pPr>
              <w:pStyle w:val="Tabletext"/>
              <w:spacing w:line="200" w:lineRule="exact"/>
              <w:ind w:left="28" w:right="28"/>
              <w:rPr>
                <w:ins w:id="82" w:author="Maloletkova, Svetlana" w:date="2015-07-17T14:52:00Z"/>
              </w:rPr>
            </w:pPr>
          </w:p>
        </w:tc>
        <w:tc>
          <w:tcPr>
            <w:tcW w:w="265" w:type="pct"/>
            <w:tcBorders>
              <w:left w:val="nil"/>
            </w:tcBorders>
          </w:tcPr>
          <w:p w:rsidR="00906DC9" w:rsidRPr="00340FBC" w:rsidRDefault="00906DC9" w:rsidP="0041103D">
            <w:pPr>
              <w:pStyle w:val="Tabletext"/>
              <w:spacing w:line="200" w:lineRule="exact"/>
              <w:ind w:left="28" w:right="28"/>
              <w:jc w:val="right"/>
              <w:rPr>
                <w:ins w:id="83" w:author="Maloletkova, Svetlana" w:date="2015-07-17T14:52:00Z"/>
              </w:rPr>
            </w:pPr>
            <w:ins w:id="84" w:author="Maloletkova, Svetlana" w:date="2015-07-17T14:54:00Z">
              <w:r>
                <w:t>2025</w:t>
              </w:r>
            </w:ins>
          </w:p>
        </w:tc>
        <w:tc>
          <w:tcPr>
            <w:tcW w:w="699" w:type="pct"/>
          </w:tcPr>
          <w:p w:rsidR="00906DC9" w:rsidRPr="00340FBC" w:rsidRDefault="00906DC9" w:rsidP="00906DC9">
            <w:pPr>
              <w:pStyle w:val="Tabletext"/>
              <w:spacing w:line="200" w:lineRule="exact"/>
              <w:jc w:val="center"/>
              <w:rPr>
                <w:ins w:id="85" w:author="Maloletkova, Svetlana" w:date="2015-07-17T14:52:00Z"/>
                <w:i/>
              </w:rPr>
            </w:pPr>
          </w:p>
        </w:tc>
        <w:tc>
          <w:tcPr>
            <w:tcW w:w="647" w:type="pct"/>
          </w:tcPr>
          <w:p w:rsidR="00906DC9" w:rsidRPr="00340FBC" w:rsidRDefault="00906DC9" w:rsidP="0041103D">
            <w:pPr>
              <w:pStyle w:val="Tabletext"/>
              <w:spacing w:line="200" w:lineRule="exact"/>
              <w:jc w:val="center"/>
              <w:rPr>
                <w:ins w:id="86" w:author="Maloletkova, Svetlana" w:date="2015-07-17T14:52:00Z"/>
              </w:rPr>
            </w:pPr>
            <w:ins w:id="87" w:author="Maloletkova, Svetlana" w:date="2015-07-17T14:58:00Z">
              <w:r w:rsidRPr="00340FBC">
                <w:t>161,850</w:t>
              </w:r>
            </w:ins>
          </w:p>
        </w:tc>
        <w:tc>
          <w:tcPr>
            <w:tcW w:w="648" w:type="pct"/>
          </w:tcPr>
          <w:p w:rsidR="00906DC9" w:rsidRPr="00340FBC" w:rsidRDefault="00906DC9" w:rsidP="0041103D">
            <w:pPr>
              <w:pStyle w:val="Tabletext"/>
              <w:spacing w:line="200" w:lineRule="exact"/>
              <w:jc w:val="center"/>
              <w:rPr>
                <w:ins w:id="88" w:author="Maloletkova, Svetlana" w:date="2015-07-17T14:52:00Z"/>
              </w:rPr>
            </w:pPr>
            <w:ins w:id="89" w:author="Maloletkova, Svetlana" w:date="2015-07-17T14:58:00Z">
              <w:r w:rsidRPr="00340FBC">
                <w:t>161,850</w:t>
              </w:r>
            </w:ins>
          </w:p>
        </w:tc>
        <w:tc>
          <w:tcPr>
            <w:tcW w:w="560" w:type="pct"/>
          </w:tcPr>
          <w:p w:rsidR="00906DC9" w:rsidRPr="00340FBC" w:rsidRDefault="00906DC9" w:rsidP="0041103D">
            <w:pPr>
              <w:pStyle w:val="Tabletext"/>
              <w:spacing w:line="200" w:lineRule="exact"/>
              <w:jc w:val="center"/>
              <w:rPr>
                <w:ins w:id="90" w:author="Maloletkova, Svetlana" w:date="2015-07-17T14:52:00Z"/>
              </w:rPr>
            </w:pPr>
            <w:ins w:id="91" w:author="Maloletkova, Svetlana" w:date="2015-07-17T14:53:00Z">
              <w:r>
                <w:t>х</w:t>
              </w:r>
            </w:ins>
          </w:p>
        </w:tc>
        <w:tc>
          <w:tcPr>
            <w:tcW w:w="647" w:type="pct"/>
          </w:tcPr>
          <w:p w:rsidR="00906DC9" w:rsidRPr="00340FBC" w:rsidRDefault="00906DC9" w:rsidP="0041103D">
            <w:pPr>
              <w:pStyle w:val="Tabletext"/>
              <w:spacing w:line="200" w:lineRule="exact"/>
              <w:jc w:val="center"/>
              <w:rPr>
                <w:ins w:id="92" w:author="Maloletkova, Svetlana" w:date="2015-07-17T14:52:00Z"/>
              </w:rPr>
            </w:pPr>
          </w:p>
        </w:tc>
        <w:tc>
          <w:tcPr>
            <w:tcW w:w="648" w:type="pct"/>
          </w:tcPr>
          <w:p w:rsidR="00906DC9" w:rsidRPr="00340FBC" w:rsidRDefault="00906DC9" w:rsidP="0041103D">
            <w:pPr>
              <w:pStyle w:val="Tabletext"/>
              <w:spacing w:line="200" w:lineRule="exact"/>
              <w:jc w:val="center"/>
              <w:rPr>
                <w:ins w:id="93" w:author="Maloletkova, Svetlana" w:date="2015-07-17T14:52:00Z"/>
              </w:rPr>
            </w:pPr>
          </w:p>
        </w:tc>
        <w:tc>
          <w:tcPr>
            <w:tcW w:w="622" w:type="pct"/>
          </w:tcPr>
          <w:p w:rsidR="00906DC9" w:rsidRPr="00340FBC" w:rsidRDefault="00906DC9" w:rsidP="0041103D">
            <w:pPr>
              <w:pStyle w:val="Tabletext"/>
              <w:spacing w:line="200" w:lineRule="exact"/>
              <w:jc w:val="center"/>
              <w:rPr>
                <w:ins w:id="94" w:author="Maloletkova, Svetlana" w:date="2015-07-17T14:52:00Z"/>
              </w:rPr>
            </w:pPr>
          </w:p>
        </w:tc>
      </w:tr>
      <w:tr w:rsidR="001F7386" w:rsidRPr="00340FBC" w:rsidTr="007A0C40">
        <w:tblPrEx>
          <w:jc w:val="center"/>
        </w:tblPrEx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1F7386" w:rsidRPr="00340FBC" w:rsidRDefault="00523D39" w:rsidP="0041103D">
            <w:pPr>
              <w:pStyle w:val="Tabletext"/>
              <w:spacing w:line="20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1F7386" w:rsidRPr="00340FBC" w:rsidRDefault="00A15F00" w:rsidP="0041103D">
            <w:pPr>
              <w:pStyle w:val="Tabletext"/>
              <w:spacing w:line="200" w:lineRule="exact"/>
              <w:ind w:left="28" w:right="28"/>
              <w:jc w:val="right"/>
            </w:pPr>
            <w:r w:rsidRPr="00340FBC">
              <w:t>85</w:t>
            </w:r>
          </w:p>
        </w:tc>
        <w:tc>
          <w:tcPr>
            <w:tcW w:w="699" w:type="pct"/>
          </w:tcPr>
          <w:p w:rsidR="001F7386" w:rsidRPr="00340FBC" w:rsidRDefault="00A15F00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340FBC">
              <w:rPr>
                <w:i/>
              </w:rPr>
              <w:t xml:space="preserve">w), </w:t>
            </w:r>
            <w:proofErr w:type="spellStart"/>
            <w:r w:rsidRPr="00340FBC">
              <w:rPr>
                <w:i/>
              </w:rPr>
              <w:t>ww</w:t>
            </w:r>
            <w:proofErr w:type="spellEnd"/>
            <w:r w:rsidRPr="00340FBC">
              <w:rPr>
                <w:i/>
              </w:rPr>
              <w:t xml:space="preserve">), x), </w:t>
            </w:r>
            <w:del w:id="95" w:author="Maloletkova, Svetlana" w:date="2015-07-17T14:52:00Z">
              <w:r w:rsidRPr="00340FBC" w:rsidDel="00906DC9">
                <w:rPr>
                  <w:i/>
                </w:rPr>
                <w:delText>y)</w:delText>
              </w:r>
            </w:del>
            <w:ins w:id="96" w:author="Maloletkova, Svetlana" w:date="2015-07-17T14:52:00Z">
              <w:r w:rsidR="00906DC9">
                <w:rPr>
                  <w:i/>
                </w:rPr>
                <w:t>ААА)</w:t>
              </w:r>
            </w:ins>
          </w:p>
        </w:tc>
        <w:tc>
          <w:tcPr>
            <w:tcW w:w="647" w:type="pct"/>
          </w:tcPr>
          <w:p w:rsidR="001F7386" w:rsidRPr="00340FBC" w:rsidRDefault="00A15F00" w:rsidP="0041103D">
            <w:pPr>
              <w:pStyle w:val="Tabletext"/>
              <w:spacing w:line="200" w:lineRule="exact"/>
              <w:jc w:val="center"/>
            </w:pPr>
            <w:r w:rsidRPr="00340FBC">
              <w:t>157,275</w:t>
            </w:r>
          </w:p>
        </w:tc>
        <w:tc>
          <w:tcPr>
            <w:tcW w:w="648" w:type="pct"/>
          </w:tcPr>
          <w:p w:rsidR="001F7386" w:rsidRPr="00340FBC" w:rsidRDefault="00A15F00" w:rsidP="0041103D">
            <w:pPr>
              <w:pStyle w:val="Tabletext"/>
              <w:spacing w:line="200" w:lineRule="exact"/>
              <w:jc w:val="center"/>
            </w:pPr>
            <w:r w:rsidRPr="00340FBC">
              <w:t>161,875</w:t>
            </w:r>
          </w:p>
        </w:tc>
        <w:tc>
          <w:tcPr>
            <w:tcW w:w="560" w:type="pct"/>
          </w:tcPr>
          <w:p w:rsidR="001F7386" w:rsidRPr="00340FBC" w:rsidRDefault="00523D39" w:rsidP="0041103D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1F7386" w:rsidRPr="00340FBC" w:rsidRDefault="00A15F00" w:rsidP="0041103D">
            <w:pPr>
              <w:pStyle w:val="Tabletext"/>
              <w:spacing w:line="200" w:lineRule="exact"/>
              <w:jc w:val="center"/>
            </w:pPr>
            <w:r w:rsidRPr="00340FBC">
              <w:t>х</w:t>
            </w:r>
          </w:p>
        </w:tc>
        <w:tc>
          <w:tcPr>
            <w:tcW w:w="648" w:type="pct"/>
          </w:tcPr>
          <w:p w:rsidR="001F7386" w:rsidRPr="00340FBC" w:rsidRDefault="00A15F00" w:rsidP="0041103D">
            <w:pPr>
              <w:pStyle w:val="Tabletext"/>
              <w:spacing w:line="200" w:lineRule="exact"/>
              <w:jc w:val="center"/>
            </w:pPr>
            <w:r w:rsidRPr="00340FBC">
              <w:t>х</w:t>
            </w:r>
          </w:p>
        </w:tc>
        <w:tc>
          <w:tcPr>
            <w:tcW w:w="622" w:type="pct"/>
          </w:tcPr>
          <w:p w:rsidR="001F7386" w:rsidRPr="00340FBC" w:rsidRDefault="00A15F00" w:rsidP="0041103D">
            <w:pPr>
              <w:pStyle w:val="Tabletext"/>
              <w:spacing w:line="200" w:lineRule="exact"/>
              <w:jc w:val="center"/>
            </w:pPr>
            <w:r w:rsidRPr="00340FBC">
              <w:t>х</w:t>
            </w:r>
          </w:p>
        </w:tc>
      </w:tr>
      <w:tr w:rsidR="00906DC9" w:rsidRPr="00340FBC" w:rsidTr="007A0C40">
        <w:tblPrEx>
          <w:jc w:val="center"/>
        </w:tblPrEx>
        <w:trPr>
          <w:jc w:val="center"/>
          <w:ins w:id="97" w:author="Maloletkova, Svetlana" w:date="2015-07-17T14:52:00Z"/>
        </w:trPr>
        <w:tc>
          <w:tcPr>
            <w:tcW w:w="264" w:type="pct"/>
            <w:tcBorders>
              <w:right w:val="nil"/>
            </w:tcBorders>
          </w:tcPr>
          <w:p w:rsidR="00906DC9" w:rsidRPr="00340FBC" w:rsidRDefault="00906DC9" w:rsidP="0041103D">
            <w:pPr>
              <w:pStyle w:val="Tabletext"/>
              <w:spacing w:line="200" w:lineRule="exact"/>
              <w:ind w:left="28" w:right="28"/>
              <w:rPr>
                <w:ins w:id="98" w:author="Maloletkova, Svetlana" w:date="2015-07-17T14:52:00Z"/>
              </w:rPr>
            </w:pPr>
            <w:ins w:id="99" w:author="Maloletkova, Svetlana" w:date="2015-07-17T14:54:00Z">
              <w:r>
                <w:t>1085</w:t>
              </w:r>
            </w:ins>
          </w:p>
        </w:tc>
        <w:tc>
          <w:tcPr>
            <w:tcW w:w="265" w:type="pct"/>
            <w:tcBorders>
              <w:left w:val="nil"/>
            </w:tcBorders>
          </w:tcPr>
          <w:p w:rsidR="00906DC9" w:rsidRPr="00340FBC" w:rsidRDefault="00906DC9" w:rsidP="0041103D">
            <w:pPr>
              <w:pStyle w:val="Tabletext"/>
              <w:spacing w:line="200" w:lineRule="exact"/>
              <w:ind w:left="28" w:right="28"/>
              <w:jc w:val="right"/>
              <w:rPr>
                <w:ins w:id="100" w:author="Maloletkova, Svetlana" w:date="2015-07-17T14:52:00Z"/>
              </w:rPr>
            </w:pPr>
          </w:p>
        </w:tc>
        <w:tc>
          <w:tcPr>
            <w:tcW w:w="699" w:type="pct"/>
          </w:tcPr>
          <w:p w:rsidR="00906DC9" w:rsidRPr="00340FBC" w:rsidRDefault="00906DC9" w:rsidP="00906DC9">
            <w:pPr>
              <w:pStyle w:val="Tabletext"/>
              <w:spacing w:line="200" w:lineRule="exact"/>
              <w:jc w:val="center"/>
              <w:rPr>
                <w:ins w:id="101" w:author="Maloletkova, Svetlana" w:date="2015-07-17T14:52:00Z"/>
                <w:i/>
              </w:rPr>
            </w:pPr>
          </w:p>
        </w:tc>
        <w:tc>
          <w:tcPr>
            <w:tcW w:w="647" w:type="pct"/>
          </w:tcPr>
          <w:p w:rsidR="00906DC9" w:rsidRPr="00340FBC" w:rsidRDefault="00906DC9" w:rsidP="0041103D">
            <w:pPr>
              <w:pStyle w:val="Tabletext"/>
              <w:spacing w:line="200" w:lineRule="exact"/>
              <w:jc w:val="center"/>
              <w:rPr>
                <w:ins w:id="102" w:author="Maloletkova, Svetlana" w:date="2015-07-17T14:52:00Z"/>
              </w:rPr>
            </w:pPr>
            <w:ins w:id="103" w:author="Maloletkova, Svetlana" w:date="2015-07-17T14:58:00Z">
              <w:r w:rsidRPr="00340FBC">
                <w:t>157,275</w:t>
              </w:r>
            </w:ins>
          </w:p>
        </w:tc>
        <w:tc>
          <w:tcPr>
            <w:tcW w:w="648" w:type="pct"/>
          </w:tcPr>
          <w:p w:rsidR="00906DC9" w:rsidRPr="00340FBC" w:rsidRDefault="00906DC9" w:rsidP="0041103D">
            <w:pPr>
              <w:pStyle w:val="Tabletext"/>
              <w:spacing w:line="200" w:lineRule="exact"/>
              <w:jc w:val="center"/>
              <w:rPr>
                <w:ins w:id="104" w:author="Maloletkova, Svetlana" w:date="2015-07-17T14:52:00Z"/>
              </w:rPr>
            </w:pPr>
          </w:p>
        </w:tc>
        <w:tc>
          <w:tcPr>
            <w:tcW w:w="560" w:type="pct"/>
          </w:tcPr>
          <w:p w:rsidR="00906DC9" w:rsidRPr="00340FBC" w:rsidRDefault="00906DC9" w:rsidP="0041103D">
            <w:pPr>
              <w:pStyle w:val="Tabletext"/>
              <w:spacing w:line="200" w:lineRule="exact"/>
              <w:jc w:val="center"/>
              <w:rPr>
                <w:ins w:id="105" w:author="Maloletkova, Svetlana" w:date="2015-07-17T14:52:00Z"/>
              </w:rPr>
            </w:pPr>
          </w:p>
        </w:tc>
        <w:tc>
          <w:tcPr>
            <w:tcW w:w="647" w:type="pct"/>
          </w:tcPr>
          <w:p w:rsidR="00906DC9" w:rsidRPr="00340FBC" w:rsidRDefault="00906DC9" w:rsidP="0041103D">
            <w:pPr>
              <w:pStyle w:val="Tabletext"/>
              <w:spacing w:line="200" w:lineRule="exact"/>
              <w:jc w:val="center"/>
              <w:rPr>
                <w:ins w:id="106" w:author="Maloletkova, Svetlana" w:date="2015-07-17T14:52:00Z"/>
              </w:rPr>
            </w:pPr>
          </w:p>
        </w:tc>
        <w:tc>
          <w:tcPr>
            <w:tcW w:w="648" w:type="pct"/>
          </w:tcPr>
          <w:p w:rsidR="00906DC9" w:rsidRPr="00340FBC" w:rsidRDefault="00906DC9" w:rsidP="0041103D">
            <w:pPr>
              <w:pStyle w:val="Tabletext"/>
              <w:spacing w:line="200" w:lineRule="exact"/>
              <w:jc w:val="center"/>
              <w:rPr>
                <w:ins w:id="107" w:author="Maloletkova, Svetlana" w:date="2015-07-17T14:52:00Z"/>
              </w:rPr>
            </w:pPr>
          </w:p>
        </w:tc>
        <w:tc>
          <w:tcPr>
            <w:tcW w:w="622" w:type="pct"/>
          </w:tcPr>
          <w:p w:rsidR="00906DC9" w:rsidRPr="00340FBC" w:rsidRDefault="00906DC9" w:rsidP="0041103D">
            <w:pPr>
              <w:pStyle w:val="Tabletext"/>
              <w:spacing w:line="200" w:lineRule="exact"/>
              <w:jc w:val="center"/>
              <w:rPr>
                <w:ins w:id="108" w:author="Maloletkova, Svetlana" w:date="2015-07-17T14:52:00Z"/>
              </w:rPr>
            </w:pPr>
          </w:p>
        </w:tc>
      </w:tr>
      <w:tr w:rsidR="00906DC9" w:rsidRPr="00340FBC" w:rsidTr="007A0C40">
        <w:tblPrEx>
          <w:jc w:val="center"/>
        </w:tblPrEx>
        <w:trPr>
          <w:jc w:val="center"/>
          <w:ins w:id="109" w:author="Maloletkova, Svetlana" w:date="2015-07-17T14:52:00Z"/>
        </w:trPr>
        <w:tc>
          <w:tcPr>
            <w:tcW w:w="264" w:type="pct"/>
            <w:tcBorders>
              <w:right w:val="nil"/>
            </w:tcBorders>
          </w:tcPr>
          <w:p w:rsidR="00906DC9" w:rsidRPr="00340FBC" w:rsidRDefault="00906DC9" w:rsidP="0041103D">
            <w:pPr>
              <w:pStyle w:val="Tabletext"/>
              <w:spacing w:line="200" w:lineRule="exact"/>
              <w:ind w:left="28" w:right="28"/>
              <w:rPr>
                <w:ins w:id="110" w:author="Maloletkova, Svetlana" w:date="2015-07-17T14:52:00Z"/>
              </w:rPr>
            </w:pPr>
          </w:p>
        </w:tc>
        <w:tc>
          <w:tcPr>
            <w:tcW w:w="265" w:type="pct"/>
            <w:tcBorders>
              <w:left w:val="nil"/>
            </w:tcBorders>
          </w:tcPr>
          <w:p w:rsidR="00906DC9" w:rsidRPr="00340FBC" w:rsidRDefault="00906DC9" w:rsidP="0041103D">
            <w:pPr>
              <w:pStyle w:val="Tabletext"/>
              <w:spacing w:line="200" w:lineRule="exact"/>
              <w:ind w:left="28" w:right="28"/>
              <w:jc w:val="right"/>
              <w:rPr>
                <w:ins w:id="111" w:author="Maloletkova, Svetlana" w:date="2015-07-17T14:52:00Z"/>
              </w:rPr>
            </w:pPr>
            <w:ins w:id="112" w:author="Maloletkova, Svetlana" w:date="2015-07-17T14:54:00Z">
              <w:r>
                <w:t>2085</w:t>
              </w:r>
            </w:ins>
          </w:p>
        </w:tc>
        <w:tc>
          <w:tcPr>
            <w:tcW w:w="699" w:type="pct"/>
          </w:tcPr>
          <w:p w:rsidR="00906DC9" w:rsidRPr="00340FBC" w:rsidRDefault="00906DC9" w:rsidP="00906DC9">
            <w:pPr>
              <w:pStyle w:val="Tabletext"/>
              <w:spacing w:line="200" w:lineRule="exact"/>
              <w:jc w:val="center"/>
              <w:rPr>
                <w:ins w:id="113" w:author="Maloletkova, Svetlana" w:date="2015-07-17T14:52:00Z"/>
                <w:i/>
              </w:rPr>
            </w:pPr>
          </w:p>
        </w:tc>
        <w:tc>
          <w:tcPr>
            <w:tcW w:w="647" w:type="pct"/>
          </w:tcPr>
          <w:p w:rsidR="00906DC9" w:rsidRPr="00340FBC" w:rsidRDefault="00906DC9" w:rsidP="0041103D">
            <w:pPr>
              <w:pStyle w:val="Tabletext"/>
              <w:spacing w:line="200" w:lineRule="exact"/>
              <w:jc w:val="center"/>
              <w:rPr>
                <w:ins w:id="114" w:author="Maloletkova, Svetlana" w:date="2015-07-17T14:52:00Z"/>
              </w:rPr>
            </w:pPr>
            <w:ins w:id="115" w:author="Maloletkova, Svetlana" w:date="2015-07-17T14:58:00Z">
              <w:r w:rsidRPr="00340FBC">
                <w:t>161,875</w:t>
              </w:r>
            </w:ins>
          </w:p>
        </w:tc>
        <w:tc>
          <w:tcPr>
            <w:tcW w:w="648" w:type="pct"/>
          </w:tcPr>
          <w:p w:rsidR="00906DC9" w:rsidRPr="00340FBC" w:rsidRDefault="00906DC9" w:rsidP="0041103D">
            <w:pPr>
              <w:pStyle w:val="Tabletext"/>
              <w:spacing w:line="200" w:lineRule="exact"/>
              <w:jc w:val="center"/>
              <w:rPr>
                <w:ins w:id="116" w:author="Maloletkova, Svetlana" w:date="2015-07-17T14:52:00Z"/>
              </w:rPr>
            </w:pPr>
            <w:ins w:id="117" w:author="Maloletkova, Svetlana" w:date="2015-07-17T14:58:00Z">
              <w:r w:rsidRPr="00340FBC">
                <w:t>161,875</w:t>
              </w:r>
            </w:ins>
          </w:p>
        </w:tc>
        <w:tc>
          <w:tcPr>
            <w:tcW w:w="560" w:type="pct"/>
          </w:tcPr>
          <w:p w:rsidR="00906DC9" w:rsidRPr="00340FBC" w:rsidRDefault="00906DC9" w:rsidP="0041103D">
            <w:pPr>
              <w:pStyle w:val="Tabletext"/>
              <w:spacing w:line="200" w:lineRule="exact"/>
              <w:jc w:val="center"/>
              <w:rPr>
                <w:ins w:id="118" w:author="Maloletkova, Svetlana" w:date="2015-07-17T14:52:00Z"/>
              </w:rPr>
            </w:pPr>
            <w:ins w:id="119" w:author="Maloletkova, Svetlana" w:date="2015-07-17T14:53:00Z">
              <w:r>
                <w:t>х</w:t>
              </w:r>
            </w:ins>
          </w:p>
        </w:tc>
        <w:tc>
          <w:tcPr>
            <w:tcW w:w="647" w:type="pct"/>
          </w:tcPr>
          <w:p w:rsidR="00906DC9" w:rsidRPr="00340FBC" w:rsidRDefault="00906DC9" w:rsidP="0041103D">
            <w:pPr>
              <w:pStyle w:val="Tabletext"/>
              <w:spacing w:line="200" w:lineRule="exact"/>
              <w:jc w:val="center"/>
              <w:rPr>
                <w:ins w:id="120" w:author="Maloletkova, Svetlana" w:date="2015-07-17T14:52:00Z"/>
              </w:rPr>
            </w:pPr>
          </w:p>
        </w:tc>
        <w:tc>
          <w:tcPr>
            <w:tcW w:w="648" w:type="pct"/>
          </w:tcPr>
          <w:p w:rsidR="00906DC9" w:rsidRPr="00340FBC" w:rsidRDefault="00906DC9" w:rsidP="0041103D">
            <w:pPr>
              <w:pStyle w:val="Tabletext"/>
              <w:spacing w:line="200" w:lineRule="exact"/>
              <w:jc w:val="center"/>
              <w:rPr>
                <w:ins w:id="121" w:author="Maloletkova, Svetlana" w:date="2015-07-17T14:52:00Z"/>
              </w:rPr>
            </w:pPr>
          </w:p>
        </w:tc>
        <w:tc>
          <w:tcPr>
            <w:tcW w:w="622" w:type="pct"/>
          </w:tcPr>
          <w:p w:rsidR="00906DC9" w:rsidRPr="00340FBC" w:rsidRDefault="00906DC9" w:rsidP="0041103D">
            <w:pPr>
              <w:pStyle w:val="Tabletext"/>
              <w:spacing w:line="200" w:lineRule="exact"/>
              <w:jc w:val="center"/>
              <w:rPr>
                <w:ins w:id="122" w:author="Maloletkova, Svetlana" w:date="2015-07-17T14:52:00Z"/>
              </w:rPr>
            </w:pPr>
          </w:p>
        </w:tc>
      </w:tr>
      <w:tr w:rsidR="001F7386" w:rsidRPr="00340FBC" w:rsidTr="007A0C40">
        <w:tblPrEx>
          <w:jc w:val="center"/>
        </w:tblPrEx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1F7386" w:rsidRPr="00340FBC" w:rsidRDefault="00A15F00" w:rsidP="0041103D">
            <w:pPr>
              <w:pStyle w:val="Tabletext"/>
              <w:spacing w:line="200" w:lineRule="exact"/>
              <w:ind w:left="28" w:right="28"/>
            </w:pPr>
            <w:r w:rsidRPr="00340FBC">
              <w:t>26</w:t>
            </w:r>
          </w:p>
        </w:tc>
        <w:tc>
          <w:tcPr>
            <w:tcW w:w="265" w:type="pct"/>
            <w:tcBorders>
              <w:left w:val="nil"/>
            </w:tcBorders>
          </w:tcPr>
          <w:p w:rsidR="001F7386" w:rsidRPr="00340FBC" w:rsidRDefault="00523D39" w:rsidP="0041103D">
            <w:pPr>
              <w:pStyle w:val="Tabletext"/>
              <w:spacing w:line="200" w:lineRule="exact"/>
              <w:ind w:left="28" w:right="28"/>
              <w:jc w:val="right"/>
            </w:pPr>
          </w:p>
        </w:tc>
        <w:tc>
          <w:tcPr>
            <w:tcW w:w="699" w:type="pct"/>
          </w:tcPr>
          <w:p w:rsidR="001F7386" w:rsidRPr="00340FBC" w:rsidRDefault="00A15F00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340FBC">
              <w:rPr>
                <w:i/>
              </w:rPr>
              <w:t xml:space="preserve">w), </w:t>
            </w:r>
            <w:proofErr w:type="spellStart"/>
            <w:r w:rsidRPr="00340FBC">
              <w:rPr>
                <w:i/>
              </w:rPr>
              <w:t>ww</w:t>
            </w:r>
            <w:proofErr w:type="spellEnd"/>
            <w:r w:rsidRPr="00340FBC">
              <w:rPr>
                <w:i/>
              </w:rPr>
              <w:t>), x)</w:t>
            </w:r>
            <w:del w:id="123" w:author="Maloletkova, Svetlana" w:date="2015-07-17T14:53:00Z">
              <w:r w:rsidRPr="00340FBC" w:rsidDel="00906DC9">
                <w:rPr>
                  <w:i/>
                </w:rPr>
                <w:delText xml:space="preserve">, </w:delText>
              </w:r>
            </w:del>
            <w:del w:id="124" w:author="Maloletkova, Svetlana" w:date="2015-07-17T14:52:00Z">
              <w:r w:rsidRPr="00340FBC" w:rsidDel="00906DC9">
                <w:rPr>
                  <w:i/>
                </w:rPr>
                <w:delText>y)</w:delText>
              </w:r>
            </w:del>
          </w:p>
        </w:tc>
        <w:tc>
          <w:tcPr>
            <w:tcW w:w="647" w:type="pct"/>
          </w:tcPr>
          <w:p w:rsidR="001F7386" w:rsidRPr="00340FBC" w:rsidRDefault="00A15F00" w:rsidP="0041103D">
            <w:pPr>
              <w:pStyle w:val="Tabletext"/>
              <w:spacing w:line="200" w:lineRule="exact"/>
              <w:jc w:val="center"/>
            </w:pPr>
            <w:r w:rsidRPr="00340FBC">
              <w:t>157,300</w:t>
            </w:r>
          </w:p>
        </w:tc>
        <w:tc>
          <w:tcPr>
            <w:tcW w:w="648" w:type="pct"/>
          </w:tcPr>
          <w:p w:rsidR="001F7386" w:rsidRPr="00340FBC" w:rsidRDefault="00A15F00" w:rsidP="0041103D">
            <w:pPr>
              <w:pStyle w:val="Tabletext"/>
              <w:spacing w:line="200" w:lineRule="exact"/>
              <w:jc w:val="center"/>
            </w:pPr>
            <w:r w:rsidRPr="00340FBC">
              <w:t>161,900</w:t>
            </w:r>
          </w:p>
        </w:tc>
        <w:tc>
          <w:tcPr>
            <w:tcW w:w="560" w:type="pct"/>
          </w:tcPr>
          <w:p w:rsidR="001F7386" w:rsidRPr="00340FBC" w:rsidRDefault="00523D39" w:rsidP="0041103D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1F7386" w:rsidRPr="00340FBC" w:rsidRDefault="00A15F00" w:rsidP="0041103D">
            <w:pPr>
              <w:pStyle w:val="Tabletext"/>
              <w:spacing w:line="200" w:lineRule="exact"/>
              <w:jc w:val="center"/>
            </w:pPr>
            <w:r w:rsidRPr="00340FBC">
              <w:t>х</w:t>
            </w:r>
          </w:p>
        </w:tc>
        <w:tc>
          <w:tcPr>
            <w:tcW w:w="648" w:type="pct"/>
          </w:tcPr>
          <w:p w:rsidR="001F7386" w:rsidRPr="00340FBC" w:rsidRDefault="00A15F00" w:rsidP="0041103D">
            <w:pPr>
              <w:pStyle w:val="Tabletext"/>
              <w:spacing w:line="200" w:lineRule="exact"/>
              <w:jc w:val="center"/>
            </w:pPr>
            <w:r w:rsidRPr="00340FBC">
              <w:t>х</w:t>
            </w:r>
          </w:p>
        </w:tc>
        <w:tc>
          <w:tcPr>
            <w:tcW w:w="622" w:type="pct"/>
          </w:tcPr>
          <w:p w:rsidR="001F7386" w:rsidRPr="00340FBC" w:rsidRDefault="00A15F00" w:rsidP="0041103D">
            <w:pPr>
              <w:pStyle w:val="Tabletext"/>
              <w:spacing w:line="200" w:lineRule="exact"/>
              <w:jc w:val="center"/>
            </w:pPr>
            <w:r w:rsidRPr="00340FBC">
              <w:t>х</w:t>
            </w:r>
          </w:p>
        </w:tc>
      </w:tr>
      <w:tr w:rsidR="00906DC9" w:rsidRPr="00340FBC" w:rsidTr="007A0C40">
        <w:tblPrEx>
          <w:jc w:val="center"/>
        </w:tblPrEx>
        <w:trPr>
          <w:jc w:val="center"/>
          <w:ins w:id="125" w:author="Maloletkova, Svetlana" w:date="2015-07-17T14:52:00Z"/>
        </w:trPr>
        <w:tc>
          <w:tcPr>
            <w:tcW w:w="264" w:type="pct"/>
            <w:tcBorders>
              <w:right w:val="nil"/>
            </w:tcBorders>
          </w:tcPr>
          <w:p w:rsidR="00906DC9" w:rsidRPr="00340FBC" w:rsidRDefault="00906DC9" w:rsidP="0041103D">
            <w:pPr>
              <w:pStyle w:val="Tabletext"/>
              <w:spacing w:line="200" w:lineRule="exact"/>
              <w:ind w:left="28" w:right="28"/>
              <w:rPr>
                <w:ins w:id="126" w:author="Maloletkova, Svetlana" w:date="2015-07-17T14:52:00Z"/>
              </w:rPr>
            </w:pPr>
            <w:ins w:id="127" w:author="Maloletkova, Svetlana" w:date="2015-07-17T14:56:00Z">
              <w:r>
                <w:t>10</w:t>
              </w:r>
            </w:ins>
            <w:ins w:id="128" w:author="Maloletkova, Svetlana" w:date="2015-07-17T14:57:00Z">
              <w:r>
                <w:t>2</w:t>
              </w:r>
            </w:ins>
            <w:ins w:id="129" w:author="Maloletkova, Svetlana" w:date="2015-07-17T14:56:00Z">
              <w:r>
                <w:t>6</w:t>
              </w:r>
            </w:ins>
          </w:p>
        </w:tc>
        <w:tc>
          <w:tcPr>
            <w:tcW w:w="265" w:type="pct"/>
            <w:tcBorders>
              <w:left w:val="nil"/>
            </w:tcBorders>
          </w:tcPr>
          <w:p w:rsidR="00906DC9" w:rsidRPr="00340FBC" w:rsidRDefault="00906DC9" w:rsidP="0041103D">
            <w:pPr>
              <w:pStyle w:val="Tabletext"/>
              <w:spacing w:line="200" w:lineRule="exact"/>
              <w:ind w:left="28" w:right="28"/>
              <w:jc w:val="right"/>
              <w:rPr>
                <w:ins w:id="130" w:author="Maloletkova, Svetlana" w:date="2015-07-17T14:52:00Z"/>
              </w:rPr>
            </w:pPr>
          </w:p>
        </w:tc>
        <w:tc>
          <w:tcPr>
            <w:tcW w:w="699" w:type="pct"/>
          </w:tcPr>
          <w:p w:rsidR="00906DC9" w:rsidRPr="00340FBC" w:rsidRDefault="00906DC9" w:rsidP="00906DC9">
            <w:pPr>
              <w:pStyle w:val="Tabletext"/>
              <w:spacing w:line="200" w:lineRule="exact"/>
              <w:jc w:val="center"/>
              <w:rPr>
                <w:ins w:id="131" w:author="Maloletkova, Svetlana" w:date="2015-07-17T14:52:00Z"/>
                <w:i/>
              </w:rPr>
            </w:pPr>
          </w:p>
        </w:tc>
        <w:tc>
          <w:tcPr>
            <w:tcW w:w="647" w:type="pct"/>
          </w:tcPr>
          <w:p w:rsidR="00906DC9" w:rsidRPr="00340FBC" w:rsidRDefault="00906DC9" w:rsidP="0041103D">
            <w:pPr>
              <w:pStyle w:val="Tabletext"/>
              <w:spacing w:line="200" w:lineRule="exact"/>
              <w:jc w:val="center"/>
              <w:rPr>
                <w:ins w:id="132" w:author="Maloletkova, Svetlana" w:date="2015-07-17T14:52:00Z"/>
              </w:rPr>
            </w:pPr>
            <w:ins w:id="133" w:author="Maloletkova, Svetlana" w:date="2015-07-17T14:59:00Z">
              <w:r w:rsidRPr="00340FBC">
                <w:t>157,300</w:t>
              </w:r>
            </w:ins>
          </w:p>
        </w:tc>
        <w:tc>
          <w:tcPr>
            <w:tcW w:w="648" w:type="pct"/>
          </w:tcPr>
          <w:p w:rsidR="00906DC9" w:rsidRPr="00340FBC" w:rsidRDefault="00906DC9" w:rsidP="0041103D">
            <w:pPr>
              <w:pStyle w:val="Tabletext"/>
              <w:spacing w:line="200" w:lineRule="exact"/>
              <w:jc w:val="center"/>
              <w:rPr>
                <w:ins w:id="134" w:author="Maloletkova, Svetlana" w:date="2015-07-17T14:52:00Z"/>
              </w:rPr>
            </w:pPr>
          </w:p>
        </w:tc>
        <w:tc>
          <w:tcPr>
            <w:tcW w:w="560" w:type="pct"/>
          </w:tcPr>
          <w:p w:rsidR="00906DC9" w:rsidRPr="00340FBC" w:rsidRDefault="00906DC9" w:rsidP="0041103D">
            <w:pPr>
              <w:pStyle w:val="Tabletext"/>
              <w:spacing w:line="200" w:lineRule="exact"/>
              <w:jc w:val="center"/>
              <w:rPr>
                <w:ins w:id="135" w:author="Maloletkova, Svetlana" w:date="2015-07-17T14:52:00Z"/>
              </w:rPr>
            </w:pPr>
          </w:p>
        </w:tc>
        <w:tc>
          <w:tcPr>
            <w:tcW w:w="647" w:type="pct"/>
          </w:tcPr>
          <w:p w:rsidR="00906DC9" w:rsidRPr="00340FBC" w:rsidRDefault="00906DC9" w:rsidP="0041103D">
            <w:pPr>
              <w:pStyle w:val="Tabletext"/>
              <w:spacing w:line="200" w:lineRule="exact"/>
              <w:jc w:val="center"/>
              <w:rPr>
                <w:ins w:id="136" w:author="Maloletkova, Svetlana" w:date="2015-07-17T14:52:00Z"/>
              </w:rPr>
            </w:pPr>
          </w:p>
        </w:tc>
        <w:tc>
          <w:tcPr>
            <w:tcW w:w="648" w:type="pct"/>
          </w:tcPr>
          <w:p w:rsidR="00906DC9" w:rsidRPr="00340FBC" w:rsidRDefault="00906DC9" w:rsidP="0041103D">
            <w:pPr>
              <w:pStyle w:val="Tabletext"/>
              <w:spacing w:line="200" w:lineRule="exact"/>
              <w:jc w:val="center"/>
              <w:rPr>
                <w:ins w:id="137" w:author="Maloletkova, Svetlana" w:date="2015-07-17T14:52:00Z"/>
              </w:rPr>
            </w:pPr>
          </w:p>
        </w:tc>
        <w:tc>
          <w:tcPr>
            <w:tcW w:w="622" w:type="pct"/>
          </w:tcPr>
          <w:p w:rsidR="00906DC9" w:rsidRPr="00340FBC" w:rsidRDefault="00906DC9" w:rsidP="0041103D">
            <w:pPr>
              <w:pStyle w:val="Tabletext"/>
              <w:spacing w:line="200" w:lineRule="exact"/>
              <w:jc w:val="center"/>
              <w:rPr>
                <w:ins w:id="138" w:author="Maloletkova, Svetlana" w:date="2015-07-17T14:52:00Z"/>
              </w:rPr>
            </w:pPr>
          </w:p>
        </w:tc>
      </w:tr>
      <w:tr w:rsidR="00906DC9" w:rsidRPr="00340FBC" w:rsidTr="007A0C40">
        <w:tblPrEx>
          <w:jc w:val="center"/>
        </w:tblPrEx>
        <w:trPr>
          <w:jc w:val="center"/>
          <w:ins w:id="139" w:author="Maloletkova, Svetlana" w:date="2015-07-17T14:53:00Z"/>
        </w:trPr>
        <w:tc>
          <w:tcPr>
            <w:tcW w:w="264" w:type="pct"/>
            <w:tcBorders>
              <w:right w:val="nil"/>
            </w:tcBorders>
          </w:tcPr>
          <w:p w:rsidR="00906DC9" w:rsidRPr="00340FBC" w:rsidRDefault="00906DC9" w:rsidP="0041103D">
            <w:pPr>
              <w:pStyle w:val="Tabletext"/>
              <w:spacing w:line="200" w:lineRule="exact"/>
              <w:ind w:left="28" w:right="28"/>
              <w:rPr>
                <w:ins w:id="140" w:author="Maloletkova, Svetlana" w:date="2015-07-17T14:53:00Z"/>
              </w:rPr>
            </w:pPr>
          </w:p>
        </w:tc>
        <w:tc>
          <w:tcPr>
            <w:tcW w:w="265" w:type="pct"/>
            <w:tcBorders>
              <w:left w:val="nil"/>
            </w:tcBorders>
          </w:tcPr>
          <w:p w:rsidR="00906DC9" w:rsidRPr="00340FBC" w:rsidRDefault="00906DC9" w:rsidP="0041103D">
            <w:pPr>
              <w:pStyle w:val="Tabletext"/>
              <w:spacing w:line="200" w:lineRule="exact"/>
              <w:ind w:left="28" w:right="28"/>
              <w:jc w:val="right"/>
              <w:rPr>
                <w:ins w:id="141" w:author="Maloletkova, Svetlana" w:date="2015-07-17T14:53:00Z"/>
              </w:rPr>
            </w:pPr>
            <w:ins w:id="142" w:author="Maloletkova, Svetlana" w:date="2015-07-17T14:56:00Z">
              <w:r>
                <w:t>2026</w:t>
              </w:r>
            </w:ins>
          </w:p>
        </w:tc>
        <w:tc>
          <w:tcPr>
            <w:tcW w:w="699" w:type="pct"/>
          </w:tcPr>
          <w:p w:rsidR="00906DC9" w:rsidRPr="00340FBC" w:rsidRDefault="00906DC9" w:rsidP="00906DC9">
            <w:pPr>
              <w:pStyle w:val="Tabletext"/>
              <w:spacing w:line="200" w:lineRule="exact"/>
              <w:jc w:val="center"/>
              <w:rPr>
                <w:ins w:id="143" w:author="Maloletkova, Svetlana" w:date="2015-07-17T14:53:00Z"/>
                <w:i/>
              </w:rPr>
            </w:pPr>
          </w:p>
        </w:tc>
        <w:tc>
          <w:tcPr>
            <w:tcW w:w="647" w:type="pct"/>
          </w:tcPr>
          <w:p w:rsidR="00906DC9" w:rsidRPr="00340FBC" w:rsidRDefault="00906DC9" w:rsidP="0041103D">
            <w:pPr>
              <w:pStyle w:val="Tabletext"/>
              <w:spacing w:line="200" w:lineRule="exact"/>
              <w:jc w:val="center"/>
              <w:rPr>
                <w:ins w:id="144" w:author="Maloletkova, Svetlana" w:date="2015-07-17T14:53:00Z"/>
              </w:rPr>
            </w:pPr>
          </w:p>
        </w:tc>
        <w:tc>
          <w:tcPr>
            <w:tcW w:w="648" w:type="pct"/>
          </w:tcPr>
          <w:p w:rsidR="00906DC9" w:rsidRPr="00340FBC" w:rsidRDefault="00906DC9" w:rsidP="0041103D">
            <w:pPr>
              <w:pStyle w:val="Tabletext"/>
              <w:spacing w:line="200" w:lineRule="exact"/>
              <w:jc w:val="center"/>
              <w:rPr>
                <w:ins w:id="145" w:author="Maloletkova, Svetlana" w:date="2015-07-17T14:53:00Z"/>
              </w:rPr>
            </w:pPr>
            <w:ins w:id="146" w:author="Maloletkova, Svetlana" w:date="2015-07-17T14:59:00Z">
              <w:r w:rsidRPr="00340FBC">
                <w:t>161,900</w:t>
              </w:r>
            </w:ins>
          </w:p>
        </w:tc>
        <w:tc>
          <w:tcPr>
            <w:tcW w:w="560" w:type="pct"/>
          </w:tcPr>
          <w:p w:rsidR="00906DC9" w:rsidRPr="00340FBC" w:rsidRDefault="00906DC9" w:rsidP="0041103D">
            <w:pPr>
              <w:pStyle w:val="Tabletext"/>
              <w:spacing w:line="200" w:lineRule="exact"/>
              <w:jc w:val="center"/>
              <w:rPr>
                <w:ins w:id="147" w:author="Maloletkova, Svetlana" w:date="2015-07-17T14:53:00Z"/>
              </w:rPr>
            </w:pPr>
          </w:p>
        </w:tc>
        <w:tc>
          <w:tcPr>
            <w:tcW w:w="647" w:type="pct"/>
          </w:tcPr>
          <w:p w:rsidR="00906DC9" w:rsidRPr="00340FBC" w:rsidRDefault="00906DC9" w:rsidP="0041103D">
            <w:pPr>
              <w:pStyle w:val="Tabletext"/>
              <w:spacing w:line="200" w:lineRule="exact"/>
              <w:jc w:val="center"/>
              <w:rPr>
                <w:ins w:id="148" w:author="Maloletkova, Svetlana" w:date="2015-07-17T14:53:00Z"/>
              </w:rPr>
            </w:pPr>
          </w:p>
        </w:tc>
        <w:tc>
          <w:tcPr>
            <w:tcW w:w="648" w:type="pct"/>
          </w:tcPr>
          <w:p w:rsidR="00906DC9" w:rsidRPr="00340FBC" w:rsidRDefault="00906DC9" w:rsidP="0041103D">
            <w:pPr>
              <w:pStyle w:val="Tabletext"/>
              <w:spacing w:line="200" w:lineRule="exact"/>
              <w:jc w:val="center"/>
              <w:rPr>
                <w:ins w:id="149" w:author="Maloletkova, Svetlana" w:date="2015-07-17T14:53:00Z"/>
              </w:rPr>
            </w:pPr>
          </w:p>
        </w:tc>
        <w:tc>
          <w:tcPr>
            <w:tcW w:w="622" w:type="pct"/>
          </w:tcPr>
          <w:p w:rsidR="00906DC9" w:rsidRPr="00340FBC" w:rsidRDefault="00906DC9" w:rsidP="0041103D">
            <w:pPr>
              <w:pStyle w:val="Tabletext"/>
              <w:spacing w:line="200" w:lineRule="exact"/>
              <w:jc w:val="center"/>
              <w:rPr>
                <w:ins w:id="150" w:author="Maloletkova, Svetlana" w:date="2015-07-17T14:53:00Z"/>
              </w:rPr>
            </w:pPr>
          </w:p>
        </w:tc>
      </w:tr>
      <w:tr w:rsidR="001F7386" w:rsidRPr="00340FBC" w:rsidTr="007A0C40">
        <w:tblPrEx>
          <w:jc w:val="center"/>
        </w:tblPrEx>
        <w:trPr>
          <w:jc w:val="center"/>
        </w:trPr>
        <w:tc>
          <w:tcPr>
            <w:tcW w:w="264" w:type="pct"/>
            <w:tcBorders>
              <w:right w:val="nil"/>
            </w:tcBorders>
          </w:tcPr>
          <w:p w:rsidR="001F7386" w:rsidRPr="00340FBC" w:rsidRDefault="00523D39" w:rsidP="0041103D">
            <w:pPr>
              <w:pStyle w:val="Tabletext"/>
              <w:spacing w:line="200" w:lineRule="exact"/>
              <w:ind w:left="28" w:right="28"/>
            </w:pPr>
          </w:p>
        </w:tc>
        <w:tc>
          <w:tcPr>
            <w:tcW w:w="265" w:type="pct"/>
            <w:tcBorders>
              <w:left w:val="nil"/>
            </w:tcBorders>
          </w:tcPr>
          <w:p w:rsidR="001F7386" w:rsidRPr="00340FBC" w:rsidRDefault="00A15F00" w:rsidP="0041103D">
            <w:pPr>
              <w:pStyle w:val="Tabletext"/>
              <w:spacing w:line="200" w:lineRule="exact"/>
              <w:ind w:left="28" w:right="28"/>
              <w:jc w:val="right"/>
            </w:pPr>
            <w:r w:rsidRPr="00340FBC">
              <w:t>86</w:t>
            </w:r>
          </w:p>
        </w:tc>
        <w:tc>
          <w:tcPr>
            <w:tcW w:w="699" w:type="pct"/>
          </w:tcPr>
          <w:p w:rsidR="001F7386" w:rsidRPr="00340FBC" w:rsidRDefault="00A15F00">
            <w:pPr>
              <w:pStyle w:val="Tabletext"/>
              <w:spacing w:line="200" w:lineRule="exact"/>
              <w:jc w:val="center"/>
              <w:rPr>
                <w:i/>
                <w:iCs/>
              </w:rPr>
            </w:pPr>
            <w:r w:rsidRPr="00340FBC">
              <w:rPr>
                <w:i/>
              </w:rPr>
              <w:t xml:space="preserve">w), </w:t>
            </w:r>
            <w:proofErr w:type="spellStart"/>
            <w:r w:rsidRPr="00340FBC">
              <w:rPr>
                <w:i/>
              </w:rPr>
              <w:t>ww</w:t>
            </w:r>
            <w:proofErr w:type="spellEnd"/>
            <w:r w:rsidRPr="00340FBC">
              <w:rPr>
                <w:i/>
              </w:rPr>
              <w:t>), x)</w:t>
            </w:r>
            <w:del w:id="151" w:author="Maloletkova, Svetlana" w:date="2015-07-17T14:53:00Z">
              <w:r w:rsidRPr="00340FBC" w:rsidDel="00906DC9">
                <w:rPr>
                  <w:i/>
                </w:rPr>
                <w:delText>, y)</w:delText>
              </w:r>
            </w:del>
          </w:p>
        </w:tc>
        <w:tc>
          <w:tcPr>
            <w:tcW w:w="647" w:type="pct"/>
          </w:tcPr>
          <w:p w:rsidR="001F7386" w:rsidRPr="00340FBC" w:rsidRDefault="00A15F00" w:rsidP="0041103D">
            <w:pPr>
              <w:pStyle w:val="Tabletext"/>
              <w:spacing w:line="200" w:lineRule="exact"/>
              <w:jc w:val="center"/>
            </w:pPr>
            <w:r w:rsidRPr="00340FBC">
              <w:t>157,325</w:t>
            </w:r>
          </w:p>
        </w:tc>
        <w:tc>
          <w:tcPr>
            <w:tcW w:w="648" w:type="pct"/>
          </w:tcPr>
          <w:p w:rsidR="001F7386" w:rsidRPr="00340FBC" w:rsidRDefault="00A15F00" w:rsidP="0041103D">
            <w:pPr>
              <w:pStyle w:val="Tabletext"/>
              <w:spacing w:line="200" w:lineRule="exact"/>
              <w:jc w:val="center"/>
            </w:pPr>
            <w:r w:rsidRPr="00340FBC">
              <w:t>161,925</w:t>
            </w:r>
          </w:p>
        </w:tc>
        <w:tc>
          <w:tcPr>
            <w:tcW w:w="560" w:type="pct"/>
          </w:tcPr>
          <w:p w:rsidR="001F7386" w:rsidRPr="00340FBC" w:rsidRDefault="00523D39" w:rsidP="0041103D">
            <w:pPr>
              <w:pStyle w:val="Tabletext"/>
              <w:spacing w:line="200" w:lineRule="exact"/>
              <w:jc w:val="center"/>
            </w:pPr>
          </w:p>
        </w:tc>
        <w:tc>
          <w:tcPr>
            <w:tcW w:w="647" w:type="pct"/>
          </w:tcPr>
          <w:p w:rsidR="001F7386" w:rsidRPr="00340FBC" w:rsidRDefault="00A15F00" w:rsidP="0041103D">
            <w:pPr>
              <w:pStyle w:val="Tabletext"/>
              <w:spacing w:line="200" w:lineRule="exact"/>
              <w:jc w:val="center"/>
            </w:pPr>
            <w:r w:rsidRPr="00340FBC">
              <w:t>х</w:t>
            </w:r>
          </w:p>
        </w:tc>
        <w:tc>
          <w:tcPr>
            <w:tcW w:w="648" w:type="pct"/>
          </w:tcPr>
          <w:p w:rsidR="001F7386" w:rsidRPr="00340FBC" w:rsidRDefault="00A15F00" w:rsidP="0041103D">
            <w:pPr>
              <w:pStyle w:val="Tabletext"/>
              <w:spacing w:line="200" w:lineRule="exact"/>
              <w:jc w:val="center"/>
            </w:pPr>
            <w:r w:rsidRPr="00340FBC">
              <w:t>х</w:t>
            </w:r>
          </w:p>
        </w:tc>
        <w:tc>
          <w:tcPr>
            <w:tcW w:w="622" w:type="pct"/>
          </w:tcPr>
          <w:p w:rsidR="001F7386" w:rsidRPr="00340FBC" w:rsidRDefault="00A15F00" w:rsidP="0041103D">
            <w:pPr>
              <w:pStyle w:val="Tabletext"/>
              <w:spacing w:line="200" w:lineRule="exact"/>
              <w:jc w:val="center"/>
            </w:pPr>
            <w:r w:rsidRPr="00340FBC">
              <w:t>х</w:t>
            </w:r>
          </w:p>
        </w:tc>
      </w:tr>
      <w:tr w:rsidR="00906DC9" w:rsidRPr="00340FBC" w:rsidTr="007A0C40">
        <w:tblPrEx>
          <w:jc w:val="center"/>
        </w:tblPrEx>
        <w:trPr>
          <w:jc w:val="center"/>
          <w:ins w:id="152" w:author="Maloletkova, Svetlana" w:date="2015-07-17T14:53:00Z"/>
        </w:trPr>
        <w:tc>
          <w:tcPr>
            <w:tcW w:w="264" w:type="pct"/>
            <w:tcBorders>
              <w:right w:val="nil"/>
            </w:tcBorders>
          </w:tcPr>
          <w:p w:rsidR="00906DC9" w:rsidRPr="00340FBC" w:rsidRDefault="00906DC9" w:rsidP="0041103D">
            <w:pPr>
              <w:pStyle w:val="Tabletext"/>
              <w:spacing w:line="200" w:lineRule="exact"/>
              <w:ind w:left="28" w:right="28"/>
              <w:rPr>
                <w:ins w:id="153" w:author="Maloletkova, Svetlana" w:date="2015-07-17T14:53:00Z"/>
              </w:rPr>
            </w:pPr>
            <w:ins w:id="154" w:author="Maloletkova, Svetlana" w:date="2015-07-17T14:56:00Z">
              <w:r>
                <w:t>1086</w:t>
              </w:r>
            </w:ins>
          </w:p>
        </w:tc>
        <w:tc>
          <w:tcPr>
            <w:tcW w:w="265" w:type="pct"/>
            <w:tcBorders>
              <w:left w:val="nil"/>
            </w:tcBorders>
          </w:tcPr>
          <w:p w:rsidR="00906DC9" w:rsidRPr="00340FBC" w:rsidRDefault="00906DC9" w:rsidP="0041103D">
            <w:pPr>
              <w:pStyle w:val="Tabletext"/>
              <w:spacing w:line="200" w:lineRule="exact"/>
              <w:ind w:left="28" w:right="28"/>
              <w:jc w:val="right"/>
              <w:rPr>
                <w:ins w:id="155" w:author="Maloletkova, Svetlana" w:date="2015-07-17T14:53:00Z"/>
              </w:rPr>
            </w:pPr>
          </w:p>
        </w:tc>
        <w:tc>
          <w:tcPr>
            <w:tcW w:w="699" w:type="pct"/>
          </w:tcPr>
          <w:p w:rsidR="00906DC9" w:rsidRPr="00340FBC" w:rsidRDefault="00906DC9" w:rsidP="00906DC9">
            <w:pPr>
              <w:pStyle w:val="Tabletext"/>
              <w:spacing w:line="200" w:lineRule="exact"/>
              <w:jc w:val="center"/>
              <w:rPr>
                <w:ins w:id="156" w:author="Maloletkova, Svetlana" w:date="2015-07-17T14:53:00Z"/>
                <w:i/>
              </w:rPr>
            </w:pPr>
          </w:p>
        </w:tc>
        <w:tc>
          <w:tcPr>
            <w:tcW w:w="647" w:type="pct"/>
          </w:tcPr>
          <w:p w:rsidR="00906DC9" w:rsidRPr="00340FBC" w:rsidRDefault="00906DC9" w:rsidP="0041103D">
            <w:pPr>
              <w:pStyle w:val="Tabletext"/>
              <w:spacing w:line="200" w:lineRule="exact"/>
              <w:jc w:val="center"/>
              <w:rPr>
                <w:ins w:id="157" w:author="Maloletkova, Svetlana" w:date="2015-07-17T14:53:00Z"/>
              </w:rPr>
            </w:pPr>
            <w:ins w:id="158" w:author="Maloletkova, Svetlana" w:date="2015-07-17T14:57:00Z">
              <w:r w:rsidRPr="00340FBC">
                <w:t>157,325</w:t>
              </w:r>
            </w:ins>
          </w:p>
        </w:tc>
        <w:tc>
          <w:tcPr>
            <w:tcW w:w="648" w:type="pct"/>
          </w:tcPr>
          <w:p w:rsidR="00906DC9" w:rsidRPr="00340FBC" w:rsidRDefault="00906DC9" w:rsidP="0041103D">
            <w:pPr>
              <w:pStyle w:val="Tabletext"/>
              <w:spacing w:line="200" w:lineRule="exact"/>
              <w:jc w:val="center"/>
              <w:rPr>
                <w:ins w:id="159" w:author="Maloletkova, Svetlana" w:date="2015-07-17T14:53:00Z"/>
              </w:rPr>
            </w:pPr>
          </w:p>
        </w:tc>
        <w:tc>
          <w:tcPr>
            <w:tcW w:w="560" w:type="pct"/>
          </w:tcPr>
          <w:p w:rsidR="00906DC9" w:rsidRPr="00340FBC" w:rsidRDefault="00906DC9" w:rsidP="0041103D">
            <w:pPr>
              <w:pStyle w:val="Tabletext"/>
              <w:spacing w:line="200" w:lineRule="exact"/>
              <w:jc w:val="center"/>
              <w:rPr>
                <w:ins w:id="160" w:author="Maloletkova, Svetlana" w:date="2015-07-17T14:53:00Z"/>
              </w:rPr>
            </w:pPr>
          </w:p>
        </w:tc>
        <w:tc>
          <w:tcPr>
            <w:tcW w:w="647" w:type="pct"/>
          </w:tcPr>
          <w:p w:rsidR="00906DC9" w:rsidRPr="00340FBC" w:rsidRDefault="00906DC9" w:rsidP="0041103D">
            <w:pPr>
              <w:pStyle w:val="Tabletext"/>
              <w:spacing w:line="200" w:lineRule="exact"/>
              <w:jc w:val="center"/>
              <w:rPr>
                <w:ins w:id="161" w:author="Maloletkova, Svetlana" w:date="2015-07-17T14:53:00Z"/>
              </w:rPr>
            </w:pPr>
          </w:p>
        </w:tc>
        <w:tc>
          <w:tcPr>
            <w:tcW w:w="648" w:type="pct"/>
          </w:tcPr>
          <w:p w:rsidR="00906DC9" w:rsidRPr="00340FBC" w:rsidRDefault="00906DC9" w:rsidP="0041103D">
            <w:pPr>
              <w:pStyle w:val="Tabletext"/>
              <w:spacing w:line="200" w:lineRule="exact"/>
              <w:jc w:val="center"/>
              <w:rPr>
                <w:ins w:id="162" w:author="Maloletkova, Svetlana" w:date="2015-07-17T14:53:00Z"/>
              </w:rPr>
            </w:pPr>
          </w:p>
        </w:tc>
        <w:tc>
          <w:tcPr>
            <w:tcW w:w="622" w:type="pct"/>
          </w:tcPr>
          <w:p w:rsidR="00906DC9" w:rsidRPr="00340FBC" w:rsidRDefault="00906DC9" w:rsidP="0041103D">
            <w:pPr>
              <w:pStyle w:val="Tabletext"/>
              <w:spacing w:line="200" w:lineRule="exact"/>
              <w:jc w:val="center"/>
              <w:rPr>
                <w:ins w:id="163" w:author="Maloletkova, Svetlana" w:date="2015-07-17T14:53:00Z"/>
              </w:rPr>
            </w:pPr>
          </w:p>
        </w:tc>
      </w:tr>
      <w:tr w:rsidR="00906DC9" w:rsidRPr="00340FBC" w:rsidTr="007A0C40">
        <w:tblPrEx>
          <w:jc w:val="center"/>
        </w:tblPrEx>
        <w:trPr>
          <w:jc w:val="center"/>
          <w:ins w:id="164" w:author="Maloletkova, Svetlana" w:date="2015-07-17T14:53:00Z"/>
        </w:trPr>
        <w:tc>
          <w:tcPr>
            <w:tcW w:w="264" w:type="pct"/>
            <w:tcBorders>
              <w:right w:val="nil"/>
            </w:tcBorders>
          </w:tcPr>
          <w:p w:rsidR="00906DC9" w:rsidRPr="00340FBC" w:rsidRDefault="00906DC9" w:rsidP="0041103D">
            <w:pPr>
              <w:pStyle w:val="Tabletext"/>
              <w:spacing w:line="200" w:lineRule="exact"/>
              <w:ind w:left="28" w:right="28"/>
              <w:rPr>
                <w:ins w:id="165" w:author="Maloletkova, Svetlana" w:date="2015-07-17T14:53:00Z"/>
              </w:rPr>
            </w:pPr>
          </w:p>
        </w:tc>
        <w:tc>
          <w:tcPr>
            <w:tcW w:w="265" w:type="pct"/>
            <w:tcBorders>
              <w:left w:val="nil"/>
            </w:tcBorders>
          </w:tcPr>
          <w:p w:rsidR="00906DC9" w:rsidRPr="00340FBC" w:rsidRDefault="00906DC9" w:rsidP="0025697F">
            <w:pPr>
              <w:pStyle w:val="Tabletext"/>
              <w:spacing w:line="200" w:lineRule="exact"/>
              <w:ind w:left="28" w:right="28"/>
              <w:jc w:val="right"/>
              <w:rPr>
                <w:ins w:id="166" w:author="Maloletkova, Svetlana" w:date="2015-07-17T14:53:00Z"/>
              </w:rPr>
            </w:pPr>
            <w:ins w:id="167" w:author="Maloletkova, Svetlana" w:date="2015-07-17T14:57:00Z">
              <w:r>
                <w:t>208</w:t>
              </w:r>
            </w:ins>
            <w:ins w:id="168" w:author="Maloletkova, Svetlana" w:date="2015-07-22T10:51:00Z">
              <w:r w:rsidR="0025697F">
                <w:t>6</w:t>
              </w:r>
            </w:ins>
          </w:p>
        </w:tc>
        <w:tc>
          <w:tcPr>
            <w:tcW w:w="699" w:type="pct"/>
          </w:tcPr>
          <w:p w:rsidR="00906DC9" w:rsidRPr="00340FBC" w:rsidRDefault="00906DC9" w:rsidP="00906DC9">
            <w:pPr>
              <w:pStyle w:val="Tabletext"/>
              <w:spacing w:line="200" w:lineRule="exact"/>
              <w:jc w:val="center"/>
              <w:rPr>
                <w:ins w:id="169" w:author="Maloletkova, Svetlana" w:date="2015-07-17T14:53:00Z"/>
                <w:i/>
              </w:rPr>
            </w:pPr>
          </w:p>
        </w:tc>
        <w:tc>
          <w:tcPr>
            <w:tcW w:w="647" w:type="pct"/>
          </w:tcPr>
          <w:p w:rsidR="00906DC9" w:rsidRPr="00340FBC" w:rsidRDefault="00906DC9" w:rsidP="0041103D">
            <w:pPr>
              <w:pStyle w:val="Tabletext"/>
              <w:spacing w:line="200" w:lineRule="exact"/>
              <w:jc w:val="center"/>
              <w:rPr>
                <w:ins w:id="170" w:author="Maloletkova, Svetlana" w:date="2015-07-17T14:53:00Z"/>
              </w:rPr>
            </w:pPr>
          </w:p>
        </w:tc>
        <w:tc>
          <w:tcPr>
            <w:tcW w:w="648" w:type="pct"/>
          </w:tcPr>
          <w:p w:rsidR="00906DC9" w:rsidRPr="00340FBC" w:rsidRDefault="00906DC9" w:rsidP="0041103D">
            <w:pPr>
              <w:pStyle w:val="Tabletext"/>
              <w:spacing w:line="200" w:lineRule="exact"/>
              <w:jc w:val="center"/>
              <w:rPr>
                <w:ins w:id="171" w:author="Maloletkova, Svetlana" w:date="2015-07-17T14:53:00Z"/>
              </w:rPr>
            </w:pPr>
            <w:ins w:id="172" w:author="Maloletkova, Svetlana" w:date="2015-07-17T14:57:00Z">
              <w:r w:rsidRPr="00340FBC">
                <w:t>161,925</w:t>
              </w:r>
            </w:ins>
          </w:p>
        </w:tc>
        <w:tc>
          <w:tcPr>
            <w:tcW w:w="560" w:type="pct"/>
          </w:tcPr>
          <w:p w:rsidR="00906DC9" w:rsidRPr="00340FBC" w:rsidRDefault="00906DC9" w:rsidP="0041103D">
            <w:pPr>
              <w:pStyle w:val="Tabletext"/>
              <w:spacing w:line="200" w:lineRule="exact"/>
              <w:jc w:val="center"/>
              <w:rPr>
                <w:ins w:id="173" w:author="Maloletkova, Svetlana" w:date="2015-07-17T14:53:00Z"/>
              </w:rPr>
            </w:pPr>
          </w:p>
        </w:tc>
        <w:tc>
          <w:tcPr>
            <w:tcW w:w="647" w:type="pct"/>
          </w:tcPr>
          <w:p w:rsidR="00906DC9" w:rsidRPr="00340FBC" w:rsidRDefault="00906DC9" w:rsidP="0041103D">
            <w:pPr>
              <w:pStyle w:val="Tabletext"/>
              <w:spacing w:line="200" w:lineRule="exact"/>
              <w:jc w:val="center"/>
              <w:rPr>
                <w:ins w:id="174" w:author="Maloletkova, Svetlana" w:date="2015-07-17T14:53:00Z"/>
              </w:rPr>
            </w:pPr>
          </w:p>
        </w:tc>
        <w:tc>
          <w:tcPr>
            <w:tcW w:w="648" w:type="pct"/>
          </w:tcPr>
          <w:p w:rsidR="00906DC9" w:rsidRPr="00340FBC" w:rsidRDefault="00906DC9" w:rsidP="0041103D">
            <w:pPr>
              <w:pStyle w:val="Tabletext"/>
              <w:spacing w:line="200" w:lineRule="exact"/>
              <w:jc w:val="center"/>
              <w:rPr>
                <w:ins w:id="175" w:author="Maloletkova, Svetlana" w:date="2015-07-17T14:53:00Z"/>
              </w:rPr>
            </w:pPr>
          </w:p>
        </w:tc>
        <w:tc>
          <w:tcPr>
            <w:tcW w:w="622" w:type="pct"/>
          </w:tcPr>
          <w:p w:rsidR="00906DC9" w:rsidRPr="00340FBC" w:rsidRDefault="00906DC9" w:rsidP="0041103D">
            <w:pPr>
              <w:pStyle w:val="Tabletext"/>
              <w:spacing w:line="200" w:lineRule="exact"/>
              <w:jc w:val="center"/>
              <w:rPr>
                <w:ins w:id="176" w:author="Maloletkova, Svetlana" w:date="2015-07-17T14:53:00Z"/>
              </w:rPr>
            </w:pPr>
          </w:p>
        </w:tc>
      </w:tr>
    </w:tbl>
    <w:p w:rsidR="001F7386" w:rsidRPr="00340FBC" w:rsidRDefault="00A15F00" w:rsidP="002B57E3">
      <w:pPr>
        <w:pStyle w:val="Tablelegend"/>
        <w:jc w:val="center"/>
        <w:rPr>
          <w:b/>
          <w:bCs/>
        </w:rPr>
      </w:pPr>
      <w:bookmarkStart w:id="177" w:name="_Toc324858460"/>
      <w:r w:rsidRPr="00340FBC">
        <w:rPr>
          <w:b/>
          <w:bCs/>
        </w:rPr>
        <w:t>Примечания к таблице</w:t>
      </w:r>
    </w:p>
    <w:p w:rsidR="001F7386" w:rsidRPr="00340FBC" w:rsidRDefault="00A15F00" w:rsidP="002B57E3">
      <w:pPr>
        <w:pStyle w:val="Tablelegend"/>
        <w:spacing w:before="240"/>
        <w:ind w:left="284" w:hanging="284"/>
        <w:rPr>
          <w:i/>
          <w:iCs/>
        </w:rPr>
      </w:pPr>
      <w:r w:rsidRPr="00340FBC">
        <w:rPr>
          <w:i/>
          <w:iCs/>
        </w:rPr>
        <w:t>Общие примечания</w:t>
      </w:r>
    </w:p>
    <w:p w:rsidR="001F7386" w:rsidRPr="007A0C40" w:rsidRDefault="007A0C40" w:rsidP="007A0C40">
      <w:pPr>
        <w:pStyle w:val="Tablelegend"/>
      </w:pPr>
      <w:r>
        <w:t>...</w:t>
      </w:r>
    </w:p>
    <w:p w:rsidR="001F7386" w:rsidRPr="00340FBC" w:rsidRDefault="00A15F00" w:rsidP="002B57E3">
      <w:pPr>
        <w:pStyle w:val="Tablelegend"/>
        <w:spacing w:before="240"/>
        <w:ind w:left="284" w:hanging="284"/>
        <w:rPr>
          <w:i/>
          <w:iCs/>
        </w:rPr>
      </w:pPr>
      <w:r w:rsidRPr="00340FBC">
        <w:rPr>
          <w:i/>
          <w:iCs/>
        </w:rPr>
        <w:t>Специальные примечания</w:t>
      </w:r>
    </w:p>
    <w:p w:rsidR="007A0C40" w:rsidRPr="007A0C40" w:rsidRDefault="007A0C40" w:rsidP="007A0C40">
      <w:pPr>
        <w:pStyle w:val="Tablelegend"/>
      </w:pPr>
      <w:r>
        <w:t>...</w:t>
      </w:r>
    </w:p>
    <w:p w:rsidR="00A15F00" w:rsidRPr="00360C75" w:rsidRDefault="00A15F00" w:rsidP="00A15F00">
      <w:pPr>
        <w:pStyle w:val="Reasons"/>
      </w:pPr>
      <w:r>
        <w:rPr>
          <w:b/>
        </w:rPr>
        <w:t>Основания</w:t>
      </w:r>
      <w:r w:rsidRPr="00906DC9">
        <w:rPr>
          <w:bCs/>
        </w:rPr>
        <w:t>:</w:t>
      </w:r>
      <w:r w:rsidRPr="00906DC9">
        <w:tab/>
      </w:r>
      <w:r w:rsidRPr="00360C75">
        <w:t>Введение VDES в Приложение 18 к РР следующим образом:</w:t>
      </w:r>
    </w:p>
    <w:p w:rsidR="00A15F00" w:rsidRPr="00360C75" w:rsidRDefault="00A15F00" w:rsidP="00A15F00">
      <w:pPr>
        <w:pStyle w:val="Reasons"/>
      </w:pPr>
      <w:r w:rsidRPr="00360C75">
        <w:t>Нижние направления VDE 1 (каналы 1024, 1084, 1025 и 1085) являются системой VDE судно-берег.</w:t>
      </w:r>
    </w:p>
    <w:p w:rsidR="00A15F00" w:rsidRPr="00360C75" w:rsidRDefault="00A15F00" w:rsidP="00A15F00">
      <w:pPr>
        <w:pStyle w:val="Reasons"/>
      </w:pPr>
      <w:r w:rsidRPr="00360C75">
        <w:t xml:space="preserve">Верхние направления VDE 1 (каналы 2024, 2084, 2025 и 2085) являются системой VDE берег-судно и судно-судно. </w:t>
      </w:r>
    </w:p>
    <w:p w:rsidR="008B6B84" w:rsidRPr="00906DC9" w:rsidRDefault="00A15F00">
      <w:pPr>
        <w:pStyle w:val="Proposal"/>
      </w:pPr>
      <w:r w:rsidRPr="00A81F64">
        <w:rPr>
          <w:lang w:val="en-GB"/>
        </w:rPr>
        <w:lastRenderedPageBreak/>
        <w:t>MOD</w:t>
      </w:r>
      <w:r w:rsidRPr="00906DC9">
        <w:tab/>
      </w:r>
      <w:r w:rsidRPr="00A81F64">
        <w:rPr>
          <w:lang w:val="en-GB"/>
        </w:rPr>
        <w:t>EUR</w:t>
      </w:r>
      <w:r w:rsidRPr="00906DC9">
        <w:t>/9</w:t>
      </w:r>
      <w:r w:rsidRPr="00A81F64">
        <w:rPr>
          <w:lang w:val="en-GB"/>
        </w:rPr>
        <w:t>A</w:t>
      </w:r>
      <w:r w:rsidRPr="00906DC9">
        <w:t>16</w:t>
      </w:r>
      <w:r w:rsidR="00906DC9">
        <w:rPr>
          <w:lang w:val="en-GB"/>
        </w:rPr>
        <w:t>A</w:t>
      </w:r>
      <w:r w:rsidR="00906DC9" w:rsidRPr="00906DC9">
        <w:t>2</w:t>
      </w:r>
      <w:r w:rsidRPr="00906DC9">
        <w:t>/2</w:t>
      </w:r>
    </w:p>
    <w:p w:rsidR="007A0C40" w:rsidRPr="00340FBC" w:rsidRDefault="007A0C40" w:rsidP="00A15F00">
      <w:pPr>
        <w:pStyle w:val="Tablelegend"/>
        <w:keepNext/>
        <w:keepLines/>
        <w:tabs>
          <w:tab w:val="clear" w:pos="284"/>
          <w:tab w:val="left" w:pos="426"/>
        </w:tabs>
        <w:ind w:left="425" w:hanging="425"/>
      </w:pPr>
      <w:r w:rsidRPr="00340FBC">
        <w:rPr>
          <w:i/>
          <w:iCs/>
        </w:rPr>
        <w:t>w)</w:t>
      </w:r>
      <w:r w:rsidRPr="00340FBC">
        <w:tab/>
        <w:t>В Районах 1 и 3:</w:t>
      </w:r>
    </w:p>
    <w:p w:rsidR="007A0C40" w:rsidRPr="00340FBC" w:rsidRDefault="007A0C40">
      <w:pPr>
        <w:pStyle w:val="Tablelegend"/>
        <w:tabs>
          <w:tab w:val="clear" w:pos="284"/>
          <w:tab w:val="clear" w:pos="567"/>
        </w:tabs>
        <w:ind w:left="426"/>
      </w:pPr>
      <w:r w:rsidRPr="00340FBC">
        <w:t>До 1 января 2017 года полосы частот 157,025–157,325 МГц и 161,625–161,925 МГц (соответствующие каналам: 80, 21, 81, 22, 82, 23, 83, 24, 84, 25, 85, 26</w:t>
      </w:r>
      <w:del w:id="178" w:author="Maloletkova, Svetlana" w:date="2015-07-17T15:02:00Z">
        <w:r w:rsidRPr="00340FBC" w:rsidDel="00A15F00">
          <w:delText>,</w:delText>
        </w:r>
      </w:del>
      <w:ins w:id="179" w:author="Maloletkova, Svetlana" w:date="2015-07-17T15:02:00Z">
        <w:r w:rsidR="00A15F00" w:rsidRPr="00A15F00">
          <w:rPr>
            <w:rPrChange w:id="180" w:author="Maloletkova, Svetlana" w:date="2015-07-17T15:02:00Z">
              <w:rPr>
                <w:lang w:val="en-US"/>
              </w:rPr>
            </w:rPrChange>
          </w:rPr>
          <w:t xml:space="preserve"> </w:t>
        </w:r>
      </w:ins>
      <w:ins w:id="181" w:author="Maloletkova, Svetlana" w:date="2015-07-17T15:03:00Z">
        <w:r w:rsidR="00A15F00">
          <w:t>и</w:t>
        </w:r>
      </w:ins>
      <w:r w:rsidRPr="00340FBC">
        <w:t xml:space="preserve"> 86) могут использоваться для новых технологий при условии координации с затронутыми администрациями. Станции, использующие эти каналы или полосы частот для новых технологий, не должны создавать вредных помех другим станциям, работающим в соответствии со Статьей </w:t>
      </w:r>
      <w:r w:rsidRPr="00340FBC">
        <w:rPr>
          <w:b/>
          <w:bCs/>
        </w:rPr>
        <w:t>5</w:t>
      </w:r>
      <w:r w:rsidRPr="00340FBC">
        <w:t>, и не должны требовать защиты от них.</w:t>
      </w:r>
    </w:p>
    <w:p w:rsidR="00A15F00" w:rsidRDefault="007A0C40">
      <w:pPr>
        <w:pStyle w:val="Tablelegend"/>
        <w:tabs>
          <w:tab w:val="clear" w:pos="284"/>
          <w:tab w:val="clear" w:pos="567"/>
        </w:tabs>
        <w:ind w:left="426"/>
        <w:rPr>
          <w:ins w:id="182" w:author="Maloletkova, Svetlana" w:date="2015-07-17T15:03:00Z"/>
        </w:rPr>
      </w:pPr>
      <w:r w:rsidRPr="00340FBC">
        <w:t>С 1 января 2017 года полосы частот 157,025–157,</w:t>
      </w:r>
      <w:del w:id="183" w:author="Maloletkova, Svetlana" w:date="2015-07-17T15:03:00Z">
        <w:r w:rsidRPr="00340FBC" w:rsidDel="00A15F00">
          <w:delText>325</w:delText>
        </w:r>
      </w:del>
      <w:ins w:id="184" w:author="Maloletkova, Svetlana" w:date="2015-07-17T15:03:00Z">
        <w:r w:rsidR="00A15F00">
          <w:t>175</w:t>
        </w:r>
      </w:ins>
      <w:r w:rsidRPr="00340FBC">
        <w:t> МГц и 161,625–161,</w:t>
      </w:r>
      <w:del w:id="185" w:author="Maloletkova, Svetlana" w:date="2015-07-17T15:03:00Z">
        <w:r w:rsidRPr="00340FBC" w:rsidDel="00A15F00">
          <w:delText>925</w:delText>
        </w:r>
      </w:del>
      <w:ins w:id="186" w:author="Maloletkova, Svetlana" w:date="2015-07-17T15:03:00Z">
        <w:r w:rsidR="00A15F00">
          <w:t>775</w:t>
        </w:r>
      </w:ins>
      <w:r w:rsidRPr="00340FBC">
        <w:t> МГц (соответствующие каналам: 80, 21, 81, 22, 82, 23</w:t>
      </w:r>
      <w:del w:id="187" w:author="Maloletkova, Svetlana" w:date="2015-07-17T15:03:00Z">
        <w:r w:rsidRPr="00340FBC" w:rsidDel="00A15F00">
          <w:delText>,</w:delText>
        </w:r>
      </w:del>
      <w:ins w:id="188" w:author="Maloletkova, Svetlana" w:date="2015-07-17T15:03:00Z">
        <w:r w:rsidR="00A15F00">
          <w:t xml:space="preserve"> и</w:t>
        </w:r>
      </w:ins>
      <w:r w:rsidRPr="00340FBC">
        <w:t xml:space="preserve"> 83</w:t>
      </w:r>
      <w:del w:id="189" w:author="Maloletkova, Svetlana" w:date="2015-07-17T15:03:00Z">
        <w:r w:rsidRPr="00340FBC" w:rsidDel="00A15F00">
          <w:delText>, 24, 84, 25, 85, 26, 86</w:delText>
        </w:r>
      </w:del>
      <w:r w:rsidRPr="00340FBC">
        <w:t>) определены для использования цифровых систем, описанных в самой последней версии Рекомендации МСЭ-R M.1842. Эти полосы частот могут также использоваться для аналоговой модуляции, описанной в самой последней версии Рекомендации МСЭ-R M.1084, администрацией, которая этого пожелает, при условии что она не будет требовать защиты от других станций морской подвижной службы, использующих излучения с цифровой модуляцией, и при условии координации с затронутыми администрациями.</w:t>
      </w:r>
    </w:p>
    <w:p w:rsidR="007A0C40" w:rsidRPr="00340FBC" w:rsidRDefault="00A15F00" w:rsidP="00AE6624">
      <w:pPr>
        <w:pStyle w:val="Tablelegend"/>
        <w:tabs>
          <w:tab w:val="clear" w:pos="284"/>
          <w:tab w:val="clear" w:pos="567"/>
        </w:tabs>
        <w:ind w:left="426"/>
      </w:pPr>
      <w:ins w:id="190" w:author="Maloletkova, Svetlana" w:date="2015-07-17T15:04:00Z">
        <w:r w:rsidRPr="00360C75">
          <w:rPr>
            <w:lang w:val="en-US"/>
          </w:rPr>
          <w:t>C</w:t>
        </w:r>
        <w:r w:rsidRPr="00360C75">
          <w:rPr>
            <w:rPrChange w:id="191" w:author="Chamova, Alisa " w:date="2015-03-06T11:53:00Z">
              <w:rPr>
                <w:lang w:val="en-US"/>
              </w:rPr>
            </w:rPrChange>
          </w:rPr>
          <w:t xml:space="preserve"> 1 января 2017 года </w:t>
        </w:r>
        <w:r w:rsidRPr="00360C75">
          <w:t xml:space="preserve">полосы частот 157,200–157,325 МГц и 161,800–161,925 МГц (соответствующие каналам: 24, 84, 25, 85, 26, 86) определяются для использования системы обмена данными </w:t>
        </w:r>
      </w:ins>
      <w:ins w:id="192" w:author="Miliaeva, Olga" w:date="2015-07-21T11:10:00Z">
        <w:r w:rsidR="00AE6624">
          <w:t xml:space="preserve"> в </w:t>
        </w:r>
      </w:ins>
      <w:ins w:id="193" w:author="Miliaeva, Olga" w:date="2015-07-21T11:11:00Z">
        <w:r w:rsidR="00AE6624">
          <w:t xml:space="preserve">диапазоне ОВЧ </w:t>
        </w:r>
      </w:ins>
      <w:ins w:id="194" w:author="Maloletkova, Svetlana" w:date="2015-07-17T15:04:00Z">
        <w:r w:rsidRPr="00360C75">
          <w:t>(VDES), описанной в самой последней версии Рекомендации МСЭ</w:t>
        </w:r>
        <w:r w:rsidRPr="00360C75">
          <w:noBreakHyphen/>
          <w:t>R M.[VDES].</w:t>
        </w:r>
      </w:ins>
      <w:r w:rsidR="007A0C40" w:rsidRPr="00340FBC">
        <w:rPr>
          <w:sz w:val="16"/>
          <w:szCs w:val="16"/>
        </w:rPr>
        <w:t>     (ВКР-</w:t>
      </w:r>
      <w:del w:id="195" w:author="Maloletkova, Svetlana" w:date="2015-07-17T15:03:00Z">
        <w:r w:rsidR="007A0C40" w:rsidRPr="00340FBC" w:rsidDel="00A15F00">
          <w:rPr>
            <w:sz w:val="16"/>
            <w:szCs w:val="16"/>
          </w:rPr>
          <w:delText>12</w:delText>
        </w:r>
      </w:del>
      <w:ins w:id="196" w:author="Maloletkova, Svetlana" w:date="2015-07-17T15:03:00Z">
        <w:r>
          <w:rPr>
            <w:sz w:val="16"/>
            <w:szCs w:val="16"/>
          </w:rPr>
          <w:t>15</w:t>
        </w:r>
      </w:ins>
      <w:r w:rsidR="007A0C40" w:rsidRPr="00340FBC">
        <w:rPr>
          <w:sz w:val="16"/>
          <w:szCs w:val="16"/>
        </w:rPr>
        <w:t>)</w:t>
      </w:r>
    </w:p>
    <w:p w:rsidR="007A0C40" w:rsidRPr="00340FBC" w:rsidRDefault="007A0C40" w:rsidP="007A0C40">
      <w:pPr>
        <w:pStyle w:val="Tablelegend"/>
        <w:tabs>
          <w:tab w:val="clear" w:pos="284"/>
          <w:tab w:val="left" w:pos="426"/>
        </w:tabs>
        <w:ind w:left="425" w:hanging="425"/>
      </w:pPr>
      <w:proofErr w:type="spellStart"/>
      <w:r w:rsidRPr="00340FBC">
        <w:rPr>
          <w:i/>
          <w:iCs/>
        </w:rPr>
        <w:t>ww</w:t>
      </w:r>
      <w:proofErr w:type="spellEnd"/>
      <w:r w:rsidRPr="00340FBC">
        <w:rPr>
          <w:i/>
          <w:iCs/>
        </w:rPr>
        <w:t>)</w:t>
      </w:r>
      <w:r w:rsidRPr="00340FBC">
        <w:tab/>
        <w:t xml:space="preserve">В Районе 2 полосы частот 157,200–157,325 и 161,800–161,925 МГц (соответствующие каналам: 24, 84, 25, 85, 26 и 86) предназначены для излучений с цифровой модуляцией в соответствии с самой последней версией </w:t>
      </w:r>
      <w:r w:rsidRPr="00340FBC">
        <w:br/>
        <w:t>Рекомендации МСЭ</w:t>
      </w:r>
      <w:r w:rsidRPr="00340FBC">
        <w:noBreakHyphen/>
        <w:t>R M.1842.</w:t>
      </w:r>
      <w:r w:rsidRPr="00340FBC">
        <w:rPr>
          <w:sz w:val="16"/>
          <w:szCs w:val="16"/>
        </w:rPr>
        <w:t>     (ВКР-12)</w:t>
      </w:r>
    </w:p>
    <w:p w:rsidR="008B6B84" w:rsidRPr="00906DC9" w:rsidRDefault="008B6B84">
      <w:pPr>
        <w:pStyle w:val="Reasons"/>
      </w:pPr>
    </w:p>
    <w:p w:rsidR="008B6B84" w:rsidRPr="00906DC9" w:rsidRDefault="00A15F00">
      <w:pPr>
        <w:pStyle w:val="Proposal"/>
      </w:pPr>
      <w:r w:rsidRPr="00A81F64">
        <w:rPr>
          <w:lang w:val="en-GB"/>
        </w:rPr>
        <w:t>ADD</w:t>
      </w:r>
      <w:r w:rsidRPr="00906DC9">
        <w:tab/>
      </w:r>
      <w:r w:rsidRPr="00A81F64">
        <w:rPr>
          <w:lang w:val="en-GB"/>
        </w:rPr>
        <w:t>EUR</w:t>
      </w:r>
      <w:r w:rsidRPr="00906DC9">
        <w:t>/9</w:t>
      </w:r>
      <w:r w:rsidRPr="00A81F64">
        <w:rPr>
          <w:lang w:val="en-GB"/>
        </w:rPr>
        <w:t>A</w:t>
      </w:r>
      <w:r w:rsidRPr="00906DC9">
        <w:t>16</w:t>
      </w:r>
      <w:r w:rsidR="00906DC9">
        <w:rPr>
          <w:lang w:val="en-GB"/>
        </w:rPr>
        <w:t>A</w:t>
      </w:r>
      <w:r w:rsidR="00906DC9" w:rsidRPr="00906DC9">
        <w:t>2</w:t>
      </w:r>
      <w:r w:rsidRPr="00906DC9">
        <w:t>/3</w:t>
      </w:r>
    </w:p>
    <w:p w:rsidR="00906DC9" w:rsidRPr="00340FBC" w:rsidRDefault="00906DC9" w:rsidP="00A15F00">
      <w:pPr>
        <w:pStyle w:val="Tablelegend"/>
        <w:tabs>
          <w:tab w:val="clear" w:pos="284"/>
          <w:tab w:val="left" w:pos="426"/>
        </w:tabs>
        <w:ind w:left="425" w:hanging="425"/>
      </w:pPr>
      <w:r>
        <w:rPr>
          <w:i/>
          <w:iCs/>
        </w:rPr>
        <w:t>ААА</w:t>
      </w:r>
      <w:r w:rsidRPr="00340FBC">
        <w:rPr>
          <w:i/>
          <w:iCs/>
        </w:rPr>
        <w:t>)</w:t>
      </w:r>
      <w:r w:rsidRPr="00340FBC">
        <w:tab/>
      </w:r>
      <w:r w:rsidR="00A15F00" w:rsidRPr="00360C75">
        <w:t>С 1 января 2019 года каналы 24, 84, 25 и 85 могут быть слиты для формирования уникального дуплексного канала с шириной полосы 100 кГц для эксплуатации VDES, описанной в самой последней версии Рекомендации МСЭ</w:t>
      </w:r>
      <w:r w:rsidR="00A15F00">
        <w:noBreakHyphen/>
      </w:r>
      <w:r w:rsidR="00A15F00" w:rsidRPr="00360C75">
        <w:t>R M.[VDES]</w:t>
      </w:r>
      <w:r w:rsidRPr="00340FBC">
        <w:t>.</w:t>
      </w:r>
      <w:r w:rsidRPr="00340FBC">
        <w:rPr>
          <w:sz w:val="16"/>
          <w:szCs w:val="16"/>
        </w:rPr>
        <w:t>     (ВКР-1</w:t>
      </w:r>
      <w:r>
        <w:rPr>
          <w:sz w:val="16"/>
          <w:szCs w:val="16"/>
        </w:rPr>
        <w:t>5</w:t>
      </w:r>
      <w:r w:rsidRPr="00340FBC">
        <w:rPr>
          <w:sz w:val="16"/>
          <w:szCs w:val="16"/>
        </w:rPr>
        <w:t>)</w:t>
      </w:r>
    </w:p>
    <w:p w:rsidR="008B6B84" w:rsidRPr="00906DC9" w:rsidRDefault="00A15F00">
      <w:pPr>
        <w:pStyle w:val="Reasons"/>
      </w:pPr>
      <w:r>
        <w:rPr>
          <w:b/>
        </w:rPr>
        <w:t>Основания</w:t>
      </w:r>
      <w:r w:rsidRPr="00906DC9">
        <w:rPr>
          <w:bCs/>
        </w:rPr>
        <w:t>:</w:t>
      </w:r>
      <w:r w:rsidRPr="00906DC9">
        <w:tab/>
      </w:r>
      <w:r w:rsidRPr="00A15F00">
        <w:t>Слияние этих каналов позволит обеспечить лучшую скорость передачи данных для наземного сегмента VDE</w:t>
      </w:r>
      <w:r>
        <w:t>.</w:t>
      </w:r>
    </w:p>
    <w:p w:rsidR="008B6B84" w:rsidRPr="00906DC9" w:rsidRDefault="00A15F00">
      <w:pPr>
        <w:pStyle w:val="Proposal"/>
      </w:pPr>
      <w:r w:rsidRPr="00A81F64">
        <w:rPr>
          <w:lang w:val="en-GB"/>
        </w:rPr>
        <w:t>SUP</w:t>
      </w:r>
      <w:r w:rsidRPr="00906DC9">
        <w:tab/>
      </w:r>
      <w:r w:rsidRPr="00A81F64">
        <w:rPr>
          <w:lang w:val="en-GB"/>
        </w:rPr>
        <w:t>EUR</w:t>
      </w:r>
      <w:r w:rsidRPr="00906DC9">
        <w:t>/9</w:t>
      </w:r>
      <w:r w:rsidRPr="00A81F64">
        <w:rPr>
          <w:lang w:val="en-GB"/>
        </w:rPr>
        <w:t>A</w:t>
      </w:r>
      <w:r w:rsidRPr="00906DC9">
        <w:t>16</w:t>
      </w:r>
      <w:r w:rsidR="00906DC9">
        <w:rPr>
          <w:lang w:val="en-US"/>
        </w:rPr>
        <w:t>A</w:t>
      </w:r>
      <w:r w:rsidR="00906DC9" w:rsidRPr="00906DC9">
        <w:t>2</w:t>
      </w:r>
      <w:r w:rsidRPr="00906DC9">
        <w:t>/4</w:t>
      </w:r>
    </w:p>
    <w:p w:rsidR="00754F9F" w:rsidRPr="008B32BD" w:rsidRDefault="00A15F00" w:rsidP="002C1FD2">
      <w:pPr>
        <w:pStyle w:val="ResNo"/>
      </w:pPr>
      <w:r w:rsidRPr="008B32BD">
        <w:t>РЕЗОЛЮЦИЯ</w:t>
      </w:r>
      <w:r>
        <w:t xml:space="preserve"> </w:t>
      </w:r>
      <w:r w:rsidRPr="008B32BD">
        <w:rPr>
          <w:rStyle w:val="href"/>
        </w:rPr>
        <w:t>360</w:t>
      </w:r>
      <w:r>
        <w:t xml:space="preserve"> </w:t>
      </w:r>
      <w:r w:rsidRPr="008B32BD">
        <w:t>(ВКР-12)</w:t>
      </w:r>
      <w:bookmarkEnd w:id="177"/>
    </w:p>
    <w:p w:rsidR="00754F9F" w:rsidRPr="008B32BD" w:rsidRDefault="00A15F00" w:rsidP="002C1FD2">
      <w:pPr>
        <w:pStyle w:val="Restitle"/>
      </w:pPr>
      <w:bookmarkStart w:id="197" w:name="_Toc329089630"/>
      <w:r w:rsidRPr="008B32BD">
        <w:t>Рассмотрение регламентарных положений и распределений спектра для применений усовершенствованной технологии автоматической системы опознавания и для усовершенствованной морской радиосвязи</w:t>
      </w:r>
      <w:bookmarkEnd w:id="197"/>
    </w:p>
    <w:p w:rsidR="008B6B84" w:rsidRDefault="00A15F00" w:rsidP="0025697F">
      <w:pPr>
        <w:pStyle w:val="Reasons"/>
      </w:pPr>
      <w:r>
        <w:rPr>
          <w:b/>
        </w:rPr>
        <w:t>Основания</w:t>
      </w:r>
      <w:r w:rsidRPr="007A0C40">
        <w:rPr>
          <w:bCs/>
        </w:rPr>
        <w:t>:</w:t>
      </w:r>
      <w:r>
        <w:tab/>
      </w:r>
      <w:r w:rsidRPr="00A15F00">
        <w:t xml:space="preserve">Предлагается исключить Резолюцию </w:t>
      </w:r>
      <w:r w:rsidR="0025697F">
        <w:t>360 (ВКР-12), поскольку она станет</w:t>
      </w:r>
      <w:r w:rsidRPr="00A15F00">
        <w:t xml:space="preserve"> избыточной после завершения</w:t>
      </w:r>
      <w:r>
        <w:t xml:space="preserve"> исследований и определения ВКР-</w:t>
      </w:r>
      <w:r w:rsidRPr="00A15F00">
        <w:t>15 частот для совершенствования морской радиосвязи.</w:t>
      </w:r>
    </w:p>
    <w:p w:rsidR="007A0C40" w:rsidRDefault="007A0C40" w:rsidP="007A0C40">
      <w:pPr>
        <w:spacing w:before="720"/>
        <w:jc w:val="center"/>
      </w:pPr>
      <w:r>
        <w:t>______________</w:t>
      </w:r>
    </w:p>
    <w:sectPr w:rsidR="007A0C40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BE" w:rsidRDefault="006115BE">
      <w:r>
        <w:separator/>
      </w:r>
    </w:p>
  </w:endnote>
  <w:endnote w:type="continuationSeparator" w:id="0">
    <w:p w:rsidR="006115BE" w:rsidRDefault="0061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23D39">
      <w:rPr>
        <w:noProof/>
        <w:lang w:val="fr-FR"/>
      </w:rPr>
      <w:t>P:\RUS\ITU-R\CONF-R\CMR15\000\009ADD16ADD02R.docx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23D39">
      <w:rPr>
        <w:noProof/>
      </w:rPr>
      <w:t>22.07.15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23D39">
      <w:rPr>
        <w:noProof/>
      </w:rPr>
      <w:t>22.07.15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DE2EBA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23D39">
      <w:rPr>
        <w:lang w:val="fr-FR"/>
      </w:rPr>
      <w:t>P:\RUS\ITU-R\CONF-R\CMR15\000\009ADD16ADD02R.docx</w:t>
    </w:r>
    <w:r>
      <w:fldChar w:fldCharType="end"/>
    </w:r>
    <w:r w:rsidR="0025697F">
      <w:t xml:space="preserve"> (3835</w:t>
    </w:r>
    <w:r w:rsidR="007A0C40">
      <w:t>8</w:t>
    </w:r>
    <w:r w:rsidR="0025697F">
      <w:rPr>
        <w:lang w:val="ru-RU"/>
      </w:rPr>
      <w:t>6</w:t>
    </w:r>
    <w:r w:rsidR="007A0C40">
      <w:t>)</w:t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23D39">
      <w:t>22.07.15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23D39">
      <w:t>22.07.15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DE2EBA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23D39">
      <w:rPr>
        <w:lang w:val="fr-FR"/>
      </w:rPr>
      <w:t>P:\RUS\ITU-R\CONF-R\CMR15\000\009ADD16ADD02R.docx</w:t>
    </w:r>
    <w:r>
      <w:fldChar w:fldCharType="end"/>
    </w:r>
    <w:r w:rsidR="0025697F">
      <w:t xml:space="preserve"> (3835</w:t>
    </w:r>
    <w:r w:rsidR="007A0C40">
      <w:t>8</w:t>
    </w:r>
    <w:r w:rsidR="0025697F">
      <w:rPr>
        <w:lang w:val="ru-RU"/>
      </w:rPr>
      <w:t>6</w:t>
    </w:r>
    <w:r w:rsidR="007A0C40">
      <w:t>)</w:t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23D39">
      <w:t>22.07.15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23D39">
      <w:t>22.07.15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BE" w:rsidRDefault="006115BE">
      <w:r>
        <w:rPr>
          <w:b/>
        </w:rPr>
        <w:t>_______________</w:t>
      </w:r>
    </w:p>
  </w:footnote>
  <w:footnote w:type="continuationSeparator" w:id="0">
    <w:p w:rsidR="006115BE" w:rsidRDefault="0061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523D39">
      <w:rPr>
        <w:noProof/>
      </w:rPr>
      <w:t>3</w:t>
    </w:r>
    <w:r>
      <w:fldChar w:fldCharType="end"/>
    </w:r>
  </w:p>
  <w:p w:rsidR="00567276" w:rsidRDefault="00567276" w:rsidP="00597005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597005">
      <w:rPr>
        <w:lang w:val="en-US"/>
      </w:rPr>
      <w:t>5</w:t>
    </w:r>
    <w:r>
      <w:t>/</w:t>
    </w:r>
    <w:r w:rsidR="00F761D2">
      <w:t>9(Add.16)(Add.2)-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loletkova, Svetlana">
    <w15:presenceInfo w15:providerId="AD" w15:userId="S-1-5-21-8740799-900759487-1415713722-14334"/>
  </w15:person>
  <w15:person w15:author="Miliaeva, Olga">
    <w15:presenceInfo w15:providerId="AD" w15:userId="S-1-5-21-8740799-900759487-1415713722-163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765BD"/>
    <w:rsid w:val="000A0EF3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E5FB4"/>
    <w:rsid w:val="00202CA0"/>
    <w:rsid w:val="00230582"/>
    <w:rsid w:val="002449AA"/>
    <w:rsid w:val="00245A1F"/>
    <w:rsid w:val="0025697F"/>
    <w:rsid w:val="00290C74"/>
    <w:rsid w:val="002A2D3F"/>
    <w:rsid w:val="00300F84"/>
    <w:rsid w:val="00344EB8"/>
    <w:rsid w:val="00346BEC"/>
    <w:rsid w:val="003C583C"/>
    <w:rsid w:val="003F0078"/>
    <w:rsid w:val="00434A7C"/>
    <w:rsid w:val="0045143A"/>
    <w:rsid w:val="004A58F4"/>
    <w:rsid w:val="004B716F"/>
    <w:rsid w:val="004C47ED"/>
    <w:rsid w:val="004F3B0D"/>
    <w:rsid w:val="0051315E"/>
    <w:rsid w:val="00514E1F"/>
    <w:rsid w:val="00523D39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5F0F1A"/>
    <w:rsid w:val="006023DF"/>
    <w:rsid w:val="006115BE"/>
    <w:rsid w:val="00614771"/>
    <w:rsid w:val="00620DD7"/>
    <w:rsid w:val="00657DE0"/>
    <w:rsid w:val="00692C06"/>
    <w:rsid w:val="006A6E9B"/>
    <w:rsid w:val="0072405A"/>
    <w:rsid w:val="00763F4F"/>
    <w:rsid w:val="00775720"/>
    <w:rsid w:val="007917AE"/>
    <w:rsid w:val="007A08B5"/>
    <w:rsid w:val="007A0C40"/>
    <w:rsid w:val="00811633"/>
    <w:rsid w:val="00812452"/>
    <w:rsid w:val="00815749"/>
    <w:rsid w:val="00872FC8"/>
    <w:rsid w:val="008B08FD"/>
    <w:rsid w:val="008B43F2"/>
    <w:rsid w:val="008B6B84"/>
    <w:rsid w:val="008C3257"/>
    <w:rsid w:val="008C5F7B"/>
    <w:rsid w:val="008D5266"/>
    <w:rsid w:val="00906DC9"/>
    <w:rsid w:val="009119CC"/>
    <w:rsid w:val="00917C0A"/>
    <w:rsid w:val="00941A02"/>
    <w:rsid w:val="009B5CC2"/>
    <w:rsid w:val="009E5FC8"/>
    <w:rsid w:val="00A117A3"/>
    <w:rsid w:val="00A138D0"/>
    <w:rsid w:val="00A141AF"/>
    <w:rsid w:val="00A15F00"/>
    <w:rsid w:val="00A2044F"/>
    <w:rsid w:val="00A4600A"/>
    <w:rsid w:val="00A57C04"/>
    <w:rsid w:val="00A61057"/>
    <w:rsid w:val="00A710E7"/>
    <w:rsid w:val="00A81026"/>
    <w:rsid w:val="00A81F64"/>
    <w:rsid w:val="00A97EC0"/>
    <w:rsid w:val="00AC66E6"/>
    <w:rsid w:val="00AE6624"/>
    <w:rsid w:val="00B468A6"/>
    <w:rsid w:val="00B75113"/>
    <w:rsid w:val="00BA13A4"/>
    <w:rsid w:val="00BA1AA1"/>
    <w:rsid w:val="00BA35DC"/>
    <w:rsid w:val="00BC5313"/>
    <w:rsid w:val="00C20466"/>
    <w:rsid w:val="00C266F4"/>
    <w:rsid w:val="00C324A8"/>
    <w:rsid w:val="00C56E7A"/>
    <w:rsid w:val="00C779CE"/>
    <w:rsid w:val="00CC47C6"/>
    <w:rsid w:val="00CC4DE6"/>
    <w:rsid w:val="00CE5E47"/>
    <w:rsid w:val="00CF020F"/>
    <w:rsid w:val="00D53715"/>
    <w:rsid w:val="00DC072F"/>
    <w:rsid w:val="00DE258E"/>
    <w:rsid w:val="00DE2EBA"/>
    <w:rsid w:val="00E2253F"/>
    <w:rsid w:val="00E43E99"/>
    <w:rsid w:val="00E5155F"/>
    <w:rsid w:val="00E65919"/>
    <w:rsid w:val="00E976C1"/>
    <w:rsid w:val="00F21A03"/>
    <w:rsid w:val="00F65C19"/>
    <w:rsid w:val="00F761D2"/>
    <w:rsid w:val="00F97203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2276F46-BC81-480E-A26E-14A8CB4C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F6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R15-WRC15-C-0009!A16-A2!MSW-R</DPM_x0020_File_x0020_name>
    <DPM_x0020_Author xmlns="32a1a8c5-2265-4ebc-b7a0-2071e2c5c9bb" xsi:nil="false">Documents Proposals Manager (DPM)</DPM_x0020_Author>
    <DPM_x0020_Version xmlns="32a1a8c5-2265-4ebc-b7a0-2071e2c5c9bb" xsi:nil="false">DPM_v5.2015.7.6_prod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372D7E-28C3-44DE-9758-8FD26120DBD6}">
  <ds:schemaRefs>
    <ds:schemaRef ds:uri="http://purl.org/dc/terms/"/>
    <ds:schemaRef ds:uri="996b2e75-67fd-4955-a3b0-5ab9934cb50b"/>
    <ds:schemaRef ds:uri="32a1a8c5-2265-4ebc-b7a0-2071e2c5c9bb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CB8187A-AA93-4E87-A886-1F26500C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685</Words>
  <Characters>4132</Characters>
  <Application>Microsoft Office Word</Application>
  <DocSecurity>0</DocSecurity>
  <Lines>279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R15-WRC15-C-0009!A16-A2!MSW-R</vt:lpstr>
    </vt:vector>
  </TitlesOfParts>
  <Manager>General Secretariat - Pool</Manager>
  <Company>International Telecommunication Union (ITU)</Company>
  <LinksUpToDate>false</LinksUpToDate>
  <CharactersWithSpaces>4701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R15-WRC15-C-0009!A16-A2!MSW-R</dc:title>
  <dc:subject>World Radiocommunication Conference - 2015</dc:subject>
  <dc:creator>Documents Proposals Manager (DPM)</dc:creator>
  <cp:keywords>DPM_v5.2015.7.6_prod</cp:keywords>
  <dc:description/>
  <cp:lastModifiedBy>Maloletkova, Svetlana</cp:lastModifiedBy>
  <cp:revision>6</cp:revision>
  <cp:lastPrinted>2015-07-22T09:15:00Z</cp:lastPrinted>
  <dcterms:created xsi:type="dcterms:W3CDTF">2015-07-21T09:13:00Z</dcterms:created>
  <dcterms:modified xsi:type="dcterms:W3CDTF">2015-07-22T09:15:00Z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