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1843E6" w:rsidRDefault="003E1608" w:rsidP="001843E6">
            <w:pPr>
              <w:pStyle w:val="Adress"/>
              <w:framePr w:hSpace="0" w:wrap="auto" w:xAlign="left" w:yAlign="inline"/>
              <w:rPr>
                <w:rtl/>
              </w:rPr>
            </w:pPr>
            <w:r w:rsidRPr="001843E6">
              <w:rPr>
                <w:rtl/>
              </w:rPr>
              <w:t xml:space="preserve">الإضافة </w:t>
            </w:r>
            <w:r w:rsidRPr="001843E6">
              <w:t>3</w:t>
            </w:r>
            <w:r w:rsidRPr="001843E6">
              <w:br/>
            </w:r>
            <w:r w:rsidRPr="001843E6">
              <w:rPr>
                <w:rtl/>
              </w:rPr>
              <w:t xml:space="preserve">للوثيقة </w:t>
            </w:r>
            <w:r w:rsidRPr="001843E6">
              <w:t>9(Add.16)</w:t>
            </w:r>
            <w:r w:rsidR="001843E6">
              <w:rPr>
                <w:rFonts w:eastAsia="SimSun"/>
              </w:rPr>
              <w:t>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1843E6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1843E6">
              <w:rPr>
                <w:rFonts w:eastAsia="SimSun"/>
              </w:rPr>
              <w:t>24</w:t>
            </w:r>
            <w:r w:rsidRPr="001843E6">
              <w:rPr>
                <w:rFonts w:eastAsia="SimSun"/>
                <w:rtl/>
              </w:rPr>
              <w:t xml:space="preserve"> يونيو </w:t>
            </w:r>
            <w:r w:rsidRPr="001843E6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1843E6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1843E6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lang w:bidi="ar-SY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1843E6" w:rsidRDefault="00764079" w:rsidP="00F31EDA">
            <w:pPr>
              <w:pStyle w:val="Source"/>
              <w:rPr>
                <w:rFonts w:ascii="Times New Roman" w:hAnsi="Times New Roman"/>
                <w:rtl/>
              </w:rPr>
            </w:pPr>
            <w:r w:rsidRPr="001843E6">
              <w:rPr>
                <w:rFonts w:ascii="Times New Roman" w:eastAsia="SimSun" w:hAnsi="Times New Roman"/>
                <w:rtl/>
              </w:rPr>
              <w:t>مقترحات أوروبية مشتركة</w:t>
            </w:r>
            <w:r w:rsidR="001843E6">
              <w:rPr>
                <w:rFonts w:ascii="Times New Roman" w:eastAsia="SimSun" w:hAnsi="Times New Roman" w:hint="cs"/>
                <w:rtl/>
              </w:rPr>
              <w:t xml:space="preserve"> 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1843E6" w:rsidRDefault="001843E6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eastAsia="SimSun"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1843E6" w:rsidRDefault="00764079" w:rsidP="001843E6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1843E6" w:rsidRDefault="00764079" w:rsidP="001843E6">
            <w:pPr>
              <w:pStyle w:val="Agendaitem"/>
              <w:spacing w:before="240" w:line="192" w:lineRule="auto"/>
            </w:pPr>
            <w:r w:rsidRPr="001843E6">
              <w:rPr>
                <w:rFonts w:eastAsia="SimSun"/>
                <w:rtl/>
              </w:rPr>
              <w:t xml:space="preserve">البنـد </w:t>
            </w:r>
            <w:r w:rsidR="001843E6">
              <w:rPr>
                <w:rFonts w:eastAsia="SimSun"/>
              </w:rPr>
              <w:t>16.1</w:t>
            </w:r>
            <w:r w:rsidRPr="001843E6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24153D" w:rsidRPr="00431196" w:rsidRDefault="000A1367" w:rsidP="001843E6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16.1</w:t>
      </w:r>
      <w:r w:rsidRPr="00431196">
        <w:rPr>
          <w:rFonts w:eastAsia="SimSun"/>
        </w:rPr>
        <w:tab/>
      </w:r>
      <w:r w:rsidRPr="00431196">
        <w:rPr>
          <w:rFonts w:eastAsia="SimSun" w:hint="cs"/>
          <w:rtl/>
        </w:rPr>
        <w:t>النظر في أحكام تنظيمية وتوزيعات الطيف لإتاحة تطبيقات جديدة محتملة لتكنولوجيا أنظمة التعرف الأوتوماتي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</w:rPr>
        <w:t>(AIS)</w:t>
      </w:r>
      <w:r w:rsidRPr="00431196">
        <w:rPr>
          <w:rFonts w:eastAsia="SimSun" w:hint="cs"/>
          <w:rtl/>
        </w:rPr>
        <w:t xml:space="preserve"> وتطبيقات جديدة محتملة لتحسين الاتصالات الراديوية البحرية، وفقاً للقرار </w:t>
      </w:r>
      <w:r w:rsidRPr="00431196">
        <w:rPr>
          <w:rFonts w:eastAsia="SimSun"/>
          <w:b/>
          <w:bCs/>
        </w:rPr>
        <w:t>360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b/>
          <w:bCs/>
          <w:rtl/>
        </w:rPr>
        <w:t>؛</w:t>
      </w:r>
    </w:p>
    <w:p w:rsidR="00F16602" w:rsidRDefault="00F92358" w:rsidP="00F92358">
      <w:pPr>
        <w:pStyle w:val="Heading1"/>
        <w:jc w:val="center"/>
        <w:rPr>
          <w:rtl/>
          <w:lang w:bidi="ar-SY"/>
        </w:rPr>
      </w:pPr>
      <w:r>
        <w:rPr>
          <w:rFonts w:hint="cs"/>
          <w:rtl/>
        </w:rPr>
        <w:t xml:space="preserve">المسألة </w:t>
      </w:r>
      <w:r>
        <w:t>C</w:t>
      </w:r>
    </w:p>
    <w:p w:rsidR="00F92358" w:rsidRDefault="00F92358" w:rsidP="00F92358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9C1453" w:rsidRPr="000B1E16" w:rsidRDefault="00F31EDA" w:rsidP="00285997">
      <w:pPr>
        <w:rPr>
          <w:spacing w:val="6"/>
          <w:lang w:bidi="ar-SY"/>
        </w:rPr>
      </w:pPr>
      <w:r>
        <w:rPr>
          <w:rFonts w:hint="cs"/>
          <w:color w:val="000000"/>
          <w:rtl/>
        </w:rPr>
        <w:t>أخذاً</w:t>
      </w:r>
      <w:r>
        <w:rPr>
          <w:color w:val="000000"/>
          <w:rtl/>
        </w:rPr>
        <w:t xml:space="preserve"> </w:t>
      </w:r>
      <w:r w:rsidR="00AB1E85">
        <w:rPr>
          <w:rFonts w:hint="cs"/>
          <w:color w:val="000000"/>
          <w:rtl/>
        </w:rPr>
        <w:t xml:space="preserve">في الاعتبار </w:t>
      </w:r>
      <w:r>
        <w:rPr>
          <w:color w:val="000000"/>
          <w:rtl/>
        </w:rPr>
        <w:t xml:space="preserve">الدراسات التي </w:t>
      </w:r>
      <w:r w:rsidR="00AB1E85">
        <w:rPr>
          <w:color w:val="000000"/>
          <w:rtl/>
        </w:rPr>
        <w:t>أجريت خلال فترة الدراسة الحالية</w:t>
      </w:r>
      <w:r>
        <w:rPr>
          <w:color w:val="000000"/>
          <w:rtl/>
        </w:rPr>
        <w:t>، تعرض هذه المقترحات الأوروبية المشتركة ما</w:t>
      </w:r>
      <w:r w:rsidR="00285997">
        <w:rPr>
          <w:rFonts w:hint="cs"/>
          <w:color w:val="000000"/>
          <w:rtl/>
        </w:rPr>
        <w:t> </w:t>
      </w:r>
      <w:r>
        <w:rPr>
          <w:color w:val="000000"/>
          <w:rtl/>
        </w:rPr>
        <w:t>يلي</w:t>
      </w:r>
      <w:r>
        <w:rPr>
          <w:rFonts w:hint="cs"/>
          <w:color w:val="000000"/>
          <w:rtl/>
        </w:rPr>
        <w:t xml:space="preserve"> لإدخال مكون ساتلي </w:t>
      </w:r>
      <w:r>
        <w:rPr>
          <w:rFonts w:hint="cs"/>
          <w:spacing w:val="6"/>
          <w:rtl/>
        </w:rPr>
        <w:t>لن</w:t>
      </w:r>
      <w:r w:rsidR="009C1453" w:rsidRPr="000B1E16">
        <w:rPr>
          <w:rFonts w:hint="eastAsia"/>
          <w:spacing w:val="6"/>
          <w:rtl/>
        </w:rPr>
        <w:t>ظام</w:t>
      </w:r>
      <w:r w:rsidR="009C1453" w:rsidRPr="000B1E16">
        <w:rPr>
          <w:spacing w:val="6"/>
          <w:rtl/>
        </w:rPr>
        <w:t xml:space="preserve"> </w:t>
      </w:r>
      <w:r w:rsidR="009C1453" w:rsidRPr="000B1E16">
        <w:rPr>
          <w:rFonts w:hint="eastAsia"/>
          <w:spacing w:val="6"/>
          <w:rtl/>
        </w:rPr>
        <w:t>تبادل</w:t>
      </w:r>
      <w:r w:rsidR="009C1453" w:rsidRPr="000B1E16">
        <w:rPr>
          <w:spacing w:val="6"/>
          <w:rtl/>
        </w:rPr>
        <w:t xml:space="preserve"> </w:t>
      </w:r>
      <w:r w:rsidR="009C1453" w:rsidRPr="000B1E16">
        <w:rPr>
          <w:rFonts w:hint="eastAsia"/>
          <w:spacing w:val="6"/>
          <w:rtl/>
        </w:rPr>
        <w:t>البيانات</w:t>
      </w:r>
      <w:r w:rsidR="009C1453" w:rsidRPr="000B1E16">
        <w:rPr>
          <w:spacing w:val="6"/>
          <w:rtl/>
        </w:rPr>
        <w:t xml:space="preserve"> </w:t>
      </w:r>
      <w:r w:rsidR="009C1453" w:rsidRPr="000B1E16">
        <w:rPr>
          <w:rFonts w:hint="eastAsia"/>
          <w:spacing w:val="6"/>
          <w:rtl/>
        </w:rPr>
        <w:t>في </w:t>
      </w:r>
      <w:r w:rsidR="009C1453" w:rsidRPr="000B1E16">
        <w:rPr>
          <w:spacing w:val="6"/>
          <w:rtl/>
        </w:rPr>
        <w:t xml:space="preserve">نطاق </w:t>
      </w:r>
      <w:r w:rsidR="009C1453" w:rsidRPr="000B1E16">
        <w:rPr>
          <w:rFonts w:hint="cs"/>
          <w:spacing w:val="6"/>
          <w:rtl/>
        </w:rPr>
        <w:t>الموجات المترية</w:t>
      </w:r>
      <w:r w:rsidR="009C1453" w:rsidRPr="000B1E16">
        <w:rPr>
          <w:rFonts w:hint="eastAsia"/>
          <w:spacing w:val="6"/>
          <w:rtl/>
        </w:rPr>
        <w:t> </w:t>
      </w:r>
      <w:r w:rsidR="009C1453" w:rsidRPr="000B1E16">
        <w:rPr>
          <w:spacing w:val="6"/>
          <w:lang w:bidi="ar-SY"/>
        </w:rPr>
        <w:t>(VDES)</w:t>
      </w:r>
      <w:r w:rsidR="009C1453" w:rsidRPr="000B1E16">
        <w:rPr>
          <w:rFonts w:hint="cs"/>
          <w:spacing w:val="6"/>
          <w:rtl/>
        </w:rPr>
        <w:t xml:space="preserve"> </w:t>
      </w:r>
      <w:r>
        <w:rPr>
          <w:rFonts w:hint="cs"/>
          <w:spacing w:val="6"/>
          <w:rtl/>
        </w:rPr>
        <w:t>من أجل المجتمع</w:t>
      </w:r>
      <w:r w:rsidR="00285997">
        <w:rPr>
          <w:rFonts w:hint="eastAsia"/>
          <w:spacing w:val="6"/>
          <w:rtl/>
        </w:rPr>
        <w:t> </w:t>
      </w:r>
      <w:r>
        <w:rPr>
          <w:rFonts w:hint="cs"/>
          <w:spacing w:val="6"/>
          <w:rtl/>
        </w:rPr>
        <w:t>البحري:</w:t>
      </w:r>
    </w:p>
    <w:p w:rsidR="004B7703" w:rsidRPr="004B7703" w:rsidRDefault="004B7703" w:rsidP="003076D1">
      <w:pPr>
        <w:rPr>
          <w:spacing w:val="-2"/>
          <w:rtl/>
        </w:rPr>
      </w:pPr>
      <w:r>
        <w:rPr>
          <w:rFonts w:hint="cs"/>
          <w:spacing w:val="-2"/>
          <w:rtl/>
        </w:rPr>
        <w:t>ويُقترح</w:t>
      </w:r>
      <w:r w:rsidR="00D36450">
        <w:rPr>
          <w:rFonts w:hint="cs"/>
          <w:spacing w:val="-2"/>
          <w:rtl/>
        </w:rPr>
        <w:t xml:space="preserve"> توزيع</w:t>
      </w:r>
      <w:r>
        <w:rPr>
          <w:rFonts w:hint="cs"/>
          <w:spacing w:val="-2"/>
          <w:rtl/>
        </w:rPr>
        <w:t xml:space="preserve"> ثانوي </w:t>
      </w:r>
      <w:r w:rsidR="009C1453" w:rsidRPr="000B1E16">
        <w:rPr>
          <w:rFonts w:hint="cs"/>
          <w:spacing w:val="-2"/>
          <w:rtl/>
        </w:rPr>
        <w:t>جديد للخدمة المتنقلة الساتلية البحرية (أرض-فضاء) في نطاق التردد</w:t>
      </w:r>
      <w:r w:rsidR="009C1453" w:rsidRPr="000B1E16">
        <w:rPr>
          <w:rFonts w:hint="eastAsia"/>
          <w:spacing w:val="-2"/>
          <w:rtl/>
        </w:rPr>
        <w:t> </w:t>
      </w:r>
      <w:r w:rsidR="009C1453" w:rsidRPr="000B1E16">
        <w:rPr>
          <w:spacing w:val="-2"/>
          <w:lang w:bidi="ar-SY"/>
        </w:rPr>
        <w:t>MHz 1</w:t>
      </w:r>
      <w:r>
        <w:rPr>
          <w:spacing w:val="-2"/>
          <w:lang w:bidi="ar-SY"/>
        </w:rPr>
        <w:t>61</w:t>
      </w:r>
      <w:r w:rsidR="009C1453" w:rsidRPr="000B1E16">
        <w:rPr>
          <w:spacing w:val="-2"/>
          <w:lang w:bidi="ar-SY"/>
        </w:rPr>
        <w:t>,</w:t>
      </w:r>
      <w:r>
        <w:rPr>
          <w:spacing w:val="-2"/>
          <w:lang w:bidi="ar-SY"/>
        </w:rPr>
        <w:t>9625</w:t>
      </w:r>
      <w:r w:rsidR="009C1453" w:rsidRPr="000B1E16">
        <w:rPr>
          <w:spacing w:val="-2"/>
          <w:lang w:bidi="ar-SY"/>
        </w:rPr>
        <w:noBreakHyphen/>
        <w:t>1</w:t>
      </w:r>
      <w:r>
        <w:rPr>
          <w:spacing w:val="-2"/>
          <w:lang w:bidi="ar-SY"/>
        </w:rPr>
        <w:t>61</w:t>
      </w:r>
      <w:r w:rsidR="009C1453" w:rsidRPr="000B1E16">
        <w:rPr>
          <w:spacing w:val="-2"/>
          <w:lang w:bidi="ar-SY"/>
        </w:rPr>
        <w:t>,</w:t>
      </w:r>
      <w:r>
        <w:rPr>
          <w:spacing w:val="-2"/>
          <w:lang w:bidi="ar-SY"/>
        </w:rPr>
        <w:t>9375</w:t>
      </w:r>
      <w:r w:rsidR="009C1453" w:rsidRPr="000B1E16">
        <w:rPr>
          <w:rFonts w:hint="cs"/>
          <w:spacing w:val="-2"/>
          <w:rtl/>
        </w:rPr>
        <w:t xml:space="preserve"> (</w:t>
      </w:r>
      <w:r>
        <w:rPr>
          <w:rFonts w:hint="cs"/>
          <w:spacing w:val="-2"/>
          <w:rtl/>
        </w:rPr>
        <w:t>القناة</w:t>
      </w:r>
      <w:r w:rsidR="00285997">
        <w:rPr>
          <w:rFonts w:hint="cs"/>
          <w:color w:val="000000"/>
          <w:rtl/>
        </w:rPr>
        <w:t> </w:t>
      </w:r>
      <w:r>
        <w:rPr>
          <w:spacing w:val="-2"/>
          <w:lang w:bidi="ar-SY"/>
        </w:rPr>
        <w:t>2027</w:t>
      </w:r>
      <w:r>
        <w:rPr>
          <w:rFonts w:hint="cs"/>
          <w:spacing w:val="-2"/>
          <w:rtl/>
        </w:rPr>
        <w:t>) و</w:t>
      </w:r>
      <w:r w:rsidRPr="000B1E16">
        <w:rPr>
          <w:rFonts w:hint="cs"/>
          <w:spacing w:val="-2"/>
          <w:rtl/>
        </w:rPr>
        <w:t>نطاق التردد</w:t>
      </w:r>
      <w:r w:rsidRPr="000B1E16">
        <w:rPr>
          <w:rFonts w:hint="eastAsia"/>
          <w:spacing w:val="-2"/>
          <w:rtl/>
        </w:rPr>
        <w:t> </w:t>
      </w:r>
      <w:r w:rsidRPr="000B1E16">
        <w:rPr>
          <w:spacing w:val="-2"/>
          <w:lang w:bidi="ar-SY"/>
        </w:rPr>
        <w:t>MHz 16</w:t>
      </w:r>
      <w:r>
        <w:rPr>
          <w:spacing w:val="-2"/>
          <w:lang w:bidi="ar-SY"/>
        </w:rPr>
        <w:t>2</w:t>
      </w:r>
      <w:r w:rsidRPr="000B1E16">
        <w:rPr>
          <w:spacing w:val="-2"/>
          <w:lang w:bidi="ar-SY"/>
        </w:rPr>
        <w:t>,</w:t>
      </w:r>
      <w:r>
        <w:rPr>
          <w:spacing w:val="-2"/>
          <w:lang w:bidi="ar-SY"/>
        </w:rPr>
        <w:t>0125</w:t>
      </w:r>
      <w:r w:rsidRPr="000B1E16">
        <w:rPr>
          <w:spacing w:val="-2"/>
          <w:lang w:bidi="ar-SY"/>
        </w:rPr>
        <w:noBreakHyphen/>
        <w:t>161,</w:t>
      </w:r>
      <w:r w:rsidR="003076D1">
        <w:rPr>
          <w:spacing w:val="-2"/>
          <w:lang w:bidi="ar-SY"/>
        </w:rPr>
        <w:t>9</w:t>
      </w:r>
      <w:r w:rsidRPr="000B1E16">
        <w:rPr>
          <w:spacing w:val="-2"/>
          <w:lang w:bidi="ar-SY"/>
        </w:rPr>
        <w:t>875</w:t>
      </w:r>
      <w:r w:rsidRPr="000B1E16">
        <w:rPr>
          <w:rFonts w:hint="cs"/>
          <w:spacing w:val="-2"/>
          <w:rtl/>
        </w:rPr>
        <w:t xml:space="preserve"> </w:t>
      </w:r>
      <w:r>
        <w:rPr>
          <w:rFonts w:hint="cs"/>
          <w:spacing w:val="-2"/>
          <w:rtl/>
        </w:rPr>
        <w:t xml:space="preserve">(القناة </w:t>
      </w:r>
      <w:r>
        <w:rPr>
          <w:spacing w:val="-2"/>
        </w:rPr>
        <w:t>2028</w:t>
      </w:r>
      <w:r>
        <w:rPr>
          <w:rFonts w:hint="cs"/>
          <w:spacing w:val="-2"/>
          <w:rtl/>
          <w:lang w:bidi="ar-EG"/>
        </w:rPr>
        <w:t xml:space="preserve">) </w:t>
      </w:r>
      <w:r w:rsidR="00D36450">
        <w:rPr>
          <w:color w:val="000000"/>
          <w:rtl/>
        </w:rPr>
        <w:t>من أجل تحسين سعة الاتصالات</w:t>
      </w:r>
      <w:r w:rsidR="00285997">
        <w:rPr>
          <w:rFonts w:hint="cs"/>
          <w:color w:val="000000"/>
          <w:rtl/>
        </w:rPr>
        <w:t> </w:t>
      </w:r>
      <w:r w:rsidR="00D36450">
        <w:rPr>
          <w:color w:val="000000"/>
        </w:rPr>
        <w:t>ASM</w:t>
      </w:r>
      <w:r w:rsidR="00D36450">
        <w:rPr>
          <w:color w:val="000000"/>
          <w:rtl/>
        </w:rPr>
        <w:t xml:space="preserve"> </w:t>
      </w:r>
      <w:r w:rsidR="003076D1">
        <w:rPr>
          <w:rFonts w:hint="cs"/>
          <w:color w:val="000000"/>
          <w:rtl/>
        </w:rPr>
        <w:t>(الرسائل الخاصة بالتطبيق)</w:t>
      </w:r>
      <w:r w:rsidR="00285997">
        <w:rPr>
          <w:rFonts w:hint="cs"/>
          <w:color w:val="000000"/>
          <w:rtl/>
        </w:rPr>
        <w:t> </w:t>
      </w:r>
      <w:r w:rsidR="00D36450">
        <w:rPr>
          <w:color w:val="000000"/>
          <w:rtl/>
        </w:rPr>
        <w:t>وتغطيتها</w:t>
      </w:r>
      <w:r w:rsidR="00D36450">
        <w:rPr>
          <w:rFonts w:hint="cs"/>
          <w:spacing w:val="-2"/>
          <w:rtl/>
        </w:rPr>
        <w:t>.</w:t>
      </w:r>
    </w:p>
    <w:p w:rsidR="009C1453" w:rsidRDefault="00D36450" w:rsidP="00436A9D">
      <w:pPr>
        <w:rPr>
          <w:spacing w:val="-2"/>
          <w:rtl/>
          <w:lang w:bidi="ar-EG"/>
        </w:rPr>
      </w:pPr>
      <w:r>
        <w:rPr>
          <w:rFonts w:hint="cs"/>
          <w:spacing w:val="-2"/>
          <w:rtl/>
        </w:rPr>
        <w:t xml:space="preserve">ويُقترح توزيع ثانوي </w:t>
      </w:r>
      <w:r w:rsidRPr="000B1E16">
        <w:rPr>
          <w:rFonts w:hint="cs"/>
          <w:spacing w:val="-2"/>
          <w:rtl/>
        </w:rPr>
        <w:t>جديد للخدمة المتنقلة الساتلية البحرية (أرض-فضاء) في نطاق التردد</w:t>
      </w:r>
      <w:r w:rsidRPr="000B1E16">
        <w:rPr>
          <w:rFonts w:hint="eastAsia"/>
          <w:spacing w:val="-2"/>
          <w:rtl/>
        </w:rPr>
        <w:t> </w:t>
      </w:r>
      <w:r w:rsidR="009C1453" w:rsidRPr="000B1E16">
        <w:rPr>
          <w:spacing w:val="-2"/>
          <w:lang w:bidi="ar-SY"/>
        </w:rPr>
        <w:t>MHz 1</w:t>
      </w:r>
      <w:r>
        <w:rPr>
          <w:spacing w:val="-2"/>
          <w:lang w:bidi="ar-SY"/>
        </w:rPr>
        <w:t>57</w:t>
      </w:r>
      <w:r w:rsidR="009C1453" w:rsidRPr="000B1E16">
        <w:rPr>
          <w:spacing w:val="-2"/>
          <w:lang w:bidi="ar-SY"/>
        </w:rPr>
        <w:t>,</w:t>
      </w:r>
      <w:r>
        <w:rPr>
          <w:spacing w:val="-2"/>
          <w:lang w:bidi="ar-SY"/>
        </w:rPr>
        <w:t>3</w:t>
      </w:r>
      <w:r w:rsidR="009C1453" w:rsidRPr="000B1E16">
        <w:rPr>
          <w:spacing w:val="-2"/>
          <w:lang w:bidi="ar-SY"/>
        </w:rPr>
        <w:t>375</w:t>
      </w:r>
      <w:r w:rsidR="009C1453" w:rsidRPr="000B1E16">
        <w:rPr>
          <w:spacing w:val="-2"/>
          <w:lang w:bidi="ar-SY"/>
        </w:rPr>
        <w:noBreakHyphen/>
        <w:t>1</w:t>
      </w:r>
      <w:r>
        <w:rPr>
          <w:spacing w:val="-2"/>
          <w:lang w:bidi="ar-SY"/>
        </w:rPr>
        <w:t>57</w:t>
      </w:r>
      <w:r w:rsidR="009C1453" w:rsidRPr="000B1E16">
        <w:rPr>
          <w:spacing w:val="-2"/>
          <w:lang w:bidi="ar-SY"/>
        </w:rPr>
        <w:t>,</w:t>
      </w:r>
      <w:r>
        <w:rPr>
          <w:spacing w:val="-2"/>
          <w:lang w:bidi="ar-SY"/>
        </w:rPr>
        <w:t>1</w:t>
      </w:r>
      <w:r w:rsidR="009C1453" w:rsidRPr="000B1E16">
        <w:rPr>
          <w:spacing w:val="-2"/>
          <w:lang w:bidi="ar-SY"/>
        </w:rPr>
        <w:t>875</w:t>
      </w:r>
      <w:r w:rsidR="009C1453" w:rsidRPr="000B1E16">
        <w:rPr>
          <w:rFonts w:hint="cs"/>
          <w:spacing w:val="-2"/>
          <w:rtl/>
        </w:rPr>
        <w:t xml:space="preserve"> (القنوات</w:t>
      </w:r>
      <w:r w:rsidR="00285997">
        <w:rPr>
          <w:rFonts w:hint="cs"/>
          <w:color w:val="000000"/>
          <w:rtl/>
        </w:rPr>
        <w:t> </w:t>
      </w:r>
      <w:r>
        <w:rPr>
          <w:spacing w:val="-2"/>
          <w:lang w:bidi="ar-SY"/>
        </w:rPr>
        <w:t>1</w:t>
      </w:r>
      <w:r w:rsidR="009C1453" w:rsidRPr="000B1E16">
        <w:rPr>
          <w:spacing w:val="-2"/>
          <w:lang w:bidi="ar-SY"/>
        </w:rPr>
        <w:t>024</w:t>
      </w:r>
      <w:r w:rsidR="009C1453" w:rsidRPr="000B1E16">
        <w:rPr>
          <w:rFonts w:hint="cs"/>
          <w:spacing w:val="-2"/>
          <w:rtl/>
        </w:rPr>
        <w:t xml:space="preserve"> و</w:t>
      </w:r>
      <w:r>
        <w:rPr>
          <w:spacing w:val="-2"/>
          <w:lang w:bidi="ar-SY"/>
        </w:rPr>
        <w:t>1</w:t>
      </w:r>
      <w:r w:rsidR="009C1453" w:rsidRPr="000B1E16">
        <w:rPr>
          <w:spacing w:val="-2"/>
          <w:lang w:bidi="ar-SY"/>
        </w:rPr>
        <w:t>084</w:t>
      </w:r>
      <w:r w:rsidR="009C1453" w:rsidRPr="000B1E16">
        <w:rPr>
          <w:rFonts w:hint="cs"/>
          <w:spacing w:val="-2"/>
          <w:rtl/>
        </w:rPr>
        <w:t xml:space="preserve"> و</w:t>
      </w:r>
      <w:r>
        <w:rPr>
          <w:spacing w:val="-2"/>
          <w:lang w:bidi="ar-SY"/>
        </w:rPr>
        <w:t>1</w:t>
      </w:r>
      <w:r w:rsidR="009C1453" w:rsidRPr="000B1E16">
        <w:rPr>
          <w:spacing w:val="-2"/>
          <w:lang w:bidi="ar-SY"/>
        </w:rPr>
        <w:t>025</w:t>
      </w:r>
      <w:r w:rsidR="009C1453" w:rsidRPr="000B1E16">
        <w:rPr>
          <w:rFonts w:hint="cs"/>
          <w:spacing w:val="-2"/>
          <w:rtl/>
        </w:rPr>
        <w:t xml:space="preserve"> و</w:t>
      </w:r>
      <w:r>
        <w:rPr>
          <w:spacing w:val="-2"/>
          <w:lang w:bidi="ar-SY"/>
        </w:rPr>
        <w:t>1</w:t>
      </w:r>
      <w:r w:rsidR="009C1453" w:rsidRPr="000B1E16">
        <w:rPr>
          <w:spacing w:val="-2"/>
          <w:lang w:bidi="ar-SY"/>
        </w:rPr>
        <w:t>085</w:t>
      </w:r>
      <w:r w:rsidR="009C1453" w:rsidRPr="000B1E16">
        <w:rPr>
          <w:rFonts w:hint="cs"/>
          <w:spacing w:val="-2"/>
          <w:rtl/>
        </w:rPr>
        <w:t xml:space="preserve"> و</w:t>
      </w:r>
      <w:r>
        <w:rPr>
          <w:spacing w:val="-2"/>
          <w:lang w:bidi="ar-SY"/>
        </w:rPr>
        <w:t>1</w:t>
      </w:r>
      <w:r w:rsidR="009C1453" w:rsidRPr="000B1E16">
        <w:rPr>
          <w:spacing w:val="-2"/>
          <w:lang w:bidi="ar-SY"/>
        </w:rPr>
        <w:t>026</w:t>
      </w:r>
      <w:r w:rsidR="009C1453" w:rsidRPr="000B1E16">
        <w:rPr>
          <w:rFonts w:hint="cs"/>
          <w:spacing w:val="-2"/>
          <w:rtl/>
        </w:rPr>
        <w:t xml:space="preserve"> و</w:t>
      </w:r>
      <w:r>
        <w:rPr>
          <w:spacing w:val="-2"/>
          <w:lang w:bidi="ar-SY"/>
        </w:rPr>
        <w:t>1</w:t>
      </w:r>
      <w:r w:rsidR="009C1453" w:rsidRPr="000B1E16">
        <w:rPr>
          <w:spacing w:val="-2"/>
          <w:lang w:bidi="ar-SY"/>
        </w:rPr>
        <w:t>086</w:t>
      </w:r>
      <w:r w:rsidR="009C1453" w:rsidRPr="000B1E16">
        <w:rPr>
          <w:rFonts w:hint="cs"/>
          <w:spacing w:val="-2"/>
          <w:rtl/>
        </w:rPr>
        <w:t>)</w:t>
      </w:r>
      <w:r w:rsidR="004B7703">
        <w:rPr>
          <w:color w:val="000000"/>
          <w:rtl/>
        </w:rPr>
        <w:t>.</w:t>
      </w:r>
    </w:p>
    <w:p w:rsidR="00130DE5" w:rsidRPr="00494630" w:rsidRDefault="00130DE5" w:rsidP="00704355">
      <w:pPr>
        <w:rPr>
          <w:spacing w:val="-2"/>
          <w:rtl/>
        </w:rPr>
      </w:pPr>
      <w:r>
        <w:rPr>
          <w:rFonts w:hint="cs"/>
          <w:spacing w:val="-2"/>
          <w:rtl/>
        </w:rPr>
        <w:t xml:space="preserve">ويُقترح توزيع ثانوي </w:t>
      </w:r>
      <w:r w:rsidRPr="000B1E16">
        <w:rPr>
          <w:rFonts w:hint="cs"/>
          <w:spacing w:val="-2"/>
          <w:rtl/>
        </w:rPr>
        <w:t>جديد للخدمة المتنقلة الساتلية البحرية (</w:t>
      </w:r>
      <w:r>
        <w:rPr>
          <w:rFonts w:hint="cs"/>
          <w:spacing w:val="-2"/>
          <w:rtl/>
        </w:rPr>
        <w:t>فضاء</w:t>
      </w:r>
      <w:r w:rsidRPr="000B1E16">
        <w:rPr>
          <w:rFonts w:hint="cs"/>
          <w:spacing w:val="-2"/>
          <w:rtl/>
        </w:rPr>
        <w:t>-</w:t>
      </w:r>
      <w:r>
        <w:rPr>
          <w:rFonts w:hint="cs"/>
          <w:spacing w:val="-2"/>
          <w:rtl/>
        </w:rPr>
        <w:t>أرض</w:t>
      </w:r>
      <w:r w:rsidRPr="000B1E16">
        <w:rPr>
          <w:rFonts w:hint="cs"/>
          <w:spacing w:val="-2"/>
          <w:rtl/>
        </w:rPr>
        <w:t>) في نطاق التردد</w:t>
      </w:r>
      <w:r w:rsidRPr="000B1E16">
        <w:rPr>
          <w:rFonts w:hint="eastAsia"/>
          <w:spacing w:val="-2"/>
          <w:rtl/>
        </w:rPr>
        <w:t> </w:t>
      </w:r>
      <w:r w:rsidRPr="000B1E16">
        <w:rPr>
          <w:spacing w:val="-2"/>
          <w:lang w:bidi="ar-SY"/>
        </w:rPr>
        <w:t>MHz 1</w:t>
      </w:r>
      <w:r>
        <w:rPr>
          <w:spacing w:val="-2"/>
          <w:lang w:bidi="ar-SY"/>
        </w:rPr>
        <w:t>61</w:t>
      </w:r>
      <w:r w:rsidRPr="000B1E16">
        <w:rPr>
          <w:spacing w:val="-2"/>
          <w:lang w:bidi="ar-SY"/>
        </w:rPr>
        <w:t>,</w:t>
      </w:r>
      <w:r>
        <w:rPr>
          <w:spacing w:val="-2"/>
          <w:lang w:bidi="ar-SY"/>
        </w:rPr>
        <w:t>9</w:t>
      </w:r>
      <w:r w:rsidR="00494630">
        <w:rPr>
          <w:spacing w:val="-2"/>
          <w:lang w:bidi="ar-SY"/>
        </w:rPr>
        <w:t>37</w:t>
      </w:r>
      <w:r>
        <w:rPr>
          <w:spacing w:val="-2"/>
          <w:lang w:bidi="ar-SY"/>
        </w:rPr>
        <w:t>5</w:t>
      </w:r>
      <w:r w:rsidRPr="000B1E16">
        <w:rPr>
          <w:spacing w:val="-2"/>
          <w:lang w:bidi="ar-SY"/>
        </w:rPr>
        <w:noBreakHyphen/>
        <w:t>1</w:t>
      </w:r>
      <w:r>
        <w:rPr>
          <w:spacing w:val="-2"/>
          <w:lang w:bidi="ar-SY"/>
        </w:rPr>
        <w:t>61</w:t>
      </w:r>
      <w:r w:rsidRPr="000B1E16">
        <w:rPr>
          <w:spacing w:val="-2"/>
          <w:lang w:bidi="ar-SY"/>
        </w:rPr>
        <w:t>,</w:t>
      </w:r>
      <w:r w:rsidR="00494630">
        <w:rPr>
          <w:spacing w:val="-2"/>
          <w:lang w:bidi="ar-SY"/>
        </w:rPr>
        <w:t>78</w:t>
      </w:r>
      <w:r>
        <w:rPr>
          <w:spacing w:val="-2"/>
          <w:lang w:bidi="ar-SY"/>
        </w:rPr>
        <w:t>75</w:t>
      </w:r>
      <w:r w:rsidRPr="000B1E16">
        <w:rPr>
          <w:rFonts w:hint="cs"/>
          <w:spacing w:val="-2"/>
          <w:rtl/>
        </w:rPr>
        <w:t xml:space="preserve"> (</w:t>
      </w:r>
      <w:r w:rsidR="00494630" w:rsidRPr="000B1E16">
        <w:rPr>
          <w:rFonts w:hint="cs"/>
          <w:spacing w:val="-2"/>
          <w:rtl/>
        </w:rPr>
        <w:t>القنوات</w:t>
      </w:r>
      <w:r w:rsidR="00285997">
        <w:rPr>
          <w:rFonts w:hint="cs"/>
          <w:color w:val="000000"/>
          <w:rtl/>
        </w:rPr>
        <w:t> </w:t>
      </w:r>
      <w:r w:rsidR="00494630">
        <w:rPr>
          <w:spacing w:val="-2"/>
          <w:lang w:bidi="ar-SY"/>
        </w:rPr>
        <w:t>2</w:t>
      </w:r>
      <w:r w:rsidR="00494630" w:rsidRPr="000B1E16">
        <w:rPr>
          <w:spacing w:val="-2"/>
          <w:lang w:bidi="ar-SY"/>
        </w:rPr>
        <w:t>024</w:t>
      </w:r>
      <w:r w:rsidR="00494630" w:rsidRPr="000B1E16">
        <w:rPr>
          <w:rFonts w:hint="cs"/>
          <w:spacing w:val="-2"/>
          <w:rtl/>
        </w:rPr>
        <w:t xml:space="preserve"> و</w:t>
      </w:r>
      <w:r w:rsidR="00494630">
        <w:rPr>
          <w:spacing w:val="-2"/>
          <w:lang w:bidi="ar-SY"/>
        </w:rPr>
        <w:t>2</w:t>
      </w:r>
      <w:r w:rsidR="00494630" w:rsidRPr="000B1E16">
        <w:rPr>
          <w:spacing w:val="-2"/>
          <w:lang w:bidi="ar-SY"/>
        </w:rPr>
        <w:t>084</w:t>
      </w:r>
      <w:r w:rsidR="00494630" w:rsidRPr="000B1E16">
        <w:rPr>
          <w:rFonts w:hint="cs"/>
          <w:spacing w:val="-2"/>
          <w:rtl/>
        </w:rPr>
        <w:t xml:space="preserve"> و</w:t>
      </w:r>
      <w:r w:rsidR="00494630">
        <w:rPr>
          <w:spacing w:val="-2"/>
          <w:lang w:bidi="ar-SY"/>
        </w:rPr>
        <w:t>2</w:t>
      </w:r>
      <w:r w:rsidR="00494630" w:rsidRPr="000B1E16">
        <w:rPr>
          <w:spacing w:val="-2"/>
          <w:lang w:bidi="ar-SY"/>
        </w:rPr>
        <w:t>025</w:t>
      </w:r>
      <w:r w:rsidR="00494630" w:rsidRPr="000B1E16">
        <w:rPr>
          <w:rFonts w:hint="cs"/>
          <w:spacing w:val="-2"/>
          <w:rtl/>
        </w:rPr>
        <w:t xml:space="preserve"> و</w:t>
      </w:r>
      <w:r w:rsidR="00494630">
        <w:rPr>
          <w:spacing w:val="-2"/>
          <w:lang w:bidi="ar-SY"/>
        </w:rPr>
        <w:t>2</w:t>
      </w:r>
      <w:r w:rsidR="00494630" w:rsidRPr="000B1E16">
        <w:rPr>
          <w:spacing w:val="-2"/>
          <w:lang w:bidi="ar-SY"/>
        </w:rPr>
        <w:t>085</w:t>
      </w:r>
      <w:r w:rsidR="00494630" w:rsidRPr="000B1E16">
        <w:rPr>
          <w:rFonts w:hint="cs"/>
          <w:spacing w:val="-2"/>
          <w:rtl/>
        </w:rPr>
        <w:t xml:space="preserve"> و</w:t>
      </w:r>
      <w:r w:rsidR="00494630">
        <w:rPr>
          <w:spacing w:val="-2"/>
          <w:lang w:bidi="ar-SY"/>
        </w:rPr>
        <w:t>2</w:t>
      </w:r>
      <w:r w:rsidR="00494630" w:rsidRPr="000B1E16">
        <w:rPr>
          <w:spacing w:val="-2"/>
          <w:lang w:bidi="ar-SY"/>
        </w:rPr>
        <w:t>026</w:t>
      </w:r>
      <w:r w:rsidR="00494630" w:rsidRPr="000B1E16">
        <w:rPr>
          <w:rFonts w:hint="cs"/>
          <w:spacing w:val="-2"/>
          <w:rtl/>
        </w:rPr>
        <w:t xml:space="preserve"> و</w:t>
      </w:r>
      <w:r w:rsidR="00494630">
        <w:rPr>
          <w:spacing w:val="-2"/>
          <w:lang w:bidi="ar-SY"/>
        </w:rPr>
        <w:t>2</w:t>
      </w:r>
      <w:r w:rsidR="00494630" w:rsidRPr="000B1E16">
        <w:rPr>
          <w:spacing w:val="-2"/>
          <w:lang w:bidi="ar-SY"/>
        </w:rPr>
        <w:t>086</w:t>
      </w:r>
      <w:r w:rsidR="00494630" w:rsidRPr="000B1E16">
        <w:rPr>
          <w:rFonts w:hint="cs"/>
          <w:spacing w:val="-2"/>
          <w:rtl/>
        </w:rPr>
        <w:t>)</w:t>
      </w:r>
      <w:r w:rsidR="00436A9D">
        <w:rPr>
          <w:rFonts w:hint="cs"/>
          <w:spacing w:val="-2"/>
          <w:rtl/>
          <w:lang w:bidi="ar-EG"/>
        </w:rPr>
        <w:t xml:space="preserve"> من</w:t>
      </w:r>
      <w:r w:rsidR="00494630">
        <w:rPr>
          <w:rFonts w:hint="cs"/>
          <w:spacing w:val="-2"/>
          <w:rtl/>
        </w:rPr>
        <w:t xml:space="preserve"> </w:t>
      </w:r>
      <w:r w:rsidR="00494630">
        <w:rPr>
          <w:color w:val="000000"/>
          <w:rtl/>
        </w:rPr>
        <w:t>أجل تحسين قدرة الاتصالات</w:t>
      </w:r>
      <w:r w:rsidR="00285997">
        <w:rPr>
          <w:rFonts w:hint="cs"/>
          <w:color w:val="000000"/>
          <w:rtl/>
        </w:rPr>
        <w:t> </w:t>
      </w:r>
      <w:r w:rsidR="00494630">
        <w:rPr>
          <w:color w:val="000000"/>
        </w:rPr>
        <w:t>VDE</w:t>
      </w:r>
      <w:r w:rsidR="00494630">
        <w:rPr>
          <w:color w:val="000000"/>
          <w:rtl/>
        </w:rPr>
        <w:t xml:space="preserve"> وتغطيتها</w:t>
      </w:r>
      <w:r w:rsidR="00494630">
        <w:rPr>
          <w:rFonts w:hint="cs"/>
          <w:spacing w:val="-2"/>
          <w:rtl/>
        </w:rPr>
        <w:t xml:space="preserve"> </w:t>
      </w:r>
      <w:r w:rsidR="00704355">
        <w:rPr>
          <w:rFonts w:hint="cs"/>
          <w:spacing w:val="-2"/>
          <w:rtl/>
        </w:rPr>
        <w:t>وإتاحة</w:t>
      </w:r>
      <w:r w:rsidR="00494630">
        <w:rPr>
          <w:rFonts w:hint="cs"/>
          <w:spacing w:val="-2"/>
          <w:rtl/>
        </w:rPr>
        <w:t xml:space="preserve"> استخدام نفس </w:t>
      </w:r>
      <w:r w:rsidR="00704355">
        <w:rPr>
          <w:rFonts w:hint="cs"/>
          <w:spacing w:val="-2"/>
          <w:rtl/>
        </w:rPr>
        <w:t>المعدات</w:t>
      </w:r>
      <w:r w:rsidR="00494630">
        <w:rPr>
          <w:rFonts w:hint="cs"/>
          <w:spacing w:val="-2"/>
          <w:rtl/>
        </w:rPr>
        <w:t xml:space="preserve"> المستخدمة من أجل الاتصالات</w:t>
      </w:r>
      <w:r w:rsidR="00285997">
        <w:rPr>
          <w:rFonts w:hint="cs"/>
          <w:color w:val="000000"/>
          <w:rtl/>
        </w:rPr>
        <w:t> </w:t>
      </w:r>
      <w:r w:rsidR="00494630">
        <w:rPr>
          <w:spacing w:val="-2"/>
        </w:rPr>
        <w:t>VDE</w:t>
      </w:r>
      <w:r w:rsidR="00494630">
        <w:rPr>
          <w:rFonts w:hint="cs"/>
          <w:spacing w:val="-2"/>
          <w:rtl/>
        </w:rPr>
        <w:t xml:space="preserve"> للأرض (تبادل البيانات في نطاق الموجات</w:t>
      </w:r>
      <w:r w:rsidR="00285997">
        <w:rPr>
          <w:rFonts w:hint="cs"/>
          <w:color w:val="000000"/>
          <w:rtl/>
        </w:rPr>
        <w:t> </w:t>
      </w:r>
      <w:r w:rsidR="00494630">
        <w:rPr>
          <w:rFonts w:hint="cs"/>
          <w:spacing w:val="-2"/>
          <w:rtl/>
        </w:rPr>
        <w:t>المترية).</w:t>
      </w:r>
    </w:p>
    <w:p w:rsidR="00130DE5" w:rsidRPr="002103C4" w:rsidRDefault="002104EB" w:rsidP="0024153D">
      <w:pPr>
        <w:rPr>
          <w:spacing w:val="-2"/>
          <w:rtl/>
          <w:lang w:bidi="ar-EG"/>
        </w:rPr>
      </w:pPr>
      <w:r>
        <w:rPr>
          <w:color w:val="000000"/>
          <w:rtl/>
        </w:rPr>
        <w:lastRenderedPageBreak/>
        <w:t>ويرد وصف تنسيق المحطات الفضائية لتبادل البيانات</w:t>
      </w:r>
      <w:r w:rsidR="0024153D">
        <w:rPr>
          <w:rFonts w:hint="cs"/>
          <w:color w:val="000000"/>
          <w:rtl/>
        </w:rPr>
        <w:t> </w:t>
      </w:r>
      <w:r>
        <w:rPr>
          <w:color w:val="000000"/>
        </w:rPr>
        <w:t>VDE</w:t>
      </w:r>
      <w:r>
        <w:rPr>
          <w:color w:val="000000"/>
          <w:rtl/>
        </w:rPr>
        <w:t xml:space="preserve"> للخدمة المتنقلة الساتلية البحرية (فضاء-أرض) إزاء خدمات الأرض في</w:t>
      </w:r>
      <w:r w:rsidR="0024153D">
        <w:rPr>
          <w:rFonts w:hint="cs"/>
          <w:color w:val="000000"/>
          <w:rtl/>
        </w:rPr>
        <w:t> </w:t>
      </w:r>
      <w:r>
        <w:rPr>
          <w:color w:val="000000"/>
          <w:rtl/>
        </w:rPr>
        <w:t>تعديل للتذييل</w:t>
      </w:r>
      <w:r w:rsidR="0024153D">
        <w:rPr>
          <w:rFonts w:hint="cs"/>
          <w:color w:val="000000"/>
          <w:rtl/>
        </w:rPr>
        <w:t> </w:t>
      </w:r>
      <w:r>
        <w:rPr>
          <w:color w:val="000000"/>
        </w:rPr>
        <w:t>5</w:t>
      </w:r>
      <w:r>
        <w:rPr>
          <w:color w:val="000000"/>
          <w:rtl/>
        </w:rPr>
        <w:t xml:space="preserve"> للوائح الراديو يقترح قناعاً لكثافة تدفق القدرة.</w:t>
      </w:r>
      <w:r>
        <w:rPr>
          <w:rFonts w:hint="cs"/>
          <w:spacing w:val="-2"/>
          <w:rtl/>
        </w:rPr>
        <w:t xml:space="preserve"> </w:t>
      </w:r>
      <w:r w:rsidR="002103C4">
        <w:rPr>
          <w:rFonts w:hint="cs"/>
          <w:spacing w:val="-2"/>
          <w:rtl/>
        </w:rPr>
        <w:t>وأُدخلت آلية التنسيق بموجب الرقم</w:t>
      </w:r>
      <w:r w:rsidR="0024153D">
        <w:rPr>
          <w:rFonts w:hint="cs"/>
          <w:color w:val="000000"/>
          <w:rtl/>
        </w:rPr>
        <w:t> </w:t>
      </w:r>
      <w:r w:rsidR="002103C4">
        <w:rPr>
          <w:spacing w:val="-2"/>
        </w:rPr>
        <w:t>14.9</w:t>
      </w:r>
      <w:r w:rsidR="002103C4">
        <w:rPr>
          <w:rFonts w:hint="cs"/>
          <w:spacing w:val="-2"/>
          <w:rtl/>
          <w:lang w:bidi="ar-EG"/>
        </w:rPr>
        <w:t xml:space="preserve"> في</w:t>
      </w:r>
      <w:r w:rsidR="0024153D">
        <w:rPr>
          <w:rFonts w:hint="cs"/>
          <w:color w:val="000000"/>
          <w:rtl/>
        </w:rPr>
        <w:t> </w:t>
      </w:r>
      <w:r w:rsidR="002103C4">
        <w:rPr>
          <w:rFonts w:hint="cs"/>
          <w:spacing w:val="-2"/>
          <w:rtl/>
          <w:lang w:bidi="ar-EG"/>
        </w:rPr>
        <w:t>الحاشية الجديدة رقم</w:t>
      </w:r>
      <w:r w:rsidR="0024153D">
        <w:rPr>
          <w:rFonts w:hint="cs"/>
          <w:color w:val="000000"/>
          <w:rtl/>
        </w:rPr>
        <w:t> </w:t>
      </w:r>
      <w:r w:rsidR="002103C4">
        <w:rPr>
          <w:spacing w:val="-2"/>
          <w:lang w:bidi="ar-EG"/>
        </w:rPr>
        <w:t>B116.5</w:t>
      </w:r>
      <w:r w:rsidR="002103C4">
        <w:rPr>
          <w:rFonts w:hint="cs"/>
          <w:spacing w:val="-2"/>
          <w:rtl/>
          <w:lang w:bidi="ar-EG"/>
        </w:rPr>
        <w:t>.</w:t>
      </w:r>
    </w:p>
    <w:p w:rsidR="00E93974" w:rsidRPr="009C1453" w:rsidRDefault="00E93974" w:rsidP="00E93974">
      <w:pPr>
        <w:rPr>
          <w:rtl/>
        </w:rPr>
      </w:pPr>
      <w:r>
        <w:rPr>
          <w:rFonts w:hint="cs"/>
          <w:spacing w:val="-2"/>
          <w:rtl/>
          <w:lang w:bidi="ar-EG"/>
        </w:rPr>
        <w:t xml:space="preserve">ويُقترح تعديل الحكم رقم </w:t>
      </w:r>
      <w:r>
        <w:rPr>
          <w:spacing w:val="-2"/>
          <w:lang w:bidi="ar-EG"/>
        </w:rPr>
        <w:t>208A.5</w:t>
      </w:r>
      <w:r>
        <w:rPr>
          <w:rFonts w:hint="cs"/>
          <w:spacing w:val="-2"/>
          <w:rtl/>
          <w:lang w:bidi="ar-EG"/>
        </w:rPr>
        <w:t xml:space="preserve"> والحكم رقم </w:t>
      </w:r>
      <w:r>
        <w:rPr>
          <w:spacing w:val="-2"/>
          <w:lang w:bidi="ar-EG"/>
        </w:rPr>
        <w:t>208B.5</w:t>
      </w:r>
      <w:r>
        <w:rPr>
          <w:rFonts w:hint="cs"/>
          <w:spacing w:val="-2"/>
          <w:rtl/>
          <w:lang w:bidi="ar-EG"/>
        </w:rPr>
        <w:t xml:space="preserve"> </w:t>
      </w:r>
      <w:r w:rsidRPr="009C1453">
        <w:rPr>
          <w:rFonts w:hint="cs"/>
          <w:rtl/>
        </w:rPr>
        <w:t>لضمان حماية خدمة علم الفلك الراديوي</w:t>
      </w:r>
      <w:r w:rsidR="00BF15FB">
        <w:rPr>
          <w:rFonts w:hint="eastAsia"/>
          <w:rtl/>
        </w:rPr>
        <w:t> </w:t>
      </w:r>
      <w:r w:rsidR="00BF15FB">
        <w:t>(RAS)</w:t>
      </w:r>
      <w:r w:rsidRPr="009C1453">
        <w:rPr>
          <w:rFonts w:hint="cs"/>
          <w:rtl/>
        </w:rPr>
        <w:t xml:space="preserve"> في</w:t>
      </w:r>
      <w:r w:rsidRPr="009C1453">
        <w:rPr>
          <w:rFonts w:hint="eastAsia"/>
          <w:rtl/>
        </w:rPr>
        <w:t> </w:t>
      </w:r>
      <w:r w:rsidRPr="009C1453">
        <w:rPr>
          <w:rFonts w:hint="cs"/>
          <w:rtl/>
        </w:rPr>
        <w:t>أقرب نطاق</w:t>
      </w:r>
      <w:r w:rsidRPr="009C1453">
        <w:rPr>
          <w:rFonts w:hint="eastAsia"/>
          <w:rtl/>
        </w:rPr>
        <w:t> </w:t>
      </w:r>
      <w:r w:rsidRPr="009C1453">
        <w:rPr>
          <w:rFonts w:hint="cs"/>
          <w:rtl/>
        </w:rPr>
        <w:t>تردد.</w:t>
      </w:r>
    </w:p>
    <w:p w:rsidR="009C1453" w:rsidRDefault="009C1453" w:rsidP="00E93974">
      <w:pPr>
        <w:rPr>
          <w:rtl/>
          <w:lang w:bidi="ar-EG"/>
        </w:rPr>
      </w:pPr>
      <w:r w:rsidRPr="009C1453">
        <w:rPr>
          <w:rFonts w:hint="cs"/>
          <w:rtl/>
        </w:rPr>
        <w:t>وبغية حماية خدمة علم الفلك الراديوي، يُراجع الملحق</w:t>
      </w:r>
      <w:r w:rsidRPr="009C1453">
        <w:rPr>
          <w:rFonts w:hint="eastAsia"/>
          <w:rtl/>
        </w:rPr>
        <w:t> </w:t>
      </w:r>
      <w:r w:rsidRPr="009C1453">
        <w:rPr>
          <w:lang w:bidi="ar-SY"/>
        </w:rPr>
        <w:t>1</w:t>
      </w:r>
      <w:r w:rsidRPr="009C1453">
        <w:rPr>
          <w:rFonts w:hint="cs"/>
          <w:rtl/>
        </w:rPr>
        <w:t xml:space="preserve"> بالقرار </w:t>
      </w:r>
      <w:r w:rsidRPr="00B57688">
        <w:rPr>
          <w:lang w:bidi="ar-SY"/>
        </w:rPr>
        <w:t>739 (Rev.WRC</w:t>
      </w:r>
      <w:r w:rsidRPr="00B57688">
        <w:rPr>
          <w:lang w:bidi="ar-SY"/>
        </w:rPr>
        <w:noBreakHyphen/>
        <w:t>07)</w:t>
      </w:r>
      <w:r w:rsidRPr="009C1453">
        <w:rPr>
          <w:rFonts w:hint="cs"/>
          <w:rtl/>
        </w:rPr>
        <w:t xml:space="preserve"> لإدراج </w:t>
      </w:r>
      <w:r w:rsidR="00E93974">
        <w:rPr>
          <w:rFonts w:hint="cs"/>
          <w:rtl/>
        </w:rPr>
        <w:t>خدمة فضائية جديدة</w:t>
      </w:r>
      <w:r w:rsidRPr="009C1453">
        <w:rPr>
          <w:rFonts w:hint="cs"/>
          <w:rtl/>
        </w:rPr>
        <w:t xml:space="preserve"> في نطاق التردد</w:t>
      </w:r>
      <w:r w:rsidR="0024153D">
        <w:rPr>
          <w:rFonts w:hint="cs"/>
          <w:color w:val="000000"/>
          <w:rtl/>
        </w:rPr>
        <w:t> </w:t>
      </w:r>
      <w:r w:rsidRPr="009C1453">
        <w:rPr>
          <w:lang w:bidi="ar-SY"/>
        </w:rPr>
        <w:t>MHz 161,9375</w:t>
      </w:r>
      <w:r w:rsidRPr="009C1453">
        <w:rPr>
          <w:lang w:bidi="ar-SY"/>
        </w:rPr>
        <w:noBreakHyphen/>
        <w:t>161,7875</w:t>
      </w:r>
      <w:r w:rsidRPr="009C1453">
        <w:rPr>
          <w:rFonts w:hint="cs"/>
          <w:rtl/>
        </w:rPr>
        <w:t>.</w:t>
      </w:r>
    </w:p>
    <w:p w:rsidR="00E93974" w:rsidRPr="009C1453" w:rsidRDefault="00E93974" w:rsidP="00E9397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وتصف التوصية </w:t>
      </w:r>
      <w:r w:rsidRPr="00BE1439">
        <w:t>ITU-R M.[VDES]</w:t>
      </w:r>
      <w:r>
        <w:rPr>
          <w:rFonts w:hint="cs"/>
          <w:rtl/>
        </w:rPr>
        <w:t xml:space="preserve"> مفهوم </w:t>
      </w:r>
      <w:r w:rsidRPr="009C1453">
        <w:rPr>
          <w:rFonts w:hint="cs"/>
          <w:rtl/>
        </w:rPr>
        <w:t xml:space="preserve">النظام </w:t>
      </w:r>
      <w:r w:rsidRPr="009C1453">
        <w:rPr>
          <w:lang w:bidi="ar-SY"/>
        </w:rPr>
        <w:t>VDES</w:t>
      </w:r>
      <w:r w:rsidRPr="009C1453">
        <w:rPr>
          <w:rFonts w:hint="eastAsia"/>
          <w:rtl/>
        </w:rPr>
        <w:t> </w:t>
      </w:r>
      <w:r w:rsidRPr="009C1453">
        <w:rPr>
          <w:rFonts w:hint="cs"/>
          <w:rtl/>
        </w:rPr>
        <w:t>وخصائصه</w:t>
      </w:r>
      <w:r>
        <w:rPr>
          <w:rFonts w:hint="cs"/>
          <w:rtl/>
        </w:rPr>
        <w:t xml:space="preserve"> بصيغتهما المحددة خلال فترة</w:t>
      </w:r>
      <w:r w:rsidR="0024153D">
        <w:rPr>
          <w:rFonts w:hint="cs"/>
          <w:color w:val="000000"/>
          <w:rtl/>
        </w:rPr>
        <w:t> </w:t>
      </w:r>
      <w:r>
        <w:rPr>
          <w:rFonts w:hint="cs"/>
          <w:rtl/>
        </w:rPr>
        <w:t>الدراسة.</w:t>
      </w:r>
    </w:p>
    <w:p w:rsidR="00F92358" w:rsidRPr="00E93974" w:rsidRDefault="00E93974" w:rsidP="0024153D">
      <w:pPr>
        <w:rPr>
          <w:rtl/>
        </w:rPr>
      </w:pPr>
      <w:r>
        <w:rPr>
          <w:rFonts w:hint="cs"/>
          <w:rtl/>
        </w:rPr>
        <w:t>وتستند هذه المقترحات الأوروبية إلى الأسلوب</w:t>
      </w:r>
      <w:r w:rsidR="0024153D">
        <w:rPr>
          <w:rFonts w:hint="eastAsia"/>
          <w:rtl/>
        </w:rPr>
        <w:t> </w:t>
      </w:r>
      <w:r w:rsidRPr="00BE1439">
        <w:t>C1</w:t>
      </w:r>
      <w:r w:rsidR="0024153D">
        <w:noBreakHyphen/>
      </w:r>
      <w:r w:rsidRPr="00BE1439">
        <w:t>B</w:t>
      </w:r>
      <w:r>
        <w:rPr>
          <w:rFonts w:hint="cs"/>
          <w:rtl/>
        </w:rPr>
        <w:t xml:space="preserve"> من تقرير الاجتماع</w:t>
      </w:r>
      <w:r w:rsidR="0024153D">
        <w:rPr>
          <w:rFonts w:hint="eastAsia"/>
          <w:rtl/>
        </w:rPr>
        <w:t> </w:t>
      </w:r>
      <w:r>
        <w:rPr>
          <w:rFonts w:hint="cs"/>
          <w:rtl/>
        </w:rPr>
        <w:t>التحضيري.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24153D" w:rsidRDefault="000A1367" w:rsidP="0024153D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24153D" w:rsidRPr="007031A9" w:rsidRDefault="000A1367" w:rsidP="0024153D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24153D" w:rsidRDefault="000A1367" w:rsidP="0024153D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104FB3" w:rsidRDefault="000A1367">
      <w:pPr>
        <w:pStyle w:val="Proposal"/>
      </w:pPr>
      <w:r>
        <w:t>MOD</w:t>
      </w:r>
      <w:r>
        <w:tab/>
        <w:t>EUR/9A16</w:t>
      </w:r>
      <w:r w:rsidR="00E86F31">
        <w:t>A3</w:t>
      </w:r>
      <w:r>
        <w:t>/1</w:t>
      </w:r>
    </w:p>
    <w:p w:rsidR="0024153D" w:rsidRPr="00507D1D" w:rsidRDefault="000A1367">
      <w:pPr>
        <w:pStyle w:val="Tabletitle"/>
        <w:rPr>
          <w:rtl/>
        </w:rPr>
        <w:pPrChange w:id="2" w:author="El Wardany, Samy" w:date="2011-08-01T14:42:00Z">
          <w:pPr/>
        </w:pPrChange>
      </w:pPr>
      <w:r w:rsidRPr="00507D1D">
        <w:t>MHz 223-148</w:t>
      </w:r>
    </w:p>
    <w:tbl>
      <w:tblPr>
        <w:bidiVisual/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7"/>
        <w:gridCol w:w="3121"/>
      </w:tblGrid>
      <w:tr w:rsidR="00F10337" w:rsidRPr="00245737" w:rsidTr="0024153D">
        <w:trPr>
          <w:cantSplit/>
          <w:tblHeader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Head0"/>
              <w:spacing w:before="20" w:after="40"/>
              <w:rPr>
                <w:rFonts w:ascii="Times New Roman" w:hAnsi="Times New Roman"/>
              </w:rPr>
            </w:pPr>
            <w:r w:rsidRPr="00245737"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F10337" w:rsidRPr="00245737" w:rsidTr="00F10337">
        <w:trPr>
          <w:cantSplit/>
          <w:tblHeader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Head0"/>
              <w:spacing w:before="20" w:after="40"/>
              <w:rPr>
                <w:rFonts w:ascii="Times New Roman" w:hAnsi="Times New Roman"/>
              </w:rPr>
            </w:pPr>
            <w:r w:rsidRPr="00245737">
              <w:rPr>
                <w:rFonts w:ascii="Times New Roman" w:hAnsi="Times New Roman"/>
                <w:rtl/>
              </w:rPr>
              <w:t xml:space="preserve">الإقليم </w:t>
            </w:r>
            <w:r w:rsidRPr="00245737">
              <w:rPr>
                <w:rFonts w:ascii="Times New Roman" w:hAnsi="Times New Roman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Head0"/>
              <w:spacing w:before="20" w:after="40"/>
              <w:rPr>
                <w:rFonts w:ascii="Times New Roman" w:hAnsi="Times New Roman"/>
              </w:rPr>
            </w:pPr>
            <w:r w:rsidRPr="00245737">
              <w:rPr>
                <w:rFonts w:ascii="Times New Roman" w:hAnsi="Times New Roman"/>
                <w:rtl/>
              </w:rPr>
              <w:t xml:space="preserve">الإقليم </w:t>
            </w:r>
            <w:r w:rsidRPr="00245737"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Head0"/>
              <w:spacing w:before="20" w:after="40"/>
              <w:rPr>
                <w:rFonts w:ascii="Times New Roman" w:hAnsi="Times New Roman"/>
              </w:rPr>
            </w:pPr>
            <w:r w:rsidRPr="00245737">
              <w:rPr>
                <w:rFonts w:ascii="Times New Roman" w:hAnsi="Times New Roman"/>
                <w:rtl/>
              </w:rPr>
              <w:t xml:space="preserve">الإقليم </w:t>
            </w:r>
            <w:r w:rsidRPr="00245737">
              <w:rPr>
                <w:rFonts w:ascii="Times New Roman" w:hAnsi="Times New Roman"/>
              </w:rPr>
              <w:t>3</w:t>
            </w:r>
          </w:p>
        </w:tc>
      </w:tr>
      <w:tr w:rsidR="00F10337" w:rsidRPr="00245737" w:rsidTr="00F1033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Style w:val="Tablefreq"/>
                <w:rPrChange w:id="3" w:author="Rami, Nadia" w:date="2015-03-29T20:58:00Z">
                  <w:rPr/>
                </w:rPrChange>
              </w:rPr>
            </w:pPr>
            <w:del w:id="4" w:author="Riz, Imad " w:date="2015-04-01T11:50:00Z">
              <w:r w:rsidDel="00A519E2">
                <w:rPr>
                  <w:rStyle w:val="Tablefreq"/>
                  <w:lang w:bidi="ar-SA"/>
                </w:rPr>
                <w:delText>161,9625</w:delText>
              </w:r>
            </w:del>
            <w:ins w:id="5" w:author="Riz, Imad " w:date="2015-04-01T11:51:00Z">
              <w:r>
                <w:rPr>
                  <w:rStyle w:val="Tablefreq"/>
                  <w:lang w:bidi="ar-SA"/>
                </w:rPr>
                <w:t>157,1875</w:t>
              </w:r>
            </w:ins>
            <w:r>
              <w:rPr>
                <w:rStyle w:val="Tablefreq"/>
                <w:lang w:bidi="ar-SA"/>
              </w:rPr>
              <w:t>-156,8375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  <w:rtl/>
              </w:rPr>
            </w:pP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</w:pPr>
            <w:r w:rsidRPr="00245737">
              <w:rPr>
                <w:bCs/>
                <w:rtl/>
              </w:rPr>
              <w:t xml:space="preserve">متنقلة </w:t>
            </w:r>
            <w:r w:rsidRPr="00245737">
              <w:rPr>
                <w:rtl/>
              </w:rPr>
              <w:t>باستثناء المتنقلة للطيران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rStyle w:val="Tablefreq"/>
              </w:rPr>
            </w:pPr>
            <w:del w:id="6" w:author="Khalil, Magdy" w:date="2014-10-06T13:32:00Z">
              <w:r w:rsidRPr="00245737" w:rsidDel="006F7A54">
                <w:rPr>
                  <w:rStyle w:val="Tablefreq"/>
                </w:rPr>
                <w:delText>1</w:delText>
              </w:r>
            </w:del>
            <w:del w:id="7" w:author="Riz, Imad " w:date="2014-06-24T11:26:00Z">
              <w:r w:rsidRPr="00245737" w:rsidDel="00B468C2">
                <w:rPr>
                  <w:rStyle w:val="Tablefreq"/>
                </w:rPr>
                <w:delText>61,9625</w:delText>
              </w:r>
            </w:del>
            <w:ins w:id="8" w:author="Riz, Imad " w:date="2014-06-13T16:38:00Z">
              <w:r w:rsidRPr="00245737">
                <w:rPr>
                  <w:rStyle w:val="Tablefreq"/>
                </w:rPr>
                <w:t>157,1875</w:t>
              </w:r>
            </w:ins>
            <w:r w:rsidRPr="00245737">
              <w:rPr>
                <w:rStyle w:val="Tablefreq"/>
              </w:rPr>
              <w:t>-156,8375</w:t>
            </w:r>
          </w:p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  <w:lang w:bidi="ar-SA"/>
                <w:rPrChange w:id="9" w:author="Rami, Nadia" w:date="2015-03-29T20:58:00Z">
                  <w:rPr>
                    <w:bCs/>
                  </w:rPr>
                </w:rPrChange>
              </w:rPr>
              <w:pPrChange w:id="10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pPrChange w:id="11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متنقلة</w:t>
            </w:r>
          </w:p>
        </w:tc>
      </w:tr>
      <w:tr w:rsidR="00F10337" w:rsidRPr="00245737" w:rsidTr="00F10337">
        <w:trPr>
          <w:cantSplit/>
        </w:trPr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337" w:rsidRPr="00245737" w:rsidDel="006F7A54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t>226.5</w:t>
            </w:r>
          </w:p>
        </w:tc>
        <w:tc>
          <w:tcPr>
            <w:tcW w:w="623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337" w:rsidRPr="00245737" w:rsidDel="006F7A54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</w:rPr>
              <w:pPrChange w:id="12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rtl/>
              </w:rPr>
              <w:t>   </w:t>
            </w:r>
            <w:r w:rsidRPr="00245737">
              <w:t>226.5</w:t>
            </w:r>
          </w:p>
        </w:tc>
      </w:tr>
      <w:tr w:rsidR="00F10337" w:rsidRPr="00245737" w:rsidTr="00F10337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Style w:val="Tablefreq"/>
              </w:rPr>
            </w:pPr>
            <w:del w:id="13" w:author="Khalil, Magdy" w:date="2014-10-06T13:32:00Z">
              <w:r w:rsidRPr="00245737" w:rsidDel="006F7A54">
                <w:rPr>
                  <w:rStyle w:val="Tablefreq"/>
                </w:rPr>
                <w:delText>1</w:delText>
              </w:r>
            </w:del>
            <w:del w:id="14" w:author="Riz, Imad " w:date="2014-06-24T11:37:00Z">
              <w:r w:rsidRPr="00245737" w:rsidDel="00291B91">
                <w:rPr>
                  <w:rStyle w:val="Tablefreq"/>
                </w:rPr>
                <w:delText>61,9625-156,8375</w:delText>
              </w:r>
              <w:r w:rsidRPr="00245737" w:rsidDel="00291B91">
                <w:rPr>
                  <w:rStyle w:val="Tablefreq"/>
                </w:rPr>
                <w:br/>
              </w:r>
            </w:del>
            <w:ins w:id="15" w:author="Riz, Imad " w:date="2014-06-13T16:38:00Z">
              <w:r w:rsidRPr="00245737">
                <w:rPr>
                  <w:rStyle w:val="Tablefreq"/>
                </w:rPr>
                <w:t>157,3375-157,1875</w:t>
              </w:r>
            </w:ins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</w:pPr>
            <w:r w:rsidRPr="00245737">
              <w:rPr>
                <w:bCs/>
                <w:rtl/>
              </w:rPr>
              <w:t xml:space="preserve">متنقلة </w:t>
            </w:r>
            <w:r w:rsidRPr="00245737">
              <w:rPr>
                <w:rtl/>
              </w:rPr>
              <w:t>باستثناء المتنقلة للطيران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tl/>
              </w:rPr>
            </w:pPr>
            <w:ins w:id="16" w:author="Khalil, Magdy" w:date="2014-10-06T14:54:00Z">
              <w:r w:rsidRPr="00245737">
                <w:rPr>
                  <w:rFonts w:hint="eastAsia"/>
                  <w:rtl/>
                </w:rPr>
                <w:t>م</w:t>
              </w:r>
            </w:ins>
            <w:ins w:id="17" w:author="Riz, Imad " w:date="2014-06-24T11:30:00Z">
              <w:r w:rsidRPr="00245737">
                <w:rPr>
                  <w:rFonts w:hint="eastAsia"/>
                  <w:rtl/>
                </w:rPr>
                <w:t>تنقلة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ساتلية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بحرية</w:t>
              </w:r>
              <w:r w:rsidRPr="00245737">
                <w:rPr>
                  <w:rtl/>
                </w:rPr>
                <w:t xml:space="preserve"> (أرض-فضاء)</w:t>
              </w:r>
            </w:ins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rStyle w:val="Tablefreq"/>
                <w:rtl/>
              </w:rPr>
            </w:pPr>
            <w:del w:id="18" w:author="Khalil, Magdy" w:date="2014-10-06T13:32:00Z">
              <w:r w:rsidRPr="00245737" w:rsidDel="006F7A54">
                <w:rPr>
                  <w:rStyle w:val="Tablefreq"/>
                </w:rPr>
                <w:delText>1</w:delText>
              </w:r>
            </w:del>
            <w:del w:id="19" w:author="Rami, Nadia" w:date="2014-06-16T12:01:00Z">
              <w:r w:rsidRPr="00245737" w:rsidDel="000A5F5E">
                <w:rPr>
                  <w:rStyle w:val="Tablefreq"/>
                </w:rPr>
                <w:delText>61,9625-156,8375</w:delText>
              </w:r>
            </w:del>
            <w:ins w:id="20" w:author="Rami, Nadia" w:date="2014-06-16T12:02:00Z">
              <w:r w:rsidRPr="00245737">
                <w:rPr>
                  <w:rStyle w:val="Tablefreq"/>
                </w:rPr>
                <w:t>157,3375-157,1875</w:t>
              </w:r>
            </w:ins>
          </w:p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</w:rPr>
              <w:pPrChange w:id="21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  <w:rtl/>
              </w:rPr>
              <w:pPrChange w:id="22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متنقلة</w:t>
            </w:r>
          </w:p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jc w:val="both"/>
              <w:pPrChange w:id="23" w:author="El Wardany, Samy" w:date="2015-03-30T10:42:00Z">
                <w:pPr>
                  <w:pStyle w:val="TabletextS5"/>
                </w:pPr>
              </w:pPrChange>
            </w:pPr>
            <w:ins w:id="24" w:author="Riz, Imad " w:date="2015-04-07T11:23:00Z">
              <w:r>
                <w:rPr>
                  <w:rFonts w:hint="cs"/>
                  <w:rtl/>
                </w:rPr>
                <w:t>   </w:t>
              </w:r>
            </w:ins>
            <w:ins w:id="25" w:author="Khalil, Magdy" w:date="2014-10-06T14:54:00Z">
              <w:r w:rsidRPr="00245737">
                <w:rPr>
                  <w:rFonts w:hint="eastAsia"/>
                  <w:rtl/>
                </w:rPr>
                <w:t>م</w:t>
              </w:r>
            </w:ins>
            <w:ins w:id="26" w:author="Riz, Imad " w:date="2014-06-13T16:39:00Z">
              <w:r w:rsidRPr="00245737">
                <w:rPr>
                  <w:rFonts w:hint="eastAsia"/>
                  <w:rtl/>
                  <w:rPrChange w:id="27" w:author="Rami, Nadia" w:date="2015-03-29T20:58:00Z">
                    <w:rPr>
                      <w:rFonts w:hint="eastAsia"/>
                      <w:b/>
                      <w:bCs/>
                      <w:rtl/>
                    </w:rPr>
                  </w:rPrChange>
                </w:rPr>
                <w:t>تنقلة</w:t>
              </w:r>
            </w:ins>
            <w:ins w:id="28" w:author="Rami, Nadia" w:date="2014-06-16T12:02:00Z">
              <w:r w:rsidRPr="00245737">
                <w:rPr>
                  <w:rtl/>
                  <w:rPrChange w:id="29" w:author="Rami, Nadia" w:date="2015-03-29T20:58:00Z">
                    <w:rPr>
                      <w:b/>
                      <w:bCs/>
                      <w:rtl/>
                    </w:rPr>
                  </w:rPrChange>
                </w:rPr>
                <w:t xml:space="preserve"> </w:t>
              </w:r>
              <w:r w:rsidRPr="00245737">
                <w:rPr>
                  <w:rFonts w:hint="eastAsia"/>
                  <w:rtl/>
                  <w:rPrChange w:id="30" w:author="Rami, Nadia" w:date="2015-03-29T20:58:00Z">
                    <w:rPr>
                      <w:rFonts w:hint="eastAsia"/>
                      <w:b/>
                      <w:bCs/>
                      <w:rtl/>
                    </w:rPr>
                  </w:rPrChange>
                </w:rPr>
                <w:t>ساتلية</w:t>
              </w:r>
              <w:r w:rsidRPr="00245737">
                <w:rPr>
                  <w:rtl/>
                  <w:rPrChange w:id="31" w:author="Rami, Nadia" w:date="2015-03-29T20:58:00Z">
                    <w:rPr>
                      <w:b/>
                      <w:bCs/>
                      <w:rtl/>
                    </w:rPr>
                  </w:rPrChange>
                </w:rPr>
                <w:t xml:space="preserve"> </w:t>
              </w:r>
              <w:r w:rsidRPr="00245737">
                <w:rPr>
                  <w:rFonts w:hint="eastAsia"/>
                  <w:rtl/>
                  <w:rPrChange w:id="32" w:author="Rami, Nadia" w:date="2015-03-29T20:58:00Z">
                    <w:rPr>
                      <w:rFonts w:hint="eastAsia"/>
                      <w:b/>
                      <w:bCs/>
                      <w:rtl/>
                    </w:rPr>
                  </w:rPrChange>
                </w:rPr>
                <w:t>بحرية</w:t>
              </w:r>
              <w:r w:rsidRPr="00245737">
                <w:rPr>
                  <w:rtl/>
                  <w:rPrChange w:id="33" w:author="Rami, Nadia" w:date="2015-03-29T20:58:00Z">
                    <w:rPr>
                      <w:b/>
                      <w:bCs/>
                      <w:rtl/>
                    </w:rPr>
                  </w:rPrChange>
                </w:rPr>
                <w:t xml:space="preserve"> (أرض-فضاء)</w:t>
              </w:r>
            </w:ins>
          </w:p>
        </w:tc>
      </w:tr>
      <w:tr w:rsidR="00F10337" w:rsidRPr="00245737" w:rsidTr="00F10337">
        <w:trPr>
          <w:cantSplit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Del="00DB3F39" w:rsidRDefault="00F10337">
            <w:pPr>
              <w:pStyle w:val="TabletextS5"/>
              <w:spacing w:before="20" w:after="40" w:line="260" w:lineRule="exact"/>
              <w:pPrChange w:id="34" w:author="Rami, Nadia" w:date="2015-07-10T10:21:00Z">
                <w:pPr>
                  <w:pStyle w:val="TabletextS5"/>
                  <w:spacing w:before="20" w:after="40" w:line="260" w:lineRule="exact"/>
                </w:pPr>
              </w:pPrChange>
            </w:pPr>
            <w:r w:rsidRPr="00245737">
              <w:t>226.5</w:t>
            </w:r>
            <w:ins w:id="35" w:author="Riz, Imad " w:date="2014-06-13T16:38:00Z">
              <w:r w:rsidRPr="00245737">
                <w:rPr>
                  <w:rFonts w:hint="eastAsia"/>
                  <w:rtl/>
                </w:rPr>
                <w:t>   </w:t>
              </w:r>
            </w:ins>
            <w:ins w:id="36" w:author="Rami, Nadia" w:date="2015-07-10T10:21:00Z">
              <w:r w:rsidR="002C4AC2">
                <w:t>A116</w:t>
              </w:r>
            </w:ins>
            <w:ins w:id="37" w:author="Riz, Imad " w:date="2014-06-13T16:38:00Z">
              <w:r w:rsidRPr="00245737">
                <w:t>.5 ADD</w:t>
              </w:r>
            </w:ins>
          </w:p>
        </w:tc>
        <w:tc>
          <w:tcPr>
            <w:tcW w:w="62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Del="000A5F5E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pPrChange w:id="38" w:author="Rami, Nadia" w:date="2015-07-10T10:22:00Z">
                <w:pPr>
                  <w:pStyle w:val="TabletextS5"/>
                </w:pPr>
              </w:pPrChange>
            </w:pPr>
            <w:r>
              <w:rPr>
                <w:rFonts w:hint="cs"/>
                <w:rtl/>
              </w:rPr>
              <w:t>   </w:t>
            </w:r>
            <w:r w:rsidRPr="00245737">
              <w:t>226.5</w:t>
            </w:r>
            <w:ins w:id="39" w:author="Riz, Imad " w:date="2014-06-13T16:39:00Z">
              <w:r w:rsidRPr="00245737">
                <w:rPr>
                  <w:rFonts w:hint="eastAsia"/>
                  <w:rtl/>
                  <w:lang w:bidi="ar-SY"/>
                </w:rPr>
                <w:t>   </w:t>
              </w:r>
            </w:ins>
            <w:ins w:id="40" w:author="Rami, Nadia" w:date="2015-07-10T10:22:00Z">
              <w:r w:rsidR="002C4AC2">
                <w:t>A116</w:t>
              </w:r>
            </w:ins>
            <w:ins w:id="41" w:author="Riz, Imad " w:date="2014-06-13T16:39:00Z">
              <w:r w:rsidRPr="00245737">
                <w:t>.5 ADD</w:t>
              </w:r>
            </w:ins>
          </w:p>
        </w:tc>
      </w:tr>
      <w:tr w:rsidR="00F10337" w:rsidRPr="00245737" w:rsidTr="00F1033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>
            <w:pPr>
              <w:pStyle w:val="TabletextS5"/>
              <w:spacing w:before="20" w:after="40" w:line="260" w:lineRule="exact"/>
              <w:rPr>
                <w:rStyle w:val="Tablefreq"/>
                <w:lang w:bidi="ar-SA"/>
              </w:rPr>
              <w:pPrChange w:id="42" w:author="Riz, Imad " w:date="2014-06-24T11:29:00Z">
                <w:pPr>
                  <w:pStyle w:val="TabletextS5"/>
                </w:pPr>
              </w:pPrChange>
            </w:pPr>
            <w:del w:id="43" w:author="Khalil, Magdy" w:date="2014-10-06T13:33:00Z">
              <w:r w:rsidRPr="00245737" w:rsidDel="006F7A54">
                <w:rPr>
                  <w:rStyle w:val="Tablefreq"/>
                </w:rPr>
                <w:delText>1</w:delText>
              </w:r>
            </w:del>
            <w:del w:id="44" w:author="Riz, Imad " w:date="2014-06-24T11:28:00Z">
              <w:r w:rsidRPr="00245737" w:rsidDel="00245C24">
                <w:rPr>
                  <w:rStyle w:val="Tablefreq"/>
                </w:rPr>
                <w:delText>61,9625-156,8375</w:delText>
              </w:r>
            </w:del>
            <w:del w:id="45" w:author="Riz, Imad " w:date="2014-06-24T11:29:00Z">
              <w:r w:rsidRPr="00245737" w:rsidDel="00245C24">
                <w:rPr>
                  <w:rStyle w:val="Tablefreq"/>
                </w:rPr>
                <w:br/>
              </w:r>
            </w:del>
            <w:ins w:id="46" w:author="Riz, Imad " w:date="2014-06-13T16:39:00Z">
              <w:r w:rsidRPr="00245737">
                <w:rPr>
                  <w:rStyle w:val="Tablefreq"/>
                </w:rPr>
                <w:t>161,7875-157,3375</w:t>
              </w:r>
            </w:ins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</w:pPr>
            <w:r w:rsidRPr="00245737">
              <w:rPr>
                <w:bCs/>
                <w:rtl/>
              </w:rPr>
              <w:t xml:space="preserve">متنقلة </w:t>
            </w:r>
            <w:r w:rsidRPr="00245737">
              <w:rPr>
                <w:rtl/>
              </w:rPr>
              <w:t>باستثناء المتنقلة للطيران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rStyle w:val="Tablefreq"/>
                <w:rtl/>
              </w:rPr>
            </w:pPr>
            <w:ins w:id="47" w:author="Khalil, Magdy" w:date="2014-10-06T13:33:00Z">
              <w:r w:rsidRPr="00245737">
                <w:rPr>
                  <w:rStyle w:val="Tablefreq"/>
                </w:rPr>
                <w:t>1</w:t>
              </w:r>
            </w:ins>
            <w:ins w:id="48" w:author="Riz, Imad " w:date="2014-06-13T16:39:00Z">
              <w:r w:rsidRPr="00245737">
                <w:rPr>
                  <w:rStyle w:val="Tablefreq"/>
                </w:rPr>
                <w:t>61,7875-157,3375</w:t>
              </w:r>
            </w:ins>
            <w:del w:id="49" w:author="Riz, Imad " w:date="2014-06-24T11:32:00Z">
              <w:r w:rsidRPr="00245737" w:rsidDel="00322E52">
                <w:rPr>
                  <w:rStyle w:val="Tablefreq"/>
                </w:rPr>
                <w:delText>161,9625-156,8375</w:delText>
              </w:r>
            </w:del>
          </w:p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</w:rPr>
              <w:pPrChange w:id="50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</w:rPr>
              <w:pPrChange w:id="51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متنقلة</w:t>
            </w:r>
          </w:p>
        </w:tc>
      </w:tr>
      <w:tr w:rsidR="00F10337" w:rsidRPr="00245737" w:rsidTr="00F10337">
        <w:trPr>
          <w:cantSplit/>
        </w:trPr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337" w:rsidRPr="00245737" w:rsidDel="006F7A54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t>226.5</w:t>
            </w:r>
          </w:p>
        </w:tc>
        <w:tc>
          <w:tcPr>
            <w:tcW w:w="623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</w:rPr>
              <w:pPrChange w:id="52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rtl/>
              </w:rPr>
              <w:t>   </w:t>
            </w:r>
            <w:r w:rsidRPr="00245737">
              <w:t>226.5</w:t>
            </w:r>
          </w:p>
        </w:tc>
      </w:tr>
      <w:tr w:rsidR="00F10337" w:rsidRPr="00245737" w:rsidTr="00F10337">
        <w:trPr>
          <w:cantSplit/>
          <w:trHeight w:val="1803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>
            <w:pPr>
              <w:pStyle w:val="TabletextS5"/>
              <w:spacing w:before="20" w:after="40" w:line="260" w:lineRule="exact"/>
              <w:rPr>
                <w:rStyle w:val="Tablefreq"/>
              </w:rPr>
              <w:pPrChange w:id="53" w:author="Riz, Imad " w:date="2014-06-24T11:32:00Z">
                <w:pPr>
                  <w:pStyle w:val="TabletextS5"/>
                  <w:spacing w:before="40" w:after="40"/>
                </w:pPr>
              </w:pPrChange>
            </w:pPr>
            <w:del w:id="54" w:author="Khalil, Magdy" w:date="2014-10-06T13:33:00Z">
              <w:r w:rsidRPr="00245737" w:rsidDel="006F7A54">
                <w:rPr>
                  <w:rStyle w:val="Tablefreq"/>
                </w:rPr>
                <w:delText>1</w:delText>
              </w:r>
            </w:del>
            <w:del w:id="55" w:author="Riz, Imad " w:date="2014-06-24T11:32:00Z">
              <w:r w:rsidRPr="00245737" w:rsidDel="00E410B9">
                <w:rPr>
                  <w:rStyle w:val="Tablefreq"/>
                </w:rPr>
                <w:delText>61,9625-156,8375</w:delText>
              </w:r>
              <w:r w:rsidRPr="00245737" w:rsidDel="00E410B9">
                <w:rPr>
                  <w:rStyle w:val="Tablefreq"/>
                  <w:rtl/>
                </w:rPr>
                <w:br/>
              </w:r>
            </w:del>
            <w:ins w:id="56" w:author="Riz, Imad " w:date="2014-06-13T16:40:00Z">
              <w:r w:rsidRPr="00245737">
                <w:rPr>
                  <w:rStyle w:val="Tablefreq"/>
                </w:rPr>
                <w:t>161,9375-161,7875</w:t>
              </w:r>
            </w:ins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ins w:id="57" w:author="Khalil, Magdy" w:date="2014-10-06T16:01:00Z"/>
                <w:rtl/>
              </w:rPr>
            </w:pPr>
            <w:r w:rsidRPr="00245737">
              <w:rPr>
                <w:bCs/>
                <w:rtl/>
              </w:rPr>
              <w:t xml:space="preserve">متنقلة </w:t>
            </w:r>
            <w:r w:rsidRPr="00245737">
              <w:rPr>
                <w:rtl/>
              </w:rPr>
              <w:t>باستثناء المتنقلة للطيران</w:t>
            </w:r>
          </w:p>
          <w:p w:rsidR="00F10337" w:rsidRPr="00245737" w:rsidRDefault="00F10337">
            <w:pPr>
              <w:pStyle w:val="TabletextS5"/>
              <w:spacing w:before="20" w:after="40" w:line="260" w:lineRule="exact"/>
              <w:rPr>
                <w:rtl/>
                <w:lang w:bidi="ar-SA"/>
                <w:rPrChange w:id="58" w:author="Rami, Nadia" w:date="2015-03-29T20:58:00Z">
                  <w:rPr>
                    <w:rtl/>
                    <w:lang w:bidi="ar-SY"/>
                  </w:rPr>
                </w:rPrChange>
              </w:rPr>
              <w:pPrChange w:id="59" w:author="El Wardany, Samy" w:date="2015-03-30T10:48:00Z">
                <w:pPr>
                  <w:pStyle w:val="TabletextS5"/>
                </w:pPr>
              </w:pPrChange>
            </w:pPr>
            <w:ins w:id="60" w:author="El Wardany, Samy" w:date="2015-03-30T10:47:00Z">
              <w:r w:rsidRPr="00245737">
                <w:rPr>
                  <w:rFonts w:hint="cs"/>
                  <w:b/>
                  <w:bCs/>
                  <w:rtl/>
                  <w:lang w:bidi="ar-SY"/>
                </w:rPr>
                <w:t xml:space="preserve">متنقلة ساتلية بحرية </w:t>
              </w:r>
              <w:r w:rsidRPr="00245737">
                <w:rPr>
                  <w:rFonts w:hint="cs"/>
                  <w:rtl/>
                  <w:lang w:bidi="ar-SY"/>
                </w:rPr>
                <w:t>(فضاء-أرض)</w:t>
              </w:r>
            </w:ins>
            <w:ins w:id="61" w:author="El Wardany, Samy" w:date="2015-03-30T10:48:00Z">
              <w:r w:rsidRPr="00245737">
                <w:rPr>
                  <w:rtl/>
                  <w:lang w:bidi="ar-SA"/>
                </w:rPr>
                <w:br/>
              </w:r>
            </w:ins>
            <w:ins w:id="62" w:author="El Wardany, Samy" w:date="2015-03-30T10:47:00Z">
              <w:r w:rsidRPr="00245737">
                <w:rPr>
                  <w:rFonts w:hint="cs"/>
                  <w:rtl/>
                  <w:lang w:bidi="ar-SY"/>
                </w:rPr>
                <w:t xml:space="preserve"> </w:t>
              </w:r>
              <w:r w:rsidRPr="00245737">
                <w:rPr>
                  <w:rFonts w:eastAsia="MS Mincho" w:hint="eastAsia"/>
                  <w:lang w:eastAsia="ja-JP" w:bidi="ar-SY"/>
                </w:rPr>
                <w:t>MOD</w:t>
              </w:r>
              <w:r w:rsidRPr="00245737">
                <w:rPr>
                  <w:rFonts w:eastAsia="MS Mincho" w:hint="cs"/>
                  <w:rtl/>
                  <w:lang w:eastAsia="ja-JP" w:bidi="ar-SY"/>
                </w:rPr>
                <w:t xml:space="preserve"> </w:t>
              </w:r>
              <w:r w:rsidRPr="00245737">
                <w:rPr>
                  <w:rFonts w:eastAsia="Malgun Gothic" w:hint="eastAsia"/>
                  <w:lang w:eastAsia="ko-KR" w:bidi="ar-SY"/>
                </w:rPr>
                <w:t>208A.5</w:t>
              </w:r>
              <w:r w:rsidRPr="00245737">
                <w:rPr>
                  <w:rFonts w:eastAsia="Malgun Gothic" w:hint="cs"/>
                  <w:rtl/>
                  <w:lang w:eastAsia="ko-KR" w:bidi="ar-SA"/>
                </w:rPr>
                <w:t xml:space="preserve">  </w:t>
              </w:r>
              <w:r w:rsidRPr="00245737">
                <w:rPr>
                  <w:rFonts w:eastAsia="MS Mincho" w:hint="eastAsia"/>
                  <w:lang w:eastAsia="ja-JP" w:bidi="ar-SA"/>
                </w:rPr>
                <w:t>208B.5 MOD</w:t>
              </w:r>
            </w:ins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rStyle w:val="Tablefreq"/>
                <w:rtl/>
              </w:rPr>
            </w:pPr>
            <w:ins w:id="63" w:author="Khalil, Magdy" w:date="2014-10-06T14:47:00Z">
              <w:r w:rsidRPr="00245737">
                <w:rPr>
                  <w:rStyle w:val="Tablefreq"/>
                </w:rPr>
                <w:t>1</w:t>
              </w:r>
            </w:ins>
            <w:ins w:id="64" w:author="Riz, Imad " w:date="2014-06-13T16:40:00Z">
              <w:r w:rsidRPr="00245737">
                <w:rPr>
                  <w:rStyle w:val="Tablefreq"/>
                </w:rPr>
                <w:t>61,9375-161,7875</w:t>
              </w:r>
            </w:ins>
            <w:del w:id="65" w:author="Riz, Imad " w:date="2014-06-24T11:33:00Z">
              <w:r w:rsidRPr="00245737" w:rsidDel="00E410B9">
                <w:rPr>
                  <w:rStyle w:val="Tablefreq"/>
                </w:rPr>
                <w:delText>161,9625-156,8375</w:delText>
              </w:r>
            </w:del>
          </w:p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</w:rPr>
              <w:pPrChange w:id="66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ثابتة</w:t>
            </w:r>
          </w:p>
          <w:p w:rsidR="00F103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  <w:rtl/>
              </w:rPr>
              <w:pPrChange w:id="67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متنقلة</w:t>
            </w:r>
          </w:p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rFonts w:eastAsia="MS Mincho"/>
                <w:rtl/>
                <w:lang w:eastAsia="ja-JP" w:bidi="ar-SA"/>
                <w:rPrChange w:id="68" w:author="El Wardany, Samy" w:date="2015-03-30T10:45:00Z">
                  <w:rPr>
                    <w:rtl/>
                    <w:lang w:bidi="ar-SY"/>
                  </w:rPr>
                </w:rPrChange>
              </w:rPr>
              <w:pPrChange w:id="69" w:author="El Wardany, Samy" w:date="2015-03-30T10:42:00Z">
                <w:pPr>
                  <w:pStyle w:val="TabletextS5"/>
                </w:pPr>
              </w:pPrChange>
            </w:pPr>
            <w:ins w:id="70" w:author="Riz, Imad " w:date="2015-04-07T11:24:00Z">
              <w:r>
                <w:rPr>
                  <w:rFonts w:hint="cs"/>
                  <w:b/>
                  <w:bCs/>
                  <w:rtl/>
                  <w:lang w:bidi="ar-SY"/>
                </w:rPr>
                <w:t>   </w:t>
              </w:r>
            </w:ins>
            <w:ins w:id="71" w:author="El Wardany, Samy" w:date="2015-03-30T10:44:00Z">
              <w:r w:rsidRPr="00245737">
                <w:rPr>
                  <w:rFonts w:hint="eastAsia"/>
                  <w:b/>
                  <w:bCs/>
                  <w:rtl/>
                  <w:lang w:bidi="ar-SY"/>
                  <w:rPrChange w:id="72" w:author="El Wardany, Samy" w:date="2015-03-30T10:45:00Z">
                    <w:rPr>
                      <w:rFonts w:hint="eastAsia"/>
                      <w:highlight w:val="cyan"/>
                      <w:rtl/>
                      <w:lang w:bidi="ar-SY"/>
                    </w:rPr>
                  </w:rPrChange>
                </w:rPr>
                <w:t>متنقلة</w:t>
              </w:r>
              <w:r w:rsidRPr="00245737">
                <w:rPr>
                  <w:b/>
                  <w:bCs/>
                  <w:rtl/>
                  <w:lang w:bidi="ar-SY"/>
                  <w:rPrChange w:id="73" w:author="El Wardany, Samy" w:date="2015-03-30T10:45:00Z">
                    <w:rPr>
                      <w:highlight w:val="cyan"/>
                      <w:rtl/>
                      <w:lang w:bidi="ar-SY"/>
                    </w:rPr>
                  </w:rPrChange>
                </w:rPr>
                <w:t xml:space="preserve"> ساتلية بحرية </w:t>
              </w:r>
              <w:r w:rsidRPr="00245737">
                <w:rPr>
                  <w:rFonts w:hint="cs"/>
                  <w:rtl/>
                  <w:lang w:bidi="ar-SY"/>
                </w:rPr>
                <w:t xml:space="preserve">(فضاء-أرض) </w:t>
              </w:r>
            </w:ins>
            <w:ins w:id="74" w:author="Ajlouni, Nour" w:date="2015-07-14T16:32:00Z">
              <w:r w:rsidR="005173BB">
                <w:rPr>
                  <w:rtl/>
                  <w:lang w:bidi="ar-SY"/>
                </w:rPr>
                <w:br/>
              </w:r>
            </w:ins>
            <w:ins w:id="75" w:author="El Wardany, Samy" w:date="2015-03-30T10:44:00Z">
              <w:r w:rsidRPr="00245737">
                <w:rPr>
                  <w:rFonts w:eastAsia="MS Mincho" w:hint="eastAsia"/>
                  <w:lang w:eastAsia="ja-JP" w:bidi="ar-SY"/>
                </w:rPr>
                <w:t>MOD</w:t>
              </w:r>
            </w:ins>
            <w:ins w:id="76" w:author="Riz, Imad " w:date="2015-04-07T11:24:00Z">
              <w:r>
                <w:rPr>
                  <w:rFonts w:eastAsia="Malgun Gothic" w:hint="cs"/>
                  <w:rtl/>
                  <w:lang w:eastAsia="ko-KR" w:bidi="ar-SY"/>
                </w:rPr>
                <w:t> </w:t>
              </w:r>
            </w:ins>
            <w:ins w:id="77" w:author="El Wardany, Samy" w:date="2015-03-30T10:45:00Z">
              <w:r w:rsidRPr="00245737">
                <w:rPr>
                  <w:rFonts w:eastAsia="Malgun Gothic" w:hint="eastAsia"/>
                  <w:lang w:eastAsia="ko-KR" w:bidi="ar-SY"/>
                </w:rPr>
                <w:t>208A.5</w:t>
              </w:r>
              <w:r w:rsidRPr="00245737">
                <w:rPr>
                  <w:rFonts w:eastAsia="Malgun Gothic" w:hint="cs"/>
                  <w:rtl/>
                  <w:lang w:eastAsia="ko-KR" w:bidi="ar-SA"/>
                </w:rPr>
                <w:t xml:space="preserve">  </w:t>
              </w:r>
              <w:r w:rsidRPr="00245737">
                <w:rPr>
                  <w:rFonts w:eastAsia="MS Mincho" w:hint="eastAsia"/>
                  <w:lang w:eastAsia="ja-JP" w:bidi="ar-SA"/>
                </w:rPr>
                <w:t>208B.5 MOD</w:t>
              </w:r>
            </w:ins>
          </w:p>
        </w:tc>
      </w:tr>
      <w:tr w:rsidR="00F10337" w:rsidRPr="00245737" w:rsidTr="00F10337">
        <w:trPr>
          <w:cantSplit/>
          <w:trHeight w:val="333"/>
        </w:trPr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337" w:rsidRPr="00245737" w:rsidDel="006F7A54" w:rsidRDefault="00F10337" w:rsidP="00585C20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t>226.5</w:t>
            </w:r>
            <w:ins w:id="78" w:author="Riz, Imad " w:date="2014-06-13T16:40:00Z">
              <w:r w:rsidRPr="00245737">
                <w:rPr>
                  <w:rFonts w:hint="eastAsia"/>
                  <w:rtl/>
                </w:rPr>
                <w:t>   </w:t>
              </w:r>
            </w:ins>
            <w:ins w:id="79" w:author="Rami, Nadia" w:date="2015-07-10T10:24:00Z">
              <w:r w:rsidR="00585C20">
                <w:t>B116</w:t>
              </w:r>
            </w:ins>
            <w:ins w:id="80" w:author="Riz, Imad " w:date="2014-06-13T16:40:00Z">
              <w:r w:rsidRPr="00245737">
                <w:t>.5 ADD</w:t>
              </w:r>
            </w:ins>
          </w:p>
        </w:tc>
        <w:tc>
          <w:tcPr>
            <w:tcW w:w="623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337" w:rsidRPr="00245737" w:rsidRDefault="00F10337">
            <w:pPr>
              <w:pStyle w:val="TabletextS5"/>
              <w:tabs>
                <w:tab w:val="left" w:pos="176"/>
              </w:tabs>
              <w:spacing w:before="20" w:after="40" w:line="260" w:lineRule="exact"/>
              <w:rPr>
                <w:bCs/>
              </w:rPr>
              <w:pPrChange w:id="81" w:author="El Wardany, Samy" w:date="2015-03-30T10:42:00Z">
                <w:pPr>
                  <w:pStyle w:val="TabletextS5"/>
                </w:pPr>
              </w:pPrChange>
            </w:pPr>
            <w:r>
              <w:rPr>
                <w:rFonts w:hint="cs"/>
                <w:rtl/>
              </w:rPr>
              <w:t>   </w:t>
            </w:r>
            <w:r w:rsidRPr="00245737">
              <w:t>226.5</w:t>
            </w:r>
            <w:ins w:id="82" w:author="Riz, Imad " w:date="2014-06-13T16:41:00Z">
              <w:r w:rsidRPr="00245737">
                <w:rPr>
                  <w:rFonts w:hint="eastAsia"/>
                  <w:rtl/>
                </w:rPr>
                <w:t>   </w:t>
              </w:r>
            </w:ins>
            <w:ins w:id="83" w:author="Rami, Nadia" w:date="2015-07-10T10:24:00Z">
              <w:r w:rsidR="00585C20">
                <w:t>B116</w:t>
              </w:r>
            </w:ins>
            <w:ins w:id="84" w:author="Riz, Imad " w:date="2014-06-13T16:41:00Z">
              <w:r w:rsidRPr="00245737">
                <w:t>.5 ADD</w:t>
              </w:r>
            </w:ins>
          </w:p>
        </w:tc>
      </w:tr>
      <w:tr w:rsidR="00F10337" w:rsidRPr="00245737" w:rsidTr="0024153D">
        <w:trPr>
          <w:cantSplit/>
          <w:trHeight w:val="1321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Style w:val="Tablefreq"/>
                <w:rtl/>
                <w:rPrChange w:id="85" w:author="Rami, Nadia" w:date="2015-03-29T20:58:00Z">
                  <w:rPr>
                    <w:rStyle w:val="Tablefreq"/>
                    <w:rFonts w:eastAsiaTheme="minorEastAsia"/>
                    <w:sz w:val="22"/>
                    <w:szCs w:val="30"/>
                    <w:rtl/>
                    <w:lang w:eastAsia="zh-CN" w:bidi="ar-SA"/>
                  </w:rPr>
                </w:rPrChange>
              </w:rPr>
            </w:pPr>
            <w:r w:rsidRPr="00245737">
              <w:rPr>
                <w:rStyle w:val="Tablefreq"/>
              </w:rPr>
              <w:t>161,9625-</w:t>
            </w:r>
            <w:ins w:id="86" w:author="Riz, Imad " w:date="2014-06-24T11:44:00Z">
              <w:r w:rsidRPr="00245737">
                <w:rPr>
                  <w:rStyle w:val="Tablefreq"/>
                </w:rPr>
                <w:t>161,9375</w:t>
              </w:r>
            </w:ins>
            <w:del w:id="87" w:author="Riz, Imad " w:date="2014-06-24T11:41:00Z">
              <w:r w:rsidRPr="00245737" w:rsidDel="000A49BC">
                <w:rPr>
                  <w:rStyle w:val="Tablefreq"/>
                </w:rPr>
                <w:delText>156,8375</w:delText>
              </w:r>
            </w:del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tl/>
              </w:rPr>
            </w:pPr>
            <w:r w:rsidRPr="00245737">
              <w:rPr>
                <w:bCs/>
                <w:rtl/>
              </w:rPr>
              <w:t xml:space="preserve">متنقلة </w:t>
            </w:r>
            <w:r w:rsidRPr="00245737">
              <w:rPr>
                <w:rtl/>
              </w:rPr>
              <w:t>باستثناء المتنقلة للطيران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</w:pPr>
            <w:ins w:id="88" w:author="Rami, Nadia" w:date="2014-06-16T12:06:00Z">
              <w:r w:rsidRPr="00245737">
                <w:rPr>
                  <w:rFonts w:hint="eastAsia"/>
                  <w:rtl/>
                </w:rPr>
                <w:t>متنقلة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ساتلية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بحرية</w:t>
              </w:r>
              <w:r w:rsidRPr="00245737">
                <w:rPr>
                  <w:rtl/>
                </w:rPr>
                <w:t xml:space="preserve"> (أرض-فضاء)</w:t>
              </w:r>
            </w:ins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Style w:val="Tablefreq"/>
                <w:rtl/>
              </w:rPr>
            </w:pPr>
            <w:r w:rsidRPr="00245737">
              <w:rPr>
                <w:rStyle w:val="Tablefreq"/>
              </w:rPr>
              <w:t>161,9625-</w:t>
            </w:r>
            <w:ins w:id="89" w:author="Riz, Imad " w:date="2014-06-24T11:44:00Z">
              <w:r w:rsidRPr="00245737">
                <w:rPr>
                  <w:rStyle w:val="Tablefreq"/>
                </w:rPr>
                <w:t>161,9375</w:t>
              </w:r>
            </w:ins>
            <w:del w:id="90" w:author="Riz, Imad " w:date="2014-06-24T11:41:00Z">
              <w:r w:rsidRPr="00245737" w:rsidDel="000A49BC">
                <w:rPr>
                  <w:rStyle w:val="Tablefreq"/>
                </w:rPr>
                <w:delText>156,8375</w:delText>
              </w:r>
            </w:del>
          </w:p>
          <w:p w:rsidR="00F10337" w:rsidRPr="00245737" w:rsidRDefault="00F10337">
            <w:pPr>
              <w:pStyle w:val="TabletextS5"/>
              <w:spacing w:before="20" w:after="40" w:line="260" w:lineRule="exact"/>
              <w:rPr>
                <w:bCs/>
              </w:rPr>
              <w:pPrChange w:id="91" w:author="El Wardany, Samy" w:date="2015-03-30T10:43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>
            <w:pPr>
              <w:pStyle w:val="TabletextS5"/>
              <w:spacing w:before="20" w:after="40" w:line="260" w:lineRule="exact"/>
              <w:rPr>
                <w:bCs/>
                <w:rtl/>
              </w:rPr>
              <w:pPrChange w:id="92" w:author="El Wardany, Samy" w:date="2015-03-30T10:43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متنقلة</w:t>
            </w:r>
          </w:p>
          <w:p w:rsidR="00F10337" w:rsidRPr="00245737" w:rsidRDefault="00F10337">
            <w:pPr>
              <w:pStyle w:val="TabletextS5"/>
              <w:spacing w:before="20" w:after="40" w:line="260" w:lineRule="exact"/>
              <w:rPr>
                <w:rtl/>
                <w:lang w:bidi="ar-SY"/>
              </w:rPr>
              <w:pPrChange w:id="93" w:author="El Wardany, Samy" w:date="2015-03-30T10:43:00Z">
                <w:pPr>
                  <w:pStyle w:val="TabletextS5"/>
                </w:pPr>
              </w:pPrChange>
            </w:pPr>
            <w:ins w:id="94" w:author="Riz, Imad " w:date="2015-04-07T11:24:00Z">
              <w:r>
                <w:rPr>
                  <w:rFonts w:hint="cs"/>
                  <w:rtl/>
                </w:rPr>
                <w:t>   </w:t>
              </w:r>
            </w:ins>
            <w:ins w:id="95" w:author="Rami, Nadia" w:date="2014-06-16T12:06:00Z">
              <w:r w:rsidRPr="00245737">
                <w:rPr>
                  <w:rFonts w:hint="eastAsia"/>
                  <w:rtl/>
                </w:rPr>
                <w:t>متنقلة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ساتلية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بحرية</w:t>
              </w:r>
              <w:r w:rsidRPr="00245737">
                <w:rPr>
                  <w:rtl/>
                </w:rPr>
                <w:t xml:space="preserve"> (أرض-فضاء)</w:t>
              </w:r>
            </w:ins>
          </w:p>
        </w:tc>
      </w:tr>
      <w:tr w:rsidR="00F10337" w:rsidRPr="00245737" w:rsidTr="0024153D">
        <w:trPr>
          <w:cantSplit/>
          <w:trHeight w:val="311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RDefault="00F10337" w:rsidP="002C4AC2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t>226.5</w:t>
            </w:r>
            <w:ins w:id="96" w:author="Riz, Imad " w:date="2014-06-13T16:41:00Z">
              <w:r w:rsidRPr="00245737">
                <w:rPr>
                  <w:rFonts w:hint="eastAsia"/>
                  <w:rtl/>
                </w:rPr>
                <w:t>   </w:t>
              </w:r>
            </w:ins>
            <w:ins w:id="97" w:author="Rami, Nadia" w:date="2015-07-10T10:23:00Z">
              <w:r w:rsidR="002C4AC2">
                <w:t>A116</w:t>
              </w:r>
            </w:ins>
            <w:ins w:id="98" w:author="Riz, Imad " w:date="2014-06-13T16:41:00Z">
              <w:r w:rsidRPr="00245737">
                <w:t>.5 ADD</w:t>
              </w:r>
            </w:ins>
          </w:p>
        </w:tc>
        <w:tc>
          <w:tcPr>
            <w:tcW w:w="62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RDefault="00F10337">
            <w:pPr>
              <w:pStyle w:val="TabletextS5"/>
              <w:spacing w:before="20" w:after="40" w:line="260" w:lineRule="exact"/>
              <w:rPr>
                <w:bCs/>
              </w:rPr>
              <w:pPrChange w:id="99" w:author="El Wardany, Samy" w:date="2015-03-30T10:43:00Z">
                <w:pPr>
                  <w:pStyle w:val="TabletextS5"/>
                </w:pPr>
              </w:pPrChange>
            </w:pPr>
            <w:r>
              <w:rPr>
                <w:rFonts w:hint="cs"/>
                <w:rtl/>
              </w:rPr>
              <w:t>   </w:t>
            </w:r>
            <w:r w:rsidRPr="00245737">
              <w:t>226.5</w:t>
            </w:r>
            <w:ins w:id="100" w:author="Riz, Imad " w:date="2014-06-13T16:42:00Z">
              <w:r w:rsidRPr="00245737">
                <w:rPr>
                  <w:rFonts w:hint="eastAsia"/>
                  <w:rtl/>
                </w:rPr>
                <w:t>   </w:t>
              </w:r>
            </w:ins>
            <w:ins w:id="101" w:author="Rami, Nadia" w:date="2015-07-10T10:23:00Z">
              <w:r w:rsidR="002C4AC2">
                <w:t>A116</w:t>
              </w:r>
            </w:ins>
            <w:ins w:id="102" w:author="Riz, Imad " w:date="2014-06-13T16:42:00Z">
              <w:r w:rsidRPr="00245737">
                <w:t>.5 ADD</w:t>
              </w:r>
            </w:ins>
          </w:p>
        </w:tc>
      </w:tr>
      <w:tr w:rsidR="00F10337" w:rsidRPr="00245737" w:rsidTr="005173BB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Style w:val="Tablefreq"/>
                <w:rtl/>
              </w:rPr>
            </w:pPr>
            <w:r w:rsidRPr="00245737">
              <w:rPr>
                <w:rStyle w:val="Tablefreq"/>
              </w:rPr>
              <w:t>161,9875</w:t>
            </w:r>
            <w:r w:rsidRPr="00245737">
              <w:rPr>
                <w:rStyle w:val="Tablefreq"/>
              </w:rPr>
              <w:sym w:font="Symbol" w:char="F02D"/>
            </w:r>
            <w:r w:rsidRPr="00245737">
              <w:rPr>
                <w:rStyle w:val="Tablefreq"/>
              </w:rPr>
              <w:t>161,9625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tl/>
              </w:rPr>
            </w:pPr>
            <w:r w:rsidRPr="00245737">
              <w:rPr>
                <w:bCs/>
                <w:rtl/>
              </w:rPr>
              <w:t>متنقلة</w:t>
            </w:r>
            <w:r w:rsidRPr="00245737">
              <w:rPr>
                <w:rtl/>
              </w:rPr>
              <w:t xml:space="preserve"> باستثناء المتنقلة للطيران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tl/>
              </w:rPr>
            </w:pPr>
            <w:r w:rsidRPr="00245737">
              <w:rPr>
                <w:rFonts w:hint="eastAsia"/>
                <w:rtl/>
              </w:rPr>
              <w:t>متنقلة</w:t>
            </w:r>
            <w:r w:rsidRPr="00245737">
              <w:rPr>
                <w:rtl/>
              </w:rPr>
              <w:t xml:space="preserve"> ساتلية (أرض-فضاء) </w:t>
            </w:r>
            <w:r w:rsidRPr="00245737">
              <w:t>228F.5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Style w:val="Tablefreq"/>
                <w:rtl/>
              </w:rPr>
            </w:pPr>
            <w:r w:rsidRPr="00245737">
              <w:rPr>
                <w:rStyle w:val="Tablefreq"/>
              </w:rPr>
              <w:t>161,9875</w:t>
            </w:r>
            <w:r w:rsidRPr="00245737">
              <w:rPr>
                <w:rStyle w:val="Tablefreq"/>
              </w:rPr>
              <w:sym w:font="Symbol" w:char="F02D"/>
            </w:r>
            <w:r w:rsidRPr="00245737">
              <w:rPr>
                <w:rStyle w:val="Tablefreq"/>
              </w:rPr>
              <w:t>161,9625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  <w:rtl/>
              </w:rPr>
            </w:pPr>
            <w:r w:rsidRPr="00245737">
              <w:rPr>
                <w:rFonts w:hint="eastAsia"/>
                <w:bCs/>
                <w:rtl/>
              </w:rPr>
              <w:t>متنقلة</w:t>
            </w:r>
            <w:r w:rsidRPr="00245737">
              <w:rPr>
                <w:bCs/>
                <w:rtl/>
              </w:rPr>
              <w:t xml:space="preserve"> </w:t>
            </w:r>
            <w:r w:rsidRPr="00245737">
              <w:rPr>
                <w:rFonts w:hint="eastAsia"/>
                <w:bCs/>
                <w:rtl/>
              </w:rPr>
              <w:t>للطيران </w:t>
            </w:r>
            <w:r w:rsidRPr="00245737">
              <w:rPr>
                <w:bCs/>
              </w:rPr>
              <w:t>(OR)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  <w:rtl/>
              </w:rPr>
            </w:pPr>
            <w:r w:rsidRPr="00245737">
              <w:rPr>
                <w:bCs/>
                <w:rtl/>
              </w:rPr>
              <w:t>متنقلة بحرية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tl/>
              </w:rPr>
            </w:pPr>
            <w:r w:rsidRPr="00245737">
              <w:rPr>
                <w:rFonts w:hint="eastAsia"/>
                <w:bCs/>
                <w:rtl/>
              </w:rPr>
              <w:t>متنقلة</w:t>
            </w:r>
            <w:r w:rsidRPr="00245737">
              <w:rPr>
                <w:bCs/>
                <w:rtl/>
              </w:rPr>
              <w:t xml:space="preserve"> </w:t>
            </w:r>
            <w:r w:rsidRPr="00245737">
              <w:rPr>
                <w:rFonts w:hint="eastAsia"/>
                <w:bCs/>
                <w:rtl/>
              </w:rPr>
              <w:t>ساتلية</w:t>
            </w:r>
            <w:r w:rsidRPr="00245737">
              <w:rPr>
                <w:rtl/>
              </w:rPr>
              <w:t xml:space="preserve"> (أرض-فضاء)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Style w:val="Tablefreq"/>
                <w:rtl/>
              </w:rPr>
            </w:pPr>
            <w:r w:rsidRPr="00245737">
              <w:rPr>
                <w:rStyle w:val="Tablefreq"/>
              </w:rPr>
              <w:t>161,9875</w:t>
            </w:r>
            <w:r w:rsidRPr="00245737">
              <w:rPr>
                <w:rStyle w:val="Tablefreq"/>
              </w:rPr>
              <w:sym w:font="Symbol" w:char="F02D"/>
            </w:r>
            <w:r w:rsidRPr="00245737">
              <w:rPr>
                <w:rStyle w:val="Tablefreq"/>
              </w:rPr>
              <w:t>161,9625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  <w:rtl/>
              </w:rPr>
            </w:pPr>
            <w:r w:rsidRPr="00245737">
              <w:rPr>
                <w:bCs/>
                <w:rtl/>
              </w:rPr>
              <w:t>متنقلة بحرية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</w:pPr>
            <w:r w:rsidRPr="00245737">
              <w:rPr>
                <w:rFonts w:hint="eastAsia"/>
                <w:rtl/>
              </w:rPr>
              <w:t>متنقلة</w:t>
            </w:r>
            <w:r w:rsidRPr="00245737">
              <w:rPr>
                <w:rtl/>
              </w:rPr>
              <w:t xml:space="preserve"> </w:t>
            </w:r>
            <w:r w:rsidRPr="00245737">
              <w:rPr>
                <w:rFonts w:hint="eastAsia"/>
                <w:rtl/>
              </w:rPr>
              <w:t>للطيران </w:t>
            </w:r>
            <w:r w:rsidRPr="00245737">
              <w:t>(OR)</w:t>
            </w:r>
            <w:r w:rsidRPr="00245737">
              <w:rPr>
                <w:rtl/>
              </w:rPr>
              <w:t xml:space="preserve">  </w:t>
            </w:r>
            <w:r w:rsidRPr="00245737">
              <w:t>228E.5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tl/>
              </w:rPr>
            </w:pPr>
            <w:r w:rsidRPr="00245737">
              <w:rPr>
                <w:rFonts w:hint="eastAsia"/>
                <w:rtl/>
              </w:rPr>
              <w:t>متنقلة</w:t>
            </w:r>
            <w:r w:rsidRPr="00245737">
              <w:rPr>
                <w:rtl/>
              </w:rPr>
              <w:t xml:space="preserve"> ساتلية (أرض-فضاء) </w:t>
            </w:r>
            <w:r w:rsidRPr="00245737">
              <w:t>228F</w:t>
            </w:r>
            <w:r w:rsidRPr="00245737">
              <w:rPr>
                <w:lang w:val="en-GB"/>
              </w:rPr>
              <w:t>.5</w:t>
            </w:r>
          </w:p>
        </w:tc>
      </w:tr>
      <w:tr w:rsidR="00F10337" w:rsidRPr="00245737" w:rsidTr="005173BB">
        <w:trPr>
          <w:cantSplit/>
        </w:trPr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t>228B.5  228A.5  226.5</w:t>
            </w:r>
          </w:p>
        </w:tc>
        <w:tc>
          <w:tcPr>
            <w:tcW w:w="31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t>228C.5</w:t>
            </w:r>
            <w:r w:rsidRPr="00245737">
              <w:rPr>
                <w:rtl/>
              </w:rPr>
              <w:t>  </w:t>
            </w:r>
            <w:r w:rsidRPr="00245737">
              <w:t>228D.5</w:t>
            </w:r>
          </w:p>
        </w:tc>
        <w:tc>
          <w:tcPr>
            <w:tcW w:w="31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t>226.5</w:t>
            </w:r>
          </w:p>
        </w:tc>
      </w:tr>
      <w:tr w:rsidR="00F10337" w:rsidRPr="00245737" w:rsidTr="005173B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Style w:val="Tablefreq"/>
              </w:rPr>
            </w:pPr>
            <w:r w:rsidRPr="00245737">
              <w:rPr>
                <w:rStyle w:val="Tablefreq"/>
              </w:rPr>
              <w:t>162,0125</w:t>
            </w:r>
            <w:r w:rsidRPr="00245737">
              <w:rPr>
                <w:rStyle w:val="Tablefreq"/>
              </w:rPr>
              <w:sym w:font="Symbol" w:char="F02D"/>
            </w:r>
            <w:r w:rsidRPr="00245737">
              <w:rPr>
                <w:rStyle w:val="Tablefreq"/>
              </w:rPr>
              <w:t>161,9875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rPr>
                <w:bCs/>
                <w:rtl/>
              </w:rPr>
              <w:t>ثابتة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ins w:id="103" w:author="Khalil, Magdy" w:date="2014-10-06T16:03:00Z"/>
                <w:rtl/>
              </w:rPr>
            </w:pPr>
            <w:r w:rsidRPr="00245737">
              <w:rPr>
                <w:bCs/>
                <w:rtl/>
              </w:rPr>
              <w:t>متنقلة</w:t>
            </w:r>
            <w:r w:rsidRPr="00245737">
              <w:rPr>
                <w:rtl/>
              </w:rPr>
              <w:t xml:space="preserve"> باستثناء المتنقلة للطيران</w:t>
            </w:r>
          </w:p>
          <w:p w:rsidR="00F10337" w:rsidRPr="00245737" w:rsidRDefault="00F10337" w:rsidP="0024153D">
            <w:pPr>
              <w:pStyle w:val="TabletextS5"/>
              <w:spacing w:before="20" w:after="40" w:line="260" w:lineRule="exact"/>
            </w:pPr>
            <w:ins w:id="104" w:author="Rami, Nadia" w:date="2014-06-16T12:15:00Z">
              <w:r w:rsidRPr="00245737">
                <w:rPr>
                  <w:rFonts w:hint="eastAsia"/>
                  <w:rtl/>
                </w:rPr>
                <w:t>متنقلة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ساتلية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بحرية</w:t>
              </w:r>
              <w:r w:rsidRPr="00245737">
                <w:rPr>
                  <w:rtl/>
                </w:rPr>
                <w:t xml:space="preserve"> (أرض-فضاء)</w:t>
              </w:r>
            </w:ins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337" w:rsidRPr="00245737" w:rsidRDefault="00F10337" w:rsidP="0024153D">
            <w:pPr>
              <w:pStyle w:val="TabletextS5"/>
              <w:spacing w:before="20" w:after="40" w:line="260" w:lineRule="exact"/>
              <w:rPr>
                <w:rStyle w:val="Tablefreq"/>
                <w:rtl/>
              </w:rPr>
            </w:pPr>
            <w:r w:rsidRPr="00245737">
              <w:rPr>
                <w:rStyle w:val="Tablefreq"/>
              </w:rPr>
              <w:t>162,0125</w:t>
            </w:r>
            <w:r w:rsidRPr="00245737">
              <w:rPr>
                <w:rStyle w:val="Tablefreq"/>
              </w:rPr>
              <w:sym w:font="Symbol" w:char="F02D"/>
            </w:r>
            <w:r w:rsidRPr="00245737">
              <w:rPr>
                <w:rStyle w:val="Tablefreq"/>
              </w:rPr>
              <w:t>161,9875</w:t>
            </w:r>
          </w:p>
          <w:p w:rsidR="00F10337" w:rsidRPr="00245737" w:rsidRDefault="00F10337">
            <w:pPr>
              <w:pStyle w:val="TabletextS5"/>
              <w:spacing w:before="20" w:after="40" w:line="260" w:lineRule="exact"/>
              <w:rPr>
                <w:bCs/>
              </w:rPr>
              <w:pPrChange w:id="105" w:author="El Wardany, Samy" w:date="2015-03-30T10:50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ثابتة</w:t>
            </w:r>
          </w:p>
          <w:p w:rsidR="00F10337" w:rsidRDefault="00F10337">
            <w:pPr>
              <w:pStyle w:val="TabletextS5"/>
              <w:spacing w:before="20" w:after="40" w:line="260" w:lineRule="exact"/>
              <w:rPr>
                <w:bCs/>
                <w:rtl/>
              </w:rPr>
              <w:pPrChange w:id="106" w:author="El Wardany, Samy" w:date="2015-03-30T10:50:00Z">
                <w:pPr>
                  <w:pStyle w:val="TabletextS5"/>
                </w:pPr>
              </w:pPrChange>
            </w:pPr>
            <w:r>
              <w:rPr>
                <w:rFonts w:hint="cs"/>
                <w:bCs/>
                <w:rtl/>
              </w:rPr>
              <w:t>   </w:t>
            </w:r>
            <w:r w:rsidRPr="00245737">
              <w:rPr>
                <w:bCs/>
                <w:rtl/>
              </w:rPr>
              <w:t>متنقلة</w:t>
            </w:r>
          </w:p>
          <w:p w:rsidR="00F10337" w:rsidRPr="00245737" w:rsidRDefault="00F10337">
            <w:pPr>
              <w:pStyle w:val="TabletextS5"/>
              <w:spacing w:before="20" w:after="40" w:line="260" w:lineRule="exact"/>
              <w:rPr>
                <w:rtl/>
                <w:lang w:bidi="ar-SY"/>
              </w:rPr>
              <w:pPrChange w:id="107" w:author="El Wardany, Samy" w:date="2015-03-30T10:50:00Z">
                <w:pPr>
                  <w:pStyle w:val="TabletextS5"/>
                </w:pPr>
              </w:pPrChange>
            </w:pPr>
            <w:ins w:id="108" w:author="Riz, Imad " w:date="2015-04-07T11:25:00Z">
              <w:r>
                <w:rPr>
                  <w:rFonts w:hint="cs"/>
                  <w:rtl/>
                </w:rPr>
                <w:t>   </w:t>
              </w:r>
            </w:ins>
            <w:ins w:id="109" w:author="Rami, Nadia" w:date="2014-06-16T12:15:00Z">
              <w:r w:rsidRPr="00245737">
                <w:rPr>
                  <w:rFonts w:hint="eastAsia"/>
                  <w:rtl/>
                </w:rPr>
                <w:t>متنقلة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ساتلية</w:t>
              </w:r>
              <w:r w:rsidRPr="00245737">
                <w:rPr>
                  <w:rtl/>
                </w:rPr>
                <w:t xml:space="preserve"> </w:t>
              </w:r>
              <w:r w:rsidRPr="00245737">
                <w:rPr>
                  <w:rFonts w:hint="eastAsia"/>
                  <w:rtl/>
                </w:rPr>
                <w:t>بحرية</w:t>
              </w:r>
              <w:r w:rsidRPr="00245737">
                <w:rPr>
                  <w:rtl/>
                </w:rPr>
                <w:t xml:space="preserve"> (أرض-فضاء)</w:t>
              </w:r>
            </w:ins>
          </w:p>
        </w:tc>
      </w:tr>
      <w:tr w:rsidR="00F10337" w:rsidRPr="00245737" w:rsidTr="0024153D">
        <w:trPr>
          <w:cantSplit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RDefault="00F10337" w:rsidP="00B74333">
            <w:pPr>
              <w:pStyle w:val="TabletextS5"/>
              <w:spacing w:before="20" w:after="40" w:line="260" w:lineRule="exact"/>
              <w:rPr>
                <w:bCs/>
              </w:rPr>
            </w:pPr>
            <w:r w:rsidRPr="00245737">
              <w:t>229.5</w:t>
            </w:r>
            <w:ins w:id="110" w:author="Rami, Nadia" w:date="2015-07-10T10:27:00Z">
              <w:r w:rsidR="00B74333" w:rsidRPr="00245737">
                <w:rPr>
                  <w:lang w:val="fr-CH"/>
                </w:rPr>
                <w:t xml:space="preserve">  </w:t>
              </w:r>
              <w:r w:rsidR="00B74333">
                <w:t>A116.5 ADD</w:t>
              </w:r>
              <w:r w:rsidR="00B74333" w:rsidRPr="00245737">
                <w:t> </w:t>
              </w:r>
            </w:ins>
            <w:r w:rsidRPr="00245737">
              <w:t xml:space="preserve"> 226.5</w:t>
            </w:r>
          </w:p>
        </w:tc>
        <w:tc>
          <w:tcPr>
            <w:tcW w:w="62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337" w:rsidRPr="00245737" w:rsidRDefault="00B74333">
            <w:pPr>
              <w:pStyle w:val="TabletextS5"/>
              <w:spacing w:before="20" w:after="40" w:line="260" w:lineRule="exact"/>
              <w:rPr>
                <w:rtl/>
              </w:rPr>
              <w:pPrChange w:id="111" w:author="El Wardany, Samy" w:date="2015-03-30T10:50:00Z">
                <w:pPr>
                  <w:pStyle w:val="TabletextS5"/>
                </w:pPr>
              </w:pPrChange>
            </w:pPr>
            <w:ins w:id="112" w:author="Rami, Nadia" w:date="2015-07-10T10:28:00Z">
              <w:r w:rsidRPr="00245737">
                <w:rPr>
                  <w:lang w:val="fr-CH"/>
                </w:rPr>
                <w:t> </w:t>
              </w:r>
              <w:r>
                <w:t>A116.5 ADD</w:t>
              </w:r>
              <w:r w:rsidRPr="00245737">
                <w:t> </w:t>
              </w:r>
            </w:ins>
            <w:r w:rsidR="00F10337" w:rsidRPr="00245737">
              <w:t xml:space="preserve">    226.5</w:t>
            </w:r>
          </w:p>
        </w:tc>
      </w:tr>
    </w:tbl>
    <w:p w:rsidR="00104FB3" w:rsidRDefault="00104FB3">
      <w:pPr>
        <w:pStyle w:val="Reasons"/>
        <w:rPr>
          <w:lang w:bidi="ar-EG"/>
        </w:rPr>
      </w:pPr>
    </w:p>
    <w:p w:rsidR="00104FB3" w:rsidRDefault="000A1367" w:rsidP="00E86F31">
      <w:pPr>
        <w:pStyle w:val="Proposal"/>
      </w:pPr>
      <w:r>
        <w:t>ADD</w:t>
      </w:r>
      <w:r>
        <w:tab/>
        <w:t>EUR/</w:t>
      </w:r>
      <w:r w:rsidR="00E86F31">
        <w:t>9A16A3</w:t>
      </w:r>
      <w:r>
        <w:t>/2</w:t>
      </w:r>
    </w:p>
    <w:p w:rsidR="00104FB3" w:rsidRDefault="000A1367" w:rsidP="004A6A66">
      <w:r>
        <w:rPr>
          <w:rStyle w:val="Artdef"/>
          <w:rFonts w:ascii="Times New Roman"/>
        </w:rPr>
        <w:t>A116</w:t>
      </w:r>
      <w:r w:rsidR="005173BB">
        <w:rPr>
          <w:rStyle w:val="Artdef"/>
          <w:rFonts w:ascii="Times New Roman"/>
        </w:rPr>
        <w:t>.5</w:t>
      </w:r>
      <w:r>
        <w:tab/>
      </w:r>
      <w:r w:rsidR="004A6A66" w:rsidRPr="00245737">
        <w:rPr>
          <w:rtl/>
          <w:lang w:bidi="ar-SY"/>
        </w:rPr>
        <w:t>يقتصر استعمال الخدمة المتنقلة الساتلية البحرية (أرض-فضاء) لنطاقات التردد </w:t>
      </w:r>
      <w:r w:rsidR="004A6A66" w:rsidRPr="00245737">
        <w:t>MHz 157,3375</w:t>
      </w:r>
      <w:r w:rsidR="004A6A66" w:rsidRPr="00245737">
        <w:noBreakHyphen/>
        <w:t>157,1875</w:t>
      </w:r>
      <w:r w:rsidR="004A6A66" w:rsidRPr="00245737">
        <w:rPr>
          <w:rtl/>
        </w:rPr>
        <w:t xml:space="preserve"> و</w:t>
      </w:r>
      <w:r w:rsidR="004A6A66" w:rsidRPr="00245737">
        <w:t>MHz 161,9625</w:t>
      </w:r>
      <w:r w:rsidR="004A6A66" w:rsidRPr="00245737">
        <w:noBreakHyphen/>
        <w:t>161,9375</w:t>
      </w:r>
      <w:r w:rsidR="004A6A66" w:rsidRPr="00245737">
        <w:rPr>
          <w:rtl/>
        </w:rPr>
        <w:t xml:space="preserve"> و</w:t>
      </w:r>
      <w:r w:rsidR="004A6A66" w:rsidRPr="00245737">
        <w:t>MHz 162,0125</w:t>
      </w:r>
      <w:r w:rsidR="004A6A66" w:rsidRPr="00245737">
        <w:noBreakHyphen/>
        <w:t>161,9875</w:t>
      </w:r>
      <w:r w:rsidR="004A6A66" w:rsidRPr="00245737">
        <w:rPr>
          <w:rtl/>
        </w:rPr>
        <w:t xml:space="preserve"> على الأنظمة التي تعمل وفقاً للتذييل</w:t>
      </w:r>
      <w:r w:rsidR="004A6A66" w:rsidRPr="00245737">
        <w:rPr>
          <w:rFonts w:hint="eastAsia"/>
          <w:rtl/>
        </w:rPr>
        <w:t> </w:t>
      </w:r>
      <w:r w:rsidR="004A6A66" w:rsidRPr="00245737">
        <w:rPr>
          <w:b/>
          <w:bCs/>
        </w:rPr>
        <w:t>18</w:t>
      </w:r>
      <w:r w:rsidR="004A6A66" w:rsidRPr="00245737">
        <w:rPr>
          <w:rtl/>
        </w:rPr>
        <w:t>.</w:t>
      </w:r>
      <w:r w:rsidR="004A6A66" w:rsidRPr="00245737">
        <w:rPr>
          <w:rFonts w:hint="eastAsia"/>
          <w:rtl/>
        </w:rPr>
        <w:t> </w:t>
      </w:r>
      <w:r w:rsidR="004A6A66" w:rsidRPr="00245737">
        <w:rPr>
          <w:rFonts w:hint="eastAsia"/>
          <w:sz w:val="16"/>
          <w:szCs w:val="24"/>
          <w:rtl/>
        </w:rPr>
        <w:t>    </w:t>
      </w:r>
      <w:r w:rsidR="004A6A66" w:rsidRPr="00245737">
        <w:rPr>
          <w:sz w:val="16"/>
          <w:szCs w:val="24"/>
        </w:rPr>
        <w:t>(WRC-15)</w:t>
      </w:r>
    </w:p>
    <w:p w:rsidR="00104FB3" w:rsidRDefault="00104FB3">
      <w:pPr>
        <w:pStyle w:val="Reasons"/>
        <w:rPr>
          <w:lang w:bidi="ar-EG"/>
        </w:rPr>
      </w:pPr>
    </w:p>
    <w:p w:rsidR="00104FB3" w:rsidRDefault="000A1367" w:rsidP="00E86F31">
      <w:pPr>
        <w:pStyle w:val="Proposal"/>
      </w:pPr>
      <w:r>
        <w:t>ADD</w:t>
      </w:r>
      <w:r>
        <w:tab/>
        <w:t>EUR/</w:t>
      </w:r>
      <w:r w:rsidR="00E86F31">
        <w:t>9A16A3</w:t>
      </w:r>
      <w:r>
        <w:t>/3</w:t>
      </w:r>
    </w:p>
    <w:p w:rsidR="00104FB3" w:rsidRDefault="000A1367" w:rsidP="0024153D">
      <w:r>
        <w:rPr>
          <w:rStyle w:val="Artdef"/>
          <w:rFonts w:ascii="Times New Roman"/>
        </w:rPr>
        <w:t>B116</w:t>
      </w:r>
      <w:r w:rsidR="005173BB">
        <w:rPr>
          <w:rStyle w:val="Artdef"/>
          <w:rFonts w:ascii="Times New Roman"/>
        </w:rPr>
        <w:t>.5</w:t>
      </w:r>
      <w:r>
        <w:tab/>
      </w:r>
      <w:r w:rsidR="004A6A66" w:rsidRPr="00C03A28">
        <w:rPr>
          <w:spacing w:val="-4"/>
          <w:rtl/>
        </w:rPr>
        <w:t>يقتصر استعمال الخدمة المتنقلة الساتلية البحرية (فضاء-أرض) لنطاق التردد</w:t>
      </w:r>
      <w:r w:rsidR="004A6A66" w:rsidRPr="00C03A28">
        <w:rPr>
          <w:rFonts w:hint="eastAsia"/>
          <w:spacing w:val="-4"/>
          <w:rtl/>
        </w:rPr>
        <w:t> </w:t>
      </w:r>
      <w:r w:rsidR="004A6A66" w:rsidRPr="00C03A28">
        <w:rPr>
          <w:spacing w:val="-4"/>
        </w:rPr>
        <w:t>MHz 161,9375</w:t>
      </w:r>
      <w:r w:rsidR="004A6A66" w:rsidRPr="00C03A28">
        <w:rPr>
          <w:spacing w:val="-4"/>
        </w:rPr>
        <w:noBreakHyphen/>
        <w:t>161,7875</w:t>
      </w:r>
      <w:r w:rsidR="004A6A66" w:rsidRPr="00C03A28">
        <w:rPr>
          <w:spacing w:val="-4"/>
          <w:rtl/>
        </w:rPr>
        <w:t xml:space="preserve"> على</w:t>
      </w:r>
      <w:r w:rsidR="004A6A66" w:rsidRPr="00C03A28">
        <w:rPr>
          <w:rFonts w:hint="eastAsia"/>
          <w:spacing w:val="-4"/>
          <w:rtl/>
        </w:rPr>
        <w:t> </w:t>
      </w:r>
      <w:r w:rsidR="004A6A66" w:rsidRPr="00C03A28">
        <w:rPr>
          <w:spacing w:val="-4"/>
          <w:rtl/>
        </w:rPr>
        <w:t>الأنظمة التي تعمل وفقاً للتذييل</w:t>
      </w:r>
      <w:r w:rsidR="004A6A66" w:rsidRPr="00C03A28">
        <w:rPr>
          <w:rFonts w:hint="eastAsia"/>
          <w:spacing w:val="-4"/>
          <w:rtl/>
        </w:rPr>
        <w:t> </w:t>
      </w:r>
      <w:r w:rsidR="004A6A66" w:rsidRPr="00C03A28">
        <w:rPr>
          <w:b/>
          <w:bCs/>
          <w:spacing w:val="-4"/>
        </w:rPr>
        <w:t>18</w:t>
      </w:r>
      <w:r w:rsidR="004A6A66" w:rsidRPr="00C03A28">
        <w:rPr>
          <w:spacing w:val="-4"/>
          <w:rtl/>
        </w:rPr>
        <w:t>.</w:t>
      </w:r>
      <w:r w:rsidR="004A6A66" w:rsidRPr="00C03A28">
        <w:rPr>
          <w:rFonts w:hint="eastAsia"/>
          <w:spacing w:val="-4"/>
          <w:rtl/>
        </w:rPr>
        <w:t> </w:t>
      </w:r>
      <w:r w:rsidR="004A6A66" w:rsidRPr="00C03A28">
        <w:rPr>
          <w:spacing w:val="-4"/>
          <w:rtl/>
        </w:rPr>
        <w:t xml:space="preserve">وهذا الاستخدام </w:t>
      </w:r>
      <w:r w:rsidR="004A6A66" w:rsidRPr="00C03A28">
        <w:rPr>
          <w:spacing w:val="-4"/>
          <w:rtl/>
          <w:lang w:val="fr-CH"/>
          <w:rPrChange w:id="113" w:author="Rami, Nadia" w:date="2015-03-29T20:58:00Z">
            <w:rPr>
              <w:spacing w:val="-4"/>
              <w:rtl/>
              <w:lang w:val="fr-CH" w:bidi="ar-EG"/>
            </w:rPr>
          </w:rPrChange>
        </w:rPr>
        <w:t xml:space="preserve">مرهون بتطبيق أحكام الرقم </w:t>
      </w:r>
      <w:r w:rsidR="004A6A66" w:rsidRPr="00C03A28">
        <w:rPr>
          <w:b/>
          <w:bCs/>
          <w:spacing w:val="-4"/>
          <w:lang w:val="fr-CH"/>
        </w:rPr>
        <w:t>14.9</w:t>
      </w:r>
      <w:r w:rsidR="004A6A66" w:rsidRPr="00C03A28">
        <w:rPr>
          <w:spacing w:val="-4"/>
          <w:rtl/>
          <w:lang w:val="fr-CH"/>
          <w:rPrChange w:id="114" w:author="Rami, Nadia" w:date="2015-03-29T20:58:00Z">
            <w:rPr>
              <w:spacing w:val="-4"/>
              <w:rtl/>
              <w:lang w:val="fr-CH" w:bidi="ar-EG"/>
            </w:rPr>
          </w:rPrChange>
        </w:rPr>
        <w:t xml:space="preserve"> </w:t>
      </w:r>
      <w:r w:rsidR="004A6A66" w:rsidRPr="00C03A28">
        <w:rPr>
          <w:spacing w:val="-4"/>
          <w:rtl/>
          <w:lang w:val="fr-CH"/>
        </w:rPr>
        <w:t>للتنسيق مع محطات الخدمات الأرضية</w:t>
      </w:r>
      <w:r w:rsidR="004A6A66" w:rsidRPr="00C03A28">
        <w:rPr>
          <w:spacing w:val="-4"/>
          <w:rtl/>
          <w:lang w:val="fr-CH"/>
          <w:rPrChange w:id="115" w:author="Rami, Nadia" w:date="2015-03-29T20:58:00Z">
            <w:rPr>
              <w:spacing w:val="-4"/>
              <w:rtl/>
              <w:lang w:val="fr-CH" w:bidi="ar-EG"/>
            </w:rPr>
          </w:rPrChange>
        </w:rPr>
        <w:t>.</w:t>
      </w:r>
      <w:r w:rsidR="004A6A66" w:rsidRPr="00C03A28">
        <w:rPr>
          <w:rFonts w:hint="eastAsia"/>
          <w:spacing w:val="-4"/>
          <w:rtl/>
        </w:rPr>
        <w:t>      </w:t>
      </w:r>
      <w:r w:rsidR="004A6A66" w:rsidRPr="00C03A28">
        <w:rPr>
          <w:spacing w:val="-4"/>
          <w:sz w:val="16"/>
          <w:szCs w:val="16"/>
        </w:rPr>
        <w:t>(WRC</w:t>
      </w:r>
      <w:r w:rsidR="0024153D">
        <w:rPr>
          <w:spacing w:val="-4"/>
          <w:sz w:val="16"/>
          <w:szCs w:val="16"/>
        </w:rPr>
        <w:noBreakHyphen/>
      </w:r>
      <w:r w:rsidR="004A6A66" w:rsidRPr="00C03A28">
        <w:rPr>
          <w:spacing w:val="-4"/>
          <w:sz w:val="16"/>
          <w:szCs w:val="16"/>
        </w:rPr>
        <w:t>15)</w:t>
      </w:r>
    </w:p>
    <w:p w:rsidR="00104FB3" w:rsidRPr="0024153D" w:rsidRDefault="000A1367" w:rsidP="0024153D">
      <w:pPr>
        <w:pStyle w:val="Reasons"/>
        <w:rPr>
          <w:spacing w:val="-4"/>
        </w:rPr>
      </w:pPr>
      <w:r w:rsidRPr="0024153D">
        <w:rPr>
          <w:spacing w:val="-4"/>
          <w:rtl/>
        </w:rPr>
        <w:t>الأسباب:</w:t>
      </w:r>
      <w:r w:rsidRPr="0024153D">
        <w:rPr>
          <w:b w:val="0"/>
          <w:bCs w:val="0"/>
          <w:spacing w:val="-4"/>
        </w:rPr>
        <w:tab/>
      </w:r>
      <w:r w:rsidR="004A6A66" w:rsidRPr="0024153D">
        <w:rPr>
          <w:b w:val="0"/>
          <w:bCs w:val="0"/>
          <w:spacing w:val="-4"/>
          <w:rtl/>
          <w:lang w:bidi="ar-SY"/>
        </w:rPr>
        <w:t>تحدد التعديلات أعلاه التي أدخلت على المادة</w:t>
      </w:r>
      <w:r w:rsidR="004A6A66" w:rsidRPr="0024153D">
        <w:rPr>
          <w:rFonts w:hint="eastAsia"/>
          <w:b w:val="0"/>
          <w:bCs w:val="0"/>
          <w:spacing w:val="-4"/>
          <w:rtl/>
          <w:lang w:bidi="ar-SY"/>
        </w:rPr>
        <w:t> </w:t>
      </w:r>
      <w:r w:rsidR="004A6A66" w:rsidRPr="0024153D">
        <w:rPr>
          <w:b w:val="0"/>
          <w:bCs w:val="0"/>
          <w:spacing w:val="-4"/>
        </w:rPr>
        <w:t>5</w:t>
      </w:r>
      <w:r w:rsidR="004A6A66" w:rsidRPr="0024153D">
        <w:rPr>
          <w:b w:val="0"/>
          <w:bCs w:val="0"/>
          <w:spacing w:val="-4"/>
          <w:rtl/>
        </w:rPr>
        <w:t xml:space="preserve"> من لوائح الراديو توزيعاً في الخدمة المتنقلة الساتلية البحرية للوصلتين الصاعدة والهابطة لنظام تبادل البيانات في النطاق </w:t>
      </w:r>
      <w:r w:rsidR="004A6A66" w:rsidRPr="0024153D">
        <w:rPr>
          <w:b w:val="0"/>
          <w:bCs w:val="0"/>
          <w:spacing w:val="-4"/>
        </w:rPr>
        <w:t>VHF</w:t>
      </w:r>
      <w:r w:rsidR="004A6A66" w:rsidRPr="0024153D">
        <w:rPr>
          <w:b w:val="0"/>
          <w:bCs w:val="0"/>
          <w:spacing w:val="-4"/>
          <w:rtl/>
        </w:rPr>
        <w:t xml:space="preserve"> الذي يرد وصفه في التوصية</w:t>
      </w:r>
      <w:r w:rsidR="004A6A66" w:rsidRPr="0024153D">
        <w:rPr>
          <w:rFonts w:hint="eastAsia"/>
          <w:b w:val="0"/>
          <w:bCs w:val="0"/>
          <w:spacing w:val="-4"/>
          <w:rtl/>
        </w:rPr>
        <w:t> </w:t>
      </w:r>
      <w:r w:rsidR="004A6A66" w:rsidRPr="0024153D">
        <w:rPr>
          <w:b w:val="0"/>
          <w:bCs w:val="0"/>
          <w:spacing w:val="-4"/>
        </w:rPr>
        <w:t>ITU</w:t>
      </w:r>
      <w:r w:rsidR="004A6A66" w:rsidRPr="0024153D">
        <w:rPr>
          <w:b w:val="0"/>
          <w:bCs w:val="0"/>
          <w:spacing w:val="-4"/>
        </w:rPr>
        <w:noBreakHyphen/>
        <w:t>R M.[VDES]</w:t>
      </w:r>
      <w:r w:rsidR="004A6A66" w:rsidRPr="0024153D">
        <w:rPr>
          <w:b w:val="0"/>
          <w:bCs w:val="0"/>
          <w:spacing w:val="-4"/>
          <w:rtl/>
        </w:rPr>
        <w:t>. ويُوضَّح أيضاً في</w:t>
      </w:r>
      <w:r w:rsidR="0024153D" w:rsidRPr="0024153D">
        <w:rPr>
          <w:rFonts w:hint="eastAsia"/>
          <w:b w:val="0"/>
          <w:bCs w:val="0"/>
          <w:spacing w:val="-4"/>
          <w:rtl/>
        </w:rPr>
        <w:t> </w:t>
      </w:r>
      <w:r w:rsidR="001E143C" w:rsidRPr="0024153D">
        <w:rPr>
          <w:rFonts w:hint="cs"/>
          <w:b w:val="0"/>
          <w:bCs w:val="0"/>
          <w:spacing w:val="-4"/>
          <w:rtl/>
        </w:rPr>
        <w:t>هذه</w:t>
      </w:r>
      <w:r w:rsidR="004A6A66" w:rsidRPr="0024153D">
        <w:rPr>
          <w:rFonts w:hint="cs"/>
          <w:b w:val="0"/>
          <w:bCs w:val="0"/>
          <w:spacing w:val="-4"/>
          <w:rtl/>
        </w:rPr>
        <w:t> </w:t>
      </w:r>
      <w:r w:rsidR="001E143C" w:rsidRPr="0024153D">
        <w:rPr>
          <w:rFonts w:hint="cs"/>
          <w:b w:val="0"/>
          <w:bCs w:val="0"/>
          <w:spacing w:val="-4"/>
          <w:rtl/>
        </w:rPr>
        <w:t>ال</w:t>
      </w:r>
      <w:r w:rsidR="004A6A66" w:rsidRPr="0024153D">
        <w:rPr>
          <w:b w:val="0"/>
          <w:bCs w:val="0"/>
          <w:spacing w:val="-4"/>
          <w:rtl/>
        </w:rPr>
        <w:t xml:space="preserve">حاشية أن التنسيق بين الخدمة </w:t>
      </w:r>
      <w:r w:rsidR="004A6A66" w:rsidRPr="0024153D">
        <w:rPr>
          <w:b w:val="0"/>
          <w:bCs w:val="0"/>
          <w:spacing w:val="-4"/>
          <w:rtl/>
          <w:lang w:val="fr-CH" w:bidi="ar-EG"/>
        </w:rPr>
        <w:t>المتنقلة البحرية الساتلية والخدمات الأرضية مرهون بتطبيق أحكام الرقم</w:t>
      </w:r>
      <w:r w:rsidR="004A6A66" w:rsidRPr="0024153D">
        <w:rPr>
          <w:rFonts w:hint="cs"/>
          <w:b w:val="0"/>
          <w:bCs w:val="0"/>
          <w:spacing w:val="-4"/>
          <w:rtl/>
        </w:rPr>
        <w:t> </w:t>
      </w:r>
      <w:r w:rsidR="004A6A66" w:rsidRPr="0024153D">
        <w:rPr>
          <w:b w:val="0"/>
          <w:bCs w:val="0"/>
          <w:spacing w:val="-4"/>
          <w:lang w:val="fr-CH" w:bidi="ar-EG"/>
        </w:rPr>
        <w:t>14.9</w:t>
      </w:r>
      <w:r w:rsidR="004A6A66" w:rsidRPr="0024153D">
        <w:rPr>
          <w:b w:val="0"/>
          <w:bCs w:val="0"/>
          <w:spacing w:val="-4"/>
          <w:rtl/>
          <w:lang w:val="fr-CH" w:bidi="ar-EG"/>
        </w:rPr>
        <w:t xml:space="preserve"> من لوائح</w:t>
      </w:r>
      <w:r w:rsidR="0024153D" w:rsidRPr="0024153D">
        <w:rPr>
          <w:rFonts w:hint="cs"/>
          <w:b w:val="0"/>
          <w:bCs w:val="0"/>
          <w:spacing w:val="-4"/>
          <w:rtl/>
          <w:lang w:val="fr-CH" w:bidi="ar-EG"/>
        </w:rPr>
        <w:t> </w:t>
      </w:r>
      <w:r w:rsidR="004A6A66" w:rsidRPr="0024153D">
        <w:rPr>
          <w:b w:val="0"/>
          <w:bCs w:val="0"/>
          <w:spacing w:val="-4"/>
          <w:rtl/>
          <w:lang w:val="fr-CH" w:bidi="ar-EG"/>
        </w:rPr>
        <w:t>الراديو.</w:t>
      </w:r>
    </w:p>
    <w:p w:rsidR="00104FB3" w:rsidRDefault="000A1367" w:rsidP="00E86F31">
      <w:pPr>
        <w:pStyle w:val="Proposal"/>
      </w:pPr>
      <w:r>
        <w:t>MOD</w:t>
      </w:r>
      <w:r>
        <w:tab/>
        <w:t>EUR/</w:t>
      </w:r>
      <w:r w:rsidR="00E86F31">
        <w:t>9A16A3</w:t>
      </w:r>
      <w:r>
        <w:t>/4</w:t>
      </w:r>
    </w:p>
    <w:p w:rsidR="0024153D" w:rsidRPr="00E741AA" w:rsidRDefault="000A1367" w:rsidP="0024153D">
      <w:pPr>
        <w:rPr>
          <w:rtl/>
        </w:rPr>
      </w:pPr>
      <w:r w:rsidRPr="00ED47CA">
        <w:rPr>
          <w:rStyle w:val="Artdef"/>
        </w:rPr>
        <w:t>208A.5</w:t>
      </w:r>
      <w:r>
        <w:rPr>
          <w:rtl/>
        </w:rPr>
        <w:tab/>
      </w:r>
      <w:r w:rsidR="004A6A66" w:rsidRPr="00245737">
        <w:rPr>
          <w:rtl/>
        </w:rPr>
        <w:t>يجب على الإدارات، عندما تخصص ترددات للمحطات الفضائية في الخدمة المتنقلة الساتلية في النطاقات</w:t>
      </w:r>
      <w:r w:rsidR="004A6A66" w:rsidRPr="00245737">
        <w:rPr>
          <w:rFonts w:hint="cs"/>
          <w:rtl/>
        </w:rPr>
        <w:t xml:space="preserve"> </w:t>
      </w:r>
      <w:r w:rsidR="004A6A66" w:rsidRPr="00245737">
        <w:rPr>
          <w:spacing w:val="2"/>
        </w:rPr>
        <w:t>MHz</w:t>
      </w:r>
      <w:r w:rsidR="004A6A66" w:rsidRPr="00245737">
        <w:t> 138</w:t>
      </w:r>
      <w:r w:rsidR="004A6A66" w:rsidRPr="00245737">
        <w:noBreakHyphen/>
        <w:t>137</w:t>
      </w:r>
      <w:r w:rsidR="004A6A66" w:rsidRPr="00245737">
        <w:rPr>
          <w:rFonts w:hint="cs"/>
          <w:rtl/>
        </w:rPr>
        <w:t xml:space="preserve"> </w:t>
      </w:r>
      <w:r w:rsidR="004A6A66" w:rsidRPr="00245737">
        <w:rPr>
          <w:rtl/>
        </w:rPr>
        <w:t>و</w:t>
      </w:r>
      <w:r w:rsidR="004A6A66" w:rsidRPr="00245737">
        <w:t>MHz</w:t>
      </w:r>
      <w:r w:rsidR="0024153D">
        <w:t> </w:t>
      </w:r>
      <w:r w:rsidR="004A6A66" w:rsidRPr="00245737">
        <w:t>390</w:t>
      </w:r>
      <w:r w:rsidR="0024153D">
        <w:noBreakHyphen/>
      </w:r>
      <w:r w:rsidR="004A6A66" w:rsidRPr="00245737">
        <w:t>387</w:t>
      </w:r>
      <w:r w:rsidR="004A6A66" w:rsidRPr="00245737">
        <w:rPr>
          <w:rFonts w:hint="cs"/>
          <w:rtl/>
        </w:rPr>
        <w:t xml:space="preserve"> </w:t>
      </w:r>
      <w:r w:rsidR="004A6A66" w:rsidRPr="00245737">
        <w:rPr>
          <w:rtl/>
        </w:rPr>
        <w:t>و</w:t>
      </w:r>
      <w:r w:rsidR="004A6A66" w:rsidRPr="00245737">
        <w:t>MHz 401</w:t>
      </w:r>
      <w:r w:rsidR="004A6A66" w:rsidRPr="00245737">
        <w:noBreakHyphen/>
        <w:t>400,15</w:t>
      </w:r>
      <w:ins w:id="116" w:author="Waishek, Wady" w:date="2015-03-12T10:19:00Z">
        <w:r w:rsidR="004A6A66" w:rsidRPr="00245737">
          <w:rPr>
            <w:rFonts w:hint="cs"/>
            <w:rtl/>
          </w:rPr>
          <w:t xml:space="preserve"> </w:t>
        </w:r>
      </w:ins>
      <w:ins w:id="117" w:author="Rami, Nadia" w:date="2015-07-10T10:52:00Z">
        <w:r w:rsidR="0017189C" w:rsidRPr="00245737">
          <w:rPr>
            <w:rtl/>
          </w:rPr>
          <w:t>وللخدمة المتنقلة البحرية الساتلية (</w:t>
        </w:r>
        <w:r w:rsidR="0017189C" w:rsidRPr="00245737">
          <w:rPr>
            <w:rFonts w:hint="cs"/>
            <w:rtl/>
          </w:rPr>
          <w:t>فضاء</w:t>
        </w:r>
        <w:r w:rsidR="0017189C" w:rsidRPr="00245737">
          <w:rPr>
            <w:rtl/>
          </w:rPr>
          <w:t>-</w:t>
        </w:r>
        <w:r w:rsidR="0017189C" w:rsidRPr="00245737">
          <w:rPr>
            <w:rFonts w:hint="cs"/>
            <w:rtl/>
          </w:rPr>
          <w:t>أرض</w:t>
        </w:r>
        <w:r w:rsidR="0017189C" w:rsidRPr="00245737">
          <w:rPr>
            <w:rtl/>
          </w:rPr>
          <w:t xml:space="preserve">) في النطاق </w:t>
        </w:r>
        <w:r w:rsidR="0017189C" w:rsidRPr="00245737">
          <w:t>MHz</w:t>
        </w:r>
        <w:r w:rsidR="0017189C">
          <w:t> 161,9375-161,7875</w:t>
        </w:r>
      </w:ins>
      <w:r w:rsidR="004A6A66" w:rsidRPr="00245737">
        <w:rPr>
          <w:rtl/>
        </w:rPr>
        <w:t>، أن تتخذ جميع التدابير الممكنة عملياً لحماية خدمة الفلك الراديوي في النطاقات</w:t>
      </w:r>
      <w:r w:rsidR="004A6A66" w:rsidRPr="00245737">
        <w:rPr>
          <w:rFonts w:hint="cs"/>
          <w:rtl/>
        </w:rPr>
        <w:t xml:space="preserve"> </w:t>
      </w:r>
      <w:r w:rsidR="004A6A66" w:rsidRPr="00245737">
        <w:t>MHz 153</w:t>
      </w:r>
      <w:r w:rsidR="004A6A66" w:rsidRPr="00245737">
        <w:noBreakHyphen/>
        <w:t>150,05</w:t>
      </w:r>
      <w:r w:rsidR="004A6A66" w:rsidRPr="00245737">
        <w:rPr>
          <w:rFonts w:hint="cs"/>
          <w:rtl/>
        </w:rPr>
        <w:t xml:space="preserve"> </w:t>
      </w:r>
      <w:r w:rsidR="004A6A66" w:rsidRPr="00245737">
        <w:rPr>
          <w:rtl/>
        </w:rPr>
        <w:t>و</w:t>
      </w:r>
      <w:r w:rsidR="004A6A66" w:rsidRPr="00245737">
        <w:t>MHz 328,6</w:t>
      </w:r>
      <w:r w:rsidR="004A6A66" w:rsidRPr="00245737">
        <w:noBreakHyphen/>
        <w:t>322</w:t>
      </w:r>
      <w:r w:rsidR="004A6A66" w:rsidRPr="00245737">
        <w:rPr>
          <w:rFonts w:hint="cs"/>
          <w:rtl/>
        </w:rPr>
        <w:t xml:space="preserve"> </w:t>
      </w:r>
      <w:r w:rsidR="004A6A66" w:rsidRPr="00245737">
        <w:rPr>
          <w:rtl/>
        </w:rPr>
        <w:t>و</w:t>
      </w:r>
      <w:r w:rsidR="004A6A66" w:rsidRPr="00245737">
        <w:t>MHz</w:t>
      </w:r>
      <w:r w:rsidR="0024153D">
        <w:t> </w:t>
      </w:r>
      <w:r w:rsidR="004A6A66" w:rsidRPr="00245737">
        <w:t>410</w:t>
      </w:r>
      <w:r w:rsidR="0024153D">
        <w:noBreakHyphen/>
      </w:r>
      <w:r w:rsidR="004A6A66" w:rsidRPr="00245737">
        <w:t>406,1</w:t>
      </w:r>
      <w:r w:rsidR="004A6A66" w:rsidRPr="00245737">
        <w:rPr>
          <w:rFonts w:hint="cs"/>
          <w:rtl/>
        </w:rPr>
        <w:t xml:space="preserve"> </w:t>
      </w:r>
      <w:r w:rsidR="004A6A66" w:rsidRPr="00245737">
        <w:rPr>
          <w:rtl/>
        </w:rPr>
        <w:t>و</w:t>
      </w:r>
      <w:r w:rsidR="004A6A66" w:rsidRPr="00245737">
        <w:t>MHz</w:t>
      </w:r>
      <w:r w:rsidR="0024153D">
        <w:t> </w:t>
      </w:r>
      <w:r w:rsidR="004A6A66" w:rsidRPr="00245737">
        <w:t>614</w:t>
      </w:r>
      <w:r w:rsidR="0024153D">
        <w:noBreakHyphen/>
      </w:r>
      <w:r w:rsidR="004A6A66" w:rsidRPr="00245737">
        <w:t>608</w:t>
      </w:r>
      <w:r w:rsidR="004A6A66" w:rsidRPr="00245737">
        <w:rPr>
          <w:rFonts w:hint="cs"/>
          <w:rtl/>
        </w:rPr>
        <w:t xml:space="preserve"> </w:t>
      </w:r>
      <w:r w:rsidR="004A6A66" w:rsidRPr="00245737">
        <w:rPr>
          <w:rtl/>
        </w:rPr>
        <w:t>من التداخلات الضارة الناجمة عن الإرسالات غير المطلوبة. ومستويات العتبة للتداخلات الضارة بخدمة علم الفلك الراديوي مبينة في التوصية ذات الصلة الصادرة عن قطاع الاتصالات الراديوية في الاتحاد</w:t>
      </w:r>
      <w:r w:rsidR="004A6A66" w:rsidRPr="00245737">
        <w:rPr>
          <w:rFonts w:hint="cs"/>
          <w:rtl/>
          <w:lang w:bidi="ar-EG"/>
        </w:rPr>
        <w:t>.</w:t>
      </w:r>
      <w:r w:rsidR="004A6A66" w:rsidRPr="00245737">
        <w:rPr>
          <w:rFonts w:hint="cs"/>
          <w:rtl/>
        </w:rPr>
        <w:t>    </w:t>
      </w:r>
      <w:r w:rsidR="004A6A66" w:rsidRPr="00245737">
        <w:rPr>
          <w:rFonts w:hint="eastAsia"/>
          <w:rtl/>
        </w:rPr>
        <w:t> </w:t>
      </w:r>
      <w:r w:rsidR="004A6A66" w:rsidRPr="00245737">
        <w:rPr>
          <w:sz w:val="16"/>
          <w:szCs w:val="24"/>
        </w:rPr>
        <w:t>(WRC-</w:t>
      </w:r>
      <w:ins w:id="118" w:author="Awad, Samy" w:date="2015-03-22T18:52:00Z">
        <w:r w:rsidR="004A6A66" w:rsidRPr="00245737">
          <w:rPr>
            <w:sz w:val="16"/>
            <w:szCs w:val="24"/>
          </w:rPr>
          <w:t>15</w:t>
        </w:r>
      </w:ins>
      <w:del w:id="119" w:author="Awad, Samy" w:date="2015-03-22T18:52:00Z">
        <w:r w:rsidR="004A6A66" w:rsidRPr="00245737" w:rsidDel="006F112A">
          <w:rPr>
            <w:sz w:val="16"/>
            <w:szCs w:val="24"/>
          </w:rPr>
          <w:delText>07</w:delText>
        </w:r>
      </w:del>
      <w:r w:rsidR="004A6A66" w:rsidRPr="00245737">
        <w:rPr>
          <w:sz w:val="16"/>
          <w:szCs w:val="24"/>
        </w:rPr>
        <w:t>)</w:t>
      </w:r>
    </w:p>
    <w:p w:rsidR="00104FB3" w:rsidRDefault="00104FB3">
      <w:pPr>
        <w:pStyle w:val="Reasons"/>
        <w:rPr>
          <w:lang w:bidi="ar-EG"/>
        </w:rPr>
      </w:pPr>
    </w:p>
    <w:p w:rsidR="00104FB3" w:rsidRDefault="000A1367" w:rsidP="00E86F31">
      <w:pPr>
        <w:pStyle w:val="Proposal"/>
      </w:pPr>
      <w:r>
        <w:t>MOD</w:t>
      </w:r>
      <w:r>
        <w:tab/>
        <w:t>EUR/</w:t>
      </w:r>
      <w:r w:rsidR="00E86F31">
        <w:t>9A16A3</w:t>
      </w:r>
      <w:r>
        <w:t>/5</w:t>
      </w:r>
    </w:p>
    <w:p w:rsidR="0024153D" w:rsidRPr="00E741AA" w:rsidRDefault="000A1367" w:rsidP="0024153D">
      <w:r w:rsidRPr="00ED47CA">
        <w:rPr>
          <w:rStyle w:val="Artdef"/>
        </w:rPr>
        <w:t>208B.5</w:t>
      </w:r>
      <w:r w:rsidRPr="00F34F28">
        <w:rPr>
          <w:rStyle w:val="FootnoteReference"/>
          <w:rFonts w:ascii="Times New Roman Bold" w:hAnsi="Times New Roman Bold"/>
          <w:b/>
          <w:bCs/>
          <w:position w:val="-2"/>
          <w:rtl/>
        </w:rPr>
        <w:footnoteReference w:customMarkFollows="1" w:id="1"/>
        <w:t>*</w:t>
      </w:r>
      <w:r w:rsidRPr="00E741AA">
        <w:rPr>
          <w:rtl/>
        </w:rPr>
        <w:tab/>
        <w:t>في النطاقات:</w:t>
      </w:r>
    </w:p>
    <w:p w:rsidR="005173BB" w:rsidRDefault="00E417C3" w:rsidP="005173BB">
      <w:pPr>
        <w:jc w:val="left"/>
        <w:rPr>
          <w:rtl/>
        </w:rPr>
      </w:pPr>
      <w:r w:rsidRPr="00245737">
        <w:rPr>
          <w:rtl/>
        </w:rPr>
        <w:tab/>
      </w:r>
      <w:r w:rsidRPr="00245737">
        <w:t>MHz 138</w:t>
      </w:r>
      <w:r w:rsidRPr="00245737">
        <w:noBreakHyphen/>
        <w:t>137</w:t>
      </w:r>
      <w:r w:rsidRPr="00245737">
        <w:rPr>
          <w:rtl/>
        </w:rPr>
        <w:t>،</w:t>
      </w:r>
    </w:p>
    <w:p w:rsidR="00E417C3" w:rsidRPr="00245737" w:rsidRDefault="00E417C3" w:rsidP="005173BB">
      <w:pPr>
        <w:jc w:val="left"/>
      </w:pPr>
      <w:ins w:id="120" w:author="Khalil, Magdy" w:date="2014-10-06T16:05:00Z">
        <w:r w:rsidRPr="00245737">
          <w:rPr>
            <w:rtl/>
          </w:rPr>
          <w:tab/>
        </w:r>
      </w:ins>
      <w:ins w:id="121" w:author="Rami, Nadia" w:date="2014-06-16T13:21:00Z">
        <w:r w:rsidRPr="00245737">
          <w:t>MHz 161,9375-161</w:t>
        </w:r>
      </w:ins>
      <w:ins w:id="122" w:author="Rami, Nadia" w:date="2014-06-17T08:33:00Z">
        <w:r w:rsidRPr="00245737">
          <w:t>,</w:t>
        </w:r>
      </w:ins>
      <w:ins w:id="123" w:author="Rami, Nadia" w:date="2014-06-16T13:21:00Z">
        <w:r w:rsidRPr="00245737">
          <w:t>7875</w:t>
        </w:r>
      </w:ins>
      <w:ins w:id="124" w:author="Samy AWAD" w:date="2014-06-25T16:42:00Z">
        <w:r w:rsidRPr="00245737">
          <w:rPr>
            <w:rFonts w:hint="eastAsia"/>
            <w:rtl/>
          </w:rPr>
          <w:t>،</w:t>
        </w:r>
      </w:ins>
      <w:r w:rsidR="005173BB">
        <w:rPr>
          <w:rtl/>
        </w:rPr>
        <w:br/>
      </w:r>
      <w:r w:rsidR="005173BB" w:rsidRPr="00245737">
        <w:rPr>
          <w:rtl/>
        </w:rPr>
        <w:tab/>
      </w:r>
      <w:r w:rsidR="005173BB" w:rsidRPr="00245737">
        <w:t>MHz 390</w:t>
      </w:r>
      <w:r w:rsidR="005173BB" w:rsidRPr="00245737">
        <w:noBreakHyphen/>
        <w:t>387</w:t>
      </w:r>
      <w:r w:rsidR="005173BB" w:rsidRPr="00245737">
        <w:rPr>
          <w:rtl/>
        </w:rPr>
        <w:t>،</w:t>
      </w:r>
      <w:r w:rsidRPr="00245737">
        <w:rPr>
          <w:rtl/>
        </w:rPr>
        <w:br/>
      </w:r>
      <w:r w:rsidRPr="00245737">
        <w:rPr>
          <w:rtl/>
        </w:rPr>
        <w:tab/>
      </w:r>
      <w:r w:rsidRPr="00245737">
        <w:t>MHz 401</w:t>
      </w:r>
      <w:r w:rsidRPr="00245737">
        <w:noBreakHyphen/>
        <w:t>400,15</w:t>
      </w:r>
      <w:r w:rsidRPr="00245737">
        <w:rPr>
          <w:rtl/>
        </w:rPr>
        <w:t>،</w:t>
      </w:r>
      <w:r w:rsidRPr="00245737">
        <w:rPr>
          <w:rtl/>
        </w:rPr>
        <w:br/>
      </w:r>
      <w:r w:rsidRPr="00245737">
        <w:rPr>
          <w:rtl/>
        </w:rPr>
        <w:tab/>
      </w:r>
      <w:r w:rsidRPr="00245737">
        <w:t>MHz 1 492</w:t>
      </w:r>
      <w:r w:rsidRPr="00245737">
        <w:noBreakHyphen/>
        <w:t>1 452</w:t>
      </w:r>
      <w:r w:rsidRPr="00245737">
        <w:rPr>
          <w:rtl/>
        </w:rPr>
        <w:t>،</w:t>
      </w:r>
      <w:r w:rsidRPr="00245737">
        <w:rPr>
          <w:rtl/>
        </w:rPr>
        <w:br/>
      </w:r>
      <w:r w:rsidRPr="00245737">
        <w:rPr>
          <w:rtl/>
        </w:rPr>
        <w:tab/>
      </w:r>
      <w:r w:rsidRPr="00245737">
        <w:t>MHz 1 610-1 525</w:t>
      </w:r>
      <w:r w:rsidRPr="00245737">
        <w:rPr>
          <w:rtl/>
        </w:rPr>
        <w:t>،</w:t>
      </w:r>
      <w:r w:rsidRPr="00245737">
        <w:rPr>
          <w:rtl/>
        </w:rPr>
        <w:br/>
      </w:r>
      <w:r w:rsidRPr="00245737">
        <w:rPr>
          <w:rtl/>
        </w:rPr>
        <w:tab/>
      </w:r>
      <w:r w:rsidRPr="00245737">
        <w:t>MHz 1 626,5-1 613,8</w:t>
      </w:r>
      <w:r w:rsidRPr="00245737">
        <w:rPr>
          <w:rtl/>
        </w:rPr>
        <w:t>،</w:t>
      </w:r>
      <w:r w:rsidRPr="00245737">
        <w:rPr>
          <w:rtl/>
        </w:rPr>
        <w:br/>
      </w:r>
      <w:r w:rsidRPr="00245737">
        <w:rPr>
          <w:rtl/>
        </w:rPr>
        <w:tab/>
      </w:r>
      <w:r w:rsidRPr="00245737">
        <w:t>MHz 2 690-2 655</w:t>
      </w:r>
      <w:r w:rsidRPr="00245737">
        <w:rPr>
          <w:rtl/>
        </w:rPr>
        <w:t>،</w:t>
      </w:r>
      <w:r w:rsidRPr="00245737">
        <w:rPr>
          <w:rtl/>
        </w:rPr>
        <w:br/>
      </w:r>
      <w:r w:rsidRPr="00245737">
        <w:rPr>
          <w:rtl/>
        </w:rPr>
        <w:tab/>
      </w:r>
      <w:r w:rsidRPr="00245737">
        <w:t>GHz 22-21,4</w:t>
      </w:r>
      <w:r w:rsidRPr="00245737">
        <w:rPr>
          <w:rtl/>
        </w:rPr>
        <w:t>،</w:t>
      </w:r>
    </w:p>
    <w:p w:rsidR="0024153D" w:rsidRDefault="00E417C3" w:rsidP="00BB1397">
      <w:pPr>
        <w:rPr>
          <w:sz w:val="16"/>
          <w:rtl/>
        </w:rPr>
      </w:pPr>
      <w:r w:rsidRPr="00BB1397">
        <w:rPr>
          <w:rtl/>
          <w:lang w:bidi="ar-EG"/>
          <w:rPrChange w:id="125" w:author="Rami, Nadia" w:date="2015-03-29T20:58:00Z">
            <w:rPr>
              <w:rtl/>
            </w:rPr>
          </w:rPrChange>
        </w:rPr>
        <w:t xml:space="preserve">ينطبق القرار </w:t>
      </w:r>
      <w:r w:rsidRPr="00BB1397">
        <w:rPr>
          <w:b/>
          <w:bCs/>
        </w:rPr>
        <w:t>739</w:t>
      </w:r>
      <w:r w:rsidR="00BB1397" w:rsidRPr="00BB1397">
        <w:rPr>
          <w:b/>
          <w:bCs/>
          <w:lang w:bidi="ar-EG"/>
        </w:rPr>
        <w:t xml:space="preserve"> </w:t>
      </w:r>
      <w:r w:rsidRPr="00BB1397">
        <w:rPr>
          <w:b/>
          <w:bCs/>
        </w:rPr>
        <w:t>(</w:t>
      </w:r>
      <w:r w:rsidRPr="00BB1397">
        <w:rPr>
          <w:b/>
          <w:bCs/>
          <w:lang w:bidi="ar-EG"/>
          <w:rPrChange w:id="126" w:author="Rami, Nadia" w:date="2015-03-29T20:58:00Z">
            <w:rPr>
              <w:b/>
              <w:bCs/>
            </w:rPr>
          </w:rPrChange>
        </w:rPr>
        <w:t>Rev.WRC</w:t>
      </w:r>
      <w:r w:rsidRPr="00BB1397">
        <w:rPr>
          <w:b/>
          <w:bCs/>
        </w:rPr>
        <w:noBreakHyphen/>
      </w:r>
      <w:del w:id="127" w:author="Riz, Imad " w:date="2015-04-01T11:54:00Z">
        <w:r w:rsidRPr="00BB1397" w:rsidDel="00DA4F52">
          <w:rPr>
            <w:b/>
            <w:bCs/>
          </w:rPr>
          <w:delText>07</w:delText>
        </w:r>
      </w:del>
      <w:ins w:id="128" w:author="Riz, Imad " w:date="2015-04-01T11:54:00Z">
        <w:r w:rsidRPr="00BB1397">
          <w:rPr>
            <w:b/>
            <w:bCs/>
          </w:rPr>
          <w:t>15</w:t>
        </w:r>
      </w:ins>
      <w:r w:rsidRPr="00BB1397">
        <w:rPr>
          <w:b/>
          <w:bCs/>
        </w:rPr>
        <w:t>)</w:t>
      </w:r>
      <w:r w:rsidR="005173BB">
        <w:rPr>
          <w:rFonts w:hint="cs"/>
          <w:b/>
          <w:bCs/>
          <w:sz w:val="20"/>
          <w:szCs w:val="26"/>
          <w:rtl/>
          <w:lang w:bidi="ar-SY"/>
        </w:rPr>
        <w:t>.</w:t>
      </w:r>
      <w:r>
        <w:rPr>
          <w:rFonts w:hint="eastAsia"/>
          <w:b/>
          <w:bCs/>
          <w:sz w:val="20"/>
          <w:szCs w:val="26"/>
          <w:rtl/>
          <w:lang w:bidi="ar-SY"/>
        </w:rPr>
        <w:t> </w:t>
      </w:r>
      <w:r>
        <w:rPr>
          <w:rFonts w:hint="cs"/>
          <w:b/>
          <w:bCs/>
          <w:sz w:val="20"/>
          <w:szCs w:val="26"/>
          <w:rtl/>
          <w:lang w:bidi="ar-SY"/>
        </w:rPr>
        <w:t>  </w:t>
      </w:r>
      <w:r>
        <w:rPr>
          <w:rFonts w:hint="eastAsia"/>
          <w:b/>
          <w:bCs/>
          <w:sz w:val="20"/>
          <w:szCs w:val="26"/>
          <w:rtl/>
          <w:lang w:bidi="ar-SY"/>
        </w:rPr>
        <w:t>  </w:t>
      </w:r>
      <w:r>
        <w:rPr>
          <w:rFonts w:hint="cs"/>
          <w:b/>
          <w:bCs/>
          <w:sz w:val="20"/>
          <w:szCs w:val="26"/>
          <w:rtl/>
          <w:lang w:bidi="ar-SY"/>
        </w:rPr>
        <w:t> </w:t>
      </w:r>
      <w:r w:rsidRPr="00DA4F52">
        <w:rPr>
          <w:sz w:val="14"/>
          <w:szCs w:val="20"/>
          <w:lang w:bidi="ar-SY"/>
        </w:rPr>
        <w:t>(WRC-</w:t>
      </w:r>
      <w:del w:id="129" w:author="Riz, Imad " w:date="2015-04-01T11:54:00Z">
        <w:r w:rsidRPr="00DA4F52" w:rsidDel="00DA4F52">
          <w:rPr>
            <w:sz w:val="14"/>
            <w:szCs w:val="20"/>
            <w:lang w:bidi="ar-SY"/>
          </w:rPr>
          <w:delText>07</w:delText>
        </w:r>
      </w:del>
      <w:ins w:id="130" w:author="Riz, Imad " w:date="2015-04-01T11:54:00Z">
        <w:r>
          <w:rPr>
            <w:sz w:val="14"/>
            <w:szCs w:val="20"/>
            <w:lang w:bidi="ar-SY"/>
          </w:rPr>
          <w:t>15</w:t>
        </w:r>
      </w:ins>
      <w:r w:rsidRPr="00DA4F52">
        <w:rPr>
          <w:sz w:val="14"/>
          <w:szCs w:val="20"/>
          <w:lang w:bidi="ar-SY"/>
        </w:rPr>
        <w:t>)</w:t>
      </w:r>
    </w:p>
    <w:p w:rsidR="00104FB3" w:rsidRDefault="00104FB3">
      <w:pPr>
        <w:pStyle w:val="Reasons"/>
        <w:rPr>
          <w:lang w:bidi="ar-EG"/>
        </w:rPr>
      </w:pPr>
    </w:p>
    <w:p w:rsidR="00104FB3" w:rsidRDefault="000A1367" w:rsidP="00E86F31">
      <w:pPr>
        <w:pStyle w:val="Proposal"/>
      </w:pPr>
      <w:r>
        <w:t>MOD</w:t>
      </w:r>
      <w:r>
        <w:tab/>
        <w:t>EUR/</w:t>
      </w:r>
      <w:r w:rsidR="00E86F31">
        <w:t>9A16A3</w:t>
      </w:r>
      <w:r>
        <w:t>/6</w:t>
      </w:r>
    </w:p>
    <w:p w:rsidR="0024153D" w:rsidRDefault="000A1367">
      <w:pPr>
        <w:pStyle w:val="AppendixNo"/>
        <w:rPr>
          <w:rtl/>
        </w:rPr>
        <w:pPrChange w:id="131" w:author="Riz, Imad " w:date="2015-07-08T14:38:00Z">
          <w:pPr>
            <w:pStyle w:val="AppendixNo"/>
          </w:pPr>
        </w:pPrChange>
      </w:pPr>
      <w:bookmarkStart w:id="132" w:name="_Toc334187404"/>
      <w:r>
        <w:rPr>
          <w:rtl/>
        </w:rPr>
        <w:t xml:space="preserve">التذييـل </w:t>
      </w:r>
      <w:r w:rsidRPr="00567483">
        <w:rPr>
          <w:rStyle w:val="href"/>
        </w:rPr>
        <w:t>5</w:t>
      </w:r>
      <w:r>
        <w:t> (REV.WRC-</w:t>
      </w:r>
      <w:del w:id="133" w:author="Riz, Imad " w:date="2015-07-08T14:38:00Z">
        <w:r w:rsidDel="00463625">
          <w:delText>12</w:delText>
        </w:r>
      </w:del>
      <w:ins w:id="134" w:author="Riz, Imad " w:date="2015-07-08T14:38:00Z">
        <w:r w:rsidR="00463625">
          <w:t>15</w:t>
        </w:r>
      </w:ins>
      <w:r>
        <w:t>)</w:t>
      </w:r>
      <w:bookmarkEnd w:id="132"/>
    </w:p>
    <w:p w:rsidR="0024153D" w:rsidRDefault="000A1367" w:rsidP="0024153D">
      <w:pPr>
        <w:pStyle w:val="Appendixtitle"/>
      </w:pPr>
      <w:bookmarkStart w:id="135" w:name="_Toc334187405"/>
      <w:r>
        <w:rPr>
          <w:rtl/>
        </w:rPr>
        <w:t xml:space="preserve">تعرف هوية الإدارات التي ينبغي التنسيق معها </w:t>
      </w:r>
      <w:r>
        <w:rPr>
          <w:rtl/>
        </w:rPr>
        <w:br/>
        <w:t xml:space="preserve">أو الحصول على موافقتها وفقاً لأحكام المادة </w:t>
      </w:r>
      <w:r>
        <w:t>9</w:t>
      </w:r>
      <w:bookmarkEnd w:id="135"/>
    </w:p>
    <w:p w:rsidR="0024153D" w:rsidRDefault="000A1367" w:rsidP="002A41CD">
      <w:pPr>
        <w:pStyle w:val="AnnexNo"/>
        <w:spacing w:before="360"/>
        <w:rPr>
          <w:rtl/>
        </w:rPr>
      </w:pPr>
      <w:r w:rsidRPr="0086608F">
        <w:rPr>
          <w:rtl/>
        </w:rPr>
        <w:t>الملح</w:t>
      </w:r>
      <w:r>
        <w:rPr>
          <w:rtl/>
        </w:rPr>
        <w:t>ـ</w:t>
      </w:r>
      <w:r w:rsidRPr="0086608F">
        <w:rPr>
          <w:rtl/>
        </w:rPr>
        <w:t xml:space="preserve">ق </w:t>
      </w:r>
      <w:r w:rsidRPr="0086608F">
        <w:t>1</w:t>
      </w:r>
    </w:p>
    <w:p w:rsidR="0024153D" w:rsidRPr="0024153D" w:rsidRDefault="000A1367" w:rsidP="0024153D">
      <w:pPr>
        <w:pStyle w:val="Heading1"/>
        <w:rPr>
          <w:spacing w:val="-2"/>
          <w:rtl/>
        </w:rPr>
      </w:pPr>
      <w:r w:rsidRPr="0024153D">
        <w:rPr>
          <w:spacing w:val="-2"/>
        </w:rPr>
        <w:t>1</w:t>
      </w:r>
      <w:r w:rsidRPr="0024153D">
        <w:rPr>
          <w:spacing w:val="-2"/>
          <w:rtl/>
        </w:rPr>
        <w:tab/>
        <w:t>قيم العتبة اللازمة للتنسيق في حالة التقاسم بين الخدمة المتنقلة الساتلية</w:t>
      </w:r>
      <w:r w:rsidR="0024153D" w:rsidRPr="0024153D">
        <w:rPr>
          <w:rFonts w:hint="cs"/>
          <w:spacing w:val="-2"/>
          <w:rtl/>
        </w:rPr>
        <w:t> </w:t>
      </w:r>
      <w:r w:rsidRPr="0024153D">
        <w:rPr>
          <w:spacing w:val="-2"/>
        </w:rPr>
        <w:t>(MSS)</w:t>
      </w:r>
      <w:r w:rsidRPr="0024153D">
        <w:rPr>
          <w:spacing w:val="-2"/>
          <w:rtl/>
        </w:rPr>
        <w:t xml:space="preserve"> (فضاء</w:t>
      </w:r>
      <w:r w:rsidR="0024153D" w:rsidRPr="0024153D">
        <w:rPr>
          <w:spacing w:val="-2"/>
          <w:rtl/>
        </w:rPr>
        <w:noBreakHyphen/>
      </w:r>
      <w:r w:rsidRPr="0024153D">
        <w:rPr>
          <w:spacing w:val="-2"/>
          <w:rtl/>
        </w:rPr>
        <w:t>أرض) وخدمات للأرض في نطاق</w:t>
      </w:r>
      <w:r w:rsidRPr="0024153D">
        <w:rPr>
          <w:rFonts w:hint="cs"/>
          <w:spacing w:val="-2"/>
          <w:rtl/>
        </w:rPr>
        <w:t>ات</w:t>
      </w:r>
      <w:r w:rsidRPr="0024153D">
        <w:rPr>
          <w:spacing w:val="-2"/>
          <w:rtl/>
        </w:rPr>
        <w:t xml:space="preserve"> الترددات ذاتها، وبين وصلات التغذية للخدمة المتنقلة الساتلية التي تستعمل سواتل غير مستقرة بالنسبة إلى الأرض (فضاء</w:t>
      </w:r>
      <w:r w:rsidR="0024153D" w:rsidRPr="0024153D">
        <w:rPr>
          <w:spacing w:val="-2"/>
          <w:rtl/>
        </w:rPr>
        <w:noBreakHyphen/>
      </w:r>
      <w:r w:rsidRPr="0024153D">
        <w:rPr>
          <w:spacing w:val="-2"/>
          <w:rtl/>
        </w:rPr>
        <w:t>أرض) وخدمات للأرض في نطاقات التردد ذاتها</w:t>
      </w:r>
      <w:r w:rsidRPr="0024153D">
        <w:rPr>
          <w:rFonts w:hint="cs"/>
          <w:spacing w:val="-2"/>
          <w:rtl/>
        </w:rPr>
        <w:t>، وبين خدمة الاستدلال الراديوي الساتلية</w:t>
      </w:r>
      <w:r w:rsidR="0024153D" w:rsidRPr="0024153D">
        <w:rPr>
          <w:rFonts w:hint="eastAsia"/>
          <w:spacing w:val="-2"/>
          <w:rtl/>
        </w:rPr>
        <w:t> </w:t>
      </w:r>
      <w:r w:rsidRPr="0024153D">
        <w:rPr>
          <w:spacing w:val="-2"/>
        </w:rPr>
        <w:t>(RDSS)</w:t>
      </w:r>
      <w:r w:rsidRPr="0024153D">
        <w:rPr>
          <w:rFonts w:hint="cs"/>
          <w:spacing w:val="-2"/>
          <w:rtl/>
        </w:rPr>
        <w:t xml:space="preserve"> (فضاء</w:t>
      </w:r>
      <w:r w:rsidR="0024153D" w:rsidRPr="0024153D">
        <w:rPr>
          <w:spacing w:val="-2"/>
          <w:rtl/>
        </w:rPr>
        <w:noBreakHyphen/>
      </w:r>
      <w:r w:rsidRPr="0024153D">
        <w:rPr>
          <w:rFonts w:hint="cs"/>
          <w:spacing w:val="-2"/>
          <w:rtl/>
        </w:rPr>
        <w:t>أرض) وخدمات للأرض في نطاقات التردد ذاتها</w:t>
      </w:r>
      <w:r w:rsidRPr="0024153D">
        <w:rPr>
          <w:rFonts w:hint="eastAsia"/>
          <w:spacing w:val="-2"/>
          <w:rtl/>
        </w:rPr>
        <w:t>    </w:t>
      </w:r>
      <w:r w:rsidRPr="0024153D">
        <w:rPr>
          <w:rFonts w:ascii="Times New Roman"/>
          <w:b w:val="0"/>
          <w:bCs w:val="0"/>
          <w:spacing w:val="-2"/>
          <w:sz w:val="16"/>
          <w:szCs w:val="16"/>
        </w:rPr>
        <w:t>(WRC-12)</w:t>
      </w:r>
    </w:p>
    <w:p w:rsidR="00104FB3" w:rsidRDefault="000A1367" w:rsidP="00E86F31">
      <w:pPr>
        <w:pStyle w:val="Proposal"/>
      </w:pPr>
      <w:r>
        <w:t>MOD</w:t>
      </w:r>
      <w:r>
        <w:tab/>
        <w:t>EUR/</w:t>
      </w:r>
      <w:r w:rsidR="00E86F31">
        <w:t>9A16A3</w:t>
      </w:r>
      <w:r>
        <w:t>/7</w:t>
      </w:r>
    </w:p>
    <w:p w:rsidR="0024153D" w:rsidRPr="00BF482A" w:rsidRDefault="000A1367" w:rsidP="0024153D">
      <w:pPr>
        <w:pStyle w:val="Heading2"/>
        <w:spacing w:before="360"/>
        <w:rPr>
          <w:b w:val="0"/>
          <w:bCs w:val="0"/>
          <w:rtl/>
        </w:rPr>
      </w:pPr>
      <w:r w:rsidRPr="00BF482A">
        <w:rPr>
          <w:b w:val="0"/>
          <w:bCs w:val="0"/>
        </w:rPr>
        <w:t>1.1</w:t>
      </w:r>
      <w:r w:rsidRPr="00BF482A">
        <w:rPr>
          <w:b w:val="0"/>
          <w:bCs w:val="0"/>
          <w:rtl/>
        </w:rPr>
        <w:tab/>
      </w:r>
      <w:r w:rsidRPr="00666F02">
        <w:rPr>
          <w:rtl/>
        </w:rPr>
        <w:t>تحت</w:t>
      </w:r>
      <w:r w:rsidRPr="00BF482A">
        <w:rPr>
          <w:b w:val="0"/>
          <w:bCs w:val="0"/>
          <w:rtl/>
        </w:rPr>
        <w:t xml:space="preserve"> </w:t>
      </w:r>
      <w:r w:rsidRPr="00BF482A">
        <w:rPr>
          <w:b w:val="0"/>
          <w:bCs w:val="0"/>
        </w:rPr>
        <w:t>GHz 1</w:t>
      </w:r>
      <w:r w:rsidRPr="00C66BBD">
        <w:rPr>
          <w:rStyle w:val="FootnoteReference"/>
          <w:b w:val="0"/>
          <w:bCs w:val="0"/>
          <w:rtl/>
        </w:rPr>
        <w:footnoteReference w:customMarkFollows="1" w:id="2"/>
        <w:t>*</w:t>
      </w:r>
    </w:p>
    <w:p w:rsidR="0024153D" w:rsidRDefault="00463625" w:rsidP="0024153D">
      <w:pPr>
        <w:spacing w:before="160" w:line="185" w:lineRule="auto"/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:rsidR="00463625" w:rsidRPr="007C1D9D" w:rsidRDefault="00463625">
      <w:pPr>
        <w:rPr>
          <w:ins w:id="136" w:author="Riz, Imad " w:date="2014-06-13T17:05:00Z"/>
          <w:rtl/>
        </w:rPr>
        <w:pPrChange w:id="137" w:author="Riz, Imad " w:date="2014-06-24T12:08:00Z">
          <w:pPr/>
        </w:pPrChange>
      </w:pPr>
      <w:ins w:id="138" w:author="Rami, Nadia" w:date="2014-06-16T13:36:00Z">
        <w:r w:rsidRPr="007C1D9D">
          <w:t>4.1.1</w:t>
        </w:r>
      </w:ins>
      <w:ins w:id="139" w:author="Riz, Imad " w:date="2014-06-13T17:05:00Z">
        <w:r w:rsidRPr="007C1D9D">
          <w:rPr>
            <w:rtl/>
            <w:lang w:bidi="ar-SY"/>
          </w:rPr>
          <w:tab/>
        </w:r>
      </w:ins>
      <w:ins w:id="140" w:author="Rami, Nadia" w:date="2014-06-16T13:34:00Z">
        <w:r w:rsidRPr="007C1D9D">
          <w:rPr>
            <w:rtl/>
          </w:rPr>
          <w:t xml:space="preserve">لا </w:t>
        </w:r>
      </w:ins>
      <w:ins w:id="141" w:author="Rami, Nadia" w:date="2014-06-16T13:33:00Z">
        <w:r w:rsidRPr="007C1D9D">
          <w:rPr>
            <w:rtl/>
          </w:rPr>
          <w:t xml:space="preserve">يكون تنسيق محطة </w:t>
        </w:r>
      </w:ins>
      <w:ins w:id="142" w:author="Riz, Imad " w:date="2014-06-24T10:31:00Z">
        <w:r w:rsidRPr="007C1D9D">
          <w:rPr>
            <w:rtl/>
          </w:rPr>
          <w:t>فضائية</w:t>
        </w:r>
      </w:ins>
      <w:ins w:id="143" w:author="Riz, Imad " w:date="2014-06-24T12:08:00Z">
        <w:r w:rsidRPr="007C1D9D">
          <w:rPr>
            <w:rtl/>
          </w:rPr>
          <w:t xml:space="preserve"> في</w:t>
        </w:r>
        <w:r w:rsidRPr="007C1D9D">
          <w:rPr>
            <w:rFonts w:hint="eastAsia"/>
            <w:rtl/>
          </w:rPr>
          <w:t> </w:t>
        </w:r>
      </w:ins>
      <w:ins w:id="144" w:author="Rami, Nadia" w:date="2014-06-16T13:33:00Z">
        <w:r w:rsidRPr="007C1D9D">
          <w:rPr>
            <w:rtl/>
          </w:rPr>
          <w:t xml:space="preserve">الخدمة المتنقلة الساتلية البحرية (فضاء-أرض) </w:t>
        </w:r>
      </w:ins>
      <w:ins w:id="145" w:author="Riz, Imad " w:date="2014-06-24T10:31:00Z">
        <w:r w:rsidRPr="007C1D9D">
          <w:rPr>
            <w:rtl/>
          </w:rPr>
          <w:t xml:space="preserve">إزاء خدمات الأرض </w:t>
        </w:r>
      </w:ins>
      <w:ins w:id="146" w:author="Rami, Nadia" w:date="2014-06-16T13:33:00Z">
        <w:r w:rsidRPr="007C1D9D">
          <w:rPr>
            <w:rtl/>
          </w:rPr>
          <w:t>مطلوباً</w:t>
        </w:r>
      </w:ins>
      <w:ins w:id="147" w:author="Riz, Imad " w:date="2014-11-27T17:21:00Z">
        <w:r w:rsidRPr="007C1D9D">
          <w:rPr>
            <w:rtl/>
          </w:rPr>
          <w:t xml:space="preserve"> </w:t>
        </w:r>
      </w:ins>
      <w:ins w:id="148" w:author="Riz, Imad " w:date="2014-06-24T12:08:00Z">
        <w:r w:rsidRPr="007C1D9D">
          <w:rPr>
            <w:rtl/>
          </w:rPr>
          <w:t>في</w:t>
        </w:r>
        <w:r w:rsidRPr="007C1D9D">
          <w:rPr>
            <w:rFonts w:hint="eastAsia"/>
            <w:rtl/>
          </w:rPr>
          <w:t> </w:t>
        </w:r>
      </w:ins>
      <w:ins w:id="149" w:author="Rami, Nadia" w:date="2014-06-16T13:38:00Z">
        <w:r w:rsidRPr="007C1D9D">
          <w:rPr>
            <w:rtl/>
            <w:lang w:bidi="ar-SY"/>
          </w:rPr>
          <w:t xml:space="preserve">النطاق </w:t>
        </w:r>
        <w:r w:rsidRPr="007C1D9D">
          <w:t>MHz 161,9375-161</w:t>
        </w:r>
      </w:ins>
      <w:ins w:id="150" w:author="Rami, Nadia" w:date="2014-06-17T08:36:00Z">
        <w:r w:rsidRPr="007C1D9D">
          <w:t>,</w:t>
        </w:r>
      </w:ins>
      <w:ins w:id="151" w:author="Rami, Nadia" w:date="2014-06-16T13:38:00Z">
        <w:r w:rsidRPr="007C1D9D">
          <w:t>7875</w:t>
        </w:r>
        <w:r w:rsidRPr="007C1D9D">
          <w:rPr>
            <w:rtl/>
          </w:rPr>
          <w:t xml:space="preserve">، </w:t>
        </w:r>
      </w:ins>
      <w:ins w:id="152" w:author="Rami, Nadia" w:date="2014-06-16T13:34:00Z">
        <w:r w:rsidRPr="007C1D9D">
          <w:rPr>
            <w:rtl/>
          </w:rPr>
          <w:t xml:space="preserve">إلا </w:t>
        </w:r>
      </w:ins>
      <w:ins w:id="153" w:author="Rami, Nadia" w:date="2014-06-16T13:38:00Z">
        <w:r w:rsidRPr="007C1D9D">
          <w:rPr>
            <w:rtl/>
          </w:rPr>
          <w:t>إذا تجاوزت</w:t>
        </w:r>
      </w:ins>
      <w:ins w:id="154" w:author="Rami, Nadia" w:date="2014-06-16T13:35:00Z">
        <w:r w:rsidRPr="007C1D9D">
          <w:rPr>
            <w:rtl/>
          </w:rPr>
          <w:t xml:space="preserve"> </w:t>
        </w:r>
      </w:ins>
      <w:ins w:id="155" w:author="Rami, Nadia" w:date="2014-06-16T13:34:00Z">
        <w:r w:rsidRPr="007C1D9D">
          <w:rPr>
            <w:rtl/>
          </w:rPr>
          <w:t xml:space="preserve">الكثافة الطيفية </w:t>
        </w:r>
      </w:ins>
      <w:ins w:id="156" w:author="Rami, Nadia" w:date="2014-06-17T08:39:00Z">
        <w:r w:rsidRPr="007C1D9D">
          <w:rPr>
            <w:rtl/>
          </w:rPr>
          <w:t xml:space="preserve">للقدرة </w:t>
        </w:r>
      </w:ins>
      <w:ins w:id="157" w:author="Rami, Nadia" w:date="2014-06-16T13:34:00Z">
        <w:r w:rsidRPr="007C1D9D">
          <w:rPr>
            <w:rtl/>
          </w:rPr>
          <w:t xml:space="preserve">وكثافة تدفق القدرة التي تنتجها هذه المحطة الفضائية </w:t>
        </w:r>
      </w:ins>
      <w:ins w:id="158" w:author="Rami, Nadia" w:date="2014-06-16T13:38:00Z">
        <w:r w:rsidRPr="007C1D9D">
          <w:rPr>
            <w:rtl/>
          </w:rPr>
          <w:t>ا</w:t>
        </w:r>
      </w:ins>
      <w:ins w:id="159" w:author="Rami, Nadia" w:date="2014-06-16T13:36:00Z">
        <w:r w:rsidRPr="007C1D9D">
          <w:rPr>
            <w:rtl/>
          </w:rPr>
          <w:t xml:space="preserve">لقناع التالي </w:t>
        </w:r>
      </w:ins>
      <w:ins w:id="160" w:author="Riz, Imad " w:date="2014-06-24T10:31:00Z">
        <w:r w:rsidRPr="007C1D9D">
          <w:rPr>
            <w:rtl/>
          </w:rPr>
          <w:t xml:space="preserve">بالوحدات </w:t>
        </w:r>
      </w:ins>
      <w:ins w:id="161" w:author="Rami, Nadia" w:date="2014-06-16T13:36:00Z">
        <w:r w:rsidRPr="007C1D9D">
          <w:t>dB(W/(m</w:t>
        </w:r>
        <w:r w:rsidRPr="007C1D9D">
          <w:rPr>
            <w:vertAlign w:val="superscript"/>
          </w:rPr>
          <w:t>2</w:t>
        </w:r>
        <w:r w:rsidRPr="007C1D9D">
          <w:t xml:space="preserve"> </w:t>
        </w:r>
      </w:ins>
      <w:ins w:id="162" w:author="Ajlouni, Nour" w:date="2014-10-21T11:31:00Z">
        <w:r w:rsidRPr="007C1D9D">
          <w:t>.</w:t>
        </w:r>
      </w:ins>
      <w:ins w:id="163" w:author="Rami, Nadia" w:date="2014-06-16T13:36:00Z">
        <w:r w:rsidRPr="007C1D9D">
          <w:t xml:space="preserve"> 4 kHz))</w:t>
        </w:r>
        <w:r w:rsidRPr="007C1D9D">
          <w:rPr>
            <w:rtl/>
          </w:rPr>
          <w:t xml:space="preserve"> على سطح</w:t>
        </w:r>
      </w:ins>
      <w:ins w:id="164" w:author="Ajlouni, Nour" w:date="2015-07-14T15:18:00Z">
        <w:r w:rsidR="00056C8D">
          <w:rPr>
            <w:rFonts w:hint="cs"/>
            <w:rtl/>
          </w:rPr>
          <w:t> </w:t>
        </w:r>
      </w:ins>
      <w:ins w:id="165" w:author="Rami, Nadia" w:date="2014-06-16T13:36:00Z">
        <w:r w:rsidRPr="007C1D9D">
          <w:rPr>
            <w:rtl/>
          </w:rPr>
          <w:t>الأرض:</w:t>
        </w:r>
      </w:ins>
    </w:p>
    <w:p w:rsidR="00463625" w:rsidRPr="00A33809" w:rsidRDefault="00463625">
      <w:pPr>
        <w:tabs>
          <w:tab w:val="center" w:pos="4166"/>
          <w:tab w:val="right" w:pos="8306"/>
        </w:tabs>
        <w:bidi w:val="0"/>
        <w:spacing w:after="120" w:line="240" w:lineRule="auto"/>
        <w:jc w:val="center"/>
        <w:rPr>
          <w:ins w:id="166" w:author="Riz, Imad " w:date="2014-06-24T12:09:00Z"/>
          <w:rFonts w:eastAsiaTheme="minorEastAsia"/>
          <w:i/>
          <w:szCs w:val="32"/>
          <w:lang w:eastAsia="zh-CN"/>
          <w:rPrChange w:id="167" w:author="Rami, Nadia" w:date="2015-03-29T20:59:00Z">
            <w:rPr>
              <w:ins w:id="168" w:author="Riz, Imad " w:date="2014-06-24T12:09:00Z"/>
            </w:rPr>
          </w:rPrChange>
        </w:rPr>
        <w:pPrChange w:id="169" w:author="Khalil, Magdy" w:date="2014-10-06T15:39:00Z">
          <w:pPr>
            <w:pStyle w:val="enumlev1"/>
          </w:pPr>
        </w:pPrChange>
      </w:pPr>
      <w:ins w:id="170" w:author="Awad, Samy" w:date="2015-01-19T18:01:00Z">
        <w:r w:rsidRPr="00A33809">
          <w:rPr>
            <w:i/>
            <w:position w:val="-56"/>
            <w:szCs w:val="32"/>
            <w:rPrChange w:id="171" w:author="Rami, Nadia" w:date="2015-03-29T20:59:00Z">
              <w:rPr>
                <w:i/>
                <w:position w:val="-56"/>
                <w:szCs w:val="32"/>
              </w:rPr>
            </w:rPrChange>
          </w:rPr>
          <w:object w:dxaOrig="6740" w:dyaOrig="1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37.1pt;height:62.2pt" o:ole="">
              <v:imagedata r:id="rId13" o:title=""/>
            </v:shape>
            <o:OLEObject Type="Embed" ProgID="Equation.3" ShapeID="_x0000_i1025" DrawAspect="Content" ObjectID="_1498399272" r:id="rId14"/>
          </w:object>
        </w:r>
      </w:ins>
    </w:p>
    <w:p w:rsidR="00463625" w:rsidRPr="007C1D9D" w:rsidRDefault="00463625" w:rsidP="00463625">
      <w:pPr>
        <w:rPr>
          <w:ins w:id="172" w:author="Riz, Imad " w:date="2014-06-13T17:06:00Z"/>
          <w:rtl/>
        </w:rPr>
      </w:pPr>
      <w:ins w:id="173" w:author="Riz, Imad " w:date="2014-06-13T17:06:00Z">
        <w:r w:rsidRPr="007C1D9D">
          <w:rPr>
            <w:rtl/>
            <w:lang w:bidi="ar-SY"/>
          </w:rPr>
          <w:t xml:space="preserve">حيث </w:t>
        </w:r>
      </w:ins>
      <w:ins w:id="174" w:author="Rami, Nadia" w:date="2014-06-16T13:37:00Z">
        <w:r w:rsidRPr="007C1D9D">
          <w:t>θ</w:t>
        </w:r>
        <w:r w:rsidRPr="007C1D9D">
          <w:rPr>
            <w:rtl/>
            <w:lang w:bidi="ar-SY"/>
          </w:rPr>
          <w:t xml:space="preserve"> هي زاوية الوصول للموجة الواردة فوق المستوي الأفقي (بالدرجات)</w:t>
        </w:r>
      </w:ins>
      <w:ins w:id="175" w:author="Ajlouni, Nour" w:date="2014-10-21T11:31:00Z">
        <w:r w:rsidRPr="007C1D9D">
          <w:rPr>
            <w:rtl/>
          </w:rPr>
          <w:t>.</w:t>
        </w:r>
      </w:ins>
    </w:p>
    <w:p w:rsidR="00463625" w:rsidRPr="00457A52" w:rsidRDefault="00463625" w:rsidP="00463625">
      <w:pPr>
        <w:pStyle w:val="Reasons"/>
        <w:rPr>
          <w:rtl/>
        </w:rPr>
      </w:pPr>
      <w:r w:rsidRPr="007C1D9D">
        <w:rPr>
          <w:rtl/>
          <w:lang w:bidi="ar-SY"/>
        </w:rPr>
        <w:t>الأسباب:</w:t>
      </w:r>
      <w:r w:rsidRPr="007C1D9D">
        <w:rPr>
          <w:rtl/>
          <w:lang w:bidi="ar-SY"/>
        </w:rPr>
        <w:tab/>
      </w:r>
      <w:r w:rsidRPr="00463625">
        <w:rPr>
          <w:b w:val="0"/>
          <w:bCs w:val="0"/>
          <w:rtl/>
          <w:lang w:bidi="ar-SY"/>
        </w:rPr>
        <w:t xml:space="preserve">يُقترح توسيع عتبة التنسيق المحددة في الملحق </w:t>
      </w:r>
      <w:r w:rsidRPr="00463625">
        <w:rPr>
          <w:b w:val="0"/>
          <w:bCs w:val="0"/>
        </w:rPr>
        <w:t>1</w:t>
      </w:r>
      <w:r w:rsidRPr="00463625">
        <w:rPr>
          <w:b w:val="0"/>
          <w:bCs w:val="0"/>
          <w:rtl/>
        </w:rPr>
        <w:t xml:space="preserve"> بالتذييل </w:t>
      </w:r>
      <w:r w:rsidRPr="00463625">
        <w:rPr>
          <w:b w:val="0"/>
          <w:bCs w:val="0"/>
        </w:rPr>
        <w:t>5</w:t>
      </w:r>
      <w:r w:rsidRPr="00463625">
        <w:rPr>
          <w:b w:val="0"/>
          <w:bCs w:val="0"/>
          <w:rtl/>
        </w:rPr>
        <w:t xml:space="preserve"> للوائح الراديو من أجل النظام </w:t>
      </w:r>
      <w:r w:rsidRPr="00463625">
        <w:rPr>
          <w:b w:val="0"/>
          <w:bCs w:val="0"/>
        </w:rPr>
        <w:t>VDES</w:t>
      </w:r>
      <w:r w:rsidRPr="00463625">
        <w:rPr>
          <w:b w:val="0"/>
          <w:bCs w:val="0"/>
          <w:rtl/>
        </w:rPr>
        <w:t xml:space="preserve"> الذي يستعمل نطاق التردد </w:t>
      </w:r>
      <w:r w:rsidRPr="00463625">
        <w:rPr>
          <w:b w:val="0"/>
          <w:bCs w:val="0"/>
        </w:rPr>
        <w:t>MHz 161,9375</w:t>
      </w:r>
      <w:r w:rsidRPr="00463625">
        <w:rPr>
          <w:b w:val="0"/>
          <w:bCs w:val="0"/>
        </w:rPr>
        <w:noBreakHyphen/>
        <w:t>161,7875</w:t>
      </w:r>
      <w:r w:rsidRPr="00463625">
        <w:rPr>
          <w:b w:val="0"/>
          <w:bCs w:val="0"/>
          <w:rtl/>
        </w:rPr>
        <w:t xml:space="preserve"> من خلال استعمال هذا القناع الجديد المحدد.</w:t>
      </w:r>
    </w:p>
    <w:p w:rsidR="00104FB3" w:rsidRDefault="000A1367" w:rsidP="00E86F31">
      <w:pPr>
        <w:pStyle w:val="Proposal"/>
      </w:pPr>
      <w:r>
        <w:t>MOD</w:t>
      </w:r>
      <w:r>
        <w:tab/>
        <w:t>EUR/</w:t>
      </w:r>
      <w:r w:rsidR="00E86F31">
        <w:t>9A16A3</w:t>
      </w:r>
      <w:r>
        <w:t>/8</w:t>
      </w:r>
    </w:p>
    <w:p w:rsidR="0024153D" w:rsidRDefault="000A1367">
      <w:pPr>
        <w:pStyle w:val="AppendixNo"/>
        <w:rPr>
          <w:rtl/>
        </w:rPr>
        <w:pPrChange w:id="176" w:author="Riz, Imad " w:date="2015-07-08T14:39:00Z">
          <w:pPr>
            <w:pStyle w:val="AppendixNo"/>
          </w:pPr>
        </w:pPrChange>
      </w:pPr>
      <w:bookmarkStart w:id="177" w:name="_Toc334187439"/>
      <w:r>
        <w:rPr>
          <w:rFonts w:hint="cs"/>
          <w:rtl/>
        </w:rPr>
        <w:t xml:space="preserve">التذييـل </w:t>
      </w:r>
      <w:r>
        <w:rPr>
          <w:rStyle w:val="href"/>
        </w:rPr>
        <w:t>18</w:t>
      </w:r>
      <w:r>
        <w:t> (</w:t>
      </w:r>
      <w:r>
        <w:rPr>
          <w:lang w:val="fr-FR"/>
        </w:rPr>
        <w:t>REV.</w:t>
      </w:r>
      <w:r>
        <w:t>WRC-</w:t>
      </w:r>
      <w:del w:id="178" w:author="Riz, Imad " w:date="2015-07-08T14:39:00Z">
        <w:r w:rsidDel="00B72176">
          <w:delText>12</w:delText>
        </w:r>
      </w:del>
      <w:ins w:id="179" w:author="Riz, Imad " w:date="2015-07-08T14:39:00Z">
        <w:r w:rsidR="00B72176">
          <w:t>15</w:t>
        </w:r>
      </w:ins>
      <w:r>
        <w:t>)</w:t>
      </w:r>
      <w:bookmarkEnd w:id="177"/>
    </w:p>
    <w:p w:rsidR="0024153D" w:rsidRDefault="000A1367" w:rsidP="0024153D">
      <w:pPr>
        <w:pStyle w:val="Appendixtitle"/>
        <w:spacing w:after="120"/>
        <w:rPr>
          <w:rtl/>
        </w:rPr>
      </w:pPr>
      <w:bookmarkStart w:id="180" w:name="_Toc334187440"/>
      <w:r>
        <w:rPr>
          <w:rFonts w:hint="cs"/>
          <w:rtl/>
        </w:rPr>
        <w:t xml:space="preserve">جدول ترددات الإرسال في نطاق الموجات المترية </w:t>
      </w:r>
      <w:r>
        <w:t>(VHF)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br/>
        <w:t>الموزع للخدمة المتنقلة البحرية</w:t>
      </w:r>
      <w:bookmarkEnd w:id="180"/>
    </w:p>
    <w:p w:rsidR="0024153D" w:rsidRDefault="000A1367" w:rsidP="0024153D">
      <w:pPr>
        <w:pStyle w:val="Appendixref"/>
        <w:rPr>
          <w:rtl/>
        </w:rPr>
      </w:pPr>
      <w:r>
        <w:rPr>
          <w:rFonts w:hint="cs"/>
          <w:rtl/>
        </w:rPr>
        <w:t xml:space="preserve">(انظر المادة </w:t>
      </w:r>
      <w:r>
        <w:rPr>
          <w:b/>
          <w:bCs/>
        </w:rPr>
        <w:t>52</w:t>
      </w:r>
      <w:r>
        <w:rPr>
          <w:rFonts w:hint="cs"/>
          <w:rtl/>
        </w:rPr>
        <w:t>)</w:t>
      </w:r>
    </w:p>
    <w:p w:rsidR="009F33FF" w:rsidRPr="009F33FF" w:rsidRDefault="009F33FF" w:rsidP="009F33FF">
      <w:pPr>
        <w:rPr>
          <w:rtl/>
          <w:lang w:val="fr-FR"/>
        </w:rPr>
      </w:pPr>
      <w:r>
        <w:rPr>
          <w:rFonts w:hint="cs"/>
          <w:rtl/>
          <w:lang w:val="fr-FR"/>
        </w:rPr>
        <w:t>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PrChange w:id="181" w:author="Riz, Imad " w:date="2015-07-08T14:56:00Z">
          <w:tblPr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176"/>
        <w:gridCol w:w="1439"/>
        <w:gridCol w:w="1319"/>
        <w:gridCol w:w="1175"/>
        <w:gridCol w:w="1118"/>
        <w:gridCol w:w="1134"/>
        <w:gridCol w:w="1007"/>
        <w:gridCol w:w="1261"/>
        <w:tblGridChange w:id="182">
          <w:tblGrid>
            <w:gridCol w:w="1176"/>
            <w:gridCol w:w="1439"/>
            <w:gridCol w:w="1319"/>
            <w:gridCol w:w="1175"/>
            <w:gridCol w:w="795"/>
            <w:gridCol w:w="323"/>
            <w:gridCol w:w="909"/>
            <w:gridCol w:w="225"/>
            <w:gridCol w:w="1007"/>
            <w:gridCol w:w="1261"/>
          </w:tblGrid>
        </w:tblGridChange>
      </w:tblGrid>
      <w:tr w:rsidR="0024153D" w:rsidRPr="009760BC" w:rsidTr="00DD4F6B">
        <w:trPr>
          <w:cantSplit/>
          <w:tblHeader/>
          <w:trPrChange w:id="183" w:author="Riz, Imad " w:date="2015-07-08T14:56:00Z">
            <w:trPr>
              <w:cantSplit/>
              <w:trHeight w:val="582"/>
              <w:tblHeader/>
            </w:trPr>
          </w:trPrChange>
        </w:trPr>
        <w:tc>
          <w:tcPr>
            <w:tcW w:w="1176" w:type="dxa"/>
            <w:vMerge w:val="restart"/>
            <w:vAlign w:val="center"/>
            <w:tcPrChange w:id="184" w:author="Riz, Imad " w:date="2015-07-08T14:56:00Z">
              <w:tcPr>
                <w:tcW w:w="1173" w:type="dxa"/>
                <w:vMerge w:val="restart"/>
                <w:vAlign w:val="center"/>
              </w:tcPr>
            </w:tcPrChange>
          </w:tcPr>
          <w:p w:rsidR="0024153D" w:rsidRPr="00525251" w:rsidRDefault="000A1367">
            <w:pPr>
              <w:pStyle w:val="Tablehead"/>
              <w:spacing w:before="20" w:after="20"/>
              <w:pPrChange w:id="185" w:author="Riz, Imad " w:date="2015-07-08T14:41:00Z">
                <w:pPr>
                  <w:pStyle w:val="Tablehead"/>
                </w:pPr>
              </w:pPrChange>
            </w:pPr>
            <w:r w:rsidRPr="00525251">
              <w:rPr>
                <w:rFonts w:hint="cs"/>
                <w:rtl/>
              </w:rPr>
              <w:t>رقم القناة</w:t>
            </w:r>
          </w:p>
        </w:tc>
        <w:tc>
          <w:tcPr>
            <w:tcW w:w="1439" w:type="dxa"/>
            <w:vMerge w:val="restart"/>
            <w:vAlign w:val="center"/>
            <w:tcPrChange w:id="186" w:author="Riz, Imad " w:date="2015-07-08T14:56:00Z">
              <w:tcPr>
                <w:tcW w:w="1439" w:type="dxa"/>
                <w:vMerge w:val="restart"/>
                <w:vAlign w:val="center"/>
              </w:tcPr>
            </w:tcPrChange>
          </w:tcPr>
          <w:p w:rsidR="0024153D" w:rsidRPr="00525251" w:rsidRDefault="000A1367">
            <w:pPr>
              <w:pStyle w:val="Tablehead"/>
              <w:spacing w:before="20" w:after="20"/>
              <w:pPrChange w:id="187" w:author="Riz, Imad " w:date="2015-07-08T14:41:00Z">
                <w:pPr>
                  <w:pStyle w:val="Tablehead"/>
                </w:pPr>
              </w:pPrChange>
            </w:pPr>
            <w:r w:rsidRPr="00525251">
              <w:rPr>
                <w:rFonts w:hint="cs"/>
                <w:rtl/>
              </w:rPr>
              <w:t>ملاحظات</w:t>
            </w:r>
          </w:p>
        </w:tc>
        <w:tc>
          <w:tcPr>
            <w:tcW w:w="2494" w:type="dxa"/>
            <w:gridSpan w:val="2"/>
            <w:vAlign w:val="center"/>
            <w:tcPrChange w:id="188" w:author="Riz, Imad " w:date="2015-07-08T14:56:00Z">
              <w:tcPr>
                <w:tcW w:w="2494" w:type="dxa"/>
                <w:gridSpan w:val="2"/>
                <w:vAlign w:val="center"/>
              </w:tcPr>
            </w:tcPrChange>
          </w:tcPr>
          <w:p w:rsidR="0024153D" w:rsidRPr="00525251" w:rsidRDefault="000A1367">
            <w:pPr>
              <w:pStyle w:val="Tablehead"/>
              <w:spacing w:before="20" w:after="20"/>
              <w:pPrChange w:id="189" w:author="Riz, Imad " w:date="2015-07-08T14:41:00Z">
                <w:pPr>
                  <w:pStyle w:val="Tablehead"/>
                </w:pPr>
              </w:pPrChange>
            </w:pPr>
            <w:r w:rsidRPr="00525251">
              <w:rPr>
                <w:rFonts w:hint="cs"/>
                <w:rtl/>
              </w:rPr>
              <w:t>ترددات الإرسال</w:t>
            </w:r>
            <w:r w:rsidRPr="00525251">
              <w:rPr>
                <w:rFonts w:hint="cs"/>
                <w:rtl/>
              </w:rPr>
              <w:br/>
            </w:r>
            <w:r w:rsidRPr="00525251">
              <w:t>(MHz)</w:t>
            </w:r>
          </w:p>
        </w:tc>
        <w:tc>
          <w:tcPr>
            <w:tcW w:w="1118" w:type="dxa"/>
            <w:vMerge w:val="restart"/>
            <w:vAlign w:val="center"/>
            <w:tcPrChange w:id="190" w:author="Riz, Imad " w:date="2015-07-08T14:56:00Z">
              <w:tcPr>
                <w:tcW w:w="795" w:type="dxa"/>
                <w:vMerge w:val="restart"/>
                <w:vAlign w:val="center"/>
              </w:tcPr>
            </w:tcPrChange>
          </w:tcPr>
          <w:p w:rsidR="0024153D" w:rsidRPr="00525251" w:rsidRDefault="000A1367">
            <w:pPr>
              <w:pStyle w:val="Tablehead"/>
              <w:spacing w:before="20" w:after="20"/>
              <w:pPrChange w:id="191" w:author="Riz, Imad " w:date="2015-07-08T14:41:00Z">
                <w:pPr>
                  <w:pStyle w:val="Tablehead"/>
                </w:pPr>
              </w:pPrChange>
            </w:pPr>
            <w:r w:rsidRPr="00525251">
              <w:rPr>
                <w:rFonts w:hint="cs"/>
                <w:rtl/>
              </w:rPr>
              <w:t>بين السفن</w:t>
            </w:r>
          </w:p>
        </w:tc>
        <w:tc>
          <w:tcPr>
            <w:tcW w:w="2141" w:type="dxa"/>
            <w:gridSpan w:val="2"/>
            <w:vAlign w:val="center"/>
            <w:tcPrChange w:id="192" w:author="Riz, Imad " w:date="2015-07-08T14:56:00Z">
              <w:tcPr>
                <w:tcW w:w="2466" w:type="dxa"/>
                <w:gridSpan w:val="4"/>
                <w:vAlign w:val="center"/>
              </w:tcPr>
            </w:tcPrChange>
          </w:tcPr>
          <w:p w:rsidR="0024153D" w:rsidRPr="00525251" w:rsidRDefault="000A1367">
            <w:pPr>
              <w:pStyle w:val="Tablehead"/>
              <w:spacing w:before="20" w:after="20"/>
              <w:pPrChange w:id="193" w:author="Riz, Imad " w:date="2015-07-08T14:41:00Z">
                <w:pPr>
                  <w:pStyle w:val="Tablehead"/>
                </w:pPr>
              </w:pPrChange>
            </w:pPr>
            <w:r w:rsidRPr="00525251">
              <w:rPr>
                <w:rFonts w:hint="cs"/>
                <w:rtl/>
              </w:rPr>
              <w:t xml:space="preserve">العمليات </w:t>
            </w:r>
            <w:proofErr w:type="spellStart"/>
            <w:r w:rsidRPr="00525251">
              <w:rPr>
                <w:rFonts w:hint="cs"/>
                <w:rtl/>
              </w:rPr>
              <w:t>المينائية</w:t>
            </w:r>
            <w:proofErr w:type="spellEnd"/>
            <w:r w:rsidRPr="00525251">
              <w:rPr>
                <w:rFonts w:hint="cs"/>
                <w:rtl/>
              </w:rPr>
              <w:br/>
              <w:t>وحركة السفن</w:t>
            </w:r>
          </w:p>
        </w:tc>
        <w:tc>
          <w:tcPr>
            <w:tcW w:w="1261" w:type="dxa"/>
            <w:vMerge w:val="restart"/>
            <w:vAlign w:val="center"/>
            <w:tcPrChange w:id="194" w:author="Riz, Imad " w:date="2015-07-08T14:56:00Z">
              <w:tcPr>
                <w:tcW w:w="1262" w:type="dxa"/>
                <w:vMerge w:val="restart"/>
                <w:vAlign w:val="center"/>
              </w:tcPr>
            </w:tcPrChange>
          </w:tcPr>
          <w:p w:rsidR="0024153D" w:rsidRPr="00525251" w:rsidRDefault="000A1367">
            <w:pPr>
              <w:pStyle w:val="Tablehead"/>
              <w:spacing w:before="20" w:after="20"/>
              <w:pPrChange w:id="195" w:author="Riz, Imad " w:date="2015-07-08T14:41:00Z">
                <w:pPr>
                  <w:pStyle w:val="Tablehead"/>
                </w:pPr>
              </w:pPrChange>
            </w:pPr>
            <w:r w:rsidRPr="00525251">
              <w:rPr>
                <w:rFonts w:hint="cs"/>
                <w:rtl/>
              </w:rPr>
              <w:t>المراسلات</w:t>
            </w:r>
            <w:r w:rsidRPr="00525251">
              <w:rPr>
                <w:rFonts w:hint="cs"/>
                <w:rtl/>
              </w:rPr>
              <w:br/>
              <w:t>العمومية</w:t>
            </w:r>
          </w:p>
        </w:tc>
      </w:tr>
      <w:tr w:rsidR="0024153D" w:rsidRPr="009760BC" w:rsidTr="00DD4F6B">
        <w:trPr>
          <w:cantSplit/>
          <w:tblHeader/>
          <w:trPrChange w:id="196" w:author="Riz, Imad " w:date="2015-07-08T14:57:00Z">
            <w:trPr>
              <w:cantSplit/>
              <w:tblHeader/>
            </w:trPr>
          </w:trPrChange>
        </w:trPr>
        <w:tc>
          <w:tcPr>
            <w:tcW w:w="1176" w:type="dxa"/>
            <w:vMerge/>
            <w:vAlign w:val="center"/>
            <w:tcPrChange w:id="197" w:author="Riz, Imad " w:date="2015-07-08T14:57:00Z">
              <w:tcPr>
                <w:tcW w:w="1173" w:type="dxa"/>
                <w:vMerge/>
                <w:vAlign w:val="center"/>
              </w:tcPr>
            </w:tcPrChange>
          </w:tcPr>
          <w:p w:rsidR="0024153D" w:rsidRPr="009760BC" w:rsidRDefault="0024153D">
            <w:pPr>
              <w:pStyle w:val="Tablehead"/>
              <w:spacing w:before="20" w:after="20"/>
              <w:pPrChange w:id="198" w:author="Riz, Imad " w:date="2015-07-08T14:41:00Z">
                <w:pPr>
                  <w:pStyle w:val="Tablehead"/>
                  <w:spacing w:line="220" w:lineRule="exact"/>
                </w:pPr>
              </w:pPrChange>
            </w:pPr>
          </w:p>
        </w:tc>
        <w:tc>
          <w:tcPr>
            <w:tcW w:w="1439" w:type="dxa"/>
            <w:vMerge/>
            <w:vAlign w:val="center"/>
            <w:tcPrChange w:id="199" w:author="Riz, Imad " w:date="2015-07-08T14:57:00Z">
              <w:tcPr>
                <w:tcW w:w="1439" w:type="dxa"/>
                <w:vMerge/>
                <w:vAlign w:val="center"/>
              </w:tcPr>
            </w:tcPrChange>
          </w:tcPr>
          <w:p w:rsidR="0024153D" w:rsidRPr="009760BC" w:rsidRDefault="0024153D">
            <w:pPr>
              <w:pStyle w:val="Tablehead"/>
              <w:spacing w:before="20" w:after="20"/>
              <w:pPrChange w:id="200" w:author="Riz, Imad " w:date="2015-07-08T14:41:00Z">
                <w:pPr>
                  <w:pStyle w:val="Tablehead"/>
                  <w:spacing w:line="220" w:lineRule="exact"/>
                </w:pPr>
              </w:pPrChange>
            </w:pPr>
          </w:p>
        </w:tc>
        <w:tc>
          <w:tcPr>
            <w:tcW w:w="1319" w:type="dxa"/>
            <w:vAlign w:val="center"/>
            <w:tcPrChange w:id="201" w:author="Riz, Imad " w:date="2015-07-08T14:57:00Z">
              <w:tcPr>
                <w:tcW w:w="1319" w:type="dxa"/>
                <w:vAlign w:val="center"/>
              </w:tcPr>
            </w:tcPrChange>
          </w:tcPr>
          <w:p w:rsidR="0024153D" w:rsidRPr="009760BC" w:rsidRDefault="000A1367">
            <w:pPr>
              <w:pStyle w:val="Tablehead"/>
              <w:spacing w:before="20" w:after="20"/>
              <w:pPrChange w:id="202" w:author="Riz, Imad " w:date="2015-07-08T14:41:00Z">
                <w:pPr>
                  <w:pStyle w:val="Tablehead"/>
                  <w:spacing w:line="240" w:lineRule="exact"/>
                </w:pPr>
              </w:pPrChange>
            </w:pPr>
            <w:r>
              <w:rPr>
                <w:rFonts w:hint="cs"/>
                <w:rtl/>
              </w:rPr>
              <w:t>من محطات السفن</w:t>
            </w:r>
          </w:p>
        </w:tc>
        <w:tc>
          <w:tcPr>
            <w:tcW w:w="1175" w:type="dxa"/>
            <w:vAlign w:val="center"/>
            <w:tcPrChange w:id="203" w:author="Riz, Imad " w:date="2015-07-08T14:57:00Z">
              <w:tcPr>
                <w:tcW w:w="1175" w:type="dxa"/>
                <w:vAlign w:val="center"/>
              </w:tcPr>
            </w:tcPrChange>
          </w:tcPr>
          <w:p w:rsidR="0024153D" w:rsidRPr="009760BC" w:rsidRDefault="000A1367">
            <w:pPr>
              <w:pStyle w:val="Tablehead"/>
              <w:spacing w:before="20" w:after="20"/>
              <w:pPrChange w:id="204" w:author="Riz, Imad " w:date="2015-07-08T14:41:00Z">
                <w:pPr>
                  <w:pStyle w:val="Tablehead"/>
                  <w:spacing w:line="240" w:lineRule="exact"/>
                </w:pPr>
              </w:pPrChange>
            </w:pPr>
            <w:r>
              <w:rPr>
                <w:rFonts w:hint="cs"/>
                <w:rtl/>
              </w:rPr>
              <w:t>من المحطات الساحلية</w:t>
            </w:r>
          </w:p>
        </w:tc>
        <w:tc>
          <w:tcPr>
            <w:tcW w:w="1118" w:type="dxa"/>
            <w:vMerge/>
            <w:vAlign w:val="center"/>
            <w:tcPrChange w:id="205" w:author="Riz, Imad " w:date="2015-07-08T14:57:00Z">
              <w:tcPr>
                <w:tcW w:w="795" w:type="dxa"/>
                <w:vMerge/>
                <w:vAlign w:val="center"/>
              </w:tcPr>
            </w:tcPrChange>
          </w:tcPr>
          <w:p w:rsidR="0024153D" w:rsidRPr="009760BC" w:rsidRDefault="0024153D">
            <w:pPr>
              <w:pStyle w:val="Tablehead"/>
              <w:spacing w:before="20" w:after="20"/>
              <w:pPrChange w:id="206" w:author="Riz, Imad " w:date="2015-07-08T14:41:00Z">
                <w:pPr>
                  <w:pStyle w:val="Tablehead"/>
                  <w:spacing w:line="220" w:lineRule="exact"/>
                </w:pPr>
              </w:pPrChange>
            </w:pPr>
          </w:p>
        </w:tc>
        <w:tc>
          <w:tcPr>
            <w:tcW w:w="1134" w:type="dxa"/>
            <w:vAlign w:val="center"/>
            <w:tcPrChange w:id="207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24153D" w:rsidRPr="009760BC" w:rsidRDefault="000A1367">
            <w:pPr>
              <w:pStyle w:val="Tablehead"/>
              <w:spacing w:before="20" w:after="20"/>
              <w:pPrChange w:id="208" w:author="Riz, Imad " w:date="2015-07-08T14:41:00Z">
                <w:pPr>
                  <w:pStyle w:val="Tablehead"/>
                  <w:spacing w:line="240" w:lineRule="exact"/>
                </w:pPr>
              </w:pPrChange>
            </w:pPr>
            <w:r>
              <w:rPr>
                <w:rFonts w:hint="cs"/>
                <w:rtl/>
              </w:rPr>
              <w:t>تردد وحيد</w:t>
            </w:r>
          </w:p>
        </w:tc>
        <w:tc>
          <w:tcPr>
            <w:tcW w:w="1007" w:type="dxa"/>
            <w:vAlign w:val="center"/>
            <w:tcPrChange w:id="209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24153D" w:rsidRPr="006D2E6F" w:rsidRDefault="000A1367">
            <w:pPr>
              <w:pStyle w:val="Tablehead"/>
              <w:spacing w:before="20" w:after="20"/>
              <w:pPrChange w:id="210" w:author="Riz, Imad " w:date="2015-07-08T14:41:00Z">
                <w:pPr>
                  <w:pStyle w:val="Tablehead"/>
                  <w:spacing w:line="220" w:lineRule="exact"/>
                </w:pPr>
              </w:pPrChange>
            </w:pPr>
            <w:r w:rsidRPr="006D2E6F">
              <w:rPr>
                <w:rtl/>
              </w:rPr>
              <w:t>ترددان</w:t>
            </w:r>
          </w:p>
        </w:tc>
        <w:tc>
          <w:tcPr>
            <w:tcW w:w="1261" w:type="dxa"/>
            <w:vMerge/>
            <w:vAlign w:val="center"/>
            <w:tcPrChange w:id="211" w:author="Riz, Imad " w:date="2015-07-08T14:57:00Z">
              <w:tcPr>
                <w:tcW w:w="1262" w:type="dxa"/>
                <w:vMerge/>
                <w:vAlign w:val="center"/>
              </w:tcPr>
            </w:tcPrChange>
          </w:tcPr>
          <w:p w:rsidR="0024153D" w:rsidRPr="009760BC" w:rsidRDefault="0024153D">
            <w:pPr>
              <w:pStyle w:val="Tablehead"/>
              <w:spacing w:before="20" w:after="20"/>
              <w:pPrChange w:id="212" w:author="Riz, Imad " w:date="2015-07-08T14:41:00Z">
                <w:pPr>
                  <w:pStyle w:val="Tablehead"/>
                  <w:spacing w:line="220" w:lineRule="exact"/>
                </w:pPr>
              </w:pPrChange>
            </w:pPr>
          </w:p>
        </w:tc>
      </w:tr>
      <w:tr w:rsidR="0024153D" w:rsidRPr="009760BC" w:rsidTr="00DD4F6B">
        <w:trPr>
          <w:cantSplit/>
          <w:trPrChange w:id="213" w:author="Riz, Imad " w:date="2015-07-08T14:57:00Z">
            <w:trPr>
              <w:cantSplit/>
            </w:trPr>
          </w:trPrChange>
        </w:trPr>
        <w:tc>
          <w:tcPr>
            <w:tcW w:w="1176" w:type="dxa"/>
            <w:vAlign w:val="center"/>
            <w:tcPrChange w:id="214" w:author="Riz, Imad " w:date="2015-07-08T14:57:00Z">
              <w:tcPr>
                <w:tcW w:w="1175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pPrChange w:id="215" w:author="Riz, Imad " w:date="2015-07-08T14:41:00Z">
                <w:pPr>
                  <w:pStyle w:val="Tabletext1"/>
                  <w:spacing w:before="0" w:after="0"/>
                </w:pPr>
              </w:pPrChange>
            </w:pPr>
            <w:r w:rsidRPr="009760BC">
              <w:t>24</w:t>
            </w:r>
          </w:p>
        </w:tc>
        <w:tc>
          <w:tcPr>
            <w:tcW w:w="1439" w:type="dxa"/>
            <w:vAlign w:val="center"/>
            <w:tcPrChange w:id="216" w:author="Riz, Imad " w:date="2015-07-08T14:57:00Z">
              <w:tcPr>
                <w:tcW w:w="1440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rPr>
                <w:i/>
                <w:iCs/>
              </w:rPr>
              <w:pPrChange w:id="217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>
              <w:rPr>
                <w:rFonts w:hint="cs"/>
                <w:iCs/>
                <w:rtl/>
              </w:rPr>
              <w:t>ث</w:t>
            </w:r>
            <w:r w:rsidRPr="00084279">
              <w:rPr>
                <w:rFonts w:hint="cs"/>
                <w:iCs/>
                <w:rtl/>
              </w:rPr>
              <w:t>)</w:t>
            </w:r>
            <w:r>
              <w:rPr>
                <w:rFonts w:hint="cs"/>
                <w:iCs/>
                <w:rtl/>
              </w:rPr>
              <w:t xml:space="preserve">، </w:t>
            </w:r>
            <w:proofErr w:type="spellStart"/>
            <w:r>
              <w:rPr>
                <w:rFonts w:hint="cs"/>
                <w:iCs/>
                <w:rtl/>
              </w:rPr>
              <w:t>ثﺙ</w:t>
            </w:r>
            <w:proofErr w:type="spellEnd"/>
            <w:r>
              <w:rPr>
                <w:rFonts w:hint="cs"/>
                <w:iCs/>
                <w:rtl/>
              </w:rPr>
              <w:t xml:space="preserve">)، </w:t>
            </w:r>
            <w:r>
              <w:rPr>
                <w:rFonts w:hint="cs"/>
                <w:iCs/>
                <w:rtl/>
                <w:lang w:bidi="ar-EG"/>
              </w:rPr>
              <w:t>خ)</w:t>
            </w:r>
            <w:del w:id="218" w:author="Riz, Imad " w:date="2015-07-08T14:40:00Z">
              <w:r w:rsidDel="00605D5B">
                <w:rPr>
                  <w:rFonts w:hint="cs"/>
                  <w:iCs/>
                  <w:rtl/>
                  <w:lang w:bidi="ar-EG"/>
                </w:rPr>
                <w:delText>،</w:delText>
              </w:r>
              <w:r w:rsidDel="00605D5B">
                <w:rPr>
                  <w:rFonts w:hint="cs"/>
                  <w:iCs/>
                  <w:rtl/>
                </w:rPr>
                <w:delText xml:space="preserve"> ذ</w:delText>
              </w:r>
              <w:r w:rsidRPr="00832C7C" w:rsidDel="00605D5B">
                <w:rPr>
                  <w:rFonts w:hint="cs"/>
                  <w:iCs/>
                  <w:rtl/>
                </w:rPr>
                <w:delText>)</w:delText>
              </w:r>
            </w:del>
          </w:p>
        </w:tc>
        <w:tc>
          <w:tcPr>
            <w:tcW w:w="1319" w:type="dxa"/>
            <w:vAlign w:val="center"/>
            <w:tcPrChange w:id="219" w:author="Riz, Imad " w:date="2015-07-08T14:57:00Z">
              <w:tcPr>
                <w:tcW w:w="1320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220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157</w:t>
            </w:r>
            <w:r>
              <w:t>,</w:t>
            </w:r>
            <w:r w:rsidRPr="009760BC">
              <w:t>200</w:t>
            </w:r>
          </w:p>
        </w:tc>
        <w:tc>
          <w:tcPr>
            <w:tcW w:w="1175" w:type="dxa"/>
            <w:vAlign w:val="center"/>
            <w:tcPrChange w:id="221" w:author="Riz, Imad " w:date="2015-07-08T14:57:00Z">
              <w:tcPr>
                <w:tcW w:w="1174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222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161</w:t>
            </w:r>
            <w:r>
              <w:t>,</w:t>
            </w:r>
            <w:r w:rsidRPr="009760BC">
              <w:t>800</w:t>
            </w:r>
          </w:p>
        </w:tc>
        <w:tc>
          <w:tcPr>
            <w:tcW w:w="1118" w:type="dxa"/>
            <w:vAlign w:val="center"/>
            <w:tcPrChange w:id="223" w:author="Riz, Imad " w:date="2015-07-08T14:57:00Z">
              <w:tcPr>
                <w:tcW w:w="792" w:type="dxa"/>
                <w:vAlign w:val="center"/>
              </w:tcPr>
            </w:tcPrChange>
          </w:tcPr>
          <w:p w:rsidR="0024153D" w:rsidRPr="009760BC" w:rsidRDefault="0024153D">
            <w:pPr>
              <w:pStyle w:val="Tabletext1"/>
              <w:spacing w:before="20" w:after="20" w:line="260" w:lineRule="exact"/>
              <w:jc w:val="center"/>
              <w:pPrChange w:id="224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225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226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007" w:type="dxa"/>
            <w:vAlign w:val="center"/>
            <w:tcPrChange w:id="227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228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261" w:type="dxa"/>
            <w:vAlign w:val="center"/>
            <w:tcPrChange w:id="229" w:author="Riz, Imad " w:date="2015-07-08T14:57:00Z">
              <w:tcPr>
                <w:tcW w:w="1262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230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</w:tr>
      <w:tr w:rsidR="00605D5B" w:rsidRPr="009760BC" w:rsidTr="00DD4F6B">
        <w:trPr>
          <w:cantSplit/>
          <w:ins w:id="231" w:author="Riz, Imad " w:date="2015-07-08T14:40:00Z"/>
          <w:trPrChange w:id="232" w:author="Riz, Imad " w:date="2015-07-08T14:57:00Z">
            <w:trPr>
              <w:cantSplit/>
            </w:trPr>
          </w:trPrChange>
        </w:trPr>
        <w:tc>
          <w:tcPr>
            <w:tcW w:w="1176" w:type="dxa"/>
            <w:vAlign w:val="center"/>
            <w:tcPrChange w:id="233" w:author="Riz, Imad " w:date="2015-07-08T14:57:00Z">
              <w:tcPr>
                <w:tcW w:w="1175" w:type="dxa"/>
                <w:vAlign w:val="center"/>
              </w:tcPr>
            </w:tcPrChange>
          </w:tcPr>
          <w:p w:rsidR="00605D5B" w:rsidRPr="009760BC" w:rsidRDefault="008C2301">
            <w:pPr>
              <w:pStyle w:val="Tabletext1"/>
              <w:spacing w:before="20" w:after="20" w:line="260" w:lineRule="exact"/>
              <w:rPr>
                <w:ins w:id="234" w:author="Riz, Imad " w:date="2015-07-08T14:40:00Z"/>
              </w:rPr>
              <w:pPrChange w:id="235" w:author="Riz, Imad " w:date="2015-07-08T14:41:00Z">
                <w:pPr>
                  <w:pStyle w:val="Tabletext1"/>
                  <w:spacing w:before="0" w:after="0"/>
                </w:pPr>
              </w:pPrChange>
            </w:pPr>
            <w:ins w:id="236" w:author="Ajlouni, Nour" w:date="2015-07-14T16:35:00Z">
              <w:r>
                <w:t>1024</w:t>
              </w:r>
            </w:ins>
          </w:p>
        </w:tc>
        <w:tc>
          <w:tcPr>
            <w:tcW w:w="1439" w:type="dxa"/>
            <w:vAlign w:val="center"/>
            <w:tcPrChange w:id="237" w:author="Riz, Imad " w:date="2015-07-08T14:57:00Z">
              <w:tcPr>
                <w:tcW w:w="1440" w:type="dxa"/>
                <w:vAlign w:val="center"/>
              </w:tcPr>
            </w:tcPrChange>
          </w:tcPr>
          <w:p w:rsidR="00605D5B" w:rsidRDefault="00605D5B">
            <w:pPr>
              <w:pStyle w:val="Tabletext1"/>
              <w:spacing w:before="20" w:after="20" w:line="260" w:lineRule="exact"/>
              <w:jc w:val="center"/>
              <w:rPr>
                <w:ins w:id="238" w:author="Riz, Imad " w:date="2015-07-08T14:40:00Z"/>
                <w:iCs/>
                <w:rtl/>
              </w:rPr>
              <w:pPrChange w:id="239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proofErr w:type="spellStart"/>
            <w:ins w:id="240" w:author="Riz, Imad " w:date="2015-07-08T14:41:00Z">
              <w:r>
                <w:rPr>
                  <w:rFonts w:ascii="Traditional Arabic" w:hAnsi="Traditional Arabic"/>
                  <w:iCs/>
                  <w:rtl/>
                </w:rPr>
                <w:t>ﺏﺏﺏ</w:t>
              </w:r>
              <w:proofErr w:type="spellEnd"/>
              <w:r>
                <w:rPr>
                  <w:rFonts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  <w:tcPrChange w:id="241" w:author="Riz, Imad " w:date="2015-07-08T14:57:00Z">
              <w:tcPr>
                <w:tcW w:w="1320" w:type="dxa"/>
                <w:vAlign w:val="center"/>
              </w:tcPr>
            </w:tcPrChange>
          </w:tcPr>
          <w:p w:rsidR="00605D5B" w:rsidRPr="009760BC" w:rsidRDefault="00605D5B">
            <w:pPr>
              <w:pStyle w:val="Tabletext1"/>
              <w:spacing w:before="20" w:after="20" w:line="260" w:lineRule="exact"/>
              <w:jc w:val="center"/>
              <w:rPr>
                <w:ins w:id="242" w:author="Riz, Imad " w:date="2015-07-08T14:40:00Z"/>
                <w:rtl/>
                <w:lang w:bidi="ar-SY"/>
              </w:rPr>
              <w:pPrChange w:id="243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ins w:id="244" w:author="Riz, Imad " w:date="2015-07-08T14:41:00Z">
              <w:r>
                <w:t>157,200</w:t>
              </w:r>
            </w:ins>
          </w:p>
        </w:tc>
        <w:tc>
          <w:tcPr>
            <w:tcW w:w="1175" w:type="dxa"/>
            <w:vAlign w:val="center"/>
            <w:tcPrChange w:id="245" w:author="Riz, Imad " w:date="2015-07-08T14:57:00Z">
              <w:tcPr>
                <w:tcW w:w="1174" w:type="dxa"/>
                <w:vAlign w:val="center"/>
              </w:tcPr>
            </w:tcPrChange>
          </w:tcPr>
          <w:p w:rsidR="00605D5B" w:rsidRPr="009760BC" w:rsidRDefault="00605D5B">
            <w:pPr>
              <w:pStyle w:val="Tabletext1"/>
              <w:spacing w:before="20" w:after="20" w:line="260" w:lineRule="exact"/>
              <w:jc w:val="center"/>
              <w:rPr>
                <w:ins w:id="246" w:author="Riz, Imad " w:date="2015-07-08T14:40:00Z"/>
              </w:rPr>
              <w:pPrChange w:id="247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118" w:type="dxa"/>
            <w:vAlign w:val="center"/>
            <w:tcPrChange w:id="248" w:author="Riz, Imad " w:date="2015-07-08T14:57:00Z">
              <w:tcPr>
                <w:tcW w:w="792" w:type="dxa"/>
                <w:vAlign w:val="center"/>
              </w:tcPr>
            </w:tcPrChange>
          </w:tcPr>
          <w:p w:rsidR="00605D5B" w:rsidRPr="009760BC" w:rsidRDefault="00605D5B">
            <w:pPr>
              <w:pStyle w:val="Tabletext1"/>
              <w:spacing w:before="20" w:after="20" w:line="260" w:lineRule="exact"/>
              <w:jc w:val="center"/>
              <w:rPr>
                <w:ins w:id="249" w:author="Riz, Imad " w:date="2015-07-08T14:40:00Z"/>
              </w:rPr>
              <w:pPrChange w:id="250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251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605D5B" w:rsidRPr="009760BC" w:rsidRDefault="00605D5B">
            <w:pPr>
              <w:pStyle w:val="Tabletext1"/>
              <w:spacing w:before="20" w:after="20" w:line="260" w:lineRule="exact"/>
              <w:jc w:val="center"/>
              <w:rPr>
                <w:ins w:id="252" w:author="Riz, Imad " w:date="2015-07-08T14:40:00Z"/>
              </w:rPr>
              <w:pPrChange w:id="253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007" w:type="dxa"/>
            <w:vAlign w:val="center"/>
            <w:tcPrChange w:id="254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605D5B" w:rsidRPr="009760BC" w:rsidRDefault="00605D5B">
            <w:pPr>
              <w:pStyle w:val="Tabletext1"/>
              <w:spacing w:before="20" w:after="20" w:line="260" w:lineRule="exact"/>
              <w:jc w:val="center"/>
              <w:rPr>
                <w:ins w:id="255" w:author="Riz, Imad " w:date="2015-07-08T14:40:00Z"/>
              </w:rPr>
              <w:pPrChange w:id="256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261" w:type="dxa"/>
            <w:vAlign w:val="center"/>
            <w:tcPrChange w:id="257" w:author="Riz, Imad " w:date="2015-07-08T14:57:00Z">
              <w:tcPr>
                <w:tcW w:w="1262" w:type="dxa"/>
                <w:vAlign w:val="center"/>
              </w:tcPr>
            </w:tcPrChange>
          </w:tcPr>
          <w:p w:rsidR="00605D5B" w:rsidRPr="009760BC" w:rsidRDefault="00605D5B">
            <w:pPr>
              <w:pStyle w:val="Tabletext1"/>
              <w:spacing w:before="20" w:after="20" w:line="260" w:lineRule="exact"/>
              <w:jc w:val="center"/>
              <w:rPr>
                <w:ins w:id="258" w:author="Riz, Imad " w:date="2015-07-08T14:40:00Z"/>
              </w:rPr>
              <w:pPrChange w:id="259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</w:tr>
      <w:tr w:rsidR="008D6705" w:rsidRPr="009760BC" w:rsidTr="00DD4F6B">
        <w:tblPrEx>
          <w:tblPrExChange w:id="260" w:author="Riz, Imad " w:date="2015-07-08T14:57:00Z">
            <w:tblPrEx>
              <w:tblW w:w="0" w:type="auto"/>
            </w:tblPrEx>
          </w:tblPrExChange>
        </w:tblPrEx>
        <w:trPr>
          <w:cantSplit/>
          <w:ins w:id="261" w:author="Riz, Imad " w:date="2015-07-08T14:55:00Z"/>
          <w:trPrChange w:id="262" w:author="Riz, Imad " w:date="2015-07-08T14:57:00Z">
            <w:trPr>
              <w:cantSplit/>
            </w:trPr>
          </w:trPrChange>
        </w:trPr>
        <w:tc>
          <w:tcPr>
            <w:tcW w:w="1176" w:type="dxa"/>
            <w:vAlign w:val="center"/>
            <w:tcPrChange w:id="263" w:author="Riz, Imad " w:date="2015-07-08T14:57:00Z">
              <w:tcPr>
                <w:tcW w:w="1176" w:type="dxa"/>
                <w:vAlign w:val="center"/>
              </w:tcPr>
            </w:tcPrChange>
          </w:tcPr>
          <w:p w:rsidR="008D6705" w:rsidRPr="009760BC" w:rsidRDefault="008D6705">
            <w:pPr>
              <w:pStyle w:val="Tabletext1"/>
              <w:spacing w:before="20" w:after="20" w:line="260" w:lineRule="exact"/>
              <w:jc w:val="right"/>
              <w:rPr>
                <w:ins w:id="264" w:author="Riz, Imad " w:date="2015-07-08T14:55:00Z"/>
                <w:rtl/>
                <w:lang w:bidi="ar-SY"/>
              </w:rPr>
              <w:pPrChange w:id="265" w:author="Riz, Imad " w:date="2015-07-08T14:55:00Z">
                <w:pPr>
                  <w:pStyle w:val="Tabletext1"/>
                  <w:spacing w:before="20" w:after="20" w:line="260" w:lineRule="exact"/>
                </w:pPr>
              </w:pPrChange>
            </w:pPr>
            <w:ins w:id="266" w:author="Riz, Imad " w:date="2015-07-08T14:55:00Z">
              <w:r>
                <w:t>2024</w:t>
              </w:r>
            </w:ins>
          </w:p>
        </w:tc>
        <w:tc>
          <w:tcPr>
            <w:tcW w:w="1439" w:type="dxa"/>
            <w:vAlign w:val="center"/>
            <w:tcPrChange w:id="267" w:author="Riz, Imad " w:date="2015-07-08T14:57:00Z">
              <w:tcPr>
                <w:tcW w:w="1439" w:type="dxa"/>
                <w:vAlign w:val="center"/>
              </w:tcPr>
            </w:tcPrChange>
          </w:tcPr>
          <w:p w:rsidR="008D6705" w:rsidRDefault="008D6705">
            <w:pPr>
              <w:pStyle w:val="Tabletext1"/>
              <w:spacing w:before="20" w:after="20" w:line="260" w:lineRule="exact"/>
              <w:jc w:val="center"/>
              <w:rPr>
                <w:ins w:id="268" w:author="Riz, Imad " w:date="2015-07-08T14:55:00Z"/>
                <w:rFonts w:ascii="Traditional Arabic" w:hAnsi="Traditional Arabic"/>
                <w:iCs/>
                <w:rtl/>
              </w:rPr>
              <w:pPrChange w:id="269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  <w:proofErr w:type="spellStart"/>
            <w:ins w:id="270" w:author="Riz, Imad " w:date="2015-07-08T14:56:00Z">
              <w:r>
                <w:rPr>
                  <w:rFonts w:ascii="Traditional Arabic" w:hAnsi="Traditional Arabic"/>
                  <w:iCs/>
                  <w:rtl/>
                </w:rPr>
                <w:t>ﺝﺝﺝ</w:t>
              </w:r>
              <w:proofErr w:type="spellEnd"/>
              <w:r>
                <w:rPr>
                  <w:rFonts w:ascii="Traditional Arabic" w:hAnsi="Traditional Arabic"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  <w:tcPrChange w:id="271" w:author="Riz, Imad " w:date="2015-07-08T14:57:00Z">
              <w:tcPr>
                <w:tcW w:w="1319" w:type="dxa"/>
                <w:vAlign w:val="center"/>
              </w:tcPr>
            </w:tcPrChange>
          </w:tcPr>
          <w:p w:rsidR="008D6705" w:rsidRDefault="008D6705">
            <w:pPr>
              <w:pStyle w:val="Tabletext1"/>
              <w:spacing w:before="20" w:after="20" w:line="260" w:lineRule="exact"/>
              <w:jc w:val="center"/>
              <w:rPr>
                <w:ins w:id="272" w:author="Riz, Imad " w:date="2015-07-08T14:55:00Z"/>
              </w:rPr>
              <w:pPrChange w:id="273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  <w:ins w:id="274" w:author="Riz, Imad " w:date="2015-07-08T14:56:00Z">
              <w:r>
                <w:t>161,800</w:t>
              </w:r>
            </w:ins>
          </w:p>
        </w:tc>
        <w:tc>
          <w:tcPr>
            <w:tcW w:w="1175" w:type="dxa"/>
            <w:vAlign w:val="center"/>
            <w:tcPrChange w:id="275" w:author="Riz, Imad " w:date="2015-07-08T14:57:00Z">
              <w:tcPr>
                <w:tcW w:w="1175" w:type="dxa"/>
                <w:vAlign w:val="center"/>
              </w:tcPr>
            </w:tcPrChange>
          </w:tcPr>
          <w:p w:rsidR="008D6705" w:rsidRPr="009760BC" w:rsidRDefault="008D6705">
            <w:pPr>
              <w:pStyle w:val="Tabletext1"/>
              <w:spacing w:before="20" w:after="20" w:line="260" w:lineRule="exact"/>
              <w:jc w:val="center"/>
              <w:rPr>
                <w:ins w:id="276" w:author="Riz, Imad " w:date="2015-07-08T14:55:00Z"/>
              </w:rPr>
              <w:pPrChange w:id="277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  <w:ins w:id="278" w:author="Riz, Imad " w:date="2015-07-08T14:56:00Z">
              <w:r>
                <w:t>161,800</w:t>
              </w:r>
            </w:ins>
          </w:p>
        </w:tc>
        <w:tc>
          <w:tcPr>
            <w:tcW w:w="1118" w:type="dxa"/>
            <w:vAlign w:val="center"/>
            <w:tcPrChange w:id="279" w:author="Riz, Imad " w:date="2015-07-08T14:57:00Z">
              <w:tcPr>
                <w:tcW w:w="795" w:type="dxa"/>
                <w:vAlign w:val="center"/>
              </w:tcPr>
            </w:tcPrChange>
          </w:tcPr>
          <w:p w:rsidR="008D6705" w:rsidRPr="009760BC" w:rsidRDefault="008D6705">
            <w:pPr>
              <w:pStyle w:val="Tabletext1"/>
              <w:spacing w:before="20" w:after="20" w:line="260" w:lineRule="exact"/>
              <w:jc w:val="center"/>
              <w:rPr>
                <w:ins w:id="280" w:author="Riz, Imad " w:date="2015-07-08T14:55:00Z"/>
                <w:rtl/>
                <w:lang w:bidi="ar-SY"/>
              </w:rPr>
              <w:pPrChange w:id="281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  <w:ins w:id="282" w:author="Riz, Imad " w:date="2015-07-08T14:56:00Z">
              <w:r>
                <w:t>x</w:t>
              </w:r>
            </w:ins>
          </w:p>
        </w:tc>
        <w:tc>
          <w:tcPr>
            <w:tcW w:w="1134" w:type="dxa"/>
            <w:vAlign w:val="center"/>
            <w:tcPrChange w:id="283" w:author="Riz, Imad " w:date="2015-07-08T14:57:00Z">
              <w:tcPr>
                <w:tcW w:w="1232" w:type="dxa"/>
                <w:gridSpan w:val="2"/>
                <w:vAlign w:val="center"/>
              </w:tcPr>
            </w:tcPrChange>
          </w:tcPr>
          <w:p w:rsidR="008D6705" w:rsidRPr="009760BC" w:rsidRDefault="008D6705">
            <w:pPr>
              <w:pStyle w:val="Tabletext1"/>
              <w:spacing w:before="20" w:after="20" w:line="260" w:lineRule="exact"/>
              <w:jc w:val="center"/>
              <w:rPr>
                <w:ins w:id="284" w:author="Riz, Imad " w:date="2015-07-08T14:55:00Z"/>
              </w:rPr>
              <w:pPrChange w:id="285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</w:p>
        </w:tc>
        <w:tc>
          <w:tcPr>
            <w:tcW w:w="1007" w:type="dxa"/>
            <w:vAlign w:val="center"/>
            <w:tcPrChange w:id="286" w:author="Riz, Imad " w:date="2015-07-08T14:57:00Z">
              <w:tcPr>
                <w:tcW w:w="1232" w:type="dxa"/>
                <w:gridSpan w:val="2"/>
                <w:vAlign w:val="center"/>
              </w:tcPr>
            </w:tcPrChange>
          </w:tcPr>
          <w:p w:rsidR="008D6705" w:rsidRPr="009760BC" w:rsidRDefault="008D6705">
            <w:pPr>
              <w:pStyle w:val="Tabletext1"/>
              <w:spacing w:before="20" w:after="20" w:line="260" w:lineRule="exact"/>
              <w:jc w:val="center"/>
              <w:rPr>
                <w:ins w:id="287" w:author="Riz, Imad " w:date="2015-07-08T14:55:00Z"/>
              </w:rPr>
              <w:pPrChange w:id="288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</w:p>
        </w:tc>
        <w:tc>
          <w:tcPr>
            <w:tcW w:w="1261" w:type="dxa"/>
            <w:vAlign w:val="center"/>
            <w:tcPrChange w:id="289" w:author="Riz, Imad " w:date="2015-07-08T14:57:00Z">
              <w:tcPr>
                <w:tcW w:w="1261" w:type="dxa"/>
                <w:vAlign w:val="center"/>
              </w:tcPr>
            </w:tcPrChange>
          </w:tcPr>
          <w:p w:rsidR="008D6705" w:rsidRPr="009760BC" w:rsidRDefault="008D6705">
            <w:pPr>
              <w:pStyle w:val="Tabletext1"/>
              <w:spacing w:before="20" w:after="20" w:line="260" w:lineRule="exact"/>
              <w:jc w:val="center"/>
              <w:rPr>
                <w:ins w:id="290" w:author="Riz, Imad " w:date="2015-07-08T14:55:00Z"/>
              </w:rPr>
              <w:pPrChange w:id="291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</w:p>
        </w:tc>
      </w:tr>
      <w:tr w:rsidR="0024153D" w:rsidRPr="009760BC" w:rsidTr="00DD4F6B">
        <w:trPr>
          <w:cantSplit/>
          <w:trPrChange w:id="292" w:author="Riz, Imad " w:date="2015-07-08T14:57:00Z">
            <w:trPr>
              <w:cantSplit/>
            </w:trPr>
          </w:trPrChange>
        </w:trPr>
        <w:tc>
          <w:tcPr>
            <w:tcW w:w="1176" w:type="dxa"/>
            <w:vAlign w:val="center"/>
            <w:tcPrChange w:id="293" w:author="Riz, Imad " w:date="2015-07-08T14:57:00Z">
              <w:tcPr>
                <w:tcW w:w="1175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right"/>
              <w:pPrChange w:id="294" w:author="Riz, Imad " w:date="2015-07-08T14:41:00Z">
                <w:pPr>
                  <w:pStyle w:val="Tabletext1"/>
                  <w:spacing w:before="0" w:after="0"/>
                  <w:jc w:val="right"/>
                </w:pPr>
              </w:pPrChange>
            </w:pPr>
            <w:r w:rsidRPr="009760BC">
              <w:t>84</w:t>
            </w:r>
          </w:p>
        </w:tc>
        <w:tc>
          <w:tcPr>
            <w:tcW w:w="1439" w:type="dxa"/>
            <w:vAlign w:val="center"/>
            <w:tcPrChange w:id="295" w:author="Riz, Imad " w:date="2015-07-08T14:57:00Z">
              <w:tcPr>
                <w:tcW w:w="1440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rPr>
                <w:i/>
                <w:iCs/>
              </w:rPr>
              <w:pPrChange w:id="296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>
              <w:rPr>
                <w:rFonts w:hint="cs"/>
                <w:iCs/>
                <w:rtl/>
              </w:rPr>
              <w:t>ث</w:t>
            </w:r>
            <w:r w:rsidRPr="00084279">
              <w:rPr>
                <w:rFonts w:hint="cs"/>
                <w:iCs/>
                <w:rtl/>
              </w:rPr>
              <w:t>)</w:t>
            </w:r>
            <w:r>
              <w:rPr>
                <w:rFonts w:hint="cs"/>
                <w:iCs/>
                <w:rtl/>
              </w:rPr>
              <w:t xml:space="preserve">، </w:t>
            </w:r>
            <w:proofErr w:type="spellStart"/>
            <w:r>
              <w:rPr>
                <w:rFonts w:hint="cs"/>
                <w:iCs/>
                <w:rtl/>
              </w:rPr>
              <w:t>ثﺙ</w:t>
            </w:r>
            <w:proofErr w:type="spellEnd"/>
            <w:r>
              <w:rPr>
                <w:rFonts w:hint="cs"/>
                <w:iCs/>
                <w:rtl/>
              </w:rPr>
              <w:t xml:space="preserve">)، </w:t>
            </w:r>
            <w:r>
              <w:rPr>
                <w:rFonts w:hint="cs"/>
                <w:iCs/>
                <w:rtl/>
                <w:lang w:bidi="ar-EG"/>
              </w:rPr>
              <w:t>خ)</w:t>
            </w:r>
            <w:del w:id="297" w:author="Riz, Imad " w:date="2015-07-08T14:59:00Z">
              <w:r w:rsidDel="00BF0A01">
                <w:rPr>
                  <w:rFonts w:hint="cs"/>
                  <w:iCs/>
                  <w:rtl/>
                  <w:lang w:bidi="ar-EG"/>
                </w:rPr>
                <w:delText>،</w:delText>
              </w:r>
              <w:r w:rsidDel="00BF0A01">
                <w:rPr>
                  <w:rFonts w:hint="cs"/>
                  <w:iCs/>
                  <w:rtl/>
                </w:rPr>
                <w:delText xml:space="preserve"> ذ</w:delText>
              </w:r>
              <w:r w:rsidRPr="00832C7C" w:rsidDel="00BF0A01">
                <w:rPr>
                  <w:rFonts w:hint="cs"/>
                  <w:iCs/>
                  <w:rtl/>
                </w:rPr>
                <w:delText>)</w:delText>
              </w:r>
            </w:del>
          </w:p>
        </w:tc>
        <w:tc>
          <w:tcPr>
            <w:tcW w:w="1319" w:type="dxa"/>
            <w:vAlign w:val="center"/>
            <w:tcPrChange w:id="298" w:author="Riz, Imad " w:date="2015-07-08T14:57:00Z">
              <w:tcPr>
                <w:tcW w:w="1320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299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157</w:t>
            </w:r>
            <w:r>
              <w:t>,</w:t>
            </w:r>
            <w:r w:rsidRPr="009760BC">
              <w:t>225</w:t>
            </w:r>
          </w:p>
        </w:tc>
        <w:tc>
          <w:tcPr>
            <w:tcW w:w="1175" w:type="dxa"/>
            <w:vAlign w:val="center"/>
            <w:tcPrChange w:id="300" w:author="Riz, Imad " w:date="2015-07-08T14:57:00Z">
              <w:tcPr>
                <w:tcW w:w="1174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301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161</w:t>
            </w:r>
            <w:r>
              <w:t>,</w:t>
            </w:r>
            <w:r w:rsidRPr="009760BC">
              <w:t>825</w:t>
            </w:r>
          </w:p>
        </w:tc>
        <w:tc>
          <w:tcPr>
            <w:tcW w:w="1118" w:type="dxa"/>
            <w:vAlign w:val="center"/>
            <w:tcPrChange w:id="302" w:author="Riz, Imad " w:date="2015-07-08T14:57:00Z">
              <w:tcPr>
                <w:tcW w:w="792" w:type="dxa"/>
                <w:vAlign w:val="center"/>
              </w:tcPr>
            </w:tcPrChange>
          </w:tcPr>
          <w:p w:rsidR="0024153D" w:rsidRPr="009760BC" w:rsidRDefault="0024153D">
            <w:pPr>
              <w:pStyle w:val="Tabletext1"/>
              <w:spacing w:before="20" w:after="20" w:line="260" w:lineRule="exact"/>
              <w:jc w:val="center"/>
              <w:pPrChange w:id="303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304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305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007" w:type="dxa"/>
            <w:vAlign w:val="center"/>
            <w:tcPrChange w:id="306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307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261" w:type="dxa"/>
            <w:vAlign w:val="center"/>
            <w:tcPrChange w:id="308" w:author="Riz, Imad " w:date="2015-07-08T14:57:00Z">
              <w:tcPr>
                <w:tcW w:w="1262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309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</w:tr>
      <w:tr w:rsidR="00BF0A01" w:rsidRPr="009760BC" w:rsidTr="00DD4F6B">
        <w:trPr>
          <w:cantSplit/>
          <w:ins w:id="310" w:author="Riz, Imad " w:date="2015-07-08T14:59:00Z"/>
        </w:trPr>
        <w:tc>
          <w:tcPr>
            <w:tcW w:w="1176" w:type="dxa"/>
            <w:vAlign w:val="center"/>
          </w:tcPr>
          <w:p w:rsidR="00BF0A01" w:rsidRPr="009760BC" w:rsidRDefault="00BF0A01" w:rsidP="00605D5B">
            <w:pPr>
              <w:pStyle w:val="Tabletext1"/>
              <w:spacing w:before="20" w:after="20" w:line="260" w:lineRule="exact"/>
              <w:rPr>
                <w:ins w:id="311" w:author="Riz, Imad " w:date="2015-07-08T14:59:00Z"/>
                <w:rtl/>
                <w:lang w:bidi="ar-SY"/>
              </w:rPr>
            </w:pPr>
            <w:ins w:id="312" w:author="Riz, Imad " w:date="2015-07-08T14:59:00Z">
              <w:r>
                <w:t>1084</w:t>
              </w:r>
            </w:ins>
          </w:p>
        </w:tc>
        <w:tc>
          <w:tcPr>
            <w:tcW w:w="1439" w:type="dxa"/>
            <w:vAlign w:val="center"/>
          </w:tcPr>
          <w:p w:rsidR="00BF0A01" w:rsidRDefault="00BF0A01">
            <w:pPr>
              <w:pStyle w:val="Tabletext1"/>
              <w:spacing w:before="20" w:after="20" w:line="260" w:lineRule="exact"/>
              <w:jc w:val="center"/>
              <w:rPr>
                <w:ins w:id="313" w:author="Riz, Imad " w:date="2015-07-08T14:59:00Z"/>
                <w:iCs/>
                <w:rtl/>
              </w:rPr>
              <w:pPrChange w:id="314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  <w:proofErr w:type="spellStart"/>
            <w:ins w:id="315" w:author="Riz, Imad " w:date="2015-07-08T14:59:00Z">
              <w:r>
                <w:rPr>
                  <w:rFonts w:ascii="Traditional Arabic" w:hAnsi="Traditional Arabic"/>
                  <w:iCs/>
                  <w:rtl/>
                </w:rPr>
                <w:t>ﺏﺏﺏ</w:t>
              </w:r>
              <w:proofErr w:type="spellEnd"/>
              <w:r>
                <w:rPr>
                  <w:rFonts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BF0A01" w:rsidRPr="009760BC" w:rsidRDefault="00BF0A01">
            <w:pPr>
              <w:pStyle w:val="Tabletext1"/>
              <w:spacing w:before="20" w:after="20" w:line="260" w:lineRule="exact"/>
              <w:jc w:val="center"/>
              <w:rPr>
                <w:ins w:id="316" w:author="Riz, Imad " w:date="2015-07-08T14:59:00Z"/>
                <w:rtl/>
                <w:lang w:bidi="ar-SY"/>
              </w:rPr>
              <w:pPrChange w:id="317" w:author="Riz, Imad " w:date="2015-07-08T15:00:00Z">
                <w:pPr>
                  <w:pStyle w:val="Tabletext1"/>
                  <w:spacing w:before="20" w:after="20" w:line="260" w:lineRule="exact"/>
                </w:pPr>
              </w:pPrChange>
            </w:pPr>
            <w:ins w:id="318" w:author="Riz, Imad " w:date="2015-07-08T14:59:00Z">
              <w:r>
                <w:t>157,225</w:t>
              </w:r>
            </w:ins>
          </w:p>
        </w:tc>
        <w:tc>
          <w:tcPr>
            <w:tcW w:w="1175" w:type="dxa"/>
            <w:vAlign w:val="center"/>
          </w:tcPr>
          <w:p w:rsidR="00BF0A01" w:rsidRPr="009760BC" w:rsidRDefault="00BF0A01">
            <w:pPr>
              <w:pStyle w:val="Tabletext1"/>
              <w:spacing w:before="20" w:after="20" w:line="260" w:lineRule="exact"/>
              <w:jc w:val="center"/>
              <w:rPr>
                <w:ins w:id="319" w:author="Riz, Imad " w:date="2015-07-08T14:59:00Z"/>
              </w:rPr>
              <w:pPrChange w:id="320" w:author="Riz, Imad " w:date="2015-07-08T15:00:00Z">
                <w:pPr>
                  <w:pStyle w:val="Tabletext1"/>
                  <w:spacing w:before="20" w:after="20" w:line="260" w:lineRule="exact"/>
                </w:pPr>
              </w:pPrChange>
            </w:pPr>
          </w:p>
        </w:tc>
        <w:tc>
          <w:tcPr>
            <w:tcW w:w="1118" w:type="dxa"/>
            <w:vAlign w:val="center"/>
          </w:tcPr>
          <w:p w:rsidR="00BF0A01" w:rsidRPr="009760BC" w:rsidRDefault="00BF0A01">
            <w:pPr>
              <w:pStyle w:val="Tabletext1"/>
              <w:spacing w:before="20" w:after="20" w:line="260" w:lineRule="exact"/>
              <w:jc w:val="center"/>
              <w:rPr>
                <w:ins w:id="321" w:author="Riz, Imad " w:date="2015-07-08T14:59:00Z"/>
              </w:rPr>
              <w:pPrChange w:id="322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</w:tcPr>
          <w:p w:rsidR="00BF0A01" w:rsidRPr="009760BC" w:rsidRDefault="00BF0A01">
            <w:pPr>
              <w:pStyle w:val="Tabletext1"/>
              <w:spacing w:before="20" w:after="20" w:line="260" w:lineRule="exact"/>
              <w:jc w:val="center"/>
              <w:rPr>
                <w:ins w:id="323" w:author="Riz, Imad " w:date="2015-07-08T14:59:00Z"/>
              </w:rPr>
              <w:pPrChange w:id="324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</w:p>
        </w:tc>
        <w:tc>
          <w:tcPr>
            <w:tcW w:w="1007" w:type="dxa"/>
            <w:vAlign w:val="center"/>
          </w:tcPr>
          <w:p w:rsidR="00BF0A01" w:rsidRPr="009760BC" w:rsidRDefault="00BF0A01">
            <w:pPr>
              <w:pStyle w:val="Tabletext1"/>
              <w:spacing w:before="20" w:after="20" w:line="260" w:lineRule="exact"/>
              <w:jc w:val="center"/>
              <w:rPr>
                <w:ins w:id="325" w:author="Riz, Imad " w:date="2015-07-08T14:59:00Z"/>
              </w:rPr>
              <w:pPrChange w:id="326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</w:p>
        </w:tc>
        <w:tc>
          <w:tcPr>
            <w:tcW w:w="1261" w:type="dxa"/>
            <w:vAlign w:val="center"/>
          </w:tcPr>
          <w:p w:rsidR="00BF0A01" w:rsidRPr="009760BC" w:rsidRDefault="00BF0A01">
            <w:pPr>
              <w:pStyle w:val="Tabletext1"/>
              <w:spacing w:before="20" w:after="20" w:line="260" w:lineRule="exact"/>
              <w:jc w:val="center"/>
              <w:rPr>
                <w:ins w:id="327" w:author="Riz, Imad " w:date="2015-07-08T14:59:00Z"/>
              </w:rPr>
              <w:pPrChange w:id="328" w:author="Riz, Imad " w:date="2015-07-08T15:00:00Z">
                <w:pPr>
                  <w:pStyle w:val="Tabletext1"/>
                  <w:spacing w:before="20" w:after="20" w:line="260" w:lineRule="exact"/>
                  <w:jc w:val="center"/>
                </w:pPr>
              </w:pPrChange>
            </w:pPr>
          </w:p>
        </w:tc>
      </w:tr>
      <w:tr w:rsidR="00A50C3F" w:rsidRPr="009760BC" w:rsidTr="00DD4F6B">
        <w:trPr>
          <w:cantSplit/>
          <w:ins w:id="329" w:author="Riz, Imad " w:date="2015-07-08T15:00:00Z"/>
        </w:trPr>
        <w:tc>
          <w:tcPr>
            <w:tcW w:w="1176" w:type="dxa"/>
            <w:vAlign w:val="center"/>
          </w:tcPr>
          <w:p w:rsidR="00A50C3F" w:rsidRDefault="00A50C3F">
            <w:pPr>
              <w:pStyle w:val="Tabletext1"/>
              <w:spacing w:before="20" w:after="20" w:line="260" w:lineRule="exact"/>
              <w:jc w:val="right"/>
              <w:rPr>
                <w:ins w:id="330" w:author="Riz, Imad " w:date="2015-07-08T15:00:00Z"/>
                <w:rtl/>
                <w:lang w:bidi="ar-SY"/>
              </w:rPr>
              <w:pPrChange w:id="331" w:author="Riz, Imad " w:date="2015-07-08T15:00:00Z">
                <w:pPr>
                  <w:pStyle w:val="Tabletext1"/>
                  <w:spacing w:before="20" w:after="20" w:line="260" w:lineRule="exact"/>
                </w:pPr>
              </w:pPrChange>
            </w:pPr>
            <w:ins w:id="332" w:author="Riz, Imad " w:date="2015-07-08T15:00:00Z">
              <w:r>
                <w:t>2084</w:t>
              </w:r>
            </w:ins>
          </w:p>
        </w:tc>
        <w:tc>
          <w:tcPr>
            <w:tcW w:w="1439" w:type="dxa"/>
            <w:vAlign w:val="center"/>
          </w:tcPr>
          <w:p w:rsidR="00A50C3F" w:rsidRDefault="00A50C3F" w:rsidP="004B50FE">
            <w:pPr>
              <w:pStyle w:val="Tabletext1"/>
              <w:spacing w:before="20" w:after="20" w:line="260" w:lineRule="exact"/>
              <w:jc w:val="center"/>
              <w:rPr>
                <w:ins w:id="333" w:author="Riz, Imad " w:date="2015-07-08T15:00:00Z"/>
                <w:rFonts w:ascii="Traditional Arabic" w:hAnsi="Traditional Arabic"/>
                <w:iCs/>
                <w:rtl/>
              </w:rPr>
            </w:pPr>
            <w:proofErr w:type="spellStart"/>
            <w:ins w:id="334" w:author="Riz, Imad " w:date="2015-07-08T15:00:00Z">
              <w:r>
                <w:rPr>
                  <w:rFonts w:ascii="Traditional Arabic" w:hAnsi="Traditional Arabic"/>
                  <w:iCs/>
                  <w:rtl/>
                </w:rPr>
                <w:t>ﺝﺝﺝ</w:t>
              </w:r>
              <w:proofErr w:type="spellEnd"/>
              <w:r>
                <w:rPr>
                  <w:rFonts w:ascii="Traditional Arabic" w:hAnsi="Traditional Arabic"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A50C3F" w:rsidRDefault="00A50C3F" w:rsidP="004B50FE">
            <w:pPr>
              <w:pStyle w:val="Tabletext1"/>
              <w:spacing w:before="20" w:after="20" w:line="260" w:lineRule="exact"/>
              <w:jc w:val="center"/>
              <w:rPr>
                <w:ins w:id="335" w:author="Riz, Imad " w:date="2015-07-08T15:00:00Z"/>
              </w:rPr>
            </w:pPr>
            <w:ins w:id="336" w:author="Riz, Imad " w:date="2015-07-08T15:00:00Z">
              <w:r>
                <w:t>161,825</w:t>
              </w:r>
            </w:ins>
          </w:p>
        </w:tc>
        <w:tc>
          <w:tcPr>
            <w:tcW w:w="1175" w:type="dxa"/>
            <w:vAlign w:val="center"/>
          </w:tcPr>
          <w:p w:rsidR="00A50C3F" w:rsidRPr="009760BC" w:rsidRDefault="00A50C3F" w:rsidP="004B50FE">
            <w:pPr>
              <w:pStyle w:val="Tabletext1"/>
              <w:spacing w:before="20" w:after="20" w:line="260" w:lineRule="exact"/>
              <w:jc w:val="center"/>
              <w:rPr>
                <w:ins w:id="337" w:author="Riz, Imad " w:date="2015-07-08T15:00:00Z"/>
                <w:rtl/>
                <w:lang w:bidi="ar-SY"/>
              </w:rPr>
            </w:pPr>
            <w:ins w:id="338" w:author="Riz, Imad " w:date="2015-07-08T15:00:00Z">
              <w:r>
                <w:t>161,825</w:t>
              </w:r>
            </w:ins>
          </w:p>
        </w:tc>
        <w:tc>
          <w:tcPr>
            <w:tcW w:w="1118" w:type="dxa"/>
            <w:vAlign w:val="center"/>
          </w:tcPr>
          <w:p w:rsidR="00A50C3F" w:rsidRPr="009760BC" w:rsidRDefault="00A50C3F" w:rsidP="004B50FE">
            <w:pPr>
              <w:pStyle w:val="Tabletext1"/>
              <w:spacing w:before="20" w:after="20" w:line="260" w:lineRule="exact"/>
              <w:jc w:val="center"/>
              <w:rPr>
                <w:ins w:id="339" w:author="Riz, Imad " w:date="2015-07-08T15:00:00Z"/>
                <w:rtl/>
                <w:lang w:bidi="ar-SY"/>
              </w:rPr>
            </w:pPr>
            <w:ins w:id="340" w:author="Riz, Imad " w:date="2015-07-08T15:00:00Z">
              <w:r>
                <w:t>x</w:t>
              </w:r>
            </w:ins>
          </w:p>
        </w:tc>
        <w:tc>
          <w:tcPr>
            <w:tcW w:w="1134" w:type="dxa"/>
            <w:vAlign w:val="center"/>
          </w:tcPr>
          <w:p w:rsidR="00A50C3F" w:rsidRPr="009760BC" w:rsidRDefault="00A50C3F" w:rsidP="004B50FE">
            <w:pPr>
              <w:pStyle w:val="Tabletext1"/>
              <w:spacing w:before="20" w:after="20" w:line="260" w:lineRule="exact"/>
              <w:jc w:val="center"/>
              <w:rPr>
                <w:ins w:id="341" w:author="Riz, Imad " w:date="2015-07-08T15:00:00Z"/>
              </w:rPr>
            </w:pPr>
          </w:p>
        </w:tc>
        <w:tc>
          <w:tcPr>
            <w:tcW w:w="1007" w:type="dxa"/>
            <w:vAlign w:val="center"/>
          </w:tcPr>
          <w:p w:rsidR="00A50C3F" w:rsidRPr="009760BC" w:rsidRDefault="00A50C3F" w:rsidP="004B50FE">
            <w:pPr>
              <w:pStyle w:val="Tabletext1"/>
              <w:spacing w:before="20" w:after="20" w:line="260" w:lineRule="exact"/>
              <w:jc w:val="center"/>
              <w:rPr>
                <w:ins w:id="342" w:author="Riz, Imad " w:date="2015-07-08T15:00:00Z"/>
              </w:rPr>
            </w:pPr>
          </w:p>
        </w:tc>
        <w:tc>
          <w:tcPr>
            <w:tcW w:w="1261" w:type="dxa"/>
            <w:vAlign w:val="center"/>
          </w:tcPr>
          <w:p w:rsidR="00A50C3F" w:rsidRPr="009760BC" w:rsidRDefault="00A50C3F" w:rsidP="004B50FE">
            <w:pPr>
              <w:pStyle w:val="Tabletext1"/>
              <w:spacing w:before="20" w:after="20" w:line="260" w:lineRule="exact"/>
              <w:jc w:val="center"/>
              <w:rPr>
                <w:ins w:id="343" w:author="Riz, Imad " w:date="2015-07-08T15:00:00Z"/>
              </w:rPr>
            </w:pPr>
          </w:p>
        </w:tc>
      </w:tr>
      <w:tr w:rsidR="0024153D" w:rsidRPr="009760BC" w:rsidTr="00DD4F6B">
        <w:trPr>
          <w:cantSplit/>
          <w:trPrChange w:id="344" w:author="Riz, Imad " w:date="2015-07-08T14:57:00Z">
            <w:trPr>
              <w:cantSplit/>
            </w:trPr>
          </w:trPrChange>
        </w:trPr>
        <w:tc>
          <w:tcPr>
            <w:tcW w:w="1176" w:type="dxa"/>
            <w:vAlign w:val="center"/>
            <w:tcPrChange w:id="345" w:author="Riz, Imad " w:date="2015-07-08T14:57:00Z">
              <w:tcPr>
                <w:tcW w:w="1175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pPrChange w:id="346" w:author="Riz, Imad " w:date="2015-07-08T14:41:00Z">
                <w:pPr>
                  <w:pStyle w:val="Tabletext1"/>
                  <w:spacing w:before="0" w:after="0"/>
                </w:pPr>
              </w:pPrChange>
            </w:pPr>
            <w:r w:rsidRPr="009760BC">
              <w:t>25</w:t>
            </w:r>
          </w:p>
        </w:tc>
        <w:tc>
          <w:tcPr>
            <w:tcW w:w="1439" w:type="dxa"/>
            <w:vAlign w:val="center"/>
            <w:tcPrChange w:id="347" w:author="Riz, Imad " w:date="2015-07-08T14:57:00Z">
              <w:tcPr>
                <w:tcW w:w="1440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rPr>
                <w:i/>
                <w:iCs/>
              </w:rPr>
              <w:pPrChange w:id="348" w:author="Riz, Imad " w:date="2015-07-08T15:03:00Z">
                <w:pPr>
                  <w:pStyle w:val="Tabletext1"/>
                  <w:spacing w:before="0" w:after="0"/>
                  <w:jc w:val="center"/>
                </w:pPr>
              </w:pPrChange>
            </w:pPr>
            <w:r>
              <w:rPr>
                <w:rFonts w:hint="cs"/>
                <w:iCs/>
                <w:rtl/>
              </w:rPr>
              <w:t>ث</w:t>
            </w:r>
            <w:r w:rsidRPr="00084279">
              <w:rPr>
                <w:rFonts w:hint="cs"/>
                <w:iCs/>
                <w:rtl/>
              </w:rPr>
              <w:t>)</w:t>
            </w:r>
            <w:r>
              <w:rPr>
                <w:rFonts w:hint="cs"/>
                <w:iCs/>
                <w:rtl/>
              </w:rPr>
              <w:t xml:space="preserve">، </w:t>
            </w:r>
            <w:proofErr w:type="spellStart"/>
            <w:r>
              <w:rPr>
                <w:rFonts w:hint="cs"/>
                <w:iCs/>
                <w:rtl/>
              </w:rPr>
              <w:t>ثﺙ</w:t>
            </w:r>
            <w:proofErr w:type="spellEnd"/>
            <w:r>
              <w:rPr>
                <w:rFonts w:hint="cs"/>
                <w:iCs/>
                <w:rtl/>
              </w:rPr>
              <w:t xml:space="preserve">)، </w:t>
            </w:r>
            <w:r>
              <w:rPr>
                <w:rFonts w:hint="cs"/>
                <w:iCs/>
                <w:rtl/>
                <w:lang w:bidi="ar-EG"/>
              </w:rPr>
              <w:t>خ)</w:t>
            </w:r>
            <w:del w:id="349" w:author="Riz, Imad " w:date="2015-07-08T15:03:00Z">
              <w:r w:rsidDel="00E91164">
                <w:rPr>
                  <w:rFonts w:hint="cs"/>
                  <w:iCs/>
                  <w:rtl/>
                  <w:lang w:bidi="ar-EG"/>
                </w:rPr>
                <w:delText>،</w:delText>
              </w:r>
              <w:r w:rsidDel="00E91164">
                <w:rPr>
                  <w:rFonts w:hint="cs"/>
                  <w:iCs/>
                  <w:rtl/>
                </w:rPr>
                <w:delText xml:space="preserve"> ذ</w:delText>
              </w:r>
              <w:r w:rsidRPr="00832C7C" w:rsidDel="00E91164">
                <w:rPr>
                  <w:rFonts w:hint="cs"/>
                  <w:iCs/>
                  <w:rtl/>
                </w:rPr>
                <w:delText>)</w:delText>
              </w:r>
            </w:del>
          </w:p>
        </w:tc>
        <w:tc>
          <w:tcPr>
            <w:tcW w:w="1319" w:type="dxa"/>
            <w:vAlign w:val="center"/>
            <w:tcPrChange w:id="350" w:author="Riz, Imad " w:date="2015-07-08T14:57:00Z">
              <w:tcPr>
                <w:tcW w:w="1320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351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157</w:t>
            </w:r>
            <w:r>
              <w:t>,</w:t>
            </w:r>
            <w:r w:rsidRPr="009760BC">
              <w:t>250</w:t>
            </w:r>
          </w:p>
        </w:tc>
        <w:tc>
          <w:tcPr>
            <w:tcW w:w="1175" w:type="dxa"/>
            <w:vAlign w:val="center"/>
            <w:tcPrChange w:id="352" w:author="Riz, Imad " w:date="2015-07-08T14:57:00Z">
              <w:tcPr>
                <w:tcW w:w="1174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353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161</w:t>
            </w:r>
            <w:r>
              <w:t>,</w:t>
            </w:r>
            <w:r w:rsidRPr="009760BC">
              <w:t>850</w:t>
            </w:r>
          </w:p>
        </w:tc>
        <w:tc>
          <w:tcPr>
            <w:tcW w:w="1118" w:type="dxa"/>
            <w:vAlign w:val="center"/>
            <w:tcPrChange w:id="354" w:author="Riz, Imad " w:date="2015-07-08T14:57:00Z">
              <w:tcPr>
                <w:tcW w:w="792" w:type="dxa"/>
                <w:vAlign w:val="center"/>
              </w:tcPr>
            </w:tcPrChange>
          </w:tcPr>
          <w:p w:rsidR="0024153D" w:rsidRPr="009760BC" w:rsidRDefault="0024153D">
            <w:pPr>
              <w:pStyle w:val="Tabletext1"/>
              <w:spacing w:before="20" w:after="20" w:line="260" w:lineRule="exact"/>
              <w:jc w:val="center"/>
              <w:pPrChange w:id="355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356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357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007" w:type="dxa"/>
            <w:vAlign w:val="center"/>
            <w:tcPrChange w:id="358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359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261" w:type="dxa"/>
            <w:vAlign w:val="center"/>
            <w:tcPrChange w:id="360" w:author="Riz, Imad " w:date="2015-07-08T14:57:00Z">
              <w:tcPr>
                <w:tcW w:w="1262" w:type="dxa"/>
                <w:vAlign w:val="center"/>
              </w:tcPr>
            </w:tcPrChange>
          </w:tcPr>
          <w:p w:rsidR="0024153D" w:rsidRPr="009760BC" w:rsidRDefault="000A1367">
            <w:pPr>
              <w:pStyle w:val="Tabletext1"/>
              <w:spacing w:before="20" w:after="20" w:line="260" w:lineRule="exact"/>
              <w:jc w:val="center"/>
              <w:pPrChange w:id="361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</w:tr>
      <w:tr w:rsidR="00E91164" w:rsidRPr="009760BC" w:rsidTr="00DD4F6B">
        <w:trPr>
          <w:cantSplit/>
          <w:ins w:id="362" w:author="Riz, Imad " w:date="2015-07-08T15:04:00Z"/>
        </w:trPr>
        <w:tc>
          <w:tcPr>
            <w:tcW w:w="1176" w:type="dxa"/>
            <w:vAlign w:val="center"/>
          </w:tcPr>
          <w:p w:rsidR="00E91164" w:rsidRPr="009760BC" w:rsidRDefault="00E91164">
            <w:pPr>
              <w:pStyle w:val="Tabletext1"/>
              <w:spacing w:before="20" w:after="20" w:line="260" w:lineRule="exact"/>
              <w:jc w:val="left"/>
              <w:rPr>
                <w:ins w:id="363" w:author="Riz, Imad " w:date="2015-07-08T15:04:00Z"/>
              </w:rPr>
              <w:pPrChange w:id="364" w:author="Riz, Imad " w:date="2015-07-08T15:04:00Z">
                <w:pPr>
                  <w:pStyle w:val="Tabletext1"/>
                  <w:spacing w:before="20" w:after="20" w:line="260" w:lineRule="exact"/>
                  <w:jc w:val="right"/>
                </w:pPr>
              </w:pPrChange>
            </w:pPr>
            <w:ins w:id="365" w:author="Riz, Imad " w:date="2015-07-08T15:04:00Z">
              <w:r>
                <w:t>1025</w:t>
              </w:r>
            </w:ins>
          </w:p>
        </w:tc>
        <w:tc>
          <w:tcPr>
            <w:tcW w:w="1439" w:type="dxa"/>
            <w:vAlign w:val="center"/>
          </w:tcPr>
          <w:p w:rsidR="00E91164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66" w:author="Riz, Imad " w:date="2015-07-08T15:04:00Z"/>
                <w:iCs/>
                <w:rtl/>
                <w:lang w:bidi="ar-SY"/>
              </w:rPr>
            </w:pPr>
            <w:proofErr w:type="spellStart"/>
            <w:ins w:id="367" w:author="Riz, Imad " w:date="2015-07-08T15:04:00Z">
              <w:r>
                <w:rPr>
                  <w:rFonts w:ascii="Traditional Arabic" w:hAnsi="Traditional Arabic"/>
                  <w:iCs/>
                  <w:rtl/>
                </w:rPr>
                <w:t>ﺏﺏﺏ</w:t>
              </w:r>
              <w:proofErr w:type="spellEnd"/>
              <w:r>
                <w:rPr>
                  <w:rFonts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68" w:author="Riz, Imad " w:date="2015-07-08T15:04:00Z"/>
              </w:rPr>
            </w:pPr>
            <w:ins w:id="369" w:author="Riz, Imad " w:date="2015-07-08T15:04:00Z">
              <w:r>
                <w:t>157,250</w:t>
              </w:r>
            </w:ins>
          </w:p>
        </w:tc>
        <w:tc>
          <w:tcPr>
            <w:tcW w:w="1175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70" w:author="Riz, Imad " w:date="2015-07-08T15:04:00Z"/>
              </w:rPr>
            </w:pPr>
          </w:p>
        </w:tc>
        <w:tc>
          <w:tcPr>
            <w:tcW w:w="1118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71" w:author="Riz, Imad " w:date="2015-07-08T15:04:00Z"/>
              </w:rPr>
            </w:pPr>
          </w:p>
        </w:tc>
        <w:tc>
          <w:tcPr>
            <w:tcW w:w="1134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72" w:author="Riz, Imad " w:date="2015-07-08T15:04:00Z"/>
              </w:rPr>
            </w:pPr>
          </w:p>
        </w:tc>
        <w:tc>
          <w:tcPr>
            <w:tcW w:w="1007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73" w:author="Riz, Imad " w:date="2015-07-08T15:04:00Z"/>
              </w:rPr>
            </w:pPr>
          </w:p>
        </w:tc>
        <w:tc>
          <w:tcPr>
            <w:tcW w:w="1261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74" w:author="Riz, Imad " w:date="2015-07-08T15:04:00Z"/>
              </w:rPr>
            </w:pPr>
          </w:p>
        </w:tc>
      </w:tr>
      <w:tr w:rsidR="00E91164" w:rsidRPr="009760BC" w:rsidTr="00DD4F6B">
        <w:trPr>
          <w:cantSplit/>
          <w:ins w:id="375" w:author="Riz, Imad " w:date="2015-07-08T15:03:00Z"/>
        </w:trPr>
        <w:tc>
          <w:tcPr>
            <w:tcW w:w="1176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right"/>
              <w:rPr>
                <w:ins w:id="376" w:author="Riz, Imad " w:date="2015-07-08T15:03:00Z"/>
                <w:rtl/>
                <w:lang w:bidi="ar-SY"/>
              </w:rPr>
            </w:pPr>
            <w:ins w:id="377" w:author="Riz, Imad " w:date="2015-07-08T15:04:00Z">
              <w:r>
                <w:t>2025</w:t>
              </w:r>
            </w:ins>
          </w:p>
        </w:tc>
        <w:tc>
          <w:tcPr>
            <w:tcW w:w="1439" w:type="dxa"/>
            <w:vAlign w:val="center"/>
          </w:tcPr>
          <w:p w:rsidR="00E91164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78" w:author="Riz, Imad " w:date="2015-07-08T15:03:00Z"/>
                <w:iCs/>
                <w:rtl/>
              </w:rPr>
            </w:pPr>
            <w:proofErr w:type="spellStart"/>
            <w:ins w:id="379" w:author="Riz, Imad " w:date="2015-07-08T15:04:00Z">
              <w:r>
                <w:rPr>
                  <w:rFonts w:ascii="Traditional Arabic" w:hAnsi="Traditional Arabic"/>
                  <w:iCs/>
                  <w:rtl/>
                </w:rPr>
                <w:t>ﺝﺝﺝ</w:t>
              </w:r>
              <w:proofErr w:type="spellEnd"/>
              <w:r>
                <w:rPr>
                  <w:rFonts w:ascii="Traditional Arabic" w:hAnsi="Traditional Arabic"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80" w:author="Riz, Imad " w:date="2015-07-08T15:03:00Z"/>
              </w:rPr>
            </w:pPr>
            <w:ins w:id="381" w:author="Riz, Imad " w:date="2015-07-08T15:04:00Z">
              <w:r>
                <w:t>161,850</w:t>
              </w:r>
            </w:ins>
          </w:p>
        </w:tc>
        <w:tc>
          <w:tcPr>
            <w:tcW w:w="1175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82" w:author="Riz, Imad " w:date="2015-07-08T15:03:00Z"/>
              </w:rPr>
            </w:pPr>
            <w:ins w:id="383" w:author="Riz, Imad " w:date="2015-07-08T15:04:00Z">
              <w:r>
                <w:t>161,850</w:t>
              </w:r>
            </w:ins>
          </w:p>
        </w:tc>
        <w:tc>
          <w:tcPr>
            <w:tcW w:w="1118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84" w:author="Riz, Imad " w:date="2015-07-08T15:03:00Z"/>
              </w:rPr>
            </w:pPr>
            <w:ins w:id="385" w:author="Riz, Imad " w:date="2015-07-08T15:05:00Z">
              <w:r>
                <w:t>x</w:t>
              </w:r>
            </w:ins>
          </w:p>
        </w:tc>
        <w:tc>
          <w:tcPr>
            <w:tcW w:w="1134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86" w:author="Riz, Imad " w:date="2015-07-08T15:03:00Z"/>
              </w:rPr>
            </w:pPr>
          </w:p>
        </w:tc>
        <w:tc>
          <w:tcPr>
            <w:tcW w:w="1007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87" w:author="Riz, Imad " w:date="2015-07-08T15:03:00Z"/>
              </w:rPr>
            </w:pPr>
          </w:p>
        </w:tc>
        <w:tc>
          <w:tcPr>
            <w:tcW w:w="1261" w:type="dxa"/>
            <w:vAlign w:val="center"/>
          </w:tcPr>
          <w:p w:rsidR="00E91164" w:rsidRPr="009760BC" w:rsidRDefault="00E91164" w:rsidP="00E91164">
            <w:pPr>
              <w:pStyle w:val="Tabletext1"/>
              <w:spacing w:before="20" w:after="20" w:line="260" w:lineRule="exact"/>
              <w:jc w:val="center"/>
              <w:rPr>
                <w:ins w:id="388" w:author="Riz, Imad " w:date="2015-07-08T15:03:00Z"/>
              </w:rPr>
            </w:pPr>
          </w:p>
        </w:tc>
      </w:tr>
      <w:tr w:rsidR="00E91164" w:rsidRPr="009760BC" w:rsidTr="00DD4F6B">
        <w:trPr>
          <w:cantSplit/>
          <w:trPrChange w:id="389" w:author="Riz, Imad " w:date="2015-07-08T14:57:00Z">
            <w:trPr>
              <w:cantSplit/>
            </w:trPr>
          </w:trPrChange>
        </w:trPr>
        <w:tc>
          <w:tcPr>
            <w:tcW w:w="1176" w:type="dxa"/>
            <w:vAlign w:val="center"/>
            <w:tcPrChange w:id="390" w:author="Riz, Imad " w:date="2015-07-08T14:57:00Z">
              <w:tcPr>
                <w:tcW w:w="1175" w:type="dxa"/>
                <w:vAlign w:val="center"/>
              </w:tcPr>
            </w:tcPrChange>
          </w:tcPr>
          <w:p w:rsidR="00E91164" w:rsidRPr="009760BC" w:rsidRDefault="00E91164">
            <w:pPr>
              <w:pStyle w:val="Tabletext1"/>
              <w:spacing w:before="20" w:after="20" w:line="260" w:lineRule="exact"/>
              <w:jc w:val="right"/>
              <w:pPrChange w:id="391" w:author="Riz, Imad " w:date="2015-07-08T14:41:00Z">
                <w:pPr>
                  <w:pStyle w:val="Tabletext1"/>
                  <w:spacing w:before="0" w:after="0"/>
                  <w:jc w:val="right"/>
                </w:pPr>
              </w:pPrChange>
            </w:pPr>
            <w:r w:rsidRPr="009760BC">
              <w:t>85</w:t>
            </w:r>
          </w:p>
        </w:tc>
        <w:tc>
          <w:tcPr>
            <w:tcW w:w="1439" w:type="dxa"/>
            <w:vAlign w:val="center"/>
            <w:tcPrChange w:id="392" w:author="Riz, Imad " w:date="2015-07-08T14:57:00Z">
              <w:tcPr>
                <w:tcW w:w="1440" w:type="dxa"/>
                <w:vAlign w:val="center"/>
              </w:tcPr>
            </w:tcPrChange>
          </w:tcPr>
          <w:p w:rsidR="00E91164" w:rsidRPr="009760BC" w:rsidRDefault="00E91164">
            <w:pPr>
              <w:pStyle w:val="Tabletext1"/>
              <w:spacing w:before="20" w:after="20" w:line="260" w:lineRule="exact"/>
              <w:jc w:val="center"/>
              <w:rPr>
                <w:i/>
                <w:iCs/>
              </w:rPr>
              <w:pPrChange w:id="393" w:author="Riz, Imad " w:date="2015-07-08T15:05:00Z">
                <w:pPr>
                  <w:pStyle w:val="Tabletext1"/>
                  <w:spacing w:before="0" w:after="0"/>
                  <w:jc w:val="center"/>
                </w:pPr>
              </w:pPrChange>
            </w:pPr>
            <w:r>
              <w:rPr>
                <w:rFonts w:hint="cs"/>
                <w:iCs/>
                <w:rtl/>
              </w:rPr>
              <w:t>ث</w:t>
            </w:r>
            <w:r w:rsidRPr="00084279">
              <w:rPr>
                <w:rFonts w:hint="cs"/>
                <w:iCs/>
                <w:rtl/>
              </w:rPr>
              <w:t>)</w:t>
            </w:r>
            <w:r>
              <w:rPr>
                <w:rFonts w:hint="cs"/>
                <w:iCs/>
                <w:rtl/>
              </w:rPr>
              <w:t xml:space="preserve">، </w:t>
            </w:r>
            <w:proofErr w:type="spellStart"/>
            <w:r>
              <w:rPr>
                <w:rFonts w:hint="cs"/>
                <w:iCs/>
                <w:rtl/>
              </w:rPr>
              <w:t>ثﺙ</w:t>
            </w:r>
            <w:proofErr w:type="spellEnd"/>
            <w:r>
              <w:rPr>
                <w:rFonts w:hint="cs"/>
                <w:iCs/>
                <w:rtl/>
              </w:rPr>
              <w:t xml:space="preserve">)، </w:t>
            </w:r>
            <w:r>
              <w:rPr>
                <w:rFonts w:hint="cs"/>
                <w:iCs/>
                <w:rtl/>
                <w:lang w:bidi="ar-EG"/>
              </w:rPr>
              <w:t>خ)</w:t>
            </w:r>
            <w:del w:id="394" w:author="Riz, Imad " w:date="2015-07-08T15:05:00Z">
              <w:r w:rsidDel="000A16DE">
                <w:rPr>
                  <w:rFonts w:hint="cs"/>
                  <w:iCs/>
                  <w:rtl/>
                  <w:lang w:bidi="ar-EG"/>
                </w:rPr>
                <w:delText>،</w:delText>
              </w:r>
              <w:r w:rsidDel="000A16DE">
                <w:rPr>
                  <w:rFonts w:hint="cs"/>
                  <w:iCs/>
                  <w:rtl/>
                </w:rPr>
                <w:delText xml:space="preserve"> ذ</w:delText>
              </w:r>
              <w:r w:rsidRPr="00832C7C" w:rsidDel="000A16DE">
                <w:rPr>
                  <w:rFonts w:hint="cs"/>
                  <w:iCs/>
                  <w:rtl/>
                </w:rPr>
                <w:delText>)</w:delText>
              </w:r>
            </w:del>
          </w:p>
        </w:tc>
        <w:tc>
          <w:tcPr>
            <w:tcW w:w="1319" w:type="dxa"/>
            <w:vAlign w:val="center"/>
            <w:tcPrChange w:id="395" w:author="Riz, Imad " w:date="2015-07-08T14:57:00Z">
              <w:tcPr>
                <w:tcW w:w="1320" w:type="dxa"/>
                <w:vAlign w:val="center"/>
              </w:tcPr>
            </w:tcPrChange>
          </w:tcPr>
          <w:p w:rsidR="00E91164" w:rsidRPr="009760BC" w:rsidRDefault="00E91164">
            <w:pPr>
              <w:pStyle w:val="Tabletext1"/>
              <w:spacing w:before="20" w:after="20" w:line="260" w:lineRule="exact"/>
              <w:jc w:val="center"/>
              <w:pPrChange w:id="396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157</w:t>
            </w:r>
            <w:r>
              <w:t>,</w:t>
            </w:r>
            <w:r w:rsidRPr="009760BC">
              <w:t>275</w:t>
            </w:r>
          </w:p>
        </w:tc>
        <w:tc>
          <w:tcPr>
            <w:tcW w:w="1175" w:type="dxa"/>
            <w:vAlign w:val="center"/>
            <w:tcPrChange w:id="397" w:author="Riz, Imad " w:date="2015-07-08T14:57:00Z">
              <w:tcPr>
                <w:tcW w:w="1174" w:type="dxa"/>
                <w:vAlign w:val="center"/>
              </w:tcPr>
            </w:tcPrChange>
          </w:tcPr>
          <w:p w:rsidR="00E91164" w:rsidRPr="009760BC" w:rsidRDefault="00E91164">
            <w:pPr>
              <w:pStyle w:val="Tabletext1"/>
              <w:spacing w:before="20" w:after="20" w:line="260" w:lineRule="exact"/>
              <w:jc w:val="center"/>
              <w:pPrChange w:id="398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161</w:t>
            </w:r>
            <w:r>
              <w:t>,</w:t>
            </w:r>
            <w:r w:rsidRPr="009760BC">
              <w:t>875</w:t>
            </w:r>
          </w:p>
        </w:tc>
        <w:tc>
          <w:tcPr>
            <w:tcW w:w="1118" w:type="dxa"/>
            <w:vAlign w:val="center"/>
            <w:tcPrChange w:id="399" w:author="Riz, Imad " w:date="2015-07-08T14:57:00Z">
              <w:tcPr>
                <w:tcW w:w="792" w:type="dxa"/>
                <w:vAlign w:val="center"/>
              </w:tcPr>
            </w:tcPrChange>
          </w:tcPr>
          <w:p w:rsidR="00E91164" w:rsidRPr="009760BC" w:rsidRDefault="00E91164">
            <w:pPr>
              <w:pStyle w:val="Tabletext1"/>
              <w:spacing w:before="20" w:after="20" w:line="260" w:lineRule="exact"/>
              <w:jc w:val="center"/>
              <w:pPrChange w:id="400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401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E91164" w:rsidRPr="009760BC" w:rsidRDefault="00E91164">
            <w:pPr>
              <w:pStyle w:val="Tabletext1"/>
              <w:spacing w:before="20" w:after="20" w:line="260" w:lineRule="exact"/>
              <w:jc w:val="center"/>
              <w:pPrChange w:id="402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007" w:type="dxa"/>
            <w:vAlign w:val="center"/>
            <w:tcPrChange w:id="403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E91164" w:rsidRPr="009760BC" w:rsidRDefault="00E91164">
            <w:pPr>
              <w:pStyle w:val="Tabletext1"/>
              <w:spacing w:before="20" w:after="20" w:line="260" w:lineRule="exact"/>
              <w:jc w:val="center"/>
              <w:pPrChange w:id="404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261" w:type="dxa"/>
            <w:vAlign w:val="center"/>
            <w:tcPrChange w:id="405" w:author="Riz, Imad " w:date="2015-07-08T14:57:00Z">
              <w:tcPr>
                <w:tcW w:w="1262" w:type="dxa"/>
                <w:vAlign w:val="center"/>
              </w:tcPr>
            </w:tcPrChange>
          </w:tcPr>
          <w:p w:rsidR="00E91164" w:rsidRPr="009760BC" w:rsidRDefault="00E91164">
            <w:pPr>
              <w:pStyle w:val="Tabletext1"/>
              <w:spacing w:before="20" w:after="20" w:line="260" w:lineRule="exact"/>
              <w:jc w:val="center"/>
              <w:pPrChange w:id="406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</w:tr>
      <w:tr w:rsidR="0063204B" w:rsidRPr="009760BC" w:rsidTr="00DD4F6B">
        <w:trPr>
          <w:cantSplit/>
          <w:ins w:id="407" w:author="Riz, Imad " w:date="2015-07-08T15:05:00Z"/>
        </w:trPr>
        <w:tc>
          <w:tcPr>
            <w:tcW w:w="1176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rPr>
                <w:ins w:id="408" w:author="Riz, Imad " w:date="2015-07-08T15:05:00Z"/>
              </w:rPr>
            </w:pPr>
            <w:ins w:id="409" w:author="Riz, Imad " w:date="2015-07-08T15:05:00Z">
              <w:r>
                <w:t>1085</w:t>
              </w:r>
            </w:ins>
          </w:p>
        </w:tc>
        <w:tc>
          <w:tcPr>
            <w:tcW w:w="1439" w:type="dxa"/>
            <w:vAlign w:val="center"/>
          </w:tcPr>
          <w:p w:rsidR="0063204B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10" w:author="Riz, Imad " w:date="2015-07-08T15:05:00Z"/>
                <w:iCs/>
                <w:rtl/>
              </w:rPr>
            </w:pPr>
            <w:proofErr w:type="spellStart"/>
            <w:ins w:id="411" w:author="Riz, Imad " w:date="2015-07-08T15:05:00Z">
              <w:r>
                <w:rPr>
                  <w:rFonts w:ascii="Traditional Arabic" w:hAnsi="Traditional Arabic"/>
                  <w:iCs/>
                  <w:rtl/>
                </w:rPr>
                <w:t>ﺏﺏﺏ</w:t>
              </w:r>
              <w:proofErr w:type="spellEnd"/>
              <w:r>
                <w:rPr>
                  <w:rFonts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12" w:author="Riz, Imad " w:date="2015-07-08T15:05:00Z"/>
              </w:rPr>
            </w:pPr>
            <w:ins w:id="413" w:author="Riz, Imad " w:date="2015-07-08T15:05:00Z">
              <w:r>
                <w:t>157,275</w:t>
              </w:r>
            </w:ins>
          </w:p>
        </w:tc>
        <w:tc>
          <w:tcPr>
            <w:tcW w:w="1175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14" w:author="Riz, Imad " w:date="2015-07-08T15:05:00Z"/>
              </w:rPr>
            </w:pPr>
          </w:p>
        </w:tc>
        <w:tc>
          <w:tcPr>
            <w:tcW w:w="1118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15" w:author="Riz, Imad " w:date="2015-07-08T15:05:00Z"/>
              </w:rPr>
            </w:pPr>
          </w:p>
        </w:tc>
        <w:tc>
          <w:tcPr>
            <w:tcW w:w="1134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16" w:author="Riz, Imad " w:date="2015-07-08T15:05:00Z"/>
              </w:rPr>
            </w:pPr>
          </w:p>
        </w:tc>
        <w:tc>
          <w:tcPr>
            <w:tcW w:w="1007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17" w:author="Riz, Imad " w:date="2015-07-08T15:05:00Z"/>
              </w:rPr>
            </w:pPr>
          </w:p>
        </w:tc>
        <w:tc>
          <w:tcPr>
            <w:tcW w:w="1261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18" w:author="Riz, Imad " w:date="2015-07-08T15:05:00Z"/>
              </w:rPr>
            </w:pPr>
          </w:p>
        </w:tc>
      </w:tr>
      <w:tr w:rsidR="0063204B" w:rsidRPr="009760BC" w:rsidTr="00DD4F6B">
        <w:trPr>
          <w:cantSplit/>
          <w:ins w:id="419" w:author="Riz, Imad " w:date="2015-07-08T15:05:00Z"/>
        </w:trPr>
        <w:tc>
          <w:tcPr>
            <w:tcW w:w="1176" w:type="dxa"/>
            <w:vAlign w:val="center"/>
          </w:tcPr>
          <w:p w:rsidR="0063204B" w:rsidRPr="009760BC" w:rsidRDefault="0063204B">
            <w:pPr>
              <w:pStyle w:val="Tabletext1"/>
              <w:spacing w:before="20" w:after="20" w:line="260" w:lineRule="exact"/>
              <w:jc w:val="right"/>
              <w:rPr>
                <w:ins w:id="420" w:author="Riz, Imad " w:date="2015-07-08T15:05:00Z"/>
                <w:rtl/>
                <w:lang w:bidi="ar-SY"/>
              </w:rPr>
              <w:pPrChange w:id="421" w:author="Riz, Imad " w:date="2015-07-08T15:05:00Z">
                <w:pPr>
                  <w:pStyle w:val="Tabletext1"/>
                  <w:spacing w:before="20" w:after="20" w:line="260" w:lineRule="exact"/>
                </w:pPr>
              </w:pPrChange>
            </w:pPr>
            <w:ins w:id="422" w:author="Riz, Imad " w:date="2015-07-08T15:05:00Z">
              <w:r>
                <w:t>2085</w:t>
              </w:r>
            </w:ins>
          </w:p>
        </w:tc>
        <w:tc>
          <w:tcPr>
            <w:tcW w:w="1439" w:type="dxa"/>
            <w:vAlign w:val="center"/>
          </w:tcPr>
          <w:p w:rsidR="0063204B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23" w:author="Riz, Imad " w:date="2015-07-08T15:05:00Z"/>
                <w:iCs/>
                <w:rtl/>
              </w:rPr>
            </w:pPr>
            <w:proofErr w:type="spellStart"/>
            <w:ins w:id="424" w:author="Riz, Imad " w:date="2015-07-08T15:05:00Z">
              <w:r>
                <w:rPr>
                  <w:rFonts w:ascii="Traditional Arabic" w:hAnsi="Traditional Arabic"/>
                  <w:iCs/>
                  <w:rtl/>
                </w:rPr>
                <w:t>ﺝﺝﺝ</w:t>
              </w:r>
              <w:proofErr w:type="spellEnd"/>
              <w:r>
                <w:rPr>
                  <w:rFonts w:ascii="Traditional Arabic" w:hAnsi="Traditional Arabic"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25" w:author="Riz, Imad " w:date="2015-07-08T15:05:00Z"/>
              </w:rPr>
            </w:pPr>
            <w:ins w:id="426" w:author="Riz, Imad " w:date="2015-07-08T15:05:00Z">
              <w:r>
                <w:t>161,875</w:t>
              </w:r>
            </w:ins>
          </w:p>
        </w:tc>
        <w:tc>
          <w:tcPr>
            <w:tcW w:w="1175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27" w:author="Riz, Imad " w:date="2015-07-08T15:05:00Z"/>
              </w:rPr>
            </w:pPr>
            <w:ins w:id="428" w:author="Riz, Imad " w:date="2015-07-08T15:05:00Z">
              <w:r>
                <w:t>161,875</w:t>
              </w:r>
            </w:ins>
          </w:p>
        </w:tc>
        <w:tc>
          <w:tcPr>
            <w:tcW w:w="1118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29" w:author="Riz, Imad " w:date="2015-07-08T15:05:00Z"/>
              </w:rPr>
            </w:pPr>
            <w:ins w:id="430" w:author="Riz, Imad " w:date="2015-07-08T15:05:00Z">
              <w:r>
                <w:t>x</w:t>
              </w:r>
            </w:ins>
          </w:p>
        </w:tc>
        <w:tc>
          <w:tcPr>
            <w:tcW w:w="1134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31" w:author="Riz, Imad " w:date="2015-07-08T15:05:00Z"/>
              </w:rPr>
            </w:pPr>
          </w:p>
        </w:tc>
        <w:tc>
          <w:tcPr>
            <w:tcW w:w="1007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32" w:author="Riz, Imad " w:date="2015-07-08T15:05:00Z"/>
              </w:rPr>
            </w:pPr>
          </w:p>
        </w:tc>
        <w:tc>
          <w:tcPr>
            <w:tcW w:w="1261" w:type="dxa"/>
            <w:vAlign w:val="center"/>
          </w:tcPr>
          <w:p w:rsidR="0063204B" w:rsidRPr="009760BC" w:rsidRDefault="0063204B" w:rsidP="0063204B">
            <w:pPr>
              <w:pStyle w:val="Tabletext1"/>
              <w:spacing w:before="20" w:after="20" w:line="260" w:lineRule="exact"/>
              <w:jc w:val="center"/>
              <w:rPr>
                <w:ins w:id="433" w:author="Riz, Imad " w:date="2015-07-08T15:05:00Z"/>
              </w:rPr>
            </w:pPr>
          </w:p>
        </w:tc>
      </w:tr>
      <w:tr w:rsidR="0063204B" w:rsidRPr="009760BC" w:rsidTr="00DD4F6B">
        <w:trPr>
          <w:cantSplit/>
          <w:trPrChange w:id="434" w:author="Riz, Imad " w:date="2015-07-08T14:57:00Z">
            <w:trPr>
              <w:cantSplit/>
            </w:trPr>
          </w:trPrChange>
        </w:trPr>
        <w:tc>
          <w:tcPr>
            <w:tcW w:w="1176" w:type="dxa"/>
            <w:vAlign w:val="center"/>
            <w:tcPrChange w:id="435" w:author="Riz, Imad " w:date="2015-07-08T14:57:00Z">
              <w:tcPr>
                <w:tcW w:w="1175" w:type="dxa"/>
                <w:vAlign w:val="center"/>
              </w:tcPr>
            </w:tcPrChange>
          </w:tcPr>
          <w:p w:rsidR="0063204B" w:rsidRPr="009760BC" w:rsidRDefault="0063204B">
            <w:pPr>
              <w:pStyle w:val="Tabletext1"/>
              <w:spacing w:before="20" w:after="20" w:line="260" w:lineRule="exact"/>
              <w:pPrChange w:id="436" w:author="Riz, Imad " w:date="2015-07-08T14:41:00Z">
                <w:pPr>
                  <w:pStyle w:val="Tabletext1"/>
                  <w:spacing w:before="0" w:after="0"/>
                </w:pPr>
              </w:pPrChange>
            </w:pPr>
            <w:r w:rsidRPr="009760BC">
              <w:t>26</w:t>
            </w:r>
          </w:p>
        </w:tc>
        <w:tc>
          <w:tcPr>
            <w:tcW w:w="1439" w:type="dxa"/>
            <w:vAlign w:val="center"/>
            <w:tcPrChange w:id="437" w:author="Riz, Imad " w:date="2015-07-08T14:57:00Z">
              <w:tcPr>
                <w:tcW w:w="1440" w:type="dxa"/>
                <w:vAlign w:val="center"/>
              </w:tcPr>
            </w:tcPrChange>
          </w:tcPr>
          <w:p w:rsidR="0063204B" w:rsidRPr="009760BC" w:rsidRDefault="0063204B">
            <w:pPr>
              <w:pStyle w:val="Tabletext1"/>
              <w:spacing w:before="20" w:after="20" w:line="260" w:lineRule="exact"/>
              <w:jc w:val="center"/>
              <w:rPr>
                <w:i/>
                <w:iCs/>
              </w:rPr>
              <w:pPrChange w:id="438" w:author="Riz, Imad " w:date="2015-07-08T15:05:00Z">
                <w:pPr>
                  <w:pStyle w:val="Tabletext1"/>
                  <w:spacing w:before="0" w:after="0"/>
                  <w:jc w:val="center"/>
                </w:pPr>
              </w:pPrChange>
            </w:pPr>
            <w:r>
              <w:rPr>
                <w:rFonts w:hint="cs"/>
                <w:iCs/>
                <w:rtl/>
              </w:rPr>
              <w:t>ث</w:t>
            </w:r>
            <w:r w:rsidRPr="00084279">
              <w:rPr>
                <w:rFonts w:hint="cs"/>
                <w:iCs/>
                <w:rtl/>
              </w:rPr>
              <w:t>)</w:t>
            </w:r>
            <w:r>
              <w:rPr>
                <w:rFonts w:hint="cs"/>
                <w:iCs/>
                <w:rtl/>
              </w:rPr>
              <w:t xml:space="preserve">، </w:t>
            </w:r>
            <w:proofErr w:type="spellStart"/>
            <w:r>
              <w:rPr>
                <w:rFonts w:hint="cs"/>
                <w:iCs/>
                <w:rtl/>
              </w:rPr>
              <w:t>ثﺙ</w:t>
            </w:r>
            <w:proofErr w:type="spellEnd"/>
            <w:r>
              <w:rPr>
                <w:rFonts w:hint="cs"/>
                <w:iCs/>
                <w:rtl/>
              </w:rPr>
              <w:t xml:space="preserve">)، </w:t>
            </w:r>
            <w:r>
              <w:rPr>
                <w:rFonts w:hint="cs"/>
                <w:iCs/>
                <w:rtl/>
                <w:lang w:bidi="ar-EG"/>
              </w:rPr>
              <w:t>خ)</w:t>
            </w:r>
            <w:del w:id="439" w:author="Riz, Imad " w:date="2015-07-08T15:05:00Z">
              <w:r w:rsidDel="004729BC">
                <w:rPr>
                  <w:rFonts w:hint="cs"/>
                  <w:iCs/>
                  <w:rtl/>
                  <w:lang w:bidi="ar-EG"/>
                </w:rPr>
                <w:delText>،</w:delText>
              </w:r>
              <w:r w:rsidDel="004729BC">
                <w:rPr>
                  <w:rFonts w:hint="cs"/>
                  <w:iCs/>
                  <w:rtl/>
                </w:rPr>
                <w:delText xml:space="preserve"> ذ</w:delText>
              </w:r>
              <w:r w:rsidRPr="00832C7C" w:rsidDel="004729BC">
                <w:rPr>
                  <w:rFonts w:hint="cs"/>
                  <w:iCs/>
                  <w:rtl/>
                </w:rPr>
                <w:delText>)</w:delText>
              </w:r>
            </w:del>
          </w:p>
        </w:tc>
        <w:tc>
          <w:tcPr>
            <w:tcW w:w="1319" w:type="dxa"/>
            <w:vAlign w:val="center"/>
            <w:tcPrChange w:id="440" w:author="Riz, Imad " w:date="2015-07-08T14:57:00Z">
              <w:tcPr>
                <w:tcW w:w="1320" w:type="dxa"/>
                <w:vAlign w:val="center"/>
              </w:tcPr>
            </w:tcPrChange>
          </w:tcPr>
          <w:p w:rsidR="0063204B" w:rsidRPr="009760BC" w:rsidRDefault="0063204B">
            <w:pPr>
              <w:pStyle w:val="Tabletext1"/>
              <w:spacing w:before="20" w:after="20" w:line="260" w:lineRule="exact"/>
              <w:jc w:val="center"/>
              <w:pPrChange w:id="441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157</w:t>
            </w:r>
            <w:r>
              <w:t>,</w:t>
            </w:r>
            <w:r w:rsidRPr="009760BC">
              <w:t>300</w:t>
            </w:r>
          </w:p>
        </w:tc>
        <w:tc>
          <w:tcPr>
            <w:tcW w:w="1175" w:type="dxa"/>
            <w:vAlign w:val="center"/>
            <w:tcPrChange w:id="442" w:author="Riz, Imad " w:date="2015-07-08T14:57:00Z">
              <w:tcPr>
                <w:tcW w:w="1174" w:type="dxa"/>
                <w:vAlign w:val="center"/>
              </w:tcPr>
            </w:tcPrChange>
          </w:tcPr>
          <w:p w:rsidR="0063204B" w:rsidRPr="009760BC" w:rsidRDefault="0063204B">
            <w:pPr>
              <w:pStyle w:val="Tabletext1"/>
              <w:spacing w:before="20" w:after="20" w:line="260" w:lineRule="exact"/>
              <w:jc w:val="center"/>
              <w:pPrChange w:id="443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161</w:t>
            </w:r>
            <w:r>
              <w:t>,</w:t>
            </w:r>
            <w:r w:rsidRPr="009760BC">
              <w:t>900</w:t>
            </w:r>
          </w:p>
        </w:tc>
        <w:tc>
          <w:tcPr>
            <w:tcW w:w="1118" w:type="dxa"/>
            <w:vAlign w:val="center"/>
            <w:tcPrChange w:id="444" w:author="Riz, Imad " w:date="2015-07-08T14:57:00Z">
              <w:tcPr>
                <w:tcW w:w="792" w:type="dxa"/>
                <w:vAlign w:val="center"/>
              </w:tcPr>
            </w:tcPrChange>
          </w:tcPr>
          <w:p w:rsidR="0063204B" w:rsidRPr="009760BC" w:rsidRDefault="0063204B">
            <w:pPr>
              <w:pStyle w:val="Tabletext1"/>
              <w:spacing w:before="20" w:after="20" w:line="260" w:lineRule="exact"/>
              <w:jc w:val="center"/>
              <w:pPrChange w:id="445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446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63204B" w:rsidRPr="009760BC" w:rsidRDefault="0063204B">
            <w:pPr>
              <w:pStyle w:val="Tabletext1"/>
              <w:spacing w:before="20" w:after="20" w:line="260" w:lineRule="exact"/>
              <w:jc w:val="center"/>
              <w:pPrChange w:id="447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007" w:type="dxa"/>
            <w:vAlign w:val="center"/>
            <w:tcPrChange w:id="448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63204B" w:rsidRPr="009760BC" w:rsidRDefault="0063204B">
            <w:pPr>
              <w:pStyle w:val="Tabletext1"/>
              <w:spacing w:before="20" w:after="20" w:line="260" w:lineRule="exact"/>
              <w:jc w:val="center"/>
              <w:pPrChange w:id="449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261" w:type="dxa"/>
            <w:vAlign w:val="center"/>
            <w:tcPrChange w:id="450" w:author="Riz, Imad " w:date="2015-07-08T14:57:00Z">
              <w:tcPr>
                <w:tcW w:w="1262" w:type="dxa"/>
                <w:vAlign w:val="center"/>
              </w:tcPr>
            </w:tcPrChange>
          </w:tcPr>
          <w:p w:rsidR="0063204B" w:rsidRPr="009760BC" w:rsidRDefault="0063204B">
            <w:pPr>
              <w:pStyle w:val="Tabletext1"/>
              <w:spacing w:before="20" w:after="20" w:line="260" w:lineRule="exact"/>
              <w:jc w:val="center"/>
              <w:pPrChange w:id="451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</w:tr>
      <w:tr w:rsidR="00BC6DB6" w:rsidRPr="009760BC" w:rsidTr="00DD4F6B">
        <w:trPr>
          <w:cantSplit/>
          <w:ins w:id="452" w:author="Riz, Imad " w:date="2015-07-08T15:05:00Z"/>
        </w:trPr>
        <w:tc>
          <w:tcPr>
            <w:tcW w:w="1176" w:type="dxa"/>
            <w:vAlign w:val="center"/>
          </w:tcPr>
          <w:p w:rsidR="00BC6DB6" w:rsidRPr="009760BC" w:rsidRDefault="008C2301">
            <w:pPr>
              <w:pStyle w:val="Tabletext1"/>
              <w:spacing w:before="20" w:after="20" w:line="260" w:lineRule="exact"/>
              <w:jc w:val="left"/>
              <w:rPr>
                <w:ins w:id="453" w:author="Riz, Imad " w:date="2015-07-08T15:05:00Z"/>
                <w:lang w:bidi="ar-EG"/>
              </w:rPr>
              <w:pPrChange w:id="454" w:author="Ajlouni, Nour" w:date="2015-07-14T16:35:00Z">
                <w:pPr>
                  <w:pStyle w:val="Tabletext1"/>
                  <w:spacing w:before="20" w:after="20" w:line="260" w:lineRule="exact"/>
                  <w:jc w:val="right"/>
                </w:pPr>
              </w:pPrChange>
            </w:pPr>
            <w:ins w:id="455" w:author="Ajlouni, Nour" w:date="2015-07-14T16:35:00Z">
              <w:r>
                <w:rPr>
                  <w:lang w:bidi="ar-EG"/>
                </w:rPr>
                <w:t>1026</w:t>
              </w:r>
            </w:ins>
          </w:p>
        </w:tc>
        <w:tc>
          <w:tcPr>
            <w:tcW w:w="1439" w:type="dxa"/>
            <w:vAlign w:val="center"/>
          </w:tcPr>
          <w:p w:rsidR="00BC6DB6" w:rsidRDefault="00BC6DB6" w:rsidP="00BC6DB6">
            <w:pPr>
              <w:pStyle w:val="Tabletext1"/>
              <w:spacing w:before="20" w:after="20" w:line="260" w:lineRule="exact"/>
              <w:jc w:val="center"/>
              <w:rPr>
                <w:ins w:id="456" w:author="Riz, Imad " w:date="2015-07-08T15:05:00Z"/>
                <w:iCs/>
                <w:rtl/>
              </w:rPr>
            </w:pPr>
            <w:proofErr w:type="spellStart"/>
            <w:ins w:id="457" w:author="Riz, Imad " w:date="2015-07-08T15:08:00Z">
              <w:r>
                <w:rPr>
                  <w:rFonts w:ascii="Traditional Arabic" w:hAnsi="Traditional Arabic"/>
                  <w:iCs/>
                  <w:rtl/>
                </w:rPr>
                <w:t>ﺏﺏﺏ</w:t>
              </w:r>
              <w:proofErr w:type="spellEnd"/>
              <w:r>
                <w:rPr>
                  <w:rFonts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BC6DB6" w:rsidRPr="009760BC" w:rsidRDefault="00BC6DB6" w:rsidP="00BC6DB6">
            <w:pPr>
              <w:pStyle w:val="Tabletext1"/>
              <w:spacing w:before="20" w:after="20" w:line="260" w:lineRule="exact"/>
              <w:jc w:val="center"/>
              <w:rPr>
                <w:ins w:id="458" w:author="Riz, Imad " w:date="2015-07-08T15:05:00Z"/>
              </w:rPr>
            </w:pPr>
            <w:ins w:id="459" w:author="Riz, Imad " w:date="2015-07-08T15:08:00Z">
              <w:r>
                <w:t>157,300</w:t>
              </w:r>
            </w:ins>
          </w:p>
        </w:tc>
        <w:tc>
          <w:tcPr>
            <w:tcW w:w="1175" w:type="dxa"/>
            <w:vAlign w:val="center"/>
          </w:tcPr>
          <w:p w:rsidR="00BC6DB6" w:rsidRPr="009760BC" w:rsidRDefault="00BC6DB6" w:rsidP="00BC6DB6">
            <w:pPr>
              <w:pStyle w:val="Tabletext1"/>
              <w:spacing w:before="20" w:after="20" w:line="260" w:lineRule="exact"/>
              <w:jc w:val="center"/>
              <w:rPr>
                <w:ins w:id="460" w:author="Riz, Imad " w:date="2015-07-08T15:05:00Z"/>
              </w:rPr>
            </w:pPr>
          </w:p>
        </w:tc>
        <w:tc>
          <w:tcPr>
            <w:tcW w:w="1118" w:type="dxa"/>
            <w:vAlign w:val="center"/>
          </w:tcPr>
          <w:p w:rsidR="00BC6DB6" w:rsidRPr="009760BC" w:rsidRDefault="00BC6DB6" w:rsidP="00BC6DB6">
            <w:pPr>
              <w:pStyle w:val="Tabletext1"/>
              <w:spacing w:before="20" w:after="20" w:line="260" w:lineRule="exact"/>
              <w:jc w:val="center"/>
              <w:rPr>
                <w:ins w:id="461" w:author="Riz, Imad " w:date="2015-07-08T15:05:00Z"/>
              </w:rPr>
            </w:pPr>
          </w:p>
        </w:tc>
        <w:tc>
          <w:tcPr>
            <w:tcW w:w="1134" w:type="dxa"/>
            <w:vAlign w:val="center"/>
          </w:tcPr>
          <w:p w:rsidR="00BC6DB6" w:rsidRPr="009760BC" w:rsidRDefault="00BC6DB6" w:rsidP="00BC6DB6">
            <w:pPr>
              <w:pStyle w:val="Tabletext1"/>
              <w:spacing w:before="20" w:after="20" w:line="260" w:lineRule="exact"/>
              <w:jc w:val="center"/>
              <w:rPr>
                <w:ins w:id="462" w:author="Riz, Imad " w:date="2015-07-08T15:05:00Z"/>
              </w:rPr>
            </w:pPr>
          </w:p>
        </w:tc>
        <w:tc>
          <w:tcPr>
            <w:tcW w:w="1007" w:type="dxa"/>
            <w:vAlign w:val="center"/>
          </w:tcPr>
          <w:p w:rsidR="00BC6DB6" w:rsidRPr="009760BC" w:rsidRDefault="00BC6DB6" w:rsidP="00BC6DB6">
            <w:pPr>
              <w:pStyle w:val="Tabletext1"/>
              <w:spacing w:before="20" w:after="20" w:line="260" w:lineRule="exact"/>
              <w:jc w:val="center"/>
              <w:rPr>
                <w:ins w:id="463" w:author="Riz, Imad " w:date="2015-07-08T15:05:00Z"/>
              </w:rPr>
            </w:pPr>
          </w:p>
        </w:tc>
        <w:tc>
          <w:tcPr>
            <w:tcW w:w="1261" w:type="dxa"/>
            <w:vAlign w:val="center"/>
          </w:tcPr>
          <w:p w:rsidR="00BC6DB6" w:rsidRPr="009760BC" w:rsidRDefault="00BC6DB6" w:rsidP="00BC6DB6">
            <w:pPr>
              <w:pStyle w:val="Tabletext1"/>
              <w:spacing w:before="20" w:after="20" w:line="260" w:lineRule="exact"/>
              <w:jc w:val="center"/>
              <w:rPr>
                <w:ins w:id="464" w:author="Riz, Imad " w:date="2015-07-08T15:05:00Z"/>
              </w:rPr>
            </w:pPr>
          </w:p>
        </w:tc>
      </w:tr>
      <w:tr w:rsidR="00BC6DB6" w:rsidRPr="009760BC" w:rsidTr="00DD4F6B">
        <w:trPr>
          <w:cantSplit/>
          <w:ins w:id="465" w:author="Riz, Imad " w:date="2015-07-08T15:05:00Z"/>
        </w:trPr>
        <w:tc>
          <w:tcPr>
            <w:tcW w:w="1176" w:type="dxa"/>
            <w:vAlign w:val="center"/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right"/>
              <w:rPr>
                <w:ins w:id="466" w:author="Riz, Imad " w:date="2015-07-08T15:05:00Z"/>
              </w:rPr>
            </w:pPr>
            <w:ins w:id="467" w:author="Riz, Imad " w:date="2015-07-08T15:08:00Z">
              <w:r>
                <w:t>2026</w:t>
              </w:r>
            </w:ins>
          </w:p>
        </w:tc>
        <w:tc>
          <w:tcPr>
            <w:tcW w:w="1439" w:type="dxa"/>
            <w:vAlign w:val="center"/>
          </w:tcPr>
          <w:p w:rsidR="00BC6DB6" w:rsidRDefault="00BC6DB6" w:rsidP="00985F7D">
            <w:pPr>
              <w:pStyle w:val="Tabletext1"/>
              <w:spacing w:before="20" w:after="20" w:line="260" w:lineRule="exact"/>
              <w:jc w:val="center"/>
              <w:rPr>
                <w:ins w:id="468" w:author="Riz, Imad " w:date="2015-07-08T15:05:00Z"/>
                <w:iCs/>
                <w:rtl/>
              </w:rPr>
            </w:pPr>
            <w:proofErr w:type="spellStart"/>
            <w:ins w:id="469" w:author="Riz, Imad " w:date="2015-07-08T15:08:00Z">
              <w:r>
                <w:rPr>
                  <w:rFonts w:ascii="Traditional Arabic" w:hAnsi="Traditional Arabic"/>
                  <w:iCs/>
                  <w:rtl/>
                </w:rPr>
                <w:t>ﺝﺝﺝ</w:t>
              </w:r>
              <w:proofErr w:type="spellEnd"/>
              <w:r>
                <w:rPr>
                  <w:rFonts w:ascii="Traditional Arabic" w:hAnsi="Traditional Arabic"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rPr>
                <w:ins w:id="470" w:author="Riz, Imad " w:date="2015-07-08T15:05:00Z"/>
              </w:rPr>
            </w:pPr>
          </w:p>
        </w:tc>
        <w:tc>
          <w:tcPr>
            <w:tcW w:w="1175" w:type="dxa"/>
            <w:vAlign w:val="center"/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rPr>
                <w:ins w:id="471" w:author="Riz, Imad " w:date="2015-07-08T15:05:00Z"/>
              </w:rPr>
            </w:pPr>
            <w:ins w:id="472" w:author="Riz, Imad " w:date="2015-07-08T15:08:00Z">
              <w:r>
                <w:t>161,900</w:t>
              </w:r>
            </w:ins>
          </w:p>
        </w:tc>
        <w:tc>
          <w:tcPr>
            <w:tcW w:w="1118" w:type="dxa"/>
            <w:vAlign w:val="center"/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rPr>
                <w:ins w:id="473" w:author="Riz, Imad " w:date="2015-07-08T15:05:00Z"/>
              </w:rPr>
            </w:pPr>
          </w:p>
        </w:tc>
        <w:tc>
          <w:tcPr>
            <w:tcW w:w="1134" w:type="dxa"/>
            <w:vAlign w:val="center"/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rPr>
                <w:ins w:id="474" w:author="Riz, Imad " w:date="2015-07-08T15:05:00Z"/>
              </w:rPr>
            </w:pPr>
          </w:p>
        </w:tc>
        <w:tc>
          <w:tcPr>
            <w:tcW w:w="1007" w:type="dxa"/>
            <w:vAlign w:val="center"/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rPr>
                <w:ins w:id="475" w:author="Riz, Imad " w:date="2015-07-08T15:05:00Z"/>
              </w:rPr>
            </w:pPr>
          </w:p>
        </w:tc>
        <w:tc>
          <w:tcPr>
            <w:tcW w:w="1261" w:type="dxa"/>
            <w:vAlign w:val="center"/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rPr>
                <w:ins w:id="476" w:author="Riz, Imad " w:date="2015-07-08T15:05:00Z"/>
              </w:rPr>
            </w:pPr>
          </w:p>
        </w:tc>
      </w:tr>
      <w:tr w:rsidR="00BC6DB6" w:rsidRPr="009760BC" w:rsidTr="00DD4F6B">
        <w:trPr>
          <w:cantSplit/>
          <w:trPrChange w:id="477" w:author="Riz, Imad " w:date="2015-07-08T14:57:00Z">
            <w:trPr>
              <w:cantSplit/>
            </w:trPr>
          </w:trPrChange>
        </w:trPr>
        <w:tc>
          <w:tcPr>
            <w:tcW w:w="1176" w:type="dxa"/>
            <w:vAlign w:val="center"/>
            <w:tcPrChange w:id="478" w:author="Riz, Imad " w:date="2015-07-08T14:57:00Z">
              <w:tcPr>
                <w:tcW w:w="1175" w:type="dxa"/>
                <w:vAlign w:val="center"/>
              </w:tcPr>
            </w:tcPrChange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right"/>
              <w:pPrChange w:id="479" w:author="Riz, Imad " w:date="2015-07-08T14:41:00Z">
                <w:pPr>
                  <w:pStyle w:val="Tabletext1"/>
                  <w:spacing w:before="0" w:after="0"/>
                  <w:jc w:val="right"/>
                </w:pPr>
              </w:pPrChange>
            </w:pPr>
            <w:r w:rsidRPr="009760BC">
              <w:t>86</w:t>
            </w:r>
          </w:p>
        </w:tc>
        <w:tc>
          <w:tcPr>
            <w:tcW w:w="1439" w:type="dxa"/>
            <w:vAlign w:val="center"/>
            <w:tcPrChange w:id="480" w:author="Riz, Imad " w:date="2015-07-08T14:57:00Z">
              <w:tcPr>
                <w:tcW w:w="1440" w:type="dxa"/>
                <w:vAlign w:val="center"/>
              </w:tcPr>
            </w:tcPrChange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rPr>
                <w:i/>
                <w:iCs/>
              </w:rPr>
              <w:pPrChange w:id="481" w:author="Riz, Imad " w:date="2015-07-08T15:09:00Z">
                <w:pPr>
                  <w:pStyle w:val="Tabletext1"/>
                  <w:spacing w:before="0" w:after="0"/>
                  <w:jc w:val="center"/>
                </w:pPr>
              </w:pPrChange>
            </w:pPr>
            <w:r>
              <w:rPr>
                <w:rFonts w:hint="cs"/>
                <w:iCs/>
                <w:rtl/>
              </w:rPr>
              <w:t>ث</w:t>
            </w:r>
            <w:r w:rsidRPr="00084279">
              <w:rPr>
                <w:rFonts w:hint="cs"/>
                <w:iCs/>
                <w:rtl/>
              </w:rPr>
              <w:t>)</w:t>
            </w:r>
            <w:r>
              <w:rPr>
                <w:rFonts w:hint="cs"/>
                <w:iCs/>
                <w:rtl/>
              </w:rPr>
              <w:t xml:space="preserve">، </w:t>
            </w:r>
            <w:proofErr w:type="spellStart"/>
            <w:r>
              <w:rPr>
                <w:rFonts w:hint="cs"/>
                <w:iCs/>
                <w:rtl/>
              </w:rPr>
              <w:t>ثﺙ</w:t>
            </w:r>
            <w:proofErr w:type="spellEnd"/>
            <w:r>
              <w:rPr>
                <w:rFonts w:hint="cs"/>
                <w:iCs/>
                <w:rtl/>
              </w:rPr>
              <w:t xml:space="preserve">)، </w:t>
            </w:r>
            <w:r>
              <w:rPr>
                <w:rFonts w:hint="cs"/>
                <w:iCs/>
                <w:rtl/>
                <w:lang w:bidi="ar-EG"/>
              </w:rPr>
              <w:t>خ)</w:t>
            </w:r>
            <w:del w:id="482" w:author="Riz, Imad " w:date="2015-07-08T15:09:00Z">
              <w:r w:rsidDel="00221A65">
                <w:rPr>
                  <w:rFonts w:hint="cs"/>
                  <w:iCs/>
                  <w:rtl/>
                  <w:lang w:bidi="ar-EG"/>
                </w:rPr>
                <w:delText>،</w:delText>
              </w:r>
              <w:r w:rsidDel="00221A65">
                <w:rPr>
                  <w:rFonts w:hint="cs"/>
                  <w:iCs/>
                  <w:rtl/>
                </w:rPr>
                <w:delText xml:space="preserve"> ذ</w:delText>
              </w:r>
              <w:r w:rsidRPr="00832C7C" w:rsidDel="00221A65">
                <w:rPr>
                  <w:rFonts w:hint="cs"/>
                  <w:iCs/>
                  <w:rtl/>
                </w:rPr>
                <w:delText>)</w:delText>
              </w:r>
            </w:del>
          </w:p>
        </w:tc>
        <w:tc>
          <w:tcPr>
            <w:tcW w:w="1319" w:type="dxa"/>
            <w:vAlign w:val="center"/>
            <w:tcPrChange w:id="483" w:author="Riz, Imad " w:date="2015-07-08T14:57:00Z">
              <w:tcPr>
                <w:tcW w:w="1320" w:type="dxa"/>
                <w:vAlign w:val="center"/>
              </w:tcPr>
            </w:tcPrChange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pPrChange w:id="484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157</w:t>
            </w:r>
            <w:r>
              <w:t>,</w:t>
            </w:r>
            <w:r w:rsidRPr="009760BC">
              <w:t>325</w:t>
            </w:r>
          </w:p>
        </w:tc>
        <w:tc>
          <w:tcPr>
            <w:tcW w:w="1175" w:type="dxa"/>
            <w:vAlign w:val="center"/>
            <w:tcPrChange w:id="485" w:author="Riz, Imad " w:date="2015-07-08T14:57:00Z">
              <w:tcPr>
                <w:tcW w:w="1174" w:type="dxa"/>
                <w:vAlign w:val="center"/>
              </w:tcPr>
            </w:tcPrChange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pPrChange w:id="486" w:author="Riz, Imad " w:date="2015-07-08T15:00:00Z">
                <w:pPr>
                  <w:pStyle w:val="Tabletext1"/>
                  <w:spacing w:before="0" w:after="0"/>
                </w:pPr>
              </w:pPrChange>
            </w:pPr>
            <w:r w:rsidRPr="009760BC">
              <w:t>161</w:t>
            </w:r>
            <w:r>
              <w:t>,</w:t>
            </w:r>
            <w:r w:rsidRPr="009760BC">
              <w:t>925</w:t>
            </w:r>
          </w:p>
        </w:tc>
        <w:tc>
          <w:tcPr>
            <w:tcW w:w="1118" w:type="dxa"/>
            <w:vAlign w:val="center"/>
            <w:tcPrChange w:id="487" w:author="Riz, Imad " w:date="2015-07-08T14:57:00Z">
              <w:tcPr>
                <w:tcW w:w="792" w:type="dxa"/>
                <w:vAlign w:val="center"/>
              </w:tcPr>
            </w:tcPrChange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pPrChange w:id="488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  <w:tcPrChange w:id="489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pPrChange w:id="490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007" w:type="dxa"/>
            <w:vAlign w:val="center"/>
            <w:tcPrChange w:id="491" w:author="Riz, Imad " w:date="2015-07-08T14:57:00Z">
              <w:tcPr>
                <w:tcW w:w="1233" w:type="dxa"/>
                <w:gridSpan w:val="2"/>
                <w:vAlign w:val="center"/>
              </w:tcPr>
            </w:tcPrChange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pPrChange w:id="492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  <w:tc>
          <w:tcPr>
            <w:tcW w:w="1261" w:type="dxa"/>
            <w:vAlign w:val="center"/>
            <w:tcPrChange w:id="493" w:author="Riz, Imad " w:date="2015-07-08T14:57:00Z">
              <w:tcPr>
                <w:tcW w:w="1262" w:type="dxa"/>
                <w:vAlign w:val="center"/>
              </w:tcPr>
            </w:tcPrChange>
          </w:tcPr>
          <w:p w:rsidR="00BC6DB6" w:rsidRPr="009760BC" w:rsidRDefault="00BC6DB6" w:rsidP="00985F7D">
            <w:pPr>
              <w:pStyle w:val="Tabletext1"/>
              <w:spacing w:before="20" w:after="20" w:line="260" w:lineRule="exact"/>
              <w:jc w:val="center"/>
              <w:pPrChange w:id="494" w:author="Riz, Imad " w:date="2015-07-08T15:00:00Z">
                <w:pPr>
                  <w:pStyle w:val="Tabletext1"/>
                  <w:spacing w:before="0" w:after="0"/>
                  <w:jc w:val="center"/>
                </w:pPr>
              </w:pPrChange>
            </w:pPr>
            <w:r w:rsidRPr="009760BC">
              <w:t>x</w:t>
            </w:r>
          </w:p>
        </w:tc>
      </w:tr>
      <w:tr w:rsidR="00221A65" w:rsidRPr="009760BC" w:rsidTr="00DD4F6B">
        <w:trPr>
          <w:cantSplit/>
          <w:ins w:id="495" w:author="Riz, Imad " w:date="2015-07-08T15:06:00Z"/>
        </w:trPr>
        <w:tc>
          <w:tcPr>
            <w:tcW w:w="1176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left"/>
              <w:rPr>
                <w:ins w:id="496" w:author="Riz, Imad " w:date="2015-07-08T15:06:00Z"/>
              </w:rPr>
              <w:pPrChange w:id="497" w:author="Riz, Imad " w:date="2015-07-08T15:09:00Z">
                <w:pPr>
                  <w:pStyle w:val="Tabletext1"/>
                  <w:spacing w:before="20" w:after="20" w:line="260" w:lineRule="exact"/>
                  <w:jc w:val="right"/>
                </w:pPr>
              </w:pPrChange>
            </w:pPr>
            <w:ins w:id="498" w:author="Riz, Imad " w:date="2015-07-08T15:09:00Z">
              <w:r>
                <w:t>1086</w:t>
              </w:r>
            </w:ins>
          </w:p>
        </w:tc>
        <w:tc>
          <w:tcPr>
            <w:tcW w:w="1439" w:type="dxa"/>
            <w:vAlign w:val="center"/>
          </w:tcPr>
          <w:p w:rsidR="00221A65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499" w:author="Riz, Imad " w:date="2015-07-08T15:06:00Z"/>
                <w:iCs/>
                <w:rtl/>
                <w:lang w:bidi="ar-SY"/>
              </w:rPr>
            </w:pPr>
            <w:proofErr w:type="spellStart"/>
            <w:ins w:id="500" w:author="Riz, Imad " w:date="2015-07-08T15:09:00Z">
              <w:r>
                <w:rPr>
                  <w:rFonts w:ascii="Traditional Arabic" w:hAnsi="Traditional Arabic"/>
                  <w:iCs/>
                  <w:rtl/>
                </w:rPr>
                <w:t>ﺏﺏﺏ</w:t>
              </w:r>
              <w:proofErr w:type="spellEnd"/>
              <w:r>
                <w:rPr>
                  <w:rFonts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01" w:author="Riz, Imad " w:date="2015-07-08T15:06:00Z"/>
              </w:rPr>
            </w:pPr>
            <w:ins w:id="502" w:author="Riz, Imad " w:date="2015-07-08T15:09:00Z">
              <w:r>
                <w:t>157,325</w:t>
              </w:r>
            </w:ins>
          </w:p>
        </w:tc>
        <w:tc>
          <w:tcPr>
            <w:tcW w:w="1175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03" w:author="Riz, Imad " w:date="2015-07-08T15:06:00Z"/>
              </w:rPr>
            </w:pPr>
          </w:p>
        </w:tc>
        <w:tc>
          <w:tcPr>
            <w:tcW w:w="1118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04" w:author="Riz, Imad " w:date="2015-07-08T15:06:00Z"/>
              </w:rPr>
            </w:pPr>
          </w:p>
        </w:tc>
        <w:tc>
          <w:tcPr>
            <w:tcW w:w="1134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05" w:author="Riz, Imad " w:date="2015-07-08T15:06:00Z"/>
              </w:rPr>
            </w:pPr>
          </w:p>
        </w:tc>
        <w:tc>
          <w:tcPr>
            <w:tcW w:w="1007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06" w:author="Riz, Imad " w:date="2015-07-08T15:06:00Z"/>
              </w:rPr>
            </w:pPr>
          </w:p>
        </w:tc>
        <w:tc>
          <w:tcPr>
            <w:tcW w:w="1261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07" w:author="Riz, Imad " w:date="2015-07-08T15:06:00Z"/>
              </w:rPr>
            </w:pPr>
          </w:p>
        </w:tc>
      </w:tr>
      <w:tr w:rsidR="00221A65" w:rsidRPr="009760BC" w:rsidTr="00DD4F6B">
        <w:trPr>
          <w:cantSplit/>
          <w:ins w:id="508" w:author="Riz, Imad " w:date="2015-07-08T15:06:00Z"/>
        </w:trPr>
        <w:tc>
          <w:tcPr>
            <w:tcW w:w="1176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right"/>
              <w:rPr>
                <w:ins w:id="509" w:author="Riz, Imad " w:date="2015-07-08T15:06:00Z"/>
              </w:rPr>
            </w:pPr>
            <w:ins w:id="510" w:author="Riz, Imad " w:date="2015-07-08T15:09:00Z">
              <w:r>
                <w:t>2086</w:t>
              </w:r>
            </w:ins>
          </w:p>
        </w:tc>
        <w:tc>
          <w:tcPr>
            <w:tcW w:w="1439" w:type="dxa"/>
            <w:vAlign w:val="center"/>
          </w:tcPr>
          <w:p w:rsidR="00221A65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11" w:author="Riz, Imad " w:date="2015-07-08T15:06:00Z"/>
                <w:iCs/>
                <w:rtl/>
              </w:rPr>
            </w:pPr>
            <w:proofErr w:type="spellStart"/>
            <w:ins w:id="512" w:author="Riz, Imad " w:date="2015-07-08T15:09:00Z">
              <w:r>
                <w:rPr>
                  <w:rFonts w:ascii="Traditional Arabic" w:hAnsi="Traditional Arabic"/>
                  <w:iCs/>
                  <w:rtl/>
                </w:rPr>
                <w:t>ﺝﺝﺝ</w:t>
              </w:r>
              <w:proofErr w:type="spellEnd"/>
              <w:r>
                <w:rPr>
                  <w:rFonts w:ascii="Traditional Arabic" w:hAnsi="Traditional Arabic" w:hint="cs"/>
                  <w:iCs/>
                  <w:rtl/>
                </w:rPr>
                <w:t>)</w:t>
              </w:r>
            </w:ins>
          </w:p>
        </w:tc>
        <w:tc>
          <w:tcPr>
            <w:tcW w:w="1319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13" w:author="Riz, Imad " w:date="2015-07-08T15:06:00Z"/>
              </w:rPr>
            </w:pPr>
          </w:p>
        </w:tc>
        <w:tc>
          <w:tcPr>
            <w:tcW w:w="1175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14" w:author="Riz, Imad " w:date="2015-07-08T15:06:00Z"/>
                <w:rtl/>
                <w:lang w:bidi="ar-SY"/>
              </w:rPr>
            </w:pPr>
            <w:ins w:id="515" w:author="Riz, Imad " w:date="2015-07-08T15:09:00Z">
              <w:r>
                <w:t>161,925</w:t>
              </w:r>
            </w:ins>
          </w:p>
        </w:tc>
        <w:tc>
          <w:tcPr>
            <w:tcW w:w="1118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16" w:author="Riz, Imad " w:date="2015-07-08T15:06:00Z"/>
              </w:rPr>
            </w:pPr>
          </w:p>
        </w:tc>
        <w:tc>
          <w:tcPr>
            <w:tcW w:w="1134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17" w:author="Riz, Imad " w:date="2015-07-08T15:06:00Z"/>
              </w:rPr>
            </w:pPr>
          </w:p>
        </w:tc>
        <w:tc>
          <w:tcPr>
            <w:tcW w:w="1007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18" w:author="Riz, Imad " w:date="2015-07-08T15:06:00Z"/>
              </w:rPr>
            </w:pPr>
          </w:p>
        </w:tc>
        <w:tc>
          <w:tcPr>
            <w:tcW w:w="1261" w:type="dxa"/>
            <w:vAlign w:val="center"/>
          </w:tcPr>
          <w:p w:rsidR="00221A65" w:rsidRPr="009760BC" w:rsidRDefault="00221A65" w:rsidP="00985F7D">
            <w:pPr>
              <w:pStyle w:val="Tabletext1"/>
              <w:spacing w:before="20" w:after="20" w:line="260" w:lineRule="exact"/>
              <w:jc w:val="center"/>
              <w:rPr>
                <w:ins w:id="519" w:author="Riz, Imad " w:date="2015-07-08T15:06:00Z"/>
              </w:rPr>
            </w:pPr>
          </w:p>
        </w:tc>
      </w:tr>
    </w:tbl>
    <w:p w:rsidR="0024153D" w:rsidRPr="00EC54C4" w:rsidRDefault="000A1367" w:rsidP="00985F7D">
      <w:pPr>
        <w:keepNext/>
        <w:keepLines/>
        <w:spacing w:before="480"/>
        <w:jc w:val="center"/>
        <w:rPr>
          <w:b/>
          <w:bCs/>
          <w:sz w:val="20"/>
          <w:szCs w:val="28"/>
          <w:rtl/>
          <w:lang w:bidi="ar-EG"/>
        </w:rPr>
      </w:pPr>
      <w:r w:rsidRPr="00EC54C4">
        <w:rPr>
          <w:b/>
          <w:bCs/>
          <w:sz w:val="20"/>
          <w:szCs w:val="28"/>
          <w:rtl/>
          <w:lang w:bidi="ar-EG"/>
        </w:rPr>
        <w:t>ملاحظات</w:t>
      </w:r>
      <w:r w:rsidR="00B83100">
        <w:rPr>
          <w:rFonts w:hint="cs"/>
          <w:b/>
          <w:bCs/>
          <w:sz w:val="20"/>
          <w:szCs w:val="28"/>
          <w:rtl/>
          <w:lang w:bidi="ar-EG"/>
        </w:rPr>
        <w:t xml:space="preserve"> تتعلق</w:t>
      </w:r>
      <w:r w:rsidRPr="00EC54C4">
        <w:rPr>
          <w:b/>
          <w:bCs/>
          <w:sz w:val="20"/>
          <w:szCs w:val="28"/>
          <w:rtl/>
          <w:lang w:bidi="ar-EG"/>
        </w:rPr>
        <w:t xml:space="preserve"> </w:t>
      </w:r>
      <w:r w:rsidR="00B83100">
        <w:rPr>
          <w:rFonts w:hint="cs"/>
          <w:b/>
          <w:bCs/>
          <w:sz w:val="20"/>
          <w:szCs w:val="28"/>
          <w:rtl/>
          <w:lang w:bidi="ar-EG"/>
        </w:rPr>
        <w:t>ب</w:t>
      </w:r>
      <w:r w:rsidRPr="00EC54C4">
        <w:rPr>
          <w:b/>
          <w:bCs/>
          <w:sz w:val="20"/>
          <w:szCs w:val="28"/>
          <w:rtl/>
          <w:lang w:bidi="ar-EG"/>
        </w:rPr>
        <w:t>الجدول</w:t>
      </w:r>
    </w:p>
    <w:p w:rsidR="0024153D" w:rsidRPr="00840DB2" w:rsidRDefault="000A1367" w:rsidP="00985F7D">
      <w:pPr>
        <w:keepNext/>
        <w:keepLines/>
        <w:spacing w:before="0"/>
        <w:rPr>
          <w:i/>
          <w:iCs/>
          <w:sz w:val="20"/>
          <w:szCs w:val="26"/>
          <w:lang w:bidi="ar-EG"/>
        </w:rPr>
      </w:pPr>
      <w:r w:rsidRPr="00840DB2">
        <w:rPr>
          <w:i/>
          <w:iCs/>
          <w:sz w:val="20"/>
          <w:szCs w:val="26"/>
          <w:rtl/>
          <w:lang w:bidi="ar-EG"/>
        </w:rPr>
        <w:t>ملاحظات عامة</w:t>
      </w:r>
    </w:p>
    <w:p w:rsidR="0024153D" w:rsidRPr="008443F8" w:rsidRDefault="00F92C58" w:rsidP="00985F7D">
      <w:pPr>
        <w:keepNext/>
        <w:keepLines/>
      </w:pPr>
      <w:r>
        <w:rPr>
          <w:rFonts w:hint="cs"/>
          <w:rtl/>
        </w:rPr>
        <w:t>...</w:t>
      </w:r>
    </w:p>
    <w:p w:rsidR="0024153D" w:rsidRPr="00840DB2" w:rsidRDefault="000A1367" w:rsidP="00985F7D">
      <w:pPr>
        <w:keepNext/>
        <w:keepLines/>
        <w:tabs>
          <w:tab w:val="left" w:pos="426"/>
        </w:tabs>
        <w:spacing w:line="180" w:lineRule="auto"/>
        <w:ind w:left="426" w:hanging="426"/>
        <w:rPr>
          <w:i/>
          <w:iCs/>
          <w:sz w:val="20"/>
          <w:szCs w:val="26"/>
          <w:lang w:bidi="ar-EG"/>
        </w:rPr>
      </w:pPr>
      <w:r w:rsidRPr="00840DB2">
        <w:rPr>
          <w:i/>
          <w:iCs/>
          <w:sz w:val="20"/>
          <w:szCs w:val="26"/>
          <w:rtl/>
          <w:lang w:bidi="ar-EG"/>
        </w:rPr>
        <w:t xml:space="preserve">ملاحظات </w:t>
      </w:r>
      <w:r w:rsidRPr="00840DB2">
        <w:rPr>
          <w:rFonts w:hint="cs"/>
          <w:i/>
          <w:iCs/>
          <w:sz w:val="20"/>
          <w:szCs w:val="26"/>
          <w:rtl/>
          <w:lang w:bidi="ar-EG"/>
        </w:rPr>
        <w:t>محددة</w:t>
      </w:r>
    </w:p>
    <w:p w:rsidR="0024153D" w:rsidRDefault="00F92C58" w:rsidP="00985F7D">
      <w:pPr>
        <w:keepNext/>
        <w:keepLines/>
        <w:rPr>
          <w:rtl/>
        </w:rPr>
      </w:pPr>
      <w:r>
        <w:rPr>
          <w:rFonts w:hint="cs"/>
          <w:rtl/>
        </w:rPr>
        <w:t>...</w:t>
      </w:r>
    </w:p>
    <w:p w:rsidR="00D84FA8" w:rsidRPr="00F92C58" w:rsidRDefault="00D84FA8" w:rsidP="00D84FA8">
      <w:pPr>
        <w:pStyle w:val="Reasons"/>
        <w:rPr>
          <w:b w:val="0"/>
          <w:bCs w:val="0"/>
          <w:rtl/>
        </w:rPr>
      </w:pPr>
      <w:r>
        <w:rPr>
          <w:rFonts w:hint="cs"/>
          <w:rtl/>
          <w:lang w:bidi="ar-EG"/>
        </w:rPr>
        <w:t>الأسباب:</w:t>
      </w:r>
      <w:r>
        <w:rPr>
          <w:rFonts w:hint="cs"/>
          <w:rtl/>
          <w:lang w:bidi="ar-EG"/>
        </w:rPr>
        <w:tab/>
      </w:r>
      <w:r w:rsidRPr="00F92C58">
        <w:rPr>
          <w:b w:val="0"/>
          <w:bCs w:val="0"/>
          <w:rtl/>
        </w:rPr>
        <w:t xml:space="preserve">إدخال النظام </w:t>
      </w:r>
      <w:r w:rsidRPr="00F92C58">
        <w:rPr>
          <w:b w:val="0"/>
          <w:bCs w:val="0"/>
        </w:rPr>
        <w:t>VDES</w:t>
      </w:r>
      <w:r w:rsidRPr="00F92C58">
        <w:rPr>
          <w:b w:val="0"/>
          <w:bCs w:val="0"/>
          <w:rtl/>
        </w:rPr>
        <w:t xml:space="preserve"> في التذييل </w:t>
      </w:r>
      <w:r w:rsidRPr="00F92C58">
        <w:rPr>
          <w:b w:val="0"/>
          <w:bCs w:val="0"/>
        </w:rPr>
        <w:t>18</w:t>
      </w:r>
      <w:r>
        <w:rPr>
          <w:rFonts w:hint="cs"/>
          <w:b w:val="0"/>
          <w:bCs w:val="0"/>
          <w:rtl/>
        </w:rPr>
        <w:t xml:space="preserve"> </w:t>
      </w:r>
      <w:r w:rsidRPr="00F92C58">
        <w:rPr>
          <w:b w:val="0"/>
          <w:bCs w:val="0"/>
          <w:rtl/>
        </w:rPr>
        <w:t>على النحو التالي:</w:t>
      </w:r>
    </w:p>
    <w:p w:rsidR="00D84FA8" w:rsidRPr="00F92C58" w:rsidRDefault="00D84FA8" w:rsidP="00D84FA8">
      <w:pPr>
        <w:pStyle w:val="Reasons"/>
        <w:rPr>
          <w:b w:val="0"/>
          <w:bCs w:val="0"/>
          <w:rtl/>
        </w:rPr>
      </w:pPr>
      <w:r w:rsidRPr="00F92C58">
        <w:rPr>
          <w:b w:val="0"/>
          <w:bCs w:val="0"/>
          <w:rtl/>
        </w:rPr>
        <w:t xml:space="preserve">والوصلة </w:t>
      </w:r>
      <w:r w:rsidRPr="00F92C58">
        <w:rPr>
          <w:b w:val="0"/>
          <w:bCs w:val="0"/>
        </w:rPr>
        <w:t>SAT up3</w:t>
      </w:r>
      <w:r w:rsidRPr="00F92C58">
        <w:rPr>
          <w:b w:val="0"/>
          <w:bCs w:val="0"/>
          <w:rtl/>
        </w:rPr>
        <w:t xml:space="preserve"> (القنوات </w:t>
      </w:r>
      <w:r w:rsidRPr="00F92C58">
        <w:rPr>
          <w:b w:val="0"/>
          <w:bCs w:val="0"/>
        </w:rPr>
        <w:t>1024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1084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1025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1085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1026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1086</w:t>
      </w:r>
      <w:r w:rsidRPr="00F92C58">
        <w:rPr>
          <w:b w:val="0"/>
          <w:bCs w:val="0"/>
          <w:rtl/>
        </w:rPr>
        <w:t>) هي وصلة صاعدة لتبادل البيانات</w:t>
      </w:r>
      <w:r w:rsidRPr="00F92C58">
        <w:rPr>
          <w:rFonts w:hint="eastAsia"/>
          <w:b w:val="0"/>
          <w:bCs w:val="0"/>
          <w:rtl/>
        </w:rPr>
        <w:t> </w:t>
      </w:r>
      <w:r w:rsidRPr="00F92C58">
        <w:rPr>
          <w:b w:val="0"/>
          <w:bCs w:val="0"/>
        </w:rPr>
        <w:t>VDE</w:t>
      </w:r>
      <w:r w:rsidRPr="00F92C58">
        <w:rPr>
          <w:b w:val="0"/>
          <w:bCs w:val="0"/>
          <w:rtl/>
        </w:rPr>
        <w:t xml:space="preserve"> من السفينة إلى</w:t>
      </w:r>
      <w:r w:rsidRPr="00F92C58">
        <w:rPr>
          <w:rFonts w:hint="eastAsia"/>
          <w:b w:val="0"/>
          <w:bCs w:val="0"/>
          <w:spacing w:val="4"/>
          <w:rtl/>
        </w:rPr>
        <w:t> </w:t>
      </w:r>
      <w:r w:rsidRPr="00F92C58">
        <w:rPr>
          <w:b w:val="0"/>
          <w:bCs w:val="0"/>
          <w:rtl/>
        </w:rPr>
        <w:t>الساتل.</w:t>
      </w:r>
    </w:p>
    <w:p w:rsidR="00D84FA8" w:rsidRPr="00F92C58" w:rsidRDefault="00D84FA8" w:rsidP="00D84FA8">
      <w:pPr>
        <w:pStyle w:val="Reasons"/>
        <w:rPr>
          <w:b w:val="0"/>
          <w:bCs w:val="0"/>
          <w:rtl/>
        </w:rPr>
      </w:pPr>
      <w:r w:rsidRPr="00F92C58">
        <w:rPr>
          <w:b w:val="0"/>
          <w:bCs w:val="0"/>
          <w:rtl/>
        </w:rPr>
        <w:t xml:space="preserve">الوصلة </w:t>
      </w:r>
      <w:r w:rsidRPr="00F92C58">
        <w:rPr>
          <w:b w:val="0"/>
          <w:bCs w:val="0"/>
        </w:rPr>
        <w:t>SAT Downlink</w:t>
      </w:r>
      <w:r w:rsidRPr="00F92C58">
        <w:rPr>
          <w:b w:val="0"/>
          <w:bCs w:val="0"/>
          <w:rtl/>
        </w:rPr>
        <w:t xml:space="preserve"> (القنوات </w:t>
      </w:r>
      <w:r w:rsidRPr="00F92C58">
        <w:rPr>
          <w:b w:val="0"/>
          <w:bCs w:val="0"/>
        </w:rPr>
        <w:t>2024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2084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2025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2085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2026</w:t>
      </w:r>
      <w:r w:rsidRPr="00F92C58">
        <w:rPr>
          <w:b w:val="0"/>
          <w:bCs w:val="0"/>
          <w:rtl/>
        </w:rPr>
        <w:t xml:space="preserve"> و</w:t>
      </w:r>
      <w:r w:rsidRPr="00F92C58">
        <w:rPr>
          <w:b w:val="0"/>
          <w:bCs w:val="0"/>
        </w:rPr>
        <w:t>2086</w:t>
      </w:r>
      <w:r w:rsidRPr="00F92C58">
        <w:rPr>
          <w:b w:val="0"/>
          <w:bCs w:val="0"/>
          <w:rtl/>
        </w:rPr>
        <w:t>) هي الوصلة الهابطة لتبادل البيانات</w:t>
      </w:r>
      <w:r w:rsidRPr="00F92C58">
        <w:rPr>
          <w:rFonts w:hint="eastAsia"/>
          <w:b w:val="0"/>
          <w:bCs w:val="0"/>
          <w:rtl/>
        </w:rPr>
        <w:t> </w:t>
      </w:r>
      <w:r w:rsidRPr="00F92C58">
        <w:rPr>
          <w:b w:val="0"/>
          <w:bCs w:val="0"/>
        </w:rPr>
        <w:t>VDE</w:t>
      </w:r>
      <w:r w:rsidRPr="00F92C58">
        <w:rPr>
          <w:b w:val="0"/>
          <w:bCs w:val="0"/>
          <w:rtl/>
        </w:rPr>
        <w:t xml:space="preserve"> من الساتل إلى</w:t>
      </w:r>
      <w:r w:rsidRPr="00F92C58">
        <w:rPr>
          <w:rFonts w:hint="eastAsia"/>
          <w:b w:val="0"/>
          <w:bCs w:val="0"/>
          <w:spacing w:val="4"/>
          <w:rtl/>
        </w:rPr>
        <w:t> </w:t>
      </w:r>
      <w:r w:rsidRPr="00F92C58">
        <w:rPr>
          <w:b w:val="0"/>
          <w:bCs w:val="0"/>
          <w:rtl/>
        </w:rPr>
        <w:t>السفينة.</w:t>
      </w:r>
    </w:p>
    <w:p w:rsidR="00D84FA8" w:rsidRPr="0028552D" w:rsidRDefault="00D84FA8" w:rsidP="00D84FA8">
      <w:pPr>
        <w:pStyle w:val="Reasons"/>
        <w:rPr>
          <w:rtl/>
        </w:rPr>
      </w:pPr>
    </w:p>
    <w:p w:rsidR="00104FB3" w:rsidRDefault="000A1367" w:rsidP="00E86F31">
      <w:pPr>
        <w:pStyle w:val="Proposal"/>
      </w:pPr>
      <w:r>
        <w:t>ADD</w:t>
      </w:r>
      <w:r>
        <w:tab/>
        <w:t>EUR/</w:t>
      </w:r>
      <w:r w:rsidR="00E86F31">
        <w:t>9A16A3</w:t>
      </w:r>
      <w:r>
        <w:t>/9</w:t>
      </w:r>
    </w:p>
    <w:p w:rsidR="00104FB3" w:rsidRPr="00A90FAD" w:rsidRDefault="00A72B57" w:rsidP="00A90FAD">
      <w:pPr>
        <w:rPr>
          <w:b/>
        </w:rPr>
      </w:pPr>
      <w:proofErr w:type="spellStart"/>
      <w:r w:rsidRPr="001A2231">
        <w:rPr>
          <w:i/>
          <w:iCs/>
          <w:rtl/>
        </w:rPr>
        <w:t>ﺏﺏﺏ</w:t>
      </w:r>
      <w:proofErr w:type="spellEnd"/>
      <w:r w:rsidRPr="001A2231">
        <w:rPr>
          <w:rFonts w:hint="cs"/>
          <w:i/>
          <w:iCs/>
          <w:rtl/>
        </w:rPr>
        <w:t>)</w:t>
      </w:r>
      <w:r w:rsidRPr="001A2231">
        <w:rPr>
          <w:rtl/>
          <w:lang w:bidi="ar-SY"/>
        </w:rPr>
        <w:tab/>
      </w:r>
      <w:r w:rsidRPr="001A2231">
        <w:rPr>
          <w:rFonts w:hint="cs"/>
          <w:rtl/>
        </w:rPr>
        <w:t xml:space="preserve">اعتباراً من </w:t>
      </w:r>
      <w:r w:rsidRPr="001A2231">
        <w:t>1</w:t>
      </w:r>
      <w:r w:rsidRPr="001A2231">
        <w:rPr>
          <w:rFonts w:hint="cs"/>
          <w:rtl/>
        </w:rPr>
        <w:t xml:space="preserve"> يناير </w:t>
      </w:r>
      <w:r w:rsidRPr="001A2231">
        <w:t>2019</w:t>
      </w:r>
      <w:r w:rsidRPr="001A2231">
        <w:rPr>
          <w:rFonts w:hint="cs"/>
          <w:rtl/>
        </w:rPr>
        <w:t xml:space="preserve">، يستعمل دمج القنوات </w:t>
      </w:r>
      <w:r w:rsidRPr="001A2231">
        <w:t>1024</w:t>
      </w:r>
      <w:r w:rsidRPr="001A2231">
        <w:rPr>
          <w:rFonts w:hint="cs"/>
          <w:rtl/>
        </w:rPr>
        <w:t xml:space="preserve"> و</w:t>
      </w:r>
      <w:r w:rsidRPr="001A2231">
        <w:t>1084</w:t>
      </w:r>
      <w:r w:rsidRPr="001A2231">
        <w:rPr>
          <w:rFonts w:hint="cs"/>
          <w:rtl/>
        </w:rPr>
        <w:t xml:space="preserve"> و</w:t>
      </w:r>
      <w:r w:rsidRPr="001A2231">
        <w:t>1025</w:t>
      </w:r>
      <w:r w:rsidRPr="001A2231">
        <w:rPr>
          <w:rFonts w:hint="cs"/>
          <w:rtl/>
        </w:rPr>
        <w:t xml:space="preserve"> و</w:t>
      </w:r>
      <w:r w:rsidRPr="001A2231">
        <w:t>1085</w:t>
      </w:r>
      <w:r w:rsidRPr="001A2231">
        <w:rPr>
          <w:rFonts w:hint="cs"/>
          <w:rtl/>
        </w:rPr>
        <w:t xml:space="preserve"> و</w:t>
      </w:r>
      <w:r w:rsidRPr="001A2231">
        <w:t>1026</w:t>
      </w:r>
      <w:r w:rsidRPr="001A2231">
        <w:rPr>
          <w:rFonts w:hint="cs"/>
          <w:rtl/>
        </w:rPr>
        <w:t xml:space="preserve"> و</w:t>
      </w:r>
      <w:r w:rsidRPr="001A2231">
        <w:t>1086</w:t>
      </w:r>
      <w:r w:rsidRPr="001A2231">
        <w:rPr>
          <w:rFonts w:hint="cs"/>
          <w:rtl/>
        </w:rPr>
        <w:t xml:space="preserve"> الموزعة أيضاً للخدمة المتنقلة الساتلية البحرية (أرض</w:t>
      </w:r>
      <w:r>
        <w:rPr>
          <w:rFonts w:hint="cs"/>
          <w:rtl/>
        </w:rPr>
        <w:t>-</w:t>
      </w:r>
      <w:r w:rsidRPr="001A2231">
        <w:rPr>
          <w:rFonts w:hint="cs"/>
          <w:rtl/>
        </w:rPr>
        <w:t>فضاء) من أجل استقبال رسائل النظام</w:t>
      </w:r>
      <w:r w:rsidRPr="001A2231">
        <w:rPr>
          <w:rFonts w:hint="eastAsia"/>
          <w:rtl/>
        </w:rPr>
        <w:t> </w:t>
      </w:r>
      <w:r w:rsidRPr="001A2231">
        <w:t>VDES</w:t>
      </w:r>
      <w:r w:rsidRPr="001A2231">
        <w:rPr>
          <w:rFonts w:hint="cs"/>
          <w:rtl/>
        </w:rPr>
        <w:t xml:space="preserve"> من السفن على النحو الموصوف في أحدث صيغة للتوصية </w:t>
      </w:r>
      <w:r w:rsidRPr="001A2231">
        <w:t>ITU</w:t>
      </w:r>
      <w:r w:rsidRPr="001A2231">
        <w:sym w:font="Symbol" w:char="F02D"/>
      </w:r>
      <w:r w:rsidRPr="001A2231">
        <w:t>R M.</w:t>
      </w:r>
      <w:r w:rsidRPr="001A2231">
        <w:sym w:font="Symbol" w:char="F05B"/>
      </w:r>
      <w:r w:rsidRPr="001A2231">
        <w:t>VDES</w:t>
      </w:r>
      <w:r w:rsidRPr="001A2231">
        <w:sym w:font="Symbol" w:char="F05D"/>
      </w:r>
      <w:r w:rsidRPr="001A2231">
        <w:rPr>
          <w:rFonts w:hint="cs"/>
          <w:rtl/>
        </w:rPr>
        <w:t>.</w:t>
      </w:r>
      <w:r w:rsidRPr="001A2231">
        <w:rPr>
          <w:rFonts w:hint="eastAsia"/>
          <w:rtl/>
        </w:rPr>
        <w:t> </w:t>
      </w:r>
      <w:r w:rsidRPr="001A2231">
        <w:rPr>
          <w:rFonts w:hint="cs"/>
          <w:rtl/>
        </w:rPr>
        <w:t>  </w:t>
      </w:r>
      <w:r w:rsidRPr="001A2231">
        <w:rPr>
          <w:rFonts w:hint="eastAsia"/>
          <w:rtl/>
        </w:rPr>
        <w:t>  </w:t>
      </w:r>
      <w:r w:rsidRPr="001A2231">
        <w:rPr>
          <w:rFonts w:hint="cs"/>
          <w:rtl/>
        </w:rPr>
        <w:t> </w:t>
      </w:r>
      <w:r w:rsidRPr="001A2231">
        <w:rPr>
          <w:sz w:val="16"/>
          <w:szCs w:val="24"/>
        </w:rPr>
        <w:t>(WRC-15)</w:t>
      </w:r>
    </w:p>
    <w:p w:rsidR="00104FB3" w:rsidRDefault="000A1367">
      <w:pPr>
        <w:pStyle w:val="Reasons"/>
      </w:pPr>
      <w:r>
        <w:rPr>
          <w:rtl/>
        </w:rPr>
        <w:t>الأسباب:</w:t>
      </w:r>
      <w:r w:rsidRPr="00A72B57">
        <w:rPr>
          <w:b w:val="0"/>
          <w:bCs w:val="0"/>
        </w:rPr>
        <w:tab/>
      </w:r>
      <w:r w:rsidR="00A72B57" w:rsidRPr="00A72B57">
        <w:rPr>
          <w:rFonts w:hint="cs"/>
          <w:b w:val="0"/>
          <w:bCs w:val="0"/>
          <w:rtl/>
        </w:rPr>
        <w:t>تحديد القنوات من أجل الوصلة الصاعدة الساتلية للنظام</w:t>
      </w:r>
      <w:r w:rsidR="00F1068B">
        <w:rPr>
          <w:rFonts w:hint="eastAsia"/>
          <w:spacing w:val="-2"/>
          <w:rtl/>
        </w:rPr>
        <w:t> </w:t>
      </w:r>
      <w:r w:rsidR="00A72B57" w:rsidRPr="00A72B57">
        <w:rPr>
          <w:b w:val="0"/>
          <w:bCs w:val="0"/>
        </w:rPr>
        <w:t>VDES</w:t>
      </w:r>
      <w:r w:rsidR="00A72B57" w:rsidRPr="00A72B57">
        <w:rPr>
          <w:rFonts w:hint="cs"/>
          <w:b w:val="0"/>
          <w:bCs w:val="0"/>
          <w:rtl/>
          <w:lang w:bidi="ar-EG"/>
        </w:rPr>
        <w:t>.</w:t>
      </w:r>
    </w:p>
    <w:p w:rsidR="00104FB3" w:rsidRDefault="000A1367" w:rsidP="00E86F31">
      <w:pPr>
        <w:pStyle w:val="Proposal"/>
      </w:pPr>
      <w:r>
        <w:t>ADD</w:t>
      </w:r>
      <w:r>
        <w:tab/>
        <w:t>EUR/</w:t>
      </w:r>
      <w:r w:rsidR="00E86F31">
        <w:t>9A16A3</w:t>
      </w:r>
      <w:r>
        <w:t>/10</w:t>
      </w:r>
    </w:p>
    <w:p w:rsidR="00104FB3" w:rsidRDefault="00FC24E3" w:rsidP="00F1068B">
      <w:proofErr w:type="spellStart"/>
      <w:r w:rsidRPr="001A2231">
        <w:rPr>
          <w:i/>
          <w:iCs/>
          <w:rtl/>
        </w:rPr>
        <w:t>ﺝﺝﺝ</w:t>
      </w:r>
      <w:proofErr w:type="spellEnd"/>
      <w:r w:rsidRPr="001A2231">
        <w:rPr>
          <w:rFonts w:hint="cs"/>
          <w:i/>
          <w:iCs/>
          <w:rtl/>
        </w:rPr>
        <w:t>)</w:t>
      </w:r>
      <w:r w:rsidRPr="001A2231">
        <w:rPr>
          <w:rFonts w:hint="cs"/>
          <w:rtl/>
          <w:lang w:bidi="ar-SY"/>
        </w:rPr>
        <w:tab/>
      </w:r>
      <w:r w:rsidRPr="001A2231">
        <w:rPr>
          <w:rFonts w:hint="cs"/>
          <w:rtl/>
        </w:rPr>
        <w:t xml:space="preserve">اعتباراً من </w:t>
      </w:r>
      <w:r w:rsidRPr="001A2231">
        <w:t>1</w:t>
      </w:r>
      <w:r w:rsidRPr="001A2231">
        <w:rPr>
          <w:rFonts w:hint="cs"/>
          <w:rtl/>
        </w:rPr>
        <w:t xml:space="preserve"> يناير </w:t>
      </w:r>
      <w:r w:rsidRPr="001A2231">
        <w:t>2019</w:t>
      </w:r>
      <w:r w:rsidRPr="001A2231">
        <w:rPr>
          <w:rFonts w:hint="cs"/>
          <w:rtl/>
        </w:rPr>
        <w:t xml:space="preserve">، يستعمل دمج القنوات </w:t>
      </w:r>
      <w:r w:rsidRPr="001A2231">
        <w:t>2024</w:t>
      </w:r>
      <w:r w:rsidRPr="001A2231">
        <w:rPr>
          <w:rFonts w:hint="cs"/>
          <w:rtl/>
        </w:rPr>
        <w:t xml:space="preserve"> و</w:t>
      </w:r>
      <w:r w:rsidRPr="001A2231">
        <w:t>2084</w:t>
      </w:r>
      <w:r w:rsidRPr="001A2231">
        <w:rPr>
          <w:rFonts w:hint="cs"/>
          <w:rtl/>
        </w:rPr>
        <w:t xml:space="preserve"> و</w:t>
      </w:r>
      <w:r w:rsidRPr="001A2231">
        <w:t>2025</w:t>
      </w:r>
      <w:r w:rsidRPr="001A2231">
        <w:rPr>
          <w:rFonts w:hint="cs"/>
          <w:rtl/>
        </w:rPr>
        <w:t xml:space="preserve"> و</w:t>
      </w:r>
      <w:r w:rsidRPr="001A2231">
        <w:t>2085</w:t>
      </w:r>
      <w:r w:rsidRPr="001A2231">
        <w:rPr>
          <w:rFonts w:hint="cs"/>
          <w:rtl/>
        </w:rPr>
        <w:t xml:space="preserve"> و</w:t>
      </w:r>
      <w:r w:rsidRPr="001A2231">
        <w:t>2026</w:t>
      </w:r>
      <w:r w:rsidRPr="001A2231">
        <w:rPr>
          <w:rFonts w:hint="cs"/>
          <w:rtl/>
        </w:rPr>
        <w:t xml:space="preserve"> و</w:t>
      </w:r>
      <w:r w:rsidRPr="001A2231">
        <w:t>2086</w:t>
      </w:r>
      <w:r w:rsidRPr="001A2231">
        <w:rPr>
          <w:rFonts w:hint="cs"/>
          <w:rtl/>
        </w:rPr>
        <w:t xml:space="preserve"> الموزعة أيضاً للخدمة المتنقلة الساتلية البحرية (فضاء-أرض) من أجل استقبال رسائل النظام</w:t>
      </w:r>
      <w:r w:rsidRPr="001A2231">
        <w:rPr>
          <w:rFonts w:hint="eastAsia"/>
          <w:rtl/>
        </w:rPr>
        <w:t> </w:t>
      </w:r>
      <w:r w:rsidRPr="001A2231">
        <w:t>VDES</w:t>
      </w:r>
      <w:r w:rsidRPr="001A2231">
        <w:rPr>
          <w:rFonts w:hint="cs"/>
          <w:rtl/>
        </w:rPr>
        <w:t xml:space="preserve"> من السواتل على النحو الموصوف </w:t>
      </w:r>
      <w:r w:rsidRPr="001A2231">
        <w:rPr>
          <w:rFonts w:hint="cs"/>
          <w:spacing w:val="-2"/>
          <w:rtl/>
        </w:rPr>
        <w:t xml:space="preserve">في أحدث صيغة للتوصية </w:t>
      </w:r>
      <w:r w:rsidRPr="001A2231">
        <w:rPr>
          <w:spacing w:val="-2"/>
        </w:rPr>
        <w:t>ITU</w:t>
      </w:r>
      <w:r w:rsidRPr="001A2231">
        <w:rPr>
          <w:spacing w:val="-2"/>
        </w:rPr>
        <w:sym w:font="Symbol" w:char="F02D"/>
      </w:r>
      <w:r w:rsidRPr="001A2231">
        <w:rPr>
          <w:spacing w:val="-2"/>
        </w:rPr>
        <w:t>R M.</w:t>
      </w:r>
      <w:r w:rsidRPr="001A2231">
        <w:rPr>
          <w:spacing w:val="-2"/>
        </w:rPr>
        <w:sym w:font="Symbol" w:char="F05B"/>
      </w:r>
      <w:r w:rsidRPr="001A2231">
        <w:rPr>
          <w:spacing w:val="-2"/>
        </w:rPr>
        <w:t>VDES</w:t>
      </w:r>
      <w:r w:rsidRPr="001A2231">
        <w:rPr>
          <w:spacing w:val="-2"/>
        </w:rPr>
        <w:sym w:font="Symbol" w:char="F05D"/>
      </w:r>
      <w:r w:rsidRPr="001A2231">
        <w:rPr>
          <w:rFonts w:hint="cs"/>
          <w:spacing w:val="-2"/>
          <w:rtl/>
        </w:rPr>
        <w:t xml:space="preserve"> حيث تسمى هذه القناة المجمعة بالوصلة الهابطة</w:t>
      </w:r>
      <w:r w:rsidR="00F1068B">
        <w:rPr>
          <w:rFonts w:hint="eastAsia"/>
          <w:spacing w:val="-2"/>
          <w:rtl/>
        </w:rPr>
        <w:t> </w:t>
      </w:r>
      <w:r w:rsidRPr="001A2231">
        <w:rPr>
          <w:spacing w:val="-2"/>
        </w:rPr>
        <w:t>.SAT</w:t>
      </w:r>
      <w:r w:rsidRPr="001A2231">
        <w:rPr>
          <w:rFonts w:hint="eastAsia"/>
          <w:spacing w:val="-2"/>
          <w:rtl/>
        </w:rPr>
        <w:t> </w:t>
      </w:r>
      <w:r w:rsidRPr="001A2231">
        <w:rPr>
          <w:rFonts w:hint="cs"/>
          <w:spacing w:val="-2"/>
          <w:rtl/>
        </w:rPr>
        <w:t>     </w:t>
      </w:r>
      <w:r w:rsidRPr="001A2231">
        <w:rPr>
          <w:spacing w:val="-2"/>
          <w:sz w:val="16"/>
          <w:szCs w:val="24"/>
        </w:rPr>
        <w:t>(WRC-15)</w:t>
      </w:r>
    </w:p>
    <w:p w:rsidR="00104FB3" w:rsidRDefault="000A1367">
      <w:pPr>
        <w:pStyle w:val="Reasons"/>
      </w:pPr>
      <w:r>
        <w:rPr>
          <w:rtl/>
        </w:rPr>
        <w:t>الأسباب:</w:t>
      </w:r>
      <w:r w:rsidRPr="00FC24E3">
        <w:rPr>
          <w:b w:val="0"/>
          <w:bCs w:val="0"/>
        </w:rPr>
        <w:tab/>
      </w:r>
      <w:r w:rsidR="00FC24E3" w:rsidRPr="00FC24E3">
        <w:rPr>
          <w:rFonts w:hint="cs"/>
          <w:b w:val="0"/>
          <w:bCs w:val="0"/>
          <w:rtl/>
        </w:rPr>
        <w:t>تحديد القنوات من أجل الوصلة الهابطة الساتلية للنظام</w:t>
      </w:r>
      <w:r w:rsidR="00F1068B">
        <w:rPr>
          <w:rFonts w:hint="eastAsia"/>
          <w:spacing w:val="-2"/>
          <w:rtl/>
        </w:rPr>
        <w:t> </w:t>
      </w:r>
      <w:r w:rsidR="00FC24E3" w:rsidRPr="00FC24E3">
        <w:rPr>
          <w:b w:val="0"/>
          <w:bCs w:val="0"/>
        </w:rPr>
        <w:t>VDES</w:t>
      </w:r>
      <w:r w:rsidR="00FC24E3" w:rsidRPr="00FC24E3">
        <w:rPr>
          <w:rFonts w:hint="cs"/>
          <w:b w:val="0"/>
          <w:bCs w:val="0"/>
          <w:rtl/>
          <w:lang w:bidi="ar-EG"/>
        </w:rPr>
        <w:t>.</w:t>
      </w:r>
    </w:p>
    <w:p w:rsidR="00104FB3" w:rsidRDefault="000A1367" w:rsidP="002F1CD8">
      <w:pPr>
        <w:pStyle w:val="Proposal"/>
        <w:pageBreakBefore/>
      </w:pPr>
      <w:r>
        <w:t>MOD</w:t>
      </w:r>
      <w:r>
        <w:tab/>
        <w:t>EUR/</w:t>
      </w:r>
      <w:r w:rsidR="00E86F31">
        <w:t>9A16A3</w:t>
      </w:r>
      <w:r>
        <w:t>/11</w:t>
      </w:r>
    </w:p>
    <w:p w:rsidR="0024153D" w:rsidRDefault="000A1367">
      <w:pPr>
        <w:pStyle w:val="ResNo"/>
        <w:pPrChange w:id="520" w:author="Riz, Imad " w:date="2015-07-08T15:28:00Z">
          <w:pPr>
            <w:pStyle w:val="ResNo"/>
          </w:pPr>
        </w:pPrChange>
      </w:pPr>
      <w:bookmarkStart w:id="521" w:name="_Toc327956759"/>
      <w:r>
        <w:rPr>
          <w:rFonts w:hint="cs"/>
          <w:rtl/>
        </w:rPr>
        <w:t xml:space="preserve">القـرار </w:t>
      </w:r>
      <w:r w:rsidRPr="0018745C">
        <w:rPr>
          <w:rStyle w:val="href"/>
        </w:rPr>
        <w:t>739</w:t>
      </w:r>
      <w:r>
        <w:t xml:space="preserve"> (REV.WRC-</w:t>
      </w:r>
      <w:del w:id="522" w:author="Riz, Imad " w:date="2015-07-08T15:28:00Z">
        <w:r w:rsidDel="00783B41">
          <w:delText>07</w:delText>
        </w:r>
      </w:del>
      <w:ins w:id="523" w:author="Riz, Imad " w:date="2015-07-08T15:28:00Z">
        <w:r w:rsidR="00783B41">
          <w:t>15</w:t>
        </w:r>
      </w:ins>
      <w:r>
        <w:t>)</w:t>
      </w:r>
      <w:bookmarkEnd w:id="521"/>
    </w:p>
    <w:p w:rsidR="0024153D" w:rsidRDefault="000A1367" w:rsidP="0024153D">
      <w:pPr>
        <w:pStyle w:val="Restitle"/>
        <w:rPr>
          <w:rtl/>
        </w:rPr>
      </w:pPr>
      <w:bookmarkStart w:id="524" w:name="_Toc327956760"/>
      <w:r>
        <w:rPr>
          <w:rFonts w:hint="cs"/>
          <w:rtl/>
        </w:rPr>
        <w:t>التوافق بين خدمة الفلك الراديوي والخدمات الفضائية النشيطة</w:t>
      </w:r>
      <w:r>
        <w:rPr>
          <w:rtl/>
        </w:rPr>
        <w:br/>
      </w:r>
      <w:r>
        <w:rPr>
          <w:rFonts w:hint="cs"/>
          <w:rtl/>
        </w:rPr>
        <w:t>في بعض نطاقات التردد المجاورة أو القريبة</w:t>
      </w:r>
      <w:bookmarkEnd w:id="524"/>
    </w:p>
    <w:p w:rsidR="0024153D" w:rsidRDefault="000A1367">
      <w:pPr>
        <w:pStyle w:val="Normalaftertitle"/>
        <w:rPr>
          <w:rtl/>
        </w:rPr>
        <w:pPrChange w:id="525" w:author="Riz, Imad " w:date="2015-07-08T15:28:00Z">
          <w:pPr>
            <w:pStyle w:val="Normalaftertitle"/>
          </w:pPr>
        </w:pPrChange>
      </w:pPr>
      <w:r>
        <w:rPr>
          <w:rFonts w:hint="cs"/>
          <w:rtl/>
        </w:rPr>
        <w:t xml:space="preserve">إن المؤتمر العالمي للاتصالات الراديوية (جنيف، </w:t>
      </w:r>
      <w:del w:id="526" w:author="Riz, Imad " w:date="2015-07-08T15:28:00Z">
        <w:r w:rsidDel="00783B41">
          <w:delText>2007</w:delText>
        </w:r>
      </w:del>
      <w:ins w:id="527" w:author="Riz, Imad " w:date="2015-07-08T15:28:00Z">
        <w:r w:rsidR="00783B41">
          <w:t>2015</w:t>
        </w:r>
      </w:ins>
      <w:r>
        <w:rPr>
          <w:rFonts w:hint="cs"/>
          <w:rtl/>
        </w:rPr>
        <w:t>)،</w:t>
      </w:r>
    </w:p>
    <w:p w:rsidR="002F1CD8" w:rsidRDefault="002F1CD8" w:rsidP="002F1CD8">
      <w:pPr>
        <w:pStyle w:val="Reasons"/>
        <w:rPr>
          <w:lang w:bidi="ar-EG"/>
        </w:rPr>
      </w:pPr>
    </w:p>
    <w:p w:rsidR="002F1CD8" w:rsidRDefault="002F1CD8" w:rsidP="002F1CD8">
      <w:pPr>
        <w:pStyle w:val="Proposal"/>
      </w:pPr>
      <w:r>
        <w:t>MOD</w:t>
      </w:r>
      <w:r>
        <w:tab/>
        <w:t>EUR/9A16A3/12</w:t>
      </w:r>
    </w:p>
    <w:p w:rsidR="002F1CD8" w:rsidRDefault="002F1CD8">
      <w:pPr>
        <w:pStyle w:val="AnnexNo"/>
        <w:pPrChange w:id="528" w:author="Ajlouni, Nour" w:date="2015-07-14T16:37:00Z">
          <w:pPr>
            <w:pStyle w:val="AnnexNo"/>
          </w:pPr>
        </w:pPrChange>
      </w:pPr>
      <w:r>
        <w:rPr>
          <w:rFonts w:hint="cs"/>
          <w:rtl/>
        </w:rPr>
        <w:t xml:space="preserve">الملحـق </w:t>
      </w:r>
      <w:r>
        <w:t>1</w:t>
      </w:r>
      <w:r>
        <w:rPr>
          <w:rFonts w:hint="cs"/>
          <w:rtl/>
        </w:rPr>
        <w:t xml:space="preserve"> بالقـرار </w:t>
      </w:r>
      <w:r>
        <w:t>739 (</w:t>
      </w:r>
      <w:r>
        <w:rPr>
          <w:lang w:val="fr-FR"/>
        </w:rPr>
        <w:t>REV.</w:t>
      </w:r>
      <w:r>
        <w:t>WRC-</w:t>
      </w:r>
      <w:del w:id="529" w:author="Ajlouni, Nour" w:date="2015-07-14T16:37:00Z">
        <w:r w:rsidDel="00334274">
          <w:delText>07</w:delText>
        </w:r>
      </w:del>
      <w:ins w:id="530" w:author="Ajlouni, Nour" w:date="2015-07-14T16:37:00Z">
        <w:r w:rsidR="00334274">
          <w:rPr>
            <w:lang w:val="en-US"/>
          </w:rPr>
          <w:t>15</w:t>
        </w:r>
      </w:ins>
      <w:r>
        <w:t>)</w:t>
      </w:r>
    </w:p>
    <w:p w:rsidR="002F1CD8" w:rsidRDefault="002F1CD8" w:rsidP="002F1CD8">
      <w:pPr>
        <w:pStyle w:val="Annextitle"/>
        <w:rPr>
          <w:rtl/>
        </w:rPr>
      </w:pPr>
      <w:r>
        <w:rPr>
          <w:rFonts w:hint="cs"/>
          <w:rtl/>
        </w:rPr>
        <w:t>سويات العتبة للإرسالات غير المطلوبة</w:t>
      </w:r>
    </w:p>
    <w:p w:rsidR="00CB4D80" w:rsidRDefault="00CB4D80" w:rsidP="0024153D">
      <w:pPr>
        <w:pStyle w:val="TableNo"/>
        <w:spacing w:before="0"/>
        <w:rPr>
          <w:rtl/>
        </w:rPr>
        <w:sectPr w:rsidR="00CB4D80" w:rsidSect="00985F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34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:rsidR="0024153D" w:rsidRDefault="000A1367" w:rsidP="0024153D">
      <w:pPr>
        <w:pStyle w:val="TableNo"/>
        <w:spacing w:before="0"/>
        <w:rPr>
          <w:rtl/>
        </w:rPr>
      </w:pPr>
      <w:r>
        <w:rPr>
          <w:rFonts w:hint="cs"/>
          <w:rtl/>
        </w:rPr>
        <w:t xml:space="preserve">الجدول </w:t>
      </w:r>
      <w:r>
        <w:t>2-1</w:t>
      </w:r>
    </w:p>
    <w:p w:rsidR="0024153D" w:rsidRDefault="000A1367" w:rsidP="00243F70">
      <w:pPr>
        <w:pStyle w:val="Tabletitle"/>
        <w:spacing w:line="168" w:lineRule="auto"/>
        <w:rPr>
          <w:rtl/>
        </w:rPr>
      </w:pPr>
      <w:r>
        <w:rPr>
          <w:rFonts w:hint="cs"/>
          <w:rtl/>
        </w:rPr>
        <w:t>سويات عتبة كثافة تدفق القدرة المكافئة</w:t>
      </w:r>
      <w:r w:rsidRPr="00663B26">
        <w:rPr>
          <w:vertAlign w:val="superscript"/>
        </w:rPr>
        <w:t>(1)</w:t>
      </w:r>
      <w:r>
        <w:rPr>
          <w:rFonts w:hint="cs"/>
          <w:rtl/>
        </w:rPr>
        <w:t xml:space="preserve"> للإرسالات غير المطلوبة </w:t>
      </w:r>
      <w:r>
        <w:rPr>
          <w:rtl/>
        </w:rPr>
        <w:br/>
      </w:r>
      <w:r>
        <w:rPr>
          <w:rFonts w:hint="cs"/>
          <w:rtl/>
        </w:rPr>
        <w:t>من جميع المحطات الفضائية لنظام ساتلي غير مستقر بالنسبة إلى الأرض في موقع محطة للفلك الراديوي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872"/>
        <w:gridCol w:w="1587"/>
        <w:gridCol w:w="1376"/>
        <w:gridCol w:w="1310"/>
        <w:gridCol w:w="970"/>
        <w:gridCol w:w="1470"/>
        <w:gridCol w:w="962"/>
        <w:gridCol w:w="1470"/>
        <w:gridCol w:w="962"/>
        <w:gridCol w:w="1293"/>
      </w:tblGrid>
      <w:tr w:rsidR="00A82270" w:rsidRPr="00A82270" w:rsidTr="0024153D">
        <w:trPr>
          <w:cantSplit/>
          <w:trHeight w:val="760"/>
          <w:tblHeader/>
          <w:jc w:val="center"/>
        </w:trPr>
        <w:tc>
          <w:tcPr>
            <w:tcW w:w="1006" w:type="pct"/>
            <w:vMerge w:val="restart"/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  <w:lang w:bidi="ar-SY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الخدمة الفضائية</w:t>
            </w:r>
          </w:p>
        </w:tc>
        <w:tc>
          <w:tcPr>
            <w:tcW w:w="556" w:type="pct"/>
            <w:vMerge w:val="restart"/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نطاق الخدمة الفضائية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نطاق خدمة</w:t>
            </w:r>
            <w:r w:rsidRPr="00A82270">
              <w:rPr>
                <w:b/>
                <w:bCs/>
                <w:sz w:val="18"/>
                <w:szCs w:val="24"/>
                <w:rtl/>
              </w:rPr>
              <w:br/>
              <w:t>الفلك الراديوي</w:t>
            </w:r>
          </w:p>
        </w:tc>
        <w:tc>
          <w:tcPr>
            <w:tcW w:w="799" w:type="pct"/>
            <w:gridSpan w:val="2"/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 xml:space="preserve">الرصد المتواصل، </w:t>
            </w:r>
            <w:r w:rsidRPr="00A82270">
              <w:rPr>
                <w:b/>
                <w:bCs/>
                <w:sz w:val="18"/>
                <w:szCs w:val="24"/>
                <w:rtl/>
              </w:rPr>
              <w:br/>
              <w:t>هوائي مكافئي وحيد</w:t>
            </w:r>
          </w:p>
        </w:tc>
        <w:tc>
          <w:tcPr>
            <w:tcW w:w="852" w:type="pct"/>
            <w:gridSpan w:val="2"/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 xml:space="preserve">رصد الخطوط الطيفية، </w:t>
            </w:r>
            <w:r w:rsidRPr="00A82270">
              <w:rPr>
                <w:b/>
                <w:bCs/>
                <w:sz w:val="18"/>
                <w:szCs w:val="24"/>
                <w:rtl/>
              </w:rPr>
              <w:br/>
              <w:t>هوائي مكافئي وحيد</w:t>
            </w:r>
          </w:p>
        </w:tc>
        <w:tc>
          <w:tcPr>
            <w:tcW w:w="852" w:type="pct"/>
            <w:gridSpan w:val="2"/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قياس تداخل ذو خط أساس</w:t>
            </w:r>
            <w:r w:rsidRPr="00A82270">
              <w:rPr>
                <w:b/>
                <w:bCs/>
                <w:sz w:val="18"/>
                <w:szCs w:val="24"/>
                <w:rtl/>
              </w:rPr>
              <w:br/>
              <w:t xml:space="preserve">طويل جداً </w:t>
            </w:r>
            <w:r w:rsidRPr="00A82270">
              <w:rPr>
                <w:b/>
                <w:bCs/>
                <w:sz w:val="18"/>
                <w:szCs w:val="24"/>
              </w:rPr>
              <w:t>(VLBI)</w:t>
            </w:r>
          </w:p>
        </w:tc>
        <w:tc>
          <w:tcPr>
            <w:tcW w:w="453" w:type="pct"/>
            <w:vMerge w:val="restart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شرط التطبيق:</w:t>
            </w:r>
            <w:r w:rsidRPr="00A82270">
              <w:rPr>
                <w:rFonts w:hint="cs"/>
                <w:b/>
                <w:bCs/>
                <w:sz w:val="18"/>
                <w:szCs w:val="24"/>
                <w:rtl/>
              </w:rPr>
              <w:t xml:space="preserve"> </w:t>
            </w:r>
            <w:r w:rsidRPr="00A82270">
              <w:rPr>
                <w:b/>
                <w:bCs/>
                <w:sz w:val="18"/>
                <w:szCs w:val="24"/>
                <w:rtl/>
              </w:rPr>
              <w:t>أن يستلم المكتب معلومات النشر المسبق عقب دخول الوثائق الختامية للمؤتمرات التالية حيز النفاذ:</w:t>
            </w:r>
          </w:p>
        </w:tc>
      </w:tr>
      <w:tr w:rsidR="00A82270" w:rsidRPr="00A82270" w:rsidTr="0024153D">
        <w:trPr>
          <w:cantSplit/>
          <w:tblHeader/>
          <w:jc w:val="center"/>
        </w:trPr>
        <w:tc>
          <w:tcPr>
            <w:tcW w:w="1006" w:type="pct"/>
            <w:vMerge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556" w:type="pct"/>
            <w:vMerge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59" w:type="pct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كثافة تدفق القدرة</w:t>
            </w:r>
            <w:r w:rsidRPr="00A82270">
              <w:rPr>
                <w:b/>
                <w:bCs/>
                <w:sz w:val="18"/>
                <w:szCs w:val="24"/>
                <w:vertAlign w:val="superscript"/>
              </w:rPr>
              <w:t>(</w:t>
            </w:r>
            <w:r w:rsidRPr="00A82270">
              <w:rPr>
                <w:b/>
                <w:bCs/>
                <w:sz w:val="18"/>
                <w:szCs w:val="24"/>
                <w:vertAlign w:val="superscript"/>
                <w:lang w:val="fr-FR"/>
              </w:rPr>
              <w:t>2</w:t>
            </w:r>
            <w:r w:rsidRPr="00A82270">
              <w:rPr>
                <w:b/>
                <w:bCs/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340" w:type="pct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515" w:type="pct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كثافة تدفق القدرة</w:t>
            </w:r>
            <w:r w:rsidRPr="00A82270">
              <w:rPr>
                <w:b/>
                <w:bCs/>
                <w:sz w:val="18"/>
                <w:szCs w:val="24"/>
                <w:vertAlign w:val="superscript"/>
              </w:rPr>
              <w:t>(2)</w:t>
            </w:r>
          </w:p>
        </w:tc>
        <w:tc>
          <w:tcPr>
            <w:tcW w:w="337" w:type="pct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515" w:type="pct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كثافة تدفق القدرة</w:t>
            </w:r>
            <w:r w:rsidRPr="00A82270">
              <w:rPr>
                <w:b/>
                <w:bCs/>
                <w:sz w:val="18"/>
                <w:szCs w:val="24"/>
                <w:vertAlign w:val="superscript"/>
              </w:rPr>
              <w:t xml:space="preserve"> (2)</w:t>
            </w:r>
          </w:p>
        </w:tc>
        <w:tc>
          <w:tcPr>
            <w:tcW w:w="337" w:type="pct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453" w:type="pct"/>
            <w:vMerge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A82270" w:rsidRPr="00A82270" w:rsidTr="002415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  <w:lang w:bidi="ar-SY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</w:rPr>
              <w:t>(MHz)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</w:rPr>
              <w:t>(MHz)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</w:rPr>
              <w:t>(dB(W/m</w:t>
            </w:r>
            <w:r w:rsidRPr="00A82270">
              <w:rPr>
                <w:b/>
                <w:bCs/>
                <w:sz w:val="18"/>
                <w:szCs w:val="24"/>
                <w:vertAlign w:val="superscript"/>
              </w:rPr>
              <w:t>2</w:t>
            </w:r>
            <w:r w:rsidRPr="00A82270">
              <w:rPr>
                <w:b/>
                <w:bCs/>
                <w:sz w:val="18"/>
                <w:szCs w:val="24"/>
              </w:rPr>
              <w:t>))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</w:rPr>
              <w:t>(MHz)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</w:rPr>
              <w:t>(dB(W/m</w:t>
            </w:r>
            <w:r w:rsidRPr="00A82270">
              <w:rPr>
                <w:b/>
                <w:bCs/>
                <w:sz w:val="18"/>
                <w:szCs w:val="24"/>
                <w:vertAlign w:val="superscript"/>
              </w:rPr>
              <w:t>2</w:t>
            </w:r>
            <w:r w:rsidRPr="00A82270">
              <w:rPr>
                <w:b/>
                <w:bCs/>
                <w:sz w:val="18"/>
                <w:szCs w:val="24"/>
              </w:rPr>
              <w:t>))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</w:rPr>
              <w:t>(kHz)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</w:rPr>
              <w:t>(dB(W/m</w:t>
            </w:r>
            <w:r w:rsidRPr="00A82270">
              <w:rPr>
                <w:b/>
                <w:bCs/>
                <w:sz w:val="18"/>
                <w:szCs w:val="24"/>
                <w:vertAlign w:val="superscript"/>
              </w:rPr>
              <w:t>2</w:t>
            </w:r>
            <w:r w:rsidRPr="00A82270">
              <w:rPr>
                <w:b/>
                <w:bCs/>
                <w:sz w:val="18"/>
                <w:szCs w:val="24"/>
              </w:rPr>
              <w:t>))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A82270">
              <w:rPr>
                <w:b/>
                <w:bCs/>
                <w:sz w:val="18"/>
                <w:szCs w:val="24"/>
              </w:rPr>
              <w:t>(kHz)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70" w:rsidRPr="00A82270" w:rsidRDefault="00A82270" w:rsidP="0024153D">
            <w:pPr>
              <w:keepNext/>
              <w:keepLines/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A82270" w:rsidRPr="00A82270" w:rsidTr="002415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ind w:right="-57"/>
              <w:jc w:val="left"/>
              <w:rPr>
                <w:sz w:val="18"/>
                <w:szCs w:val="24"/>
                <w:vertAlign w:val="superscript"/>
                <w:lang w:val="nl-NL"/>
              </w:rPr>
            </w:pPr>
            <w:r w:rsidRPr="00A82270">
              <w:rPr>
                <w:sz w:val="18"/>
                <w:szCs w:val="24"/>
                <w:rtl/>
              </w:rPr>
              <w:t>الخدمة المتنقلة الساتلية (فضاء-أرض)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138-137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153-150,05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238–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2,95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NA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NA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NA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NA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de-DE"/>
              </w:rPr>
            </w:pPr>
            <w:r w:rsidRPr="00A82270">
              <w:rPr>
                <w:sz w:val="18"/>
                <w:szCs w:val="24"/>
                <w:lang w:val="en-CA"/>
              </w:rPr>
              <w:t>WRC-07</w:t>
            </w:r>
          </w:p>
        </w:tc>
      </w:tr>
      <w:tr w:rsidR="00A82270" w:rsidRPr="00A82270" w:rsidTr="002415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ind w:right="-57"/>
              <w:jc w:val="left"/>
              <w:rPr>
                <w:spacing w:val="-4"/>
                <w:sz w:val="18"/>
                <w:szCs w:val="24"/>
                <w:rtl/>
              </w:rPr>
            </w:pPr>
            <w:r w:rsidRPr="00A82270">
              <w:rPr>
                <w:rFonts w:hint="eastAsia"/>
                <w:spacing w:val="-4"/>
                <w:sz w:val="18"/>
                <w:szCs w:val="24"/>
                <w:rtl/>
              </w:rPr>
              <w:t>ا</w:t>
            </w:r>
            <w:ins w:id="531" w:author="Riz, Imad " w:date="2014-06-24T10:30:00Z">
              <w:r w:rsidRPr="00A82270">
                <w:rPr>
                  <w:rFonts w:hint="eastAsia"/>
                  <w:spacing w:val="-4"/>
                  <w:sz w:val="18"/>
                  <w:szCs w:val="24"/>
                  <w:rtl/>
                </w:rPr>
                <w:t>لخدمة</w:t>
              </w:r>
              <w:r w:rsidRPr="00A82270">
                <w:rPr>
                  <w:spacing w:val="-4"/>
                  <w:sz w:val="18"/>
                  <w:szCs w:val="24"/>
                  <w:rtl/>
                </w:rPr>
                <w:t xml:space="preserve"> </w:t>
              </w:r>
              <w:r w:rsidRPr="00A82270">
                <w:rPr>
                  <w:rFonts w:hint="eastAsia"/>
                  <w:spacing w:val="-4"/>
                  <w:sz w:val="18"/>
                  <w:szCs w:val="24"/>
                  <w:rtl/>
                </w:rPr>
                <w:t>المتنقلة</w:t>
              </w:r>
              <w:r w:rsidRPr="00A82270">
                <w:rPr>
                  <w:spacing w:val="-4"/>
                  <w:sz w:val="18"/>
                  <w:szCs w:val="24"/>
                  <w:rtl/>
                </w:rPr>
                <w:t xml:space="preserve"> </w:t>
              </w:r>
              <w:r w:rsidRPr="00A82270">
                <w:rPr>
                  <w:rFonts w:hint="eastAsia"/>
                  <w:spacing w:val="-4"/>
                  <w:sz w:val="18"/>
                  <w:szCs w:val="24"/>
                  <w:rtl/>
                </w:rPr>
                <w:t>الساتلية</w:t>
              </w:r>
            </w:ins>
            <w:ins w:id="532" w:author="Riz, Imad " w:date="2014-06-24T10:31:00Z">
              <w:r w:rsidRPr="00A82270">
                <w:rPr>
                  <w:spacing w:val="-4"/>
                  <w:sz w:val="18"/>
                  <w:szCs w:val="24"/>
                  <w:rtl/>
                </w:rPr>
                <w:t xml:space="preserve"> البحرية</w:t>
              </w:r>
            </w:ins>
            <w:ins w:id="533" w:author="Riz, Imad " w:date="2014-06-24T10:30:00Z">
              <w:r w:rsidRPr="00A82270">
                <w:rPr>
                  <w:spacing w:val="-4"/>
                  <w:sz w:val="18"/>
                  <w:szCs w:val="24"/>
                  <w:rtl/>
                </w:rPr>
                <w:t xml:space="preserve"> (فضاء-أرض)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pacing w:val="-10"/>
                <w:sz w:val="18"/>
                <w:szCs w:val="24"/>
                <w:rtl/>
              </w:rPr>
            </w:pPr>
            <w:ins w:id="534" w:author="Turnbull, Karen" w:date="2014-09-09T16:58:00Z">
              <w:r w:rsidRPr="00A82270">
                <w:rPr>
                  <w:spacing w:val="-10"/>
                  <w:sz w:val="18"/>
                  <w:szCs w:val="24"/>
                </w:rPr>
                <w:t>161</w:t>
              </w:r>
            </w:ins>
            <w:ins w:id="535" w:author="Riz, Imad " w:date="2014-06-24T10:30:00Z">
              <w:r w:rsidRPr="00A82270">
                <w:rPr>
                  <w:spacing w:val="-10"/>
                  <w:sz w:val="18"/>
                  <w:szCs w:val="24"/>
                </w:rPr>
                <w:t>,9375-161,7875</w:t>
              </w:r>
            </w:ins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ins w:id="536" w:author="Turnbull, Karen" w:date="2014-09-09T16:58:00Z">
              <w:r w:rsidRPr="00A82270">
                <w:rPr>
                  <w:sz w:val="18"/>
                  <w:szCs w:val="24"/>
                </w:rPr>
                <w:t>153</w:t>
              </w:r>
            </w:ins>
            <w:ins w:id="537" w:author="Riz, Imad " w:date="2014-06-24T10:30:00Z">
              <w:r w:rsidRPr="00A82270">
                <w:rPr>
                  <w:sz w:val="18"/>
                  <w:szCs w:val="24"/>
                  <w:lang w:val="nl-NL"/>
                </w:rPr>
                <w:t>-150,05</w:t>
              </w:r>
            </w:ins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ins w:id="538" w:author="Turnbull, Karen" w:date="2014-09-09T16:58:00Z">
              <w:r w:rsidRPr="00A82270">
                <w:rPr>
                  <w:sz w:val="18"/>
                  <w:szCs w:val="24"/>
                </w:rPr>
                <w:t>238</w:t>
              </w:r>
            </w:ins>
            <w:ins w:id="539" w:author="Riz, Imad " w:date="2014-06-24T10:30:00Z">
              <w:r w:rsidRPr="00A82270">
                <w:rPr>
                  <w:sz w:val="18"/>
                  <w:szCs w:val="24"/>
                  <w:lang w:val="nl-NL"/>
                </w:rPr>
                <w:t>–</w:t>
              </w:r>
            </w:ins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ins w:id="540" w:author="Turnbull, Karen" w:date="2014-09-09T16:58:00Z">
              <w:r w:rsidRPr="00A82270">
                <w:rPr>
                  <w:sz w:val="18"/>
                  <w:szCs w:val="24"/>
                </w:rPr>
                <w:t>2</w:t>
              </w:r>
            </w:ins>
            <w:ins w:id="541" w:author="Riz, Imad " w:date="2014-06-24T10:30:00Z">
              <w:r w:rsidRPr="00A82270">
                <w:rPr>
                  <w:sz w:val="18"/>
                  <w:szCs w:val="24"/>
                  <w:lang w:val="nl-NL"/>
                </w:rPr>
                <w:t>,95</w:t>
              </w:r>
            </w:ins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ins w:id="542" w:author="Turnbull, Karen" w:date="2014-09-09T16:58:00Z">
              <w:r w:rsidRPr="00A82270">
                <w:rPr>
                  <w:sz w:val="18"/>
                  <w:szCs w:val="24"/>
                </w:rPr>
                <w:t>N</w:t>
              </w:r>
            </w:ins>
            <w:ins w:id="543" w:author="Riz, Imad " w:date="2014-06-24T10:30:00Z">
              <w:r w:rsidRPr="00A82270">
                <w:rPr>
                  <w:sz w:val="18"/>
                  <w:szCs w:val="24"/>
                </w:rPr>
                <w:t>A</w:t>
              </w:r>
            </w:ins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ins w:id="544" w:author="Turnbull, Karen" w:date="2014-09-09T16:58:00Z">
              <w:r w:rsidRPr="00A82270">
                <w:rPr>
                  <w:sz w:val="18"/>
                  <w:szCs w:val="24"/>
                </w:rPr>
                <w:t>N</w:t>
              </w:r>
            </w:ins>
            <w:ins w:id="545" w:author="Riz, Imad " w:date="2014-06-24T10:30:00Z">
              <w:r w:rsidRPr="00A82270">
                <w:rPr>
                  <w:sz w:val="18"/>
                  <w:szCs w:val="24"/>
                </w:rPr>
                <w:t>A</w:t>
              </w:r>
            </w:ins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ins w:id="546" w:author="Turnbull, Karen" w:date="2014-09-09T16:58:00Z">
              <w:r w:rsidRPr="00A82270">
                <w:rPr>
                  <w:sz w:val="18"/>
                  <w:szCs w:val="24"/>
                </w:rPr>
                <w:t>N</w:t>
              </w:r>
            </w:ins>
            <w:ins w:id="547" w:author="Riz, Imad " w:date="2014-06-24T10:30:00Z">
              <w:r w:rsidRPr="00A82270">
                <w:rPr>
                  <w:sz w:val="18"/>
                  <w:szCs w:val="24"/>
                </w:rPr>
                <w:t>A</w:t>
              </w:r>
            </w:ins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ins w:id="548" w:author="Turnbull, Karen" w:date="2014-09-09T16:58:00Z">
              <w:r w:rsidRPr="00A82270">
                <w:rPr>
                  <w:sz w:val="18"/>
                  <w:szCs w:val="24"/>
                </w:rPr>
                <w:t>N</w:t>
              </w:r>
            </w:ins>
            <w:ins w:id="549" w:author="Riz, Imad " w:date="2014-06-24T10:30:00Z">
              <w:r w:rsidRPr="00A82270">
                <w:rPr>
                  <w:sz w:val="18"/>
                  <w:szCs w:val="24"/>
                </w:rPr>
                <w:t>A</w:t>
              </w:r>
            </w:ins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rtl/>
                <w:lang w:bidi="ar-SY"/>
              </w:rPr>
            </w:pPr>
            <w:ins w:id="550" w:author="Turnbull, Karen" w:date="2014-09-09T16:58:00Z">
              <w:r w:rsidRPr="00A82270">
                <w:rPr>
                  <w:sz w:val="18"/>
                  <w:szCs w:val="24"/>
                </w:rPr>
                <w:t>W</w:t>
              </w:r>
            </w:ins>
            <w:ins w:id="551" w:author="Riz, Imad " w:date="2014-06-24T10:30:00Z">
              <w:r w:rsidRPr="00A82270">
                <w:rPr>
                  <w:sz w:val="18"/>
                  <w:szCs w:val="24"/>
                  <w:lang w:val="en-CA"/>
                </w:rPr>
                <w:t>RC-15</w:t>
              </w:r>
            </w:ins>
          </w:p>
        </w:tc>
      </w:tr>
      <w:tr w:rsidR="00A82270" w:rsidRPr="00A82270" w:rsidTr="002415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ind w:right="-57"/>
              <w:jc w:val="left"/>
              <w:rPr>
                <w:sz w:val="18"/>
                <w:szCs w:val="24"/>
                <w:vertAlign w:val="superscript"/>
                <w:lang w:val="nl-NL"/>
              </w:rPr>
            </w:pPr>
            <w:r w:rsidRPr="00A82270">
              <w:rPr>
                <w:sz w:val="18"/>
                <w:szCs w:val="24"/>
                <w:rtl/>
              </w:rPr>
              <w:t>الخدمة المتنقلة الساتلية (فضاء-أرض)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390-387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328,6-322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240–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6,6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255–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228–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de-DE"/>
              </w:rPr>
            </w:pPr>
            <w:r w:rsidRPr="00A82270">
              <w:rPr>
                <w:sz w:val="18"/>
                <w:szCs w:val="24"/>
                <w:lang w:val="en-CA"/>
              </w:rPr>
              <w:t>WRC-07</w:t>
            </w:r>
          </w:p>
        </w:tc>
      </w:tr>
      <w:tr w:rsidR="00A82270" w:rsidRPr="00A82270" w:rsidTr="002415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ind w:right="-57"/>
              <w:jc w:val="left"/>
              <w:rPr>
                <w:sz w:val="18"/>
                <w:szCs w:val="24"/>
                <w:vertAlign w:val="superscript"/>
                <w:lang w:val="nl-NL"/>
              </w:rPr>
            </w:pPr>
            <w:r w:rsidRPr="00A82270">
              <w:rPr>
                <w:sz w:val="18"/>
                <w:szCs w:val="24"/>
                <w:rtl/>
              </w:rPr>
              <w:t>الخدمة المتنقلة الساتلية (فضاء-أرض)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fr-FR"/>
              </w:rPr>
              <w:t>401-</w:t>
            </w:r>
            <w:r w:rsidRPr="00A82270">
              <w:rPr>
                <w:sz w:val="18"/>
                <w:szCs w:val="24"/>
              </w:rPr>
              <w:t>400,15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410-406,1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242–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3,9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NA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NA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NA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NA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de-DE"/>
              </w:rPr>
            </w:pPr>
            <w:r w:rsidRPr="00A82270">
              <w:rPr>
                <w:sz w:val="18"/>
                <w:szCs w:val="24"/>
                <w:lang w:val="en-CA"/>
              </w:rPr>
              <w:t>WRC-07</w:t>
            </w:r>
          </w:p>
        </w:tc>
      </w:tr>
      <w:tr w:rsidR="00A82270" w:rsidRPr="00A82270" w:rsidTr="002415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ind w:right="-57"/>
              <w:jc w:val="left"/>
              <w:rPr>
                <w:sz w:val="18"/>
                <w:szCs w:val="24"/>
                <w:vertAlign w:val="superscript"/>
                <w:lang w:val="nl-NL"/>
              </w:rPr>
            </w:pPr>
            <w:r w:rsidRPr="00A82270">
              <w:rPr>
                <w:sz w:val="18"/>
                <w:szCs w:val="24"/>
                <w:rtl/>
              </w:rPr>
              <w:t>الخدمة المتنقلة الساتلية (فضاء-أرض)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1 559-1 525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1 427-1 400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243–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259–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229–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de-DE"/>
              </w:rPr>
            </w:pPr>
            <w:r w:rsidRPr="00A82270">
              <w:rPr>
                <w:sz w:val="18"/>
                <w:szCs w:val="24"/>
                <w:lang w:val="en-CA"/>
              </w:rPr>
              <w:t>WRC-07</w:t>
            </w:r>
          </w:p>
        </w:tc>
      </w:tr>
      <w:tr w:rsidR="00A82270" w:rsidRPr="00A82270" w:rsidTr="002415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0D7E1B" w:rsidRDefault="00A82270" w:rsidP="0024153D">
            <w:pPr>
              <w:pStyle w:val="Tabletext"/>
              <w:keepNext/>
              <w:keepLines/>
              <w:spacing w:before="20" w:after="20"/>
              <w:ind w:right="-57"/>
              <w:jc w:val="left"/>
              <w:rPr>
                <w:spacing w:val="-8"/>
                <w:sz w:val="18"/>
                <w:szCs w:val="24"/>
                <w:lang w:val="nl-NL"/>
                <w:rPrChange w:id="552" w:author="Ajlouni, Nour" w:date="2015-07-14T16:37:00Z">
                  <w:rPr>
                    <w:spacing w:val="-6"/>
                    <w:sz w:val="18"/>
                    <w:szCs w:val="24"/>
                    <w:lang w:val="nl-NL"/>
                  </w:rPr>
                </w:rPrChange>
              </w:rPr>
            </w:pPr>
            <w:r w:rsidRPr="000D7E1B">
              <w:rPr>
                <w:spacing w:val="-8"/>
                <w:sz w:val="18"/>
                <w:szCs w:val="24"/>
                <w:rtl/>
                <w:rPrChange w:id="553" w:author="Ajlouni, Nour" w:date="2015-07-14T16:37:00Z">
                  <w:rPr>
                    <w:spacing w:val="-6"/>
                    <w:sz w:val="18"/>
                    <w:szCs w:val="24"/>
                    <w:rtl/>
                  </w:rPr>
                </w:rPrChange>
              </w:rPr>
              <w:t>خدمة الملاحة الراديوية الساتلية (فضاء-أرض)</w:t>
            </w:r>
            <w:r w:rsidRPr="000D7E1B">
              <w:rPr>
                <w:spacing w:val="-8"/>
                <w:sz w:val="18"/>
                <w:szCs w:val="24"/>
                <w:vertAlign w:val="superscript"/>
                <w:rtl/>
                <w:rPrChange w:id="554" w:author="Ajlouni, Nour" w:date="2015-07-14T16:37:00Z">
                  <w:rPr>
                    <w:spacing w:val="-6"/>
                    <w:sz w:val="18"/>
                    <w:szCs w:val="24"/>
                    <w:vertAlign w:val="superscript"/>
                    <w:rtl/>
                  </w:rPr>
                </w:rPrChange>
              </w:rPr>
              <w:t xml:space="preserve"> (3)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fr-FR"/>
              </w:rPr>
            </w:pPr>
            <w:r w:rsidRPr="00A82270">
              <w:rPr>
                <w:sz w:val="18"/>
                <w:szCs w:val="24"/>
                <w:lang w:val="fr-FR"/>
              </w:rPr>
              <w:t>1 610-1 559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fr-FR"/>
              </w:rPr>
              <w:t>1 613,8-1 610,6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NA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NA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258–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230–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fr-FR"/>
              </w:rPr>
            </w:pPr>
            <w:r w:rsidRPr="00A82270">
              <w:rPr>
                <w:sz w:val="18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en-CA"/>
              </w:rPr>
            </w:pPr>
            <w:r w:rsidRPr="00A82270">
              <w:rPr>
                <w:sz w:val="18"/>
                <w:szCs w:val="24"/>
                <w:lang w:val="en-CA"/>
              </w:rPr>
              <w:t>WRC-07</w:t>
            </w:r>
          </w:p>
        </w:tc>
      </w:tr>
      <w:tr w:rsidR="00A82270" w:rsidRPr="00A82270" w:rsidTr="002415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ind w:right="-57"/>
              <w:jc w:val="left"/>
              <w:rPr>
                <w:sz w:val="18"/>
                <w:szCs w:val="24"/>
                <w:vertAlign w:val="superscript"/>
                <w:lang w:val="nl-NL"/>
              </w:rPr>
            </w:pPr>
            <w:r w:rsidRPr="00A82270">
              <w:rPr>
                <w:sz w:val="18"/>
                <w:szCs w:val="24"/>
                <w:rtl/>
              </w:rPr>
              <w:t>الخدمة المتنقلة الساتلية (فضاء-أرض)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1 559-1 525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1 613,8-1 610,6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NA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NA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258–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230–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70" w:rsidRPr="00A82270" w:rsidRDefault="00A82270" w:rsidP="0024153D">
            <w:pPr>
              <w:pStyle w:val="Tabletext"/>
              <w:keepNext/>
              <w:keepLines/>
              <w:spacing w:before="20" w:after="20"/>
              <w:rPr>
                <w:sz w:val="18"/>
                <w:szCs w:val="24"/>
                <w:lang w:val="de-DE"/>
              </w:rPr>
            </w:pPr>
            <w:r w:rsidRPr="00A82270">
              <w:rPr>
                <w:sz w:val="18"/>
                <w:szCs w:val="24"/>
                <w:lang w:val="en-CA"/>
              </w:rPr>
              <w:t>WRC-07</w:t>
            </w:r>
          </w:p>
        </w:tc>
      </w:tr>
      <w:tr w:rsidR="00A82270" w:rsidRPr="00A82270" w:rsidTr="002415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ind w:right="-57"/>
              <w:jc w:val="left"/>
              <w:rPr>
                <w:sz w:val="18"/>
                <w:szCs w:val="24"/>
                <w:vertAlign w:val="superscript"/>
                <w:lang w:val="nl-NL"/>
              </w:rPr>
            </w:pPr>
            <w:r w:rsidRPr="00A82270">
              <w:rPr>
                <w:sz w:val="18"/>
                <w:szCs w:val="24"/>
                <w:rtl/>
              </w:rPr>
              <w:t>الخدمة المتنقلة الساتلية (فضاء-أرض)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1 626,5-1 613,8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1 613,8-1 610,6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rPr>
                <w:sz w:val="18"/>
                <w:szCs w:val="24"/>
                <w:rPrChange w:id="555" w:author="Rami, Nadia" w:date="2015-03-29T20:59:00Z">
                  <w:rPr>
                    <w:lang w:val="nl-NL"/>
                  </w:rPr>
                </w:rPrChange>
              </w:rPr>
            </w:pPr>
            <w:r w:rsidRPr="00A82270">
              <w:rPr>
                <w:sz w:val="18"/>
                <w:szCs w:val="24"/>
                <w:lang w:val="nl-NL"/>
              </w:rPr>
              <w:t>NA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NA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258–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  <w:lang w:val="nl-NL"/>
              </w:rPr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rPr>
                <w:sz w:val="18"/>
                <w:szCs w:val="24"/>
                <w:lang w:val="nl-NL"/>
              </w:rPr>
            </w:pPr>
            <w:r w:rsidRPr="00A82270">
              <w:rPr>
                <w:sz w:val="18"/>
                <w:szCs w:val="24"/>
                <w:lang w:val="nl-NL"/>
              </w:rPr>
              <w:t>230–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rPr>
                <w:sz w:val="18"/>
                <w:szCs w:val="24"/>
              </w:rPr>
            </w:pPr>
            <w:r w:rsidRPr="00A82270">
              <w:rPr>
                <w:sz w:val="18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70" w:rsidRPr="00A82270" w:rsidRDefault="00A82270" w:rsidP="0024153D">
            <w:pPr>
              <w:pStyle w:val="Tabletext"/>
              <w:spacing w:before="20" w:after="20"/>
              <w:rPr>
                <w:sz w:val="18"/>
                <w:szCs w:val="24"/>
                <w:lang w:val="fr-FR"/>
              </w:rPr>
            </w:pPr>
            <w:r w:rsidRPr="00A82270">
              <w:rPr>
                <w:sz w:val="18"/>
                <w:szCs w:val="24"/>
                <w:lang w:val="fr-FR"/>
              </w:rPr>
              <w:t>WRC-03</w:t>
            </w:r>
          </w:p>
        </w:tc>
      </w:tr>
    </w:tbl>
    <w:p w:rsidR="00104FB3" w:rsidRDefault="00104FB3">
      <w:pPr>
        <w:pStyle w:val="Reasons"/>
        <w:rPr>
          <w:rtl/>
        </w:rPr>
      </w:pPr>
    </w:p>
    <w:p w:rsidR="00CB4D80" w:rsidRDefault="00CB4D80" w:rsidP="00CB4D80">
      <w:pPr>
        <w:rPr>
          <w:rtl/>
        </w:rPr>
        <w:sectPr w:rsidR="00CB4D80" w:rsidSect="00CB4D80">
          <w:headerReference w:type="default" r:id="rId21"/>
          <w:footerReference w:type="default" r:id="rId22"/>
          <w:pgSz w:w="16834" w:h="11907" w:orient="landscape" w:code="9"/>
          <w:pgMar w:top="1134" w:right="1418" w:bottom="1134" w:left="1134" w:header="567" w:footer="567" w:gutter="0"/>
          <w:cols w:space="720"/>
          <w:docGrid w:linePitch="299"/>
        </w:sectPr>
      </w:pPr>
    </w:p>
    <w:p w:rsidR="00104FB3" w:rsidRDefault="000A1367" w:rsidP="00E86F31">
      <w:pPr>
        <w:pStyle w:val="Proposal"/>
      </w:pPr>
      <w:r>
        <w:t>SUP</w:t>
      </w:r>
      <w:r>
        <w:tab/>
        <w:t>EUR/</w:t>
      </w:r>
      <w:r w:rsidR="00E86F31">
        <w:t>9A16A3</w:t>
      </w:r>
      <w:r>
        <w:t>/13</w:t>
      </w:r>
    </w:p>
    <w:p w:rsidR="0024153D" w:rsidRPr="00FF7A06" w:rsidRDefault="000A1367" w:rsidP="0024153D">
      <w:pPr>
        <w:pStyle w:val="ResNo"/>
        <w:spacing w:before="360"/>
        <w:rPr>
          <w:rtl/>
        </w:rPr>
      </w:pPr>
      <w:bookmarkStart w:id="556" w:name="_Toc327956661"/>
      <w:r w:rsidRPr="00FF7A06">
        <w:rPr>
          <w:rFonts w:hint="cs"/>
          <w:rtl/>
        </w:rPr>
        <w:t xml:space="preserve">القـرار </w:t>
      </w:r>
      <w:r w:rsidRPr="000E43EB">
        <w:rPr>
          <w:rStyle w:val="href"/>
        </w:rPr>
        <w:t>360</w:t>
      </w:r>
      <w:r w:rsidRPr="00F8483C">
        <w:rPr>
          <w:lang w:val="en-GB"/>
        </w:rPr>
        <w:t xml:space="preserve"> (WRC</w:t>
      </w:r>
      <w:r w:rsidRPr="00F8483C">
        <w:rPr>
          <w:lang w:val="en-GB"/>
        </w:rPr>
        <w:noBreakHyphen/>
        <w:t>12)</w:t>
      </w:r>
      <w:bookmarkEnd w:id="556"/>
    </w:p>
    <w:p w:rsidR="0024153D" w:rsidRPr="00FF7A06" w:rsidRDefault="000A1367" w:rsidP="0024153D">
      <w:pPr>
        <w:pStyle w:val="Restitle"/>
        <w:rPr>
          <w:rtl/>
        </w:rPr>
      </w:pPr>
      <w:bookmarkStart w:id="557" w:name="_Toc327956662"/>
      <w:r w:rsidRPr="00FF7A06">
        <w:rPr>
          <w:rFonts w:hint="cs"/>
          <w:rtl/>
        </w:rPr>
        <w:t>النظر في أحكام تنظيمية</w:t>
      </w:r>
      <w:r>
        <w:rPr>
          <w:rFonts w:hint="cs"/>
          <w:rtl/>
        </w:rPr>
        <w:t xml:space="preserve"> وتوزيعات في طيف الترددات</w:t>
      </w:r>
      <w:r w:rsidRPr="00FF7A06">
        <w:rPr>
          <w:rFonts w:hint="cs"/>
          <w:rtl/>
        </w:rPr>
        <w:t xml:space="preserve"> </w:t>
      </w:r>
      <w:r>
        <w:rPr>
          <w:rFonts w:hint="cs"/>
          <w:rtl/>
        </w:rPr>
        <w:t xml:space="preserve">لتطبيقات تكنولوجيا </w:t>
      </w:r>
      <w:r>
        <w:rPr>
          <w:rtl/>
        </w:rPr>
        <w:br/>
      </w:r>
      <w:r>
        <w:rPr>
          <w:rFonts w:hint="cs"/>
          <w:rtl/>
        </w:rPr>
        <w:t>أنظمة التعرف الأوتوماتي والاتصالات</w:t>
      </w:r>
      <w:r w:rsidRPr="00FF7A0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الراديوية </w:t>
      </w:r>
      <w:r w:rsidRPr="00FF7A06">
        <w:rPr>
          <w:rFonts w:hint="cs"/>
          <w:rtl/>
        </w:rPr>
        <w:t>البحرية</w:t>
      </w:r>
      <w:r>
        <w:rPr>
          <w:rFonts w:hint="cs"/>
          <w:rtl/>
        </w:rPr>
        <w:t xml:space="preserve"> المعززة</w:t>
      </w:r>
      <w:bookmarkEnd w:id="557"/>
    </w:p>
    <w:p w:rsidR="00104FB3" w:rsidRDefault="000A1367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F51590" w:rsidRPr="00F51590">
        <w:rPr>
          <w:rFonts w:hint="cs"/>
          <w:b w:val="0"/>
          <w:bCs w:val="0"/>
          <w:rtl/>
        </w:rPr>
        <w:t xml:space="preserve">يُقترح إلغاء القرار </w:t>
      </w:r>
      <w:r w:rsidR="00F51590" w:rsidRPr="00F51590">
        <w:rPr>
          <w:b w:val="0"/>
          <w:bCs w:val="0"/>
        </w:rPr>
        <w:t>360 (WRC</w:t>
      </w:r>
      <w:r w:rsidR="00F51590" w:rsidRPr="00F51590">
        <w:rPr>
          <w:b w:val="0"/>
          <w:bCs w:val="0"/>
        </w:rPr>
        <w:noBreakHyphen/>
        <w:t>12)</w:t>
      </w:r>
      <w:r w:rsidR="00F51590" w:rsidRPr="00F51590">
        <w:rPr>
          <w:rFonts w:hint="cs"/>
          <w:b w:val="0"/>
          <w:bCs w:val="0"/>
          <w:rtl/>
        </w:rPr>
        <w:t xml:space="preserve"> حيث لن تكون هناك حاجة إليه بعد استكمال الدراسات وتحديد المؤتمر</w:t>
      </w:r>
      <w:r w:rsidR="00F51590" w:rsidRPr="00F51590">
        <w:rPr>
          <w:rFonts w:hint="eastAsia"/>
          <w:b w:val="0"/>
          <w:bCs w:val="0"/>
          <w:rtl/>
        </w:rPr>
        <w:t> </w:t>
      </w:r>
      <w:r w:rsidR="00F51590" w:rsidRPr="00F51590">
        <w:rPr>
          <w:b w:val="0"/>
          <w:bCs w:val="0"/>
        </w:rPr>
        <w:t>WRC</w:t>
      </w:r>
      <w:r w:rsidR="00F51590" w:rsidRPr="00F51590">
        <w:rPr>
          <w:b w:val="0"/>
          <w:bCs w:val="0"/>
        </w:rPr>
        <w:noBreakHyphen/>
        <w:t>15</w:t>
      </w:r>
      <w:r w:rsidR="00F51590" w:rsidRPr="00F51590">
        <w:rPr>
          <w:rFonts w:hint="cs"/>
          <w:b w:val="0"/>
          <w:bCs w:val="0"/>
          <w:rtl/>
        </w:rPr>
        <w:t xml:space="preserve"> لترددات من أجل تعزيز الاتصالات الراديوية البحرية.</w:t>
      </w:r>
    </w:p>
    <w:p w:rsidR="00CB4D80" w:rsidRPr="00CB4D80" w:rsidRDefault="00CB4D80" w:rsidP="00CB4D80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CB4D80" w:rsidRPr="00CB4D80" w:rsidSect="00985F7D">
      <w:headerReference w:type="default" r:id="rId23"/>
      <w:headerReference w:type="first" r:id="rId24"/>
      <w:pgSz w:w="11907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3D" w:rsidRDefault="0024153D" w:rsidP="002919E1">
      <w:r>
        <w:separator/>
      </w:r>
    </w:p>
    <w:p w:rsidR="0024153D" w:rsidRDefault="0024153D" w:rsidP="002919E1"/>
    <w:p w:rsidR="0024153D" w:rsidRDefault="0024153D" w:rsidP="002919E1"/>
    <w:p w:rsidR="0024153D" w:rsidRDefault="0024153D"/>
  </w:endnote>
  <w:endnote w:type="continuationSeparator" w:id="0">
    <w:p w:rsidR="0024153D" w:rsidRDefault="0024153D" w:rsidP="002919E1">
      <w:r>
        <w:continuationSeparator/>
      </w:r>
    </w:p>
    <w:p w:rsidR="0024153D" w:rsidRDefault="0024153D" w:rsidP="002919E1"/>
    <w:p w:rsidR="0024153D" w:rsidRDefault="0024153D" w:rsidP="002919E1"/>
    <w:p w:rsidR="0024153D" w:rsidRDefault="00241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B1" w:rsidRDefault="00D24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D" w:rsidRPr="000A1367" w:rsidRDefault="0024153D" w:rsidP="000A1367">
    <w:pPr>
      <w:pStyle w:val="Footer"/>
    </w:pPr>
    <w:r>
      <w:fldChar w:fldCharType="begin"/>
    </w:r>
    <w:r w:rsidRPr="000A1367">
      <w:instrText xml:space="preserve"> FILENAME \p \* MERGEFORMAT </w:instrText>
    </w:r>
    <w:r>
      <w:fldChar w:fldCharType="separate"/>
    </w:r>
    <w:r w:rsidR="005173BB">
      <w:rPr>
        <w:noProof/>
      </w:rPr>
      <w:t>P:\ARA\ITU-R\CONF-R\CMR15\000\009ADD16ADD03A.docx</w:t>
    </w:r>
    <w:r>
      <w:fldChar w:fldCharType="end"/>
    </w:r>
    <w:r w:rsidRPr="000A1367">
      <w:t xml:space="preserve">   (</w:t>
    </w:r>
    <w:r>
      <w:t>383585</w:t>
    </w:r>
    <w:r w:rsidRPr="000A1367">
      <w:t>)</w:t>
    </w:r>
    <w:r w:rsidRPr="000A1367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85F7D">
      <w:rPr>
        <w:noProof/>
      </w:rPr>
      <w:t>14.07.15</w:t>
    </w:r>
    <w:r w:rsidRPr="00B12661">
      <w:fldChar w:fldCharType="end"/>
    </w:r>
    <w:r w:rsidRPr="000A1367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5173BB">
      <w:rPr>
        <w:noProof/>
      </w:rPr>
      <w:t>14.07.15</w:t>
    </w:r>
    <w:r w:rsidRPr="00B1266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D" w:rsidRPr="00AB1E85" w:rsidRDefault="0024153D" w:rsidP="00CB4300">
    <w:pPr>
      <w:pStyle w:val="Footer"/>
    </w:pPr>
    <w:r>
      <w:fldChar w:fldCharType="begin"/>
    </w:r>
    <w:r w:rsidRPr="00AB1E85">
      <w:instrText xml:space="preserve"> FILENAME \p \* MERGEFORMAT </w:instrText>
    </w:r>
    <w:r>
      <w:fldChar w:fldCharType="separate"/>
    </w:r>
    <w:r w:rsidR="005173BB">
      <w:rPr>
        <w:noProof/>
      </w:rPr>
      <w:t>P:\ARA\ITU-R\CONF-R\CMR15\000\009ADD16ADD03A.docx</w:t>
    </w:r>
    <w:r>
      <w:fldChar w:fldCharType="end"/>
    </w:r>
    <w:r w:rsidRPr="00AB1E85">
      <w:t xml:space="preserve">   (307812)</w:t>
    </w:r>
    <w:r w:rsidRPr="00AB1E85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85F7D">
      <w:rPr>
        <w:noProof/>
      </w:rPr>
      <w:t>14.07.15</w:t>
    </w:r>
    <w:r w:rsidRPr="00B12661">
      <w:fldChar w:fldCharType="end"/>
    </w:r>
    <w:r w:rsidRPr="00AB1E85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5173BB">
      <w:rPr>
        <w:noProof/>
      </w:rPr>
      <w:t>14.07.15</w:t>
    </w:r>
    <w:r w:rsidRPr="00B12661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B1" w:rsidRPr="000A1367" w:rsidRDefault="00D247B1" w:rsidP="00D247B1">
    <w:pPr>
      <w:pStyle w:val="Footer"/>
      <w:tabs>
        <w:tab w:val="clear" w:pos="5812"/>
        <w:tab w:val="clear" w:pos="9639"/>
        <w:tab w:val="left" w:pos="7655"/>
        <w:tab w:val="right" w:pos="14175"/>
      </w:tabs>
    </w:pPr>
    <w:r>
      <w:fldChar w:fldCharType="begin"/>
    </w:r>
    <w:r w:rsidRPr="000A1367">
      <w:instrText xml:space="preserve"> FILENAME \p \* MERGEFORMAT </w:instrText>
    </w:r>
    <w:r>
      <w:fldChar w:fldCharType="separate"/>
    </w:r>
    <w:r>
      <w:rPr>
        <w:noProof/>
      </w:rPr>
      <w:t>P:\ARA\ITU-R\CONF-R\CMR15\000\009ADD16ADD03A.docx</w:t>
    </w:r>
    <w:r>
      <w:fldChar w:fldCharType="end"/>
    </w:r>
    <w:r w:rsidRPr="000A1367">
      <w:t xml:space="preserve">   (</w:t>
    </w:r>
    <w:r>
      <w:t>383585</w:t>
    </w:r>
    <w:r w:rsidRPr="000A1367">
      <w:t>)</w:t>
    </w:r>
    <w:r w:rsidRPr="000A1367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>
      <w:rPr>
        <w:noProof/>
      </w:rPr>
      <w:t>14.07.15</w:t>
    </w:r>
    <w:r w:rsidRPr="00B12661">
      <w:fldChar w:fldCharType="end"/>
    </w:r>
    <w:r w:rsidRPr="000A1367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14.07.15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3D" w:rsidRDefault="0024153D" w:rsidP="002919E1">
      <w:r>
        <w:t>___________________</w:t>
      </w:r>
    </w:p>
  </w:footnote>
  <w:footnote w:type="continuationSeparator" w:id="0">
    <w:p w:rsidR="0024153D" w:rsidRDefault="0024153D" w:rsidP="002919E1">
      <w:r>
        <w:continuationSeparator/>
      </w:r>
    </w:p>
    <w:p w:rsidR="0024153D" w:rsidRDefault="0024153D" w:rsidP="002919E1"/>
    <w:p w:rsidR="0024153D" w:rsidRDefault="0024153D" w:rsidP="002919E1"/>
    <w:p w:rsidR="0024153D" w:rsidRDefault="0024153D"/>
  </w:footnote>
  <w:footnote w:id="1">
    <w:p w:rsidR="0024153D" w:rsidRDefault="0024153D" w:rsidP="0024153D">
      <w:pPr>
        <w:pStyle w:val="FootnoteText"/>
        <w:rPr>
          <w:rtl/>
        </w:rPr>
      </w:pPr>
      <w:r>
        <w:rPr>
          <w:rStyle w:val="FootnoteReference"/>
          <w:rtl/>
        </w:rPr>
        <w:t>*</w:t>
      </w:r>
      <w:r>
        <w:tab/>
      </w:r>
      <w:r>
        <w:rPr>
          <w:rFonts w:hint="cs"/>
          <w:rtl/>
        </w:rPr>
        <w:t xml:space="preserve">كان رقم هذا الحكم </w:t>
      </w:r>
      <w:r>
        <w:rPr>
          <w:b/>
          <w:bCs/>
        </w:rPr>
        <w:t>347A.5</w:t>
      </w:r>
      <w:r>
        <w:rPr>
          <w:rFonts w:hint="cs"/>
          <w:rtl/>
        </w:rPr>
        <w:t xml:space="preserve"> سابقاً. وأعيد ترقيمه حفاظاً على التسلسل.</w:t>
      </w:r>
    </w:p>
  </w:footnote>
  <w:footnote w:id="2">
    <w:p w:rsidR="0024153D" w:rsidRPr="00162864" w:rsidRDefault="0024153D" w:rsidP="0024153D">
      <w:pPr>
        <w:pStyle w:val="FootnoteText"/>
      </w:pPr>
      <w:r w:rsidRPr="00C66BBD">
        <w:rPr>
          <w:rStyle w:val="FootnoteReference"/>
          <w:rtl/>
        </w:rPr>
        <w:t>*</w:t>
      </w:r>
      <w:r w:rsidRPr="0036649D">
        <w:rPr>
          <w:rFonts w:hint="cs"/>
          <w:rtl/>
        </w:rPr>
        <w:tab/>
      </w:r>
      <w:r w:rsidRPr="0036649D">
        <w:rPr>
          <w:rtl/>
        </w:rPr>
        <w:t>لا تنطبق هذه الأحكام إلا على الخدمة المتنقلة الساتلية.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D" w:rsidRDefault="0024153D" w:rsidP="002919E1"/>
  <w:p w:rsidR="0024153D" w:rsidRDefault="0024153D" w:rsidP="002919E1"/>
  <w:p w:rsidR="0024153D" w:rsidRDefault="002415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7D" w:rsidRPr="0088384B" w:rsidRDefault="00985F7D" w:rsidP="00985F7D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247B1">
      <w:rPr>
        <w:rStyle w:val="PageNumber"/>
        <w:noProof/>
      </w:rPr>
      <w:t>8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9(Add.16)(Add.3)-</w:t>
    </w:r>
    <w:r w:rsidRPr="00613492">
      <w:rPr>
        <w:rStyle w:val="PageNumber"/>
      </w:rPr>
      <w:t>A</w:t>
    </w:r>
  </w:p>
  <w:p w:rsidR="00985F7D" w:rsidRPr="00985F7D" w:rsidRDefault="00985F7D" w:rsidP="00985F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B1" w:rsidRDefault="00D247B1">
    <w:pPr>
      <w:pStyle w:val="Header"/>
      <w:rPr>
        <w:rFonts w:hint="cs"/>
        <w:lang w:bidi="ar-E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7D" w:rsidRPr="0088384B" w:rsidRDefault="00985F7D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247B1">
      <w:rPr>
        <w:rStyle w:val="PageNumber"/>
        <w:noProof/>
      </w:rPr>
      <w:t>9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9(Add.16)(Add.3)-</w:t>
    </w:r>
    <w:r w:rsidRPr="00613492">
      <w:rPr>
        <w:rStyle w:val="PageNumber"/>
      </w:rPr>
      <w:t>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7D" w:rsidRPr="0088384B" w:rsidRDefault="00985F7D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  <w:noProof/>
      </w:rPr>
      <w:t>10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9(Add.16)(Add.3)-</w:t>
    </w:r>
    <w:r w:rsidRPr="00613492">
      <w:rPr>
        <w:rStyle w:val="PageNumber"/>
      </w:rPr>
      <w:t>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B1" w:rsidRPr="0088384B" w:rsidRDefault="00D247B1" w:rsidP="00D247B1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  <w:noProof/>
      </w:rPr>
      <w:t>10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9(Add.16)(Add.3)-</w:t>
    </w:r>
    <w:r w:rsidRPr="00613492">
      <w:rPr>
        <w:rStyle w:val="PageNumber"/>
      </w:rPr>
      <w:t>A</w:t>
    </w:r>
    <w:bookmarkStart w:id="558" w:name="_GoBack"/>
    <w:bookmarkEnd w:id="55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 Wardany, Samy">
    <w15:presenceInfo w15:providerId="AD" w15:userId="S-1-5-21-8740799-900759487-1415713722-7217"/>
  </w15:person>
  <w15:person w15:author="Rami, Nadia">
    <w15:presenceInfo w15:providerId="AD" w15:userId="S-1-5-21-8740799-900759487-1415713722-2767"/>
  </w15:person>
  <w15:person w15:author="Riz, Imad ">
    <w15:presenceInfo w15:providerId="AD" w15:userId="S-1-5-21-8740799-900759487-1415713722-21679"/>
  </w15:person>
  <w15:person w15:author="Khalil, Magdy">
    <w15:presenceInfo w15:providerId="AD" w15:userId="S-1-5-21-8740799-900759487-1415713722-35762"/>
  </w15:person>
  <w15:person w15:author="Ajlouni, Nour">
    <w15:presenceInfo w15:providerId="AD" w15:userId="S-1-5-21-8740799-900759487-1415713722-16644"/>
  </w15:person>
  <w15:person w15:author="Awad, Samy">
    <w15:presenceInfo w15:providerId="AD" w15:userId="S-1-5-21-8740799-900759487-1415713722-2698"/>
  </w15:person>
  <w15:person w15:author="Turnbull, Karen">
    <w15:presenceInfo w15:providerId="AD" w15:userId="S-1-5-21-8740799-900759487-1415713722-6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56C8D"/>
    <w:rsid w:val="00075A3F"/>
    <w:rsid w:val="000A1367"/>
    <w:rsid w:val="000A16DE"/>
    <w:rsid w:val="000A1B16"/>
    <w:rsid w:val="000B1E16"/>
    <w:rsid w:val="000B5404"/>
    <w:rsid w:val="000D1708"/>
    <w:rsid w:val="000D7E1B"/>
    <w:rsid w:val="000E2AFC"/>
    <w:rsid w:val="000E6D30"/>
    <w:rsid w:val="000F05F5"/>
    <w:rsid w:val="000F28EA"/>
    <w:rsid w:val="000F518F"/>
    <w:rsid w:val="0010081C"/>
    <w:rsid w:val="001013E3"/>
    <w:rsid w:val="0010363F"/>
    <w:rsid w:val="00104FB3"/>
    <w:rsid w:val="00130DE5"/>
    <w:rsid w:val="001464F2"/>
    <w:rsid w:val="001629EC"/>
    <w:rsid w:val="00167364"/>
    <w:rsid w:val="0017189C"/>
    <w:rsid w:val="00171A59"/>
    <w:rsid w:val="001843E6"/>
    <w:rsid w:val="00184526"/>
    <w:rsid w:val="001903B2"/>
    <w:rsid w:val="001E143C"/>
    <w:rsid w:val="001E190C"/>
    <w:rsid w:val="001E54F6"/>
    <w:rsid w:val="001E5A8C"/>
    <w:rsid w:val="00201A0A"/>
    <w:rsid w:val="002075D4"/>
    <w:rsid w:val="002103C4"/>
    <w:rsid w:val="002104EB"/>
    <w:rsid w:val="00211B2A"/>
    <w:rsid w:val="00221A65"/>
    <w:rsid w:val="002333A0"/>
    <w:rsid w:val="0024153D"/>
    <w:rsid w:val="00243F7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85997"/>
    <w:rsid w:val="002919E1"/>
    <w:rsid w:val="00295917"/>
    <w:rsid w:val="00296071"/>
    <w:rsid w:val="002A41CD"/>
    <w:rsid w:val="002A4572"/>
    <w:rsid w:val="002A7E2E"/>
    <w:rsid w:val="002B16D8"/>
    <w:rsid w:val="002C4AC2"/>
    <w:rsid w:val="002D5F64"/>
    <w:rsid w:val="002D6FBF"/>
    <w:rsid w:val="002E48BF"/>
    <w:rsid w:val="002E61C2"/>
    <w:rsid w:val="002F1CD8"/>
    <w:rsid w:val="003076D1"/>
    <w:rsid w:val="003177C1"/>
    <w:rsid w:val="00334274"/>
    <w:rsid w:val="0033737F"/>
    <w:rsid w:val="00351FF5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3F7AD9"/>
    <w:rsid w:val="00400CD4"/>
    <w:rsid w:val="004147B9"/>
    <w:rsid w:val="00422C04"/>
    <w:rsid w:val="00426144"/>
    <w:rsid w:val="00436A9D"/>
    <w:rsid w:val="00461FA7"/>
    <w:rsid w:val="00463625"/>
    <w:rsid w:val="00470CBD"/>
    <w:rsid w:val="004729BC"/>
    <w:rsid w:val="0047407D"/>
    <w:rsid w:val="004909DD"/>
    <w:rsid w:val="00494630"/>
    <w:rsid w:val="004A05E6"/>
    <w:rsid w:val="004A6A66"/>
    <w:rsid w:val="004A6C66"/>
    <w:rsid w:val="004A7AA0"/>
    <w:rsid w:val="004B50FE"/>
    <w:rsid w:val="004B7703"/>
    <w:rsid w:val="004C11BC"/>
    <w:rsid w:val="004D4AE6"/>
    <w:rsid w:val="004E34FA"/>
    <w:rsid w:val="00505FCA"/>
    <w:rsid w:val="00510C2D"/>
    <w:rsid w:val="005169F4"/>
    <w:rsid w:val="005173BB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85C20"/>
    <w:rsid w:val="005930D8"/>
    <w:rsid w:val="005953EC"/>
    <w:rsid w:val="005B00A1"/>
    <w:rsid w:val="005C29C8"/>
    <w:rsid w:val="005C5D25"/>
    <w:rsid w:val="005D6D48"/>
    <w:rsid w:val="005D72A4"/>
    <w:rsid w:val="005F05CC"/>
    <w:rsid w:val="005F20AC"/>
    <w:rsid w:val="005F65DE"/>
    <w:rsid w:val="00605D5B"/>
    <w:rsid w:val="00613492"/>
    <w:rsid w:val="006315B5"/>
    <w:rsid w:val="0063204B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04355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3B41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3E"/>
    <w:rsid w:val="0085774F"/>
    <w:rsid w:val="008657CB"/>
    <w:rsid w:val="00866A15"/>
    <w:rsid w:val="0088384B"/>
    <w:rsid w:val="008911EC"/>
    <w:rsid w:val="00891997"/>
    <w:rsid w:val="00893E53"/>
    <w:rsid w:val="008A1137"/>
    <w:rsid w:val="008A1788"/>
    <w:rsid w:val="008A4185"/>
    <w:rsid w:val="008A6552"/>
    <w:rsid w:val="008B4E93"/>
    <w:rsid w:val="008C2301"/>
    <w:rsid w:val="008D4F14"/>
    <w:rsid w:val="008D6705"/>
    <w:rsid w:val="008D6ACC"/>
    <w:rsid w:val="008D7AF0"/>
    <w:rsid w:val="008E32DD"/>
    <w:rsid w:val="008F4626"/>
    <w:rsid w:val="009004DF"/>
    <w:rsid w:val="00904AA5"/>
    <w:rsid w:val="00905D21"/>
    <w:rsid w:val="0092429A"/>
    <w:rsid w:val="00951718"/>
    <w:rsid w:val="00954CCB"/>
    <w:rsid w:val="00960962"/>
    <w:rsid w:val="009723AF"/>
    <w:rsid w:val="00972CE0"/>
    <w:rsid w:val="00985F7D"/>
    <w:rsid w:val="009A0E6F"/>
    <w:rsid w:val="009A3D30"/>
    <w:rsid w:val="009B0BD8"/>
    <w:rsid w:val="009C1453"/>
    <w:rsid w:val="009D6348"/>
    <w:rsid w:val="009E613F"/>
    <w:rsid w:val="009F042B"/>
    <w:rsid w:val="009F33FF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50C3F"/>
    <w:rsid w:val="00A66D2B"/>
    <w:rsid w:val="00A72B57"/>
    <w:rsid w:val="00A82270"/>
    <w:rsid w:val="00A83981"/>
    <w:rsid w:val="00A870AD"/>
    <w:rsid w:val="00A8777C"/>
    <w:rsid w:val="00A90843"/>
    <w:rsid w:val="00A90979"/>
    <w:rsid w:val="00A90FAD"/>
    <w:rsid w:val="00A9645C"/>
    <w:rsid w:val="00AB1E85"/>
    <w:rsid w:val="00AB2A33"/>
    <w:rsid w:val="00AC1275"/>
    <w:rsid w:val="00AC7395"/>
    <w:rsid w:val="00AD36FB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2598A"/>
    <w:rsid w:val="00B357E9"/>
    <w:rsid w:val="00B4164D"/>
    <w:rsid w:val="00B425C1"/>
    <w:rsid w:val="00B528DF"/>
    <w:rsid w:val="00B57688"/>
    <w:rsid w:val="00B606BA"/>
    <w:rsid w:val="00B66817"/>
    <w:rsid w:val="00B71E3B"/>
    <w:rsid w:val="00B72176"/>
    <w:rsid w:val="00B721D5"/>
    <w:rsid w:val="00B74333"/>
    <w:rsid w:val="00B81CB5"/>
    <w:rsid w:val="00B83100"/>
    <w:rsid w:val="00B8351F"/>
    <w:rsid w:val="00B86C44"/>
    <w:rsid w:val="00B9727C"/>
    <w:rsid w:val="00BA610A"/>
    <w:rsid w:val="00BA7D44"/>
    <w:rsid w:val="00BB1397"/>
    <w:rsid w:val="00BC6DB6"/>
    <w:rsid w:val="00BD6EF3"/>
    <w:rsid w:val="00BE69C3"/>
    <w:rsid w:val="00BF0A01"/>
    <w:rsid w:val="00BF15FB"/>
    <w:rsid w:val="00C04E37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B4D80"/>
    <w:rsid w:val="00CC030E"/>
    <w:rsid w:val="00CC57D0"/>
    <w:rsid w:val="00CC68C4"/>
    <w:rsid w:val="00CC79A4"/>
    <w:rsid w:val="00CD0FDE"/>
    <w:rsid w:val="00CE0E68"/>
    <w:rsid w:val="00CE5BA4"/>
    <w:rsid w:val="00D247B1"/>
    <w:rsid w:val="00D25120"/>
    <w:rsid w:val="00D30A5E"/>
    <w:rsid w:val="00D3645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84FA8"/>
    <w:rsid w:val="00D943E5"/>
    <w:rsid w:val="00DA1AE0"/>
    <w:rsid w:val="00DC29DD"/>
    <w:rsid w:val="00DC7C0E"/>
    <w:rsid w:val="00DD4F6B"/>
    <w:rsid w:val="00DF2A6A"/>
    <w:rsid w:val="00DF3B72"/>
    <w:rsid w:val="00E10821"/>
    <w:rsid w:val="00E165ED"/>
    <w:rsid w:val="00E2489D"/>
    <w:rsid w:val="00E25C06"/>
    <w:rsid w:val="00E26520"/>
    <w:rsid w:val="00E343A3"/>
    <w:rsid w:val="00E417C3"/>
    <w:rsid w:val="00E51BFA"/>
    <w:rsid w:val="00E621A3"/>
    <w:rsid w:val="00E77D29"/>
    <w:rsid w:val="00E833BC"/>
    <w:rsid w:val="00E8580E"/>
    <w:rsid w:val="00E86F31"/>
    <w:rsid w:val="00E91164"/>
    <w:rsid w:val="00E93974"/>
    <w:rsid w:val="00EA1B76"/>
    <w:rsid w:val="00EA77D7"/>
    <w:rsid w:val="00EC09B9"/>
    <w:rsid w:val="00ED048C"/>
    <w:rsid w:val="00ED4B29"/>
    <w:rsid w:val="00EE61CE"/>
    <w:rsid w:val="00EF38AF"/>
    <w:rsid w:val="00EF62ED"/>
    <w:rsid w:val="00F055F8"/>
    <w:rsid w:val="00F10337"/>
    <w:rsid w:val="00F1068B"/>
    <w:rsid w:val="00F10CB4"/>
    <w:rsid w:val="00F11B3D"/>
    <w:rsid w:val="00F14763"/>
    <w:rsid w:val="00F16212"/>
    <w:rsid w:val="00F16602"/>
    <w:rsid w:val="00F25B80"/>
    <w:rsid w:val="00F2685F"/>
    <w:rsid w:val="00F31EDA"/>
    <w:rsid w:val="00F350C8"/>
    <w:rsid w:val="00F51590"/>
    <w:rsid w:val="00F8654D"/>
    <w:rsid w:val="00F900C9"/>
    <w:rsid w:val="00F92358"/>
    <w:rsid w:val="00F92C58"/>
    <w:rsid w:val="00F92C96"/>
    <w:rsid w:val="00FA0D4E"/>
    <w:rsid w:val="00FB0753"/>
    <w:rsid w:val="00FB5CC8"/>
    <w:rsid w:val="00FC24E3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D1DE89AD-8F37-4364-A05E-82C43E2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qFormat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paragraph" w:customStyle="1" w:styleId="Tabletext1">
    <w:name w:val="Table_text1"/>
    <w:basedOn w:val="Normal"/>
    <w:qFormat/>
    <w:rsid w:val="00A64637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paragraph" w:customStyle="1" w:styleId="TableHead0">
    <w:name w:val="Table_Head"/>
    <w:basedOn w:val="Normal"/>
    <w:next w:val="Normal"/>
    <w:qFormat/>
    <w:rsid w:val="00F10337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after="60" w:line="260" w:lineRule="exact"/>
      <w:jc w:val="center"/>
      <w:textAlignment w:val="baseline"/>
    </w:pPr>
    <w:rPr>
      <w:rFonts w:ascii="Times New Roman Bold" w:hAnsi="Times New Roman Bold"/>
      <w:b/>
      <w:bCs/>
      <w:sz w:val="20"/>
      <w:szCs w:val="26"/>
      <w:lang w:val="en-GB" w:bidi="ar-EG"/>
    </w:rPr>
  </w:style>
  <w:style w:type="paragraph" w:customStyle="1" w:styleId="note0">
    <w:name w:val="note"/>
    <w:basedOn w:val="Normal"/>
    <w:rsid w:val="00E417C3"/>
    <w:pPr>
      <w:keepNext/>
      <w:tabs>
        <w:tab w:val="left" w:pos="1928"/>
        <w:tab w:val="left" w:pos="2495"/>
      </w:tabs>
    </w:pPr>
    <w:rPr>
      <w:sz w:val="20"/>
      <w:szCs w:val="26"/>
      <w:lang w:bidi="ar-EG"/>
    </w:rPr>
  </w:style>
  <w:style w:type="paragraph" w:customStyle="1" w:styleId="Tabletext">
    <w:name w:val="Table_text"/>
    <w:basedOn w:val="Normal"/>
    <w:link w:val="TabletextChar"/>
    <w:qFormat/>
    <w:rsid w:val="00243F70"/>
    <w:pPr>
      <w:spacing w:before="40" w:after="60" w:line="260" w:lineRule="exact"/>
      <w:jc w:val="center"/>
    </w:pPr>
    <w:rPr>
      <w:sz w:val="20"/>
      <w:szCs w:val="26"/>
      <w:lang w:bidi="ar-EG"/>
    </w:rPr>
  </w:style>
  <w:style w:type="character" w:customStyle="1" w:styleId="TabletextChar">
    <w:name w:val="Table_text Char"/>
    <w:basedOn w:val="DefaultParagraphFont"/>
    <w:link w:val="Tabletext"/>
    <w:locked/>
    <w:rsid w:val="00243F70"/>
    <w:rPr>
      <w:rFonts w:ascii="Times New Roman" w:hAnsi="Times New Roman" w:cs="Traditional Arabic"/>
      <w:szCs w:val="2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R15-WRC15-C-0009!A16-A3!MSW-A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97114-2505-4E86-947D-E053E7FF34A3}">
  <ds:schemaRefs>
    <ds:schemaRef ds:uri="http://purl.org/dc/dcmitype/"/>
    <ds:schemaRef ds:uri="http://www.w3.org/XML/1998/namespace"/>
    <ds:schemaRef ds:uri="http://schemas.openxmlformats.org/package/2006/metadata/core-properties"/>
    <ds:schemaRef ds:uri="996b2e75-67fd-4955-a3b0-5ab9934cb50b"/>
    <ds:schemaRef ds:uri="32a1a8c5-2265-4ebc-b7a0-2071e2c5c9b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D76B7-427F-46D5-A31C-A96C167B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1506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R15-WRC15-C-0009!A16-A3!MSW-A</vt:lpstr>
    </vt:vector>
  </TitlesOfParts>
  <Manager>General Secretariat - Pool</Manager>
  <Company>International Telecommunication Union (ITU)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R15-WRC15-C-0009!A16-A3!MSW-A</dc:title>
  <dc:creator>Documents Proposals Manager (DPM)</dc:creator>
  <cp:keywords>DPM_v5.2015.7.6_prod</cp:keywords>
  <cp:lastModifiedBy>Ajlouni, Nour</cp:lastModifiedBy>
  <cp:revision>19</cp:revision>
  <cp:lastPrinted>2015-07-14T13:20:00Z</cp:lastPrinted>
  <dcterms:created xsi:type="dcterms:W3CDTF">2015-07-14T12:56:00Z</dcterms:created>
  <dcterms:modified xsi:type="dcterms:W3CDTF">2015-07-14T15:13:00Z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