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911674" w:rsidRDefault="003E1608" w:rsidP="00911674">
            <w:pPr>
              <w:pStyle w:val="Adress"/>
              <w:framePr w:hSpace="0" w:wrap="auto" w:xAlign="left" w:yAlign="inline"/>
              <w:rPr>
                <w:rtl/>
              </w:rPr>
            </w:pPr>
            <w:r w:rsidRPr="00911674">
              <w:rPr>
                <w:rtl/>
              </w:rPr>
              <w:t xml:space="preserve">الإضافة </w:t>
            </w:r>
            <w:r w:rsidRPr="00911674">
              <w:t>17</w:t>
            </w:r>
            <w:r w:rsidRPr="00911674">
              <w:br/>
            </w:r>
            <w:r w:rsidRPr="00911674">
              <w:rPr>
                <w:rtl/>
              </w:rPr>
              <w:t xml:space="preserve">للوثيقة </w:t>
            </w:r>
            <w:r w:rsidR="00911674">
              <w:t>9-A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911674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911674">
              <w:rPr>
                <w:rFonts w:eastAsia="SimSun"/>
              </w:rPr>
              <w:t>24</w:t>
            </w:r>
            <w:r w:rsidRPr="00911674">
              <w:rPr>
                <w:rFonts w:eastAsia="SimSun"/>
                <w:rtl/>
              </w:rPr>
              <w:t xml:space="preserve"> يونيو </w:t>
            </w:r>
            <w:r w:rsidRPr="00911674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911674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911674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911674" w:rsidRDefault="00764079" w:rsidP="0009140C">
            <w:pPr>
              <w:pStyle w:val="Source"/>
              <w:rPr>
                <w:rFonts w:ascii="Times New Roman" w:hAnsi="Times New Roman"/>
                <w:rtl/>
              </w:rPr>
            </w:pPr>
            <w:r w:rsidRPr="00911674">
              <w:rPr>
                <w:rFonts w:ascii="Times New Roman" w:eastAsia="SimSun" w:hAnsi="Times New Roman"/>
                <w:rtl/>
              </w:rPr>
              <w:t>مقترحات أوروبية مشتركة</w:t>
            </w:r>
            <w:r w:rsidR="00D51550">
              <w:rPr>
                <w:rFonts w:ascii="Times New Roman" w:eastAsia="SimSun" w:hAnsi="Times New Roman" w:hint="cs"/>
                <w:rtl/>
              </w:rPr>
              <w:t xml:space="preserve"> 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911674" w:rsidRDefault="00D51550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eastAsia="SimSun"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911674" w:rsidRDefault="00764079" w:rsidP="00D51550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911674" w:rsidRDefault="00764079" w:rsidP="00D51550">
            <w:pPr>
              <w:pStyle w:val="Agendaitem"/>
              <w:spacing w:before="240" w:line="192" w:lineRule="auto"/>
            </w:pPr>
            <w:r w:rsidRPr="00911674">
              <w:rPr>
                <w:rFonts w:eastAsia="SimSun"/>
                <w:rtl/>
              </w:rPr>
              <w:t xml:space="preserve">البنـد </w:t>
            </w:r>
            <w:r w:rsidR="00D51550">
              <w:rPr>
                <w:rFonts w:eastAsia="SimSun"/>
              </w:rPr>
              <w:t>17.1</w:t>
            </w:r>
            <w:r w:rsidRPr="00911674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1D597A" w:rsidRPr="00431196" w:rsidRDefault="009B47C3" w:rsidP="00D51550">
      <w:pPr>
        <w:pStyle w:val="Normalaftertitle"/>
        <w:rPr>
          <w:rFonts w:eastAsia="SimSun"/>
        </w:rPr>
      </w:pPr>
      <w:r w:rsidRPr="00431196">
        <w:rPr>
          <w:rFonts w:eastAsia="SimSun"/>
        </w:rPr>
        <w:t>17.1</w:t>
      </w:r>
      <w:r w:rsidRPr="00431196">
        <w:rPr>
          <w:rFonts w:eastAsia="SimSun" w:hint="cs"/>
          <w:rtl/>
        </w:rPr>
        <w:tab/>
        <w:t>النظر في الاحتياجات من الطيف والإجراءات التنظيمية المحتملة، بما في ذلك التوزيعات الملائمة للطيران، من أجل دعم أنظمة ا</w:t>
      </w:r>
      <w:r w:rsidRPr="00431196">
        <w:rPr>
          <w:rFonts w:eastAsia="SimSun"/>
          <w:rtl/>
        </w:rPr>
        <w:t>لاتصالات اللاسلكية لإلكترونيات الطيران داخل الطائرات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</w:rPr>
        <w:t>(WAIC)</w:t>
      </w:r>
      <w:r w:rsidRPr="00431196">
        <w:rPr>
          <w:rFonts w:eastAsia="SimSun" w:hint="cs"/>
          <w:rtl/>
        </w:rPr>
        <w:t>، وفقاً للقرار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/>
          <w:b/>
          <w:bCs/>
        </w:rPr>
        <w:t>432 (WRC-12)</w:t>
      </w:r>
      <w:r w:rsidRPr="00431196">
        <w:rPr>
          <w:rFonts w:eastAsia="SimSun" w:hint="cs"/>
          <w:rtl/>
        </w:rPr>
        <w:t>؛</w:t>
      </w:r>
    </w:p>
    <w:p w:rsidR="00F16602" w:rsidRDefault="00D51550" w:rsidP="00D51550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09140C" w:rsidRPr="0009140C" w:rsidRDefault="004E745D" w:rsidP="005A6634">
      <w:pPr>
        <w:rPr>
          <w:rtl/>
          <w:lang w:bidi="ar-EG"/>
        </w:rPr>
      </w:pPr>
      <w:r>
        <w:rPr>
          <w:rFonts w:hint="cs"/>
          <w:rtl/>
        </w:rPr>
        <w:t>يتناول</w:t>
      </w:r>
      <w:r w:rsidR="0009140C">
        <w:rPr>
          <w:rFonts w:hint="cs"/>
          <w:rtl/>
        </w:rPr>
        <w:t xml:space="preserve"> هذا البند من جدول الأعمال المتطلبات من الطيف والإجراءات التنظيمية لدعم الاتصالات اللاسلكية لإلكترونيات الطيران داخل الطائرات</w:t>
      </w:r>
      <w:r w:rsidR="00F017DC">
        <w:rPr>
          <w:rFonts w:hint="eastAsia"/>
          <w:rtl/>
          <w:lang w:bidi="ar-EG"/>
        </w:rPr>
        <w:t> </w:t>
      </w:r>
      <w:r w:rsidR="0009140C">
        <w:t>(WAIC)</w:t>
      </w:r>
      <w:r w:rsidR="0009140C">
        <w:rPr>
          <w:rFonts w:hint="cs"/>
          <w:rtl/>
          <w:lang w:bidi="ar-EG"/>
        </w:rPr>
        <w:t>. وتستعمل أنظمة</w:t>
      </w:r>
      <w:r w:rsidR="00F017DC">
        <w:rPr>
          <w:rFonts w:hint="eastAsia"/>
          <w:rtl/>
          <w:lang w:bidi="ar-EG"/>
        </w:rPr>
        <w:t> </w:t>
      </w:r>
      <w:r w:rsidR="0009140C">
        <w:t>WAIC</w:t>
      </w:r>
      <w:r w:rsidR="0009140C">
        <w:rPr>
          <w:rFonts w:hint="cs"/>
          <w:rtl/>
          <w:lang w:bidi="ar-EG"/>
        </w:rPr>
        <w:t xml:space="preserve"> الاتصالات الراديوية بين محطتين أو أكثر من المحطات على متن طائرة واحدة</w:t>
      </w:r>
      <w:r w:rsidR="005A6634">
        <w:rPr>
          <w:rFonts w:hint="cs"/>
          <w:rtl/>
          <w:lang w:bidi="ar-EG"/>
        </w:rPr>
        <w:t>،</w:t>
      </w:r>
      <w:r w:rsidR="0009140C">
        <w:rPr>
          <w:rFonts w:hint="cs"/>
          <w:rtl/>
          <w:lang w:bidi="ar-EG"/>
        </w:rPr>
        <w:t xml:space="preserve"> تتألف من شبكات على المتن تدعم التشغيل الآمن للطائرة. ولا تقتصر إرسالات الأنظمة</w:t>
      </w:r>
      <w:r w:rsidR="00F017DC">
        <w:rPr>
          <w:rFonts w:hint="eastAsia"/>
          <w:rtl/>
          <w:lang w:bidi="ar-EG"/>
        </w:rPr>
        <w:t> </w:t>
      </w:r>
      <w:r w:rsidR="0009140C">
        <w:rPr>
          <w:lang w:bidi="ar-EG"/>
        </w:rPr>
        <w:t>WAIC</w:t>
      </w:r>
      <w:r w:rsidR="0009140C">
        <w:rPr>
          <w:rFonts w:hint="cs"/>
          <w:rtl/>
          <w:lang w:bidi="ar-EG"/>
        </w:rPr>
        <w:t xml:space="preserve"> على </w:t>
      </w:r>
      <w:r w:rsidR="005A6634">
        <w:rPr>
          <w:rFonts w:hint="cs"/>
          <w:color w:val="000000"/>
          <w:rtl/>
        </w:rPr>
        <w:t>الأجزاء</w:t>
      </w:r>
      <w:r w:rsidR="0009140C">
        <w:rPr>
          <w:color w:val="000000"/>
          <w:rtl/>
        </w:rPr>
        <w:t xml:space="preserve"> الداخلية من هيكل الطائرة</w:t>
      </w:r>
      <w:r w:rsidR="0009140C">
        <w:rPr>
          <w:rFonts w:hint="cs"/>
          <w:color w:val="000000"/>
          <w:rtl/>
        </w:rPr>
        <w:t xml:space="preserve">. فعلى سبيل المثال، </w:t>
      </w:r>
      <w:r w:rsidR="009328A5">
        <w:rPr>
          <w:rFonts w:hint="cs"/>
          <w:color w:val="000000"/>
          <w:rtl/>
          <w:lang w:bidi="ar-EG"/>
        </w:rPr>
        <w:t xml:space="preserve">يمكن لأجهزة الاستشعار </w:t>
      </w:r>
      <w:r w:rsidR="00524D50">
        <w:rPr>
          <w:rFonts w:hint="cs"/>
          <w:color w:val="000000"/>
          <w:rtl/>
          <w:lang w:bidi="ar-EG"/>
        </w:rPr>
        <w:t>المقامة</w:t>
      </w:r>
      <w:r w:rsidR="009328A5">
        <w:rPr>
          <w:rFonts w:hint="cs"/>
          <w:color w:val="000000"/>
          <w:rtl/>
          <w:lang w:bidi="ar-EG"/>
        </w:rPr>
        <w:t xml:space="preserve"> على الأجنحة أو</w:t>
      </w:r>
      <w:r w:rsidR="00F017DC">
        <w:rPr>
          <w:rFonts w:hint="eastAsia"/>
          <w:rtl/>
          <w:lang w:bidi="ar-EG"/>
        </w:rPr>
        <w:t> </w:t>
      </w:r>
      <w:r w:rsidR="009328A5">
        <w:rPr>
          <w:rFonts w:hint="cs"/>
          <w:color w:val="000000"/>
          <w:rtl/>
          <w:lang w:bidi="ar-EG"/>
        </w:rPr>
        <w:t>المحركات أن تتواصل مع الأنظمة الموجودة داخل</w:t>
      </w:r>
      <w:r w:rsidR="00F017DC">
        <w:rPr>
          <w:rFonts w:hint="eastAsia"/>
          <w:rtl/>
          <w:lang w:bidi="ar-EG"/>
        </w:rPr>
        <w:t> </w:t>
      </w:r>
      <w:r w:rsidR="009328A5">
        <w:rPr>
          <w:rFonts w:hint="cs"/>
          <w:color w:val="000000"/>
          <w:rtl/>
          <w:lang w:bidi="ar-EG"/>
        </w:rPr>
        <w:t>الطائرة.</w:t>
      </w:r>
    </w:p>
    <w:p w:rsidR="007936FC" w:rsidRDefault="005A6634" w:rsidP="00D05C5E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</w:t>
      </w:r>
      <w:r w:rsidR="000A5361" w:rsidRPr="005809F9">
        <w:rPr>
          <w:rFonts w:eastAsia="SimSun" w:hint="cs"/>
          <w:rtl/>
        </w:rPr>
        <w:t xml:space="preserve">تواظب صناعة الطيران المدني باستمرار على تطوير الأجيال المقبلة من الطائرات. ويصمَّم كل جيل لاحق لتعزيز الكفاءة والموثوقية مع الحفاظ على المستويات الحالية المطلوبة من السلامة. </w:t>
      </w:r>
      <w:r w:rsidR="007F22BE">
        <w:rPr>
          <w:rFonts w:eastAsia="SimSun" w:hint="cs"/>
          <w:rtl/>
        </w:rPr>
        <w:t>وسوف تستعمل أنظمة</w:t>
      </w:r>
      <w:r w:rsidR="00F017DC">
        <w:rPr>
          <w:rFonts w:hint="eastAsia"/>
          <w:rtl/>
          <w:lang w:bidi="ar-EG"/>
        </w:rPr>
        <w:t> </w:t>
      </w:r>
      <w:r w:rsidR="007F22BE" w:rsidRPr="005809F9">
        <w:rPr>
          <w:rFonts w:eastAsia="SimSun" w:hint="cs"/>
        </w:rPr>
        <w:t>WAIC</w:t>
      </w:r>
      <w:r w:rsidR="007F22BE">
        <w:rPr>
          <w:rFonts w:eastAsia="SimSun" w:hint="cs"/>
          <w:rtl/>
          <w:lang w:bidi="ar-EG"/>
        </w:rPr>
        <w:t xml:space="preserve"> من أجل تطبيقات الطائرة المتصلة بالسلامة لتوفير الاتصالات داخل طائرة واحدة، ولا</w:t>
      </w:r>
      <w:r w:rsidR="00F017DC">
        <w:rPr>
          <w:rFonts w:hint="eastAsia"/>
          <w:rtl/>
          <w:lang w:bidi="ar-EG"/>
        </w:rPr>
        <w:t> </w:t>
      </w:r>
      <w:r w:rsidR="007F22BE">
        <w:rPr>
          <w:rFonts w:eastAsia="SimSun" w:hint="cs"/>
          <w:rtl/>
          <w:lang w:bidi="ar-EG"/>
        </w:rPr>
        <w:t>توفر أنظمة</w:t>
      </w:r>
      <w:r w:rsidR="00F017DC">
        <w:rPr>
          <w:rFonts w:hint="eastAsia"/>
          <w:rtl/>
          <w:lang w:bidi="ar-EG"/>
        </w:rPr>
        <w:t> </w:t>
      </w:r>
      <w:r w:rsidR="007F22BE" w:rsidRPr="005809F9">
        <w:rPr>
          <w:rFonts w:eastAsia="SimSun" w:hint="cs"/>
        </w:rPr>
        <w:t>WAIC</w:t>
      </w:r>
      <w:r w:rsidR="007F22BE">
        <w:rPr>
          <w:rFonts w:eastAsia="SimSun" w:hint="cs"/>
          <w:rtl/>
        </w:rPr>
        <w:t xml:space="preserve"> الاتصالات بين الطائرة و</w:t>
      </w:r>
      <w:r w:rsidR="007F22BE">
        <w:rPr>
          <w:rFonts w:eastAsia="SimSun" w:hint="cs"/>
          <w:rtl/>
          <w:lang w:bidi="ar-EG"/>
        </w:rPr>
        <w:t xml:space="preserve">الأرض، </w:t>
      </w:r>
      <w:r w:rsidR="00D05C5E">
        <w:rPr>
          <w:rFonts w:eastAsia="SimSun" w:hint="cs"/>
          <w:rtl/>
          <w:lang w:bidi="ar-EG"/>
        </w:rPr>
        <w:t>ولا</w:t>
      </w:r>
      <w:r w:rsidR="00F017DC">
        <w:rPr>
          <w:rFonts w:hint="eastAsia"/>
          <w:rtl/>
          <w:lang w:bidi="ar-EG"/>
        </w:rPr>
        <w:t> </w:t>
      </w:r>
      <w:r w:rsidR="00D05C5E">
        <w:rPr>
          <w:rFonts w:eastAsia="SimSun" w:hint="cs"/>
          <w:rtl/>
          <w:lang w:bidi="ar-EG"/>
        </w:rPr>
        <w:t>مع طائرة أخرى أو</w:t>
      </w:r>
      <w:r w:rsidR="00F017DC">
        <w:rPr>
          <w:rFonts w:hint="eastAsia"/>
          <w:rtl/>
          <w:lang w:bidi="ar-EG"/>
        </w:rPr>
        <w:t> </w:t>
      </w:r>
      <w:r w:rsidR="00D05C5E">
        <w:rPr>
          <w:rFonts w:eastAsia="SimSun" w:hint="cs"/>
          <w:rtl/>
          <w:lang w:bidi="ar-EG"/>
        </w:rPr>
        <w:t xml:space="preserve">ساتل. كما أنها تتيح </w:t>
      </w:r>
      <w:r w:rsidR="007F22BE">
        <w:rPr>
          <w:rFonts w:eastAsia="SimSun" w:hint="cs"/>
          <w:rtl/>
          <w:lang w:bidi="ar-EG"/>
        </w:rPr>
        <w:t>الفرصة لتخفيض تكاليف التشغيل و</w:t>
      </w:r>
      <w:r w:rsidR="00C87571">
        <w:rPr>
          <w:rFonts w:eastAsia="SimSun" w:hint="cs"/>
          <w:rtl/>
          <w:lang w:bidi="ar-EG"/>
        </w:rPr>
        <w:t xml:space="preserve">تحقيق </w:t>
      </w:r>
      <w:r w:rsidR="007F22BE">
        <w:rPr>
          <w:rFonts w:eastAsia="SimSun" w:hint="cs"/>
          <w:rtl/>
          <w:lang w:bidi="ar-EG"/>
        </w:rPr>
        <w:t>فوائد</w:t>
      </w:r>
      <w:r w:rsidR="00F017DC">
        <w:rPr>
          <w:rFonts w:hint="eastAsia"/>
          <w:rtl/>
          <w:lang w:bidi="ar-EG"/>
        </w:rPr>
        <w:t> </w:t>
      </w:r>
      <w:r w:rsidR="007F22BE">
        <w:rPr>
          <w:rFonts w:eastAsia="SimSun" w:hint="cs"/>
          <w:rtl/>
          <w:lang w:bidi="ar-EG"/>
        </w:rPr>
        <w:t>بيئية.</w:t>
      </w:r>
      <w:r w:rsidR="002613F6">
        <w:rPr>
          <w:rFonts w:eastAsia="SimSun" w:hint="cs"/>
          <w:rtl/>
          <w:lang w:bidi="ar-EG"/>
        </w:rPr>
        <w:t xml:space="preserve"> </w:t>
      </w:r>
    </w:p>
    <w:p w:rsidR="007F22BE" w:rsidRDefault="002613F6" w:rsidP="001A15C5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>و</w:t>
      </w:r>
      <w:r>
        <w:rPr>
          <w:color w:val="000000"/>
          <w:rtl/>
        </w:rPr>
        <w:t>من</w:t>
      </w:r>
      <w:r w:rsidR="005A6634">
        <w:rPr>
          <w:rFonts w:hint="cs"/>
          <w:color w:val="000000"/>
          <w:rtl/>
        </w:rPr>
        <w:t xml:space="preserve"> مجالات</w:t>
      </w:r>
      <w:r>
        <w:rPr>
          <w:color w:val="000000"/>
          <w:rtl/>
        </w:rPr>
        <w:t xml:space="preserve"> تطبيقات </w:t>
      </w:r>
      <w:r w:rsidR="007936FC">
        <w:rPr>
          <w:rFonts w:hint="cs"/>
          <w:color w:val="000000"/>
          <w:rtl/>
        </w:rPr>
        <w:t>الأنظمة</w:t>
      </w:r>
      <w:r w:rsidR="00F017DC">
        <w:rPr>
          <w:rFonts w:hint="eastAsia"/>
          <w:rtl/>
          <w:lang w:bidi="ar-EG"/>
        </w:rPr>
        <w:t> </w:t>
      </w:r>
      <w:r>
        <w:rPr>
          <w:color w:val="000000"/>
        </w:rPr>
        <w:t>WAIC</w:t>
      </w:r>
      <w:r>
        <w:rPr>
          <w:color w:val="000000"/>
          <w:rtl/>
        </w:rPr>
        <w:t xml:space="preserve"> الرئيسية، الاستشعار اللاسلكي. و</w:t>
      </w:r>
      <w:r>
        <w:rPr>
          <w:rFonts w:eastAsia="SimSun" w:hint="cs"/>
          <w:rtl/>
          <w:lang w:bidi="ar-EG"/>
        </w:rPr>
        <w:t xml:space="preserve">من المتوقع أن </w:t>
      </w:r>
      <w:r w:rsidR="00D219D8">
        <w:rPr>
          <w:rFonts w:eastAsia="SimSun" w:hint="cs"/>
          <w:rtl/>
          <w:lang w:bidi="ar-EG"/>
        </w:rPr>
        <w:t>تُجهز</w:t>
      </w:r>
      <w:r>
        <w:rPr>
          <w:rFonts w:eastAsia="SimSun" w:hint="cs"/>
          <w:rtl/>
          <w:lang w:bidi="ar-EG"/>
        </w:rPr>
        <w:t xml:space="preserve"> الطائرات المستقبلية وحتى الطائرات الحالية </w:t>
      </w:r>
      <w:r w:rsidR="00D219D8">
        <w:rPr>
          <w:rFonts w:eastAsia="SimSun" w:hint="cs"/>
          <w:rtl/>
          <w:lang w:bidi="ar-EG"/>
        </w:rPr>
        <w:t>بأجهزة</w:t>
      </w:r>
      <w:r>
        <w:rPr>
          <w:rFonts w:eastAsia="SimSun" w:hint="cs"/>
          <w:rtl/>
          <w:lang w:bidi="ar-EG"/>
        </w:rPr>
        <w:t xml:space="preserve"> استشعار لاسلكية من جميع الأنواع</w:t>
      </w:r>
      <w:r w:rsidR="00D219D8">
        <w:rPr>
          <w:rFonts w:eastAsia="SimSun" w:hint="cs"/>
          <w:rtl/>
          <w:lang w:bidi="ar-EG"/>
        </w:rPr>
        <w:t xml:space="preserve">. </w:t>
      </w:r>
      <w:r w:rsidR="000326C4">
        <w:rPr>
          <w:rFonts w:eastAsia="SimSun" w:hint="cs"/>
          <w:rtl/>
          <w:lang w:bidi="ar-EG"/>
        </w:rPr>
        <w:t>وستتاح أجهزة الاستشعار هذه</w:t>
      </w:r>
      <w:r w:rsidR="00D219D8">
        <w:rPr>
          <w:rFonts w:eastAsia="SimSun" w:hint="cs"/>
          <w:rtl/>
          <w:lang w:bidi="ar-EG"/>
        </w:rPr>
        <w:t xml:space="preserve"> في</w:t>
      </w:r>
      <w:r w:rsidR="00F017DC">
        <w:rPr>
          <w:rFonts w:hint="eastAsia"/>
          <w:rtl/>
          <w:lang w:bidi="ar-EG"/>
        </w:rPr>
        <w:t> </w:t>
      </w:r>
      <w:r w:rsidR="00D219D8">
        <w:rPr>
          <w:rFonts w:eastAsia="SimSun" w:hint="cs"/>
          <w:rtl/>
          <w:lang w:bidi="ar-EG"/>
        </w:rPr>
        <w:t xml:space="preserve">مختلف نقاط الطائرة وستستخدم </w:t>
      </w:r>
      <w:r w:rsidR="005A6634">
        <w:rPr>
          <w:rFonts w:eastAsia="SimSun" w:hint="cs"/>
          <w:rtl/>
        </w:rPr>
        <w:t>للرصد اللاسلكي لسلامة</w:t>
      </w:r>
      <w:r w:rsidR="00D219D8" w:rsidRPr="005809F9">
        <w:rPr>
          <w:rFonts w:eastAsia="SimSun" w:hint="cs"/>
          <w:rtl/>
        </w:rPr>
        <w:t xml:space="preserve"> هيكل الطائرة و</w:t>
      </w:r>
      <w:r w:rsidR="005A6634">
        <w:rPr>
          <w:rFonts w:eastAsia="SimSun" w:hint="cs"/>
          <w:rtl/>
        </w:rPr>
        <w:t xml:space="preserve">جميع </w:t>
      </w:r>
      <w:r w:rsidR="00D219D8" w:rsidRPr="005809F9">
        <w:rPr>
          <w:rFonts w:eastAsia="SimSun" w:hint="cs"/>
          <w:rtl/>
        </w:rPr>
        <w:t>أنظمتها الحرجة، ولإيصال هذه المعلومات</w:t>
      </w:r>
      <w:r w:rsidR="00D219D8">
        <w:rPr>
          <w:rFonts w:eastAsia="SimSun" w:hint="cs"/>
          <w:rtl/>
        </w:rPr>
        <w:t xml:space="preserve"> إلى كيان مركزي على المتن</w:t>
      </w:r>
      <w:r w:rsidR="00B02EAA">
        <w:rPr>
          <w:rFonts w:eastAsia="SimSun" w:hint="cs"/>
          <w:rtl/>
        </w:rPr>
        <w:t>.</w:t>
      </w:r>
      <w:r w:rsidR="00D219D8" w:rsidRPr="005809F9">
        <w:rPr>
          <w:rFonts w:eastAsia="SimSun" w:hint="cs"/>
          <w:rtl/>
        </w:rPr>
        <w:t xml:space="preserve"> وتهدف أنظمة</w:t>
      </w:r>
      <w:r w:rsidR="00F017DC">
        <w:rPr>
          <w:rFonts w:hint="eastAsia"/>
          <w:rtl/>
          <w:lang w:bidi="ar-EG"/>
        </w:rPr>
        <w:t> </w:t>
      </w:r>
      <w:r w:rsidR="00D219D8" w:rsidRPr="005809F9">
        <w:rPr>
          <w:rFonts w:eastAsia="SimSun" w:hint="cs"/>
        </w:rPr>
        <w:t>WAIC</w:t>
      </w:r>
      <w:r w:rsidR="00D219D8" w:rsidRPr="005809F9">
        <w:rPr>
          <w:rFonts w:eastAsia="SimSun" w:hint="cs"/>
          <w:rtl/>
        </w:rPr>
        <w:t xml:space="preserve"> أيضاً </w:t>
      </w:r>
      <w:r w:rsidR="0032799D">
        <w:rPr>
          <w:rFonts w:eastAsia="SimSun" w:hint="cs"/>
          <w:rtl/>
        </w:rPr>
        <w:t xml:space="preserve">إلى </w:t>
      </w:r>
      <w:r w:rsidR="00D219D8" w:rsidRPr="005809F9">
        <w:rPr>
          <w:rFonts w:eastAsia="SimSun" w:hint="cs"/>
          <w:rtl/>
        </w:rPr>
        <w:t xml:space="preserve">دعم تطبيقات </w:t>
      </w:r>
      <w:r w:rsidR="005A6634">
        <w:rPr>
          <w:rFonts w:eastAsia="SimSun" w:hint="cs"/>
          <w:rtl/>
        </w:rPr>
        <w:t>المراقبة</w:t>
      </w:r>
      <w:r w:rsidR="00D219D8" w:rsidRPr="005809F9">
        <w:rPr>
          <w:rFonts w:eastAsia="SimSun" w:hint="cs"/>
          <w:rtl/>
        </w:rPr>
        <w:t xml:space="preserve"> الفيديوي</w:t>
      </w:r>
      <w:r w:rsidR="005A6634">
        <w:rPr>
          <w:rFonts w:eastAsia="SimSun" w:hint="cs"/>
          <w:rtl/>
        </w:rPr>
        <w:t>ة</w:t>
      </w:r>
      <w:r w:rsidR="00D219D8" w:rsidRPr="005809F9">
        <w:rPr>
          <w:rFonts w:eastAsia="SimSun" w:hint="cs"/>
          <w:rtl/>
        </w:rPr>
        <w:t xml:space="preserve"> المتعلقة بالبيانات والصوت والسلامة مثل كاميرات التدرج على المدارج، ويمكن أن تشمل أيضاً أنظمة الاتصالات التي يستخدمها الطاقم للتشغيل الآمن</w:t>
      </w:r>
      <w:r w:rsidR="00F017DC">
        <w:rPr>
          <w:rFonts w:hint="eastAsia"/>
          <w:rtl/>
          <w:lang w:bidi="ar-EG"/>
        </w:rPr>
        <w:t> </w:t>
      </w:r>
      <w:r w:rsidR="00D219D8" w:rsidRPr="005809F9">
        <w:rPr>
          <w:rFonts w:eastAsia="SimSun" w:hint="cs"/>
          <w:rtl/>
        </w:rPr>
        <w:t xml:space="preserve">للطائرات. </w:t>
      </w:r>
    </w:p>
    <w:p w:rsidR="002613F6" w:rsidRPr="0021020F" w:rsidRDefault="00CF6A12" w:rsidP="008D09F8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lastRenderedPageBreak/>
        <w:t xml:space="preserve">ويقدم التقرير </w:t>
      </w:r>
      <w:r>
        <w:rPr>
          <w:rFonts w:eastAsia="SimSun"/>
          <w:lang w:bidi="ar-EG"/>
        </w:rPr>
        <w:t>ITU</w:t>
      </w:r>
      <w:r w:rsidR="00F017DC">
        <w:rPr>
          <w:rFonts w:eastAsia="SimSun"/>
          <w:lang w:bidi="ar-EG"/>
        </w:rPr>
        <w:noBreakHyphen/>
      </w:r>
      <w:r>
        <w:rPr>
          <w:rFonts w:eastAsia="SimSun"/>
          <w:lang w:bidi="ar-EG"/>
        </w:rPr>
        <w:t>R M.2283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rtl/>
          <w:lang w:bidi="ar-EG"/>
        </w:rPr>
        <w:t>–</w:t>
      </w:r>
      <w:r>
        <w:rPr>
          <w:rFonts w:eastAsia="SimSun" w:hint="cs"/>
          <w:rtl/>
          <w:lang w:bidi="ar-EG"/>
        </w:rPr>
        <w:t xml:space="preserve"> الخصائص التقنية والمتطلبات من الطيف لأنظمة</w:t>
      </w:r>
      <w:r w:rsidRPr="00CF6A12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الاتصالات اللاسلكية لإلكترونيات الطيران داخل الطائرات لدعم </w:t>
      </w:r>
      <w:r w:rsidR="00653C77">
        <w:rPr>
          <w:rFonts w:eastAsia="SimSun" w:hint="cs"/>
          <w:rtl/>
          <w:lang w:bidi="ar-EG"/>
        </w:rPr>
        <w:t xml:space="preserve">سلامة تشغيلها </w:t>
      </w:r>
      <w:r w:rsidR="00653C77">
        <w:rPr>
          <w:rFonts w:eastAsia="SimSun"/>
          <w:rtl/>
          <w:lang w:bidi="ar-EG"/>
        </w:rPr>
        <w:t>–</w:t>
      </w:r>
      <w:r w:rsidR="00653C77">
        <w:rPr>
          <w:rFonts w:eastAsia="SimSun" w:hint="cs"/>
          <w:rtl/>
          <w:lang w:bidi="ar-EG"/>
        </w:rPr>
        <w:t xml:space="preserve"> دراسة تحليلية لتحديد </w:t>
      </w:r>
      <w:r w:rsidR="005A6634">
        <w:rPr>
          <w:rFonts w:eastAsia="SimSun" w:hint="cs"/>
          <w:rtl/>
          <w:lang w:bidi="ar-EG"/>
        </w:rPr>
        <w:t>مقدار</w:t>
      </w:r>
      <w:r w:rsidR="00653C77">
        <w:rPr>
          <w:rFonts w:eastAsia="SimSun" w:hint="cs"/>
          <w:rtl/>
          <w:lang w:bidi="ar-EG"/>
        </w:rPr>
        <w:t xml:space="preserve"> طيف التردد</w:t>
      </w:r>
      <w:r w:rsidR="005A6634">
        <w:rPr>
          <w:rFonts w:eastAsia="SimSun" w:hint="cs"/>
          <w:rtl/>
          <w:lang w:bidi="ar-EG"/>
        </w:rPr>
        <w:t>ات</w:t>
      </w:r>
      <w:r w:rsidR="00653C77">
        <w:rPr>
          <w:rFonts w:eastAsia="SimSun" w:hint="cs"/>
          <w:rtl/>
          <w:lang w:bidi="ar-EG"/>
        </w:rPr>
        <w:t xml:space="preserve"> اللازم لتشغيل الأنظمة</w:t>
      </w:r>
      <w:r w:rsidR="00F017DC">
        <w:rPr>
          <w:rFonts w:hint="eastAsia"/>
          <w:rtl/>
          <w:lang w:bidi="ar-EG"/>
        </w:rPr>
        <w:t> </w:t>
      </w:r>
      <w:r w:rsidR="00653C77">
        <w:rPr>
          <w:rFonts w:eastAsia="SimSun"/>
          <w:lang w:bidi="ar-EG"/>
        </w:rPr>
        <w:t>WAIC</w:t>
      </w:r>
      <w:r w:rsidR="00653C77">
        <w:rPr>
          <w:rFonts w:eastAsia="SimSun" w:hint="cs"/>
          <w:rtl/>
          <w:lang w:bidi="ar-EG"/>
        </w:rPr>
        <w:t xml:space="preserve"> على النحو </w:t>
      </w:r>
      <w:r w:rsidR="008575B2">
        <w:rPr>
          <w:rFonts w:eastAsia="SimSun" w:hint="cs"/>
          <w:rtl/>
          <w:lang w:bidi="ar-EG"/>
        </w:rPr>
        <w:t>المطلوب بموجب</w:t>
      </w:r>
      <w:r w:rsidR="00653C77">
        <w:rPr>
          <w:rFonts w:eastAsia="SimSun" w:hint="cs"/>
          <w:rtl/>
          <w:lang w:bidi="ar-EG"/>
        </w:rPr>
        <w:t xml:space="preserve"> القرار </w:t>
      </w:r>
      <w:r w:rsidR="00653C77">
        <w:rPr>
          <w:rFonts w:eastAsia="SimSun"/>
          <w:lang w:bidi="ar-EG"/>
        </w:rPr>
        <w:t>423 (WRC</w:t>
      </w:r>
      <w:r w:rsidR="00F017DC">
        <w:rPr>
          <w:rFonts w:eastAsia="SimSun"/>
          <w:lang w:bidi="ar-EG"/>
        </w:rPr>
        <w:noBreakHyphen/>
      </w:r>
      <w:r w:rsidR="00653C77">
        <w:rPr>
          <w:rFonts w:eastAsia="SimSun"/>
          <w:lang w:bidi="ar-EG"/>
        </w:rPr>
        <w:t>12)</w:t>
      </w:r>
      <w:r w:rsidR="00653C77">
        <w:rPr>
          <w:rFonts w:eastAsia="SimSun" w:hint="cs"/>
          <w:rtl/>
          <w:lang w:bidi="ar-EG"/>
        </w:rPr>
        <w:t xml:space="preserve"> </w:t>
      </w:r>
      <w:r w:rsidR="00D67F49">
        <w:rPr>
          <w:rFonts w:eastAsia="SimSun" w:hint="cs"/>
          <w:rtl/>
          <w:lang w:bidi="ar-EG"/>
        </w:rPr>
        <w:t>واستجابة للبند</w:t>
      </w:r>
      <w:r w:rsidR="00F017DC">
        <w:rPr>
          <w:rFonts w:hint="eastAsia"/>
          <w:rtl/>
          <w:lang w:bidi="ar-EG"/>
        </w:rPr>
        <w:t> </w:t>
      </w:r>
      <w:r w:rsidR="00D67F49">
        <w:rPr>
          <w:rFonts w:eastAsia="SimSun"/>
          <w:lang w:bidi="ar-EG"/>
        </w:rPr>
        <w:t>17.1</w:t>
      </w:r>
      <w:r w:rsidR="00D67F49">
        <w:rPr>
          <w:rFonts w:eastAsia="SimSun" w:hint="cs"/>
          <w:rtl/>
          <w:lang w:bidi="ar-EG"/>
        </w:rPr>
        <w:t xml:space="preserve"> من جدول أعمال المؤتمر</w:t>
      </w:r>
      <w:r w:rsidR="00F017DC">
        <w:rPr>
          <w:rFonts w:hint="eastAsia"/>
          <w:rtl/>
          <w:lang w:bidi="ar-EG"/>
        </w:rPr>
        <w:t> </w:t>
      </w:r>
      <w:r w:rsidR="00D67F49">
        <w:rPr>
          <w:rFonts w:eastAsia="SimSun"/>
          <w:lang w:bidi="ar-EG"/>
        </w:rPr>
        <w:t>WRC-12</w:t>
      </w:r>
      <w:r w:rsidR="00D67F49">
        <w:rPr>
          <w:rFonts w:eastAsia="SimSun" w:hint="cs"/>
          <w:rtl/>
          <w:lang w:bidi="ar-EG"/>
        </w:rPr>
        <w:t>.</w:t>
      </w:r>
      <w:r w:rsidR="008575B2">
        <w:rPr>
          <w:rFonts w:eastAsia="SimSun" w:hint="cs"/>
          <w:rtl/>
          <w:lang w:bidi="ar-EG"/>
        </w:rPr>
        <w:t xml:space="preserve"> ووفقاً لهذه الدراسة التحليلية، يلزم </w:t>
      </w:r>
      <w:r w:rsidR="008575B2">
        <w:rPr>
          <w:rFonts w:eastAsia="SimSun"/>
          <w:lang w:bidi="ar-EG"/>
        </w:rPr>
        <w:t>MHz</w:t>
      </w:r>
      <w:r w:rsidR="00F017DC">
        <w:rPr>
          <w:rFonts w:eastAsia="SimSun"/>
          <w:lang w:bidi="ar-EG"/>
        </w:rPr>
        <w:t> </w:t>
      </w:r>
      <w:r w:rsidR="008575B2">
        <w:rPr>
          <w:rFonts w:eastAsia="SimSun"/>
          <w:lang w:bidi="ar-EG"/>
        </w:rPr>
        <w:t>145</w:t>
      </w:r>
      <w:r w:rsidR="008575B2">
        <w:rPr>
          <w:rFonts w:eastAsia="SimSun" w:hint="cs"/>
          <w:rtl/>
          <w:lang w:bidi="ar-EG"/>
        </w:rPr>
        <w:t xml:space="preserve"> من الطيف </w:t>
      </w:r>
      <w:r w:rsidR="008575B2">
        <w:rPr>
          <w:rFonts w:hint="cs"/>
          <w:color w:val="000000"/>
          <w:rtl/>
        </w:rPr>
        <w:t>لتلبية</w:t>
      </w:r>
      <w:r w:rsidR="008575B2">
        <w:rPr>
          <w:color w:val="000000"/>
          <w:rtl/>
        </w:rPr>
        <w:t xml:space="preserve"> </w:t>
      </w:r>
      <w:r w:rsidR="005A6634">
        <w:rPr>
          <w:rFonts w:hint="cs"/>
          <w:color w:val="000000"/>
          <w:rtl/>
        </w:rPr>
        <w:t>م</w:t>
      </w:r>
      <w:r w:rsidR="008575B2">
        <w:rPr>
          <w:rFonts w:hint="cs"/>
          <w:color w:val="000000"/>
          <w:rtl/>
        </w:rPr>
        <w:t xml:space="preserve">تطلبات </w:t>
      </w:r>
      <w:r w:rsidR="005A6634">
        <w:rPr>
          <w:rFonts w:hint="cs"/>
          <w:color w:val="000000"/>
          <w:rtl/>
        </w:rPr>
        <w:t>ا</w:t>
      </w:r>
      <w:r w:rsidR="008575B2">
        <w:rPr>
          <w:rFonts w:hint="cs"/>
          <w:color w:val="000000"/>
          <w:rtl/>
        </w:rPr>
        <w:t>ل</w:t>
      </w:r>
      <w:r w:rsidR="008575B2">
        <w:rPr>
          <w:color w:val="000000"/>
          <w:rtl/>
        </w:rPr>
        <w:t>أنظمة</w:t>
      </w:r>
      <w:r w:rsidR="005A6634">
        <w:rPr>
          <w:rFonts w:hint="cs"/>
          <w:color w:val="000000"/>
          <w:rtl/>
        </w:rPr>
        <w:t> </w:t>
      </w:r>
      <w:r w:rsidR="008575B2">
        <w:rPr>
          <w:color w:val="000000"/>
        </w:rPr>
        <w:t>WAIC</w:t>
      </w:r>
      <w:r w:rsidR="005A6634" w:rsidRPr="005A6634">
        <w:rPr>
          <w:rFonts w:hint="cs"/>
          <w:color w:val="000000"/>
          <w:rtl/>
        </w:rPr>
        <w:t xml:space="preserve"> </w:t>
      </w:r>
      <w:r w:rsidR="005A6634">
        <w:rPr>
          <w:rFonts w:hint="cs"/>
          <w:color w:val="000000"/>
          <w:rtl/>
        </w:rPr>
        <w:t>من الطيف</w:t>
      </w:r>
      <w:r w:rsidR="008575B2">
        <w:rPr>
          <w:rFonts w:hint="cs"/>
          <w:color w:val="000000"/>
          <w:rtl/>
        </w:rPr>
        <w:t xml:space="preserve">. وتؤيد أوروبا المتطلبات من الطيف البالغة </w:t>
      </w:r>
      <w:r w:rsidR="008575B2">
        <w:rPr>
          <w:color w:val="000000"/>
        </w:rPr>
        <w:t>MHz 145</w:t>
      </w:r>
      <w:r w:rsidR="008575B2">
        <w:rPr>
          <w:rFonts w:hint="cs"/>
          <w:color w:val="000000"/>
          <w:rtl/>
          <w:lang w:bidi="ar-EG"/>
        </w:rPr>
        <w:t xml:space="preserve">. </w:t>
      </w:r>
      <w:r w:rsidR="00A65D13">
        <w:rPr>
          <w:rFonts w:hint="cs"/>
          <w:color w:val="000000"/>
          <w:rtl/>
          <w:lang w:bidi="ar-EG"/>
        </w:rPr>
        <w:t>و</w:t>
      </w:r>
      <w:r w:rsidR="008575B2">
        <w:rPr>
          <w:rFonts w:hint="cs"/>
          <w:color w:val="000000"/>
          <w:rtl/>
          <w:lang w:bidi="ar-EG"/>
        </w:rPr>
        <w:t xml:space="preserve">ترى أيضاً أن </w:t>
      </w:r>
      <w:r w:rsidR="008575B2">
        <w:rPr>
          <w:color w:val="000000"/>
          <w:rtl/>
        </w:rPr>
        <w:t xml:space="preserve">الخدمة المتنقلة </w:t>
      </w:r>
      <w:r w:rsidR="008D09F8">
        <w:rPr>
          <w:color w:val="000000"/>
        </w:rPr>
        <w:t>(</w:t>
      </w:r>
      <w:r w:rsidR="008575B2">
        <w:rPr>
          <w:color w:val="000000"/>
        </w:rPr>
        <w:t>R</w:t>
      </w:r>
      <w:r w:rsidR="008D09F8">
        <w:rPr>
          <w:color w:val="000000"/>
        </w:rPr>
        <w:t>)</w:t>
      </w:r>
      <w:r w:rsidR="008575B2">
        <w:rPr>
          <w:color w:val="000000"/>
          <w:rtl/>
        </w:rPr>
        <w:t xml:space="preserve"> للطيران</w:t>
      </w:r>
      <w:r w:rsidR="008575B2">
        <w:rPr>
          <w:rFonts w:eastAsia="SimSun" w:hint="cs"/>
          <w:rtl/>
        </w:rPr>
        <w:t xml:space="preserve"> هي خدمة الاتصالات الراديوية المناسبة ل</w:t>
      </w:r>
      <w:r w:rsidR="00A065CA">
        <w:rPr>
          <w:rFonts w:eastAsia="SimSun" w:hint="cs"/>
          <w:rtl/>
        </w:rPr>
        <w:t>ل</w:t>
      </w:r>
      <w:r w:rsidR="008575B2">
        <w:rPr>
          <w:rFonts w:eastAsia="SimSun" w:hint="cs"/>
          <w:rtl/>
        </w:rPr>
        <w:t>أنظمة</w:t>
      </w:r>
      <w:r w:rsidR="00F017DC">
        <w:rPr>
          <w:rFonts w:eastAsia="SimSun" w:hint="eastAsia"/>
          <w:rtl/>
        </w:rPr>
        <w:t> </w:t>
      </w:r>
      <w:r w:rsidR="0021020F">
        <w:rPr>
          <w:color w:val="000000"/>
        </w:rPr>
        <w:t>WAIC</w:t>
      </w:r>
      <w:r w:rsidR="0021020F">
        <w:rPr>
          <w:rFonts w:hint="cs"/>
          <w:color w:val="000000"/>
          <w:rtl/>
        </w:rPr>
        <w:t>.</w:t>
      </w:r>
    </w:p>
    <w:p w:rsidR="00664FDA" w:rsidRDefault="00664FDA" w:rsidP="00F017DC">
      <w:pPr>
        <w:rPr>
          <w:rFonts w:eastAsia="SimSun"/>
          <w:rtl/>
        </w:rPr>
      </w:pPr>
      <w:r w:rsidRPr="005809F9">
        <w:rPr>
          <w:rFonts w:eastAsia="SimSun" w:hint="cs"/>
          <w:spacing w:val="-2"/>
          <w:rtl/>
        </w:rPr>
        <w:t>يحتوي التقرير</w:t>
      </w:r>
      <w:r w:rsidRPr="005809F9">
        <w:rPr>
          <w:rFonts w:eastAsia="SimSun" w:hint="cs"/>
          <w:spacing w:val="-2"/>
          <w:rtl/>
          <w:lang w:bidi="ar-EG"/>
        </w:rPr>
        <w:t xml:space="preserve"> </w:t>
      </w:r>
      <w:r w:rsidRPr="005809F9">
        <w:rPr>
          <w:rFonts w:eastAsia="SimSun"/>
          <w:spacing w:val="-2"/>
        </w:rPr>
        <w:t>ITU</w:t>
      </w:r>
      <w:r w:rsidRPr="005809F9">
        <w:rPr>
          <w:rFonts w:eastAsia="SimSun"/>
          <w:spacing w:val="-2"/>
        </w:rPr>
        <w:noBreakHyphen/>
        <w:t>R M.2318</w:t>
      </w:r>
      <w:r w:rsidRPr="005809F9">
        <w:rPr>
          <w:rFonts w:eastAsia="SimSun" w:hint="cs"/>
          <w:spacing w:val="-2"/>
          <w:rtl/>
        </w:rPr>
        <w:t xml:space="preserve"> على </w:t>
      </w:r>
      <w:r w:rsidR="00BF19E9">
        <w:rPr>
          <w:rFonts w:eastAsia="SimSun" w:hint="cs"/>
          <w:spacing w:val="-2"/>
          <w:rtl/>
        </w:rPr>
        <w:t>تقييم أولي</w:t>
      </w:r>
      <w:r w:rsidRPr="005809F9">
        <w:rPr>
          <w:rFonts w:eastAsia="SimSun" w:hint="cs"/>
          <w:spacing w:val="-2"/>
          <w:rtl/>
        </w:rPr>
        <w:t xml:space="preserve"> </w:t>
      </w:r>
      <w:r w:rsidR="00BF19E9">
        <w:rPr>
          <w:rFonts w:eastAsia="SimSun" w:hint="cs"/>
          <w:spacing w:val="-2"/>
          <w:rtl/>
        </w:rPr>
        <w:t>ل</w:t>
      </w:r>
      <w:r w:rsidRPr="005809F9">
        <w:rPr>
          <w:rFonts w:eastAsia="SimSun" w:hint="cs"/>
          <w:spacing w:val="-2"/>
          <w:rtl/>
        </w:rPr>
        <w:t xml:space="preserve">نطاقات التردد بين </w:t>
      </w:r>
      <w:r w:rsidRPr="005809F9">
        <w:rPr>
          <w:rFonts w:eastAsia="SimSun" w:hint="cs"/>
          <w:spacing w:val="-2"/>
        </w:rPr>
        <w:t>MHz</w:t>
      </w:r>
      <w:r w:rsidRPr="005809F9">
        <w:rPr>
          <w:rFonts w:eastAsia="SimSun" w:hint="eastAsia"/>
          <w:spacing w:val="-2"/>
        </w:rPr>
        <w:t> 960</w:t>
      </w:r>
      <w:r w:rsidRPr="005809F9">
        <w:rPr>
          <w:rFonts w:eastAsia="SimSun" w:hint="cs"/>
          <w:rtl/>
        </w:rPr>
        <w:t xml:space="preserve"> </w:t>
      </w:r>
      <w:r w:rsidRPr="005809F9">
        <w:rPr>
          <w:rFonts w:eastAsia="SimSun" w:hint="cs"/>
          <w:spacing w:val="-4"/>
          <w:rtl/>
        </w:rPr>
        <w:t>و</w:t>
      </w:r>
      <w:r w:rsidRPr="005809F9">
        <w:rPr>
          <w:rFonts w:eastAsia="SimSun"/>
          <w:spacing w:val="-4"/>
        </w:rPr>
        <w:t>15,7</w:t>
      </w:r>
      <w:r w:rsidRPr="005809F9">
        <w:rPr>
          <w:rFonts w:eastAsia="SimSun" w:hint="eastAsia"/>
          <w:spacing w:val="-4"/>
          <w:rtl/>
        </w:rPr>
        <w:t> </w:t>
      </w:r>
      <w:r w:rsidRPr="005809F9">
        <w:rPr>
          <w:rFonts w:eastAsia="SimSun" w:hint="cs"/>
          <w:spacing w:val="-4"/>
        </w:rPr>
        <w:t>GHz</w:t>
      </w:r>
      <w:r w:rsidRPr="005809F9">
        <w:rPr>
          <w:rFonts w:eastAsia="SimSun" w:hint="cs"/>
          <w:spacing w:val="-4"/>
          <w:rtl/>
        </w:rPr>
        <w:t xml:space="preserve"> التي جرى النظر فيها في إطار البند</w:t>
      </w:r>
      <w:r w:rsidR="00F017DC">
        <w:rPr>
          <w:rFonts w:eastAsia="SimSun" w:hint="eastAsia"/>
          <w:rtl/>
        </w:rPr>
        <w:t> </w:t>
      </w:r>
      <w:r w:rsidRPr="005809F9">
        <w:rPr>
          <w:rFonts w:eastAsia="SimSun"/>
          <w:spacing w:val="-4"/>
        </w:rPr>
        <w:t>17.1</w:t>
      </w:r>
      <w:r w:rsidRPr="005809F9">
        <w:rPr>
          <w:rFonts w:eastAsia="SimSun" w:hint="cs"/>
          <w:spacing w:val="-4"/>
          <w:rtl/>
        </w:rPr>
        <w:t xml:space="preserve"> من جدول أعمال المؤتمر العالمي للاتصالات الراديوية لعام</w:t>
      </w:r>
      <w:r w:rsidRPr="005809F9">
        <w:rPr>
          <w:rFonts w:eastAsia="SimSun" w:hint="eastAsia"/>
          <w:spacing w:val="-4"/>
          <w:rtl/>
        </w:rPr>
        <w:t> </w:t>
      </w:r>
      <w:r w:rsidRPr="005809F9">
        <w:rPr>
          <w:rFonts w:eastAsia="SimSun"/>
          <w:spacing w:val="-4"/>
        </w:rPr>
        <w:t>2015</w:t>
      </w:r>
      <w:r w:rsidRPr="005809F9">
        <w:rPr>
          <w:rFonts w:eastAsia="SimSun" w:hint="cs"/>
          <w:spacing w:val="-4"/>
          <w:rtl/>
        </w:rPr>
        <w:t xml:space="preserve"> </w:t>
      </w:r>
      <w:r w:rsidRPr="005809F9">
        <w:rPr>
          <w:rFonts w:eastAsia="SimSun"/>
          <w:spacing w:val="-4"/>
        </w:rPr>
        <w:t>(WRC</w:t>
      </w:r>
      <w:r w:rsidRPr="005809F9">
        <w:rPr>
          <w:rFonts w:eastAsia="SimSun"/>
          <w:spacing w:val="-4"/>
        </w:rPr>
        <w:noBreakHyphen/>
        <w:t>15)</w:t>
      </w:r>
      <w:r w:rsidRPr="005809F9">
        <w:rPr>
          <w:rFonts w:eastAsia="SimSun" w:hint="cs"/>
          <w:rtl/>
        </w:rPr>
        <w:t xml:space="preserve"> </w:t>
      </w:r>
      <w:r w:rsidR="00BF19E9">
        <w:rPr>
          <w:rFonts w:eastAsia="SimSun" w:hint="cs"/>
          <w:rtl/>
        </w:rPr>
        <w:t>وملخص للدراسات التفصيلية التي أجريت فيما</w:t>
      </w:r>
      <w:r w:rsidR="00F017DC">
        <w:rPr>
          <w:rFonts w:eastAsia="SimSun" w:hint="eastAsia"/>
          <w:rtl/>
        </w:rPr>
        <w:t> </w:t>
      </w:r>
      <w:r w:rsidR="00BF19E9">
        <w:rPr>
          <w:rFonts w:eastAsia="SimSun" w:hint="cs"/>
          <w:rtl/>
        </w:rPr>
        <w:t xml:space="preserve">يتعلق بنطاقات التردد هذه التي </w:t>
      </w:r>
      <w:r w:rsidR="007238B6">
        <w:rPr>
          <w:rFonts w:eastAsia="SimSun" w:hint="cs"/>
          <w:rtl/>
        </w:rPr>
        <w:t>خضعت للتقييم</w:t>
      </w:r>
      <w:r w:rsidRPr="005809F9">
        <w:rPr>
          <w:rFonts w:eastAsia="SimSun" w:hint="cs"/>
          <w:rtl/>
        </w:rPr>
        <w:t>.</w:t>
      </w:r>
    </w:p>
    <w:p w:rsidR="006D760D" w:rsidRPr="005809F9" w:rsidRDefault="006D760D" w:rsidP="005A6634">
      <w:pPr>
        <w:rPr>
          <w:rFonts w:eastAsia="SimSun"/>
          <w:rtl/>
          <w:lang w:bidi="ar-EG"/>
        </w:rPr>
      </w:pPr>
      <w:r>
        <w:rPr>
          <w:rFonts w:eastAsia="SimSun" w:hint="cs"/>
          <w:rtl/>
        </w:rPr>
        <w:t xml:space="preserve">ووفقاً للقرار </w:t>
      </w:r>
      <w:r>
        <w:rPr>
          <w:rFonts w:eastAsia="SimSun"/>
        </w:rPr>
        <w:t>423 (WRC-12)</w:t>
      </w:r>
      <w:r>
        <w:rPr>
          <w:rFonts w:eastAsia="SimSun" w:hint="cs"/>
          <w:rtl/>
          <w:lang w:bidi="ar-EG"/>
        </w:rPr>
        <w:t xml:space="preserve"> </w:t>
      </w:r>
      <w:r w:rsidR="00A065CA">
        <w:rPr>
          <w:rFonts w:eastAsia="SimSun" w:hint="cs"/>
          <w:rtl/>
          <w:lang w:bidi="ar-EG"/>
        </w:rPr>
        <w:t>يراعي</w:t>
      </w:r>
      <w:r>
        <w:rPr>
          <w:rFonts w:eastAsia="SimSun" w:hint="cs"/>
          <w:rtl/>
          <w:lang w:bidi="ar-EG"/>
        </w:rPr>
        <w:t xml:space="preserve"> التقييم جميع توزيعات الخدمات المتنقلة للطيران والمتنقلة للطيران</w:t>
      </w:r>
      <w:r w:rsidR="005A6634">
        <w:rPr>
          <w:rFonts w:eastAsia="SimSun" w:hint="eastAsia"/>
          <w:rtl/>
          <w:lang w:bidi="ar-EG"/>
        </w:rPr>
        <w:t> </w:t>
      </w:r>
      <w:r w:rsidR="005A6634">
        <w:rPr>
          <w:rFonts w:eastAsia="SimSun"/>
          <w:lang w:bidi="ar-EG"/>
        </w:rPr>
        <w:t>(R)</w:t>
      </w:r>
      <w:r w:rsidR="005A6634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والملاحة الراديوية للطيران</w:t>
      </w:r>
      <w:r w:rsidR="00E845CE">
        <w:rPr>
          <w:rFonts w:eastAsia="SimSun" w:hint="cs"/>
          <w:rtl/>
          <w:lang w:bidi="ar-EG"/>
        </w:rPr>
        <w:t xml:space="preserve"> في نطاق التردد </w:t>
      </w:r>
      <w:r w:rsidR="00E845CE">
        <w:rPr>
          <w:rFonts w:eastAsia="SimSun"/>
          <w:lang w:bidi="ar-EG"/>
        </w:rPr>
        <w:t>GHz 15,7-MHz 960</w:t>
      </w:r>
      <w:r w:rsidR="00E845CE">
        <w:rPr>
          <w:rFonts w:eastAsia="SimSun" w:hint="cs"/>
          <w:rtl/>
          <w:lang w:bidi="ar-EG"/>
        </w:rPr>
        <w:t xml:space="preserve">. </w:t>
      </w:r>
    </w:p>
    <w:p w:rsidR="00664FDA" w:rsidRPr="00CE2910" w:rsidRDefault="00CE2910" w:rsidP="008D09F8">
      <w:pPr>
        <w:rPr>
          <w:rtl/>
          <w:lang w:bidi="ar-EG"/>
        </w:rPr>
      </w:pPr>
      <w:r>
        <w:rPr>
          <w:rFonts w:hint="cs"/>
          <w:rtl/>
        </w:rPr>
        <w:t xml:space="preserve">ومن بين نطاقات التردد التي </w:t>
      </w:r>
      <w:r w:rsidR="0020499D">
        <w:rPr>
          <w:rFonts w:hint="cs"/>
          <w:rtl/>
        </w:rPr>
        <w:t>جرى تقييمها</w:t>
      </w:r>
      <w:r>
        <w:rPr>
          <w:rFonts w:hint="cs"/>
          <w:rtl/>
        </w:rPr>
        <w:t xml:space="preserve">، اعتُبرت نطاقات التردد </w:t>
      </w:r>
      <w:r>
        <w:t>MHz 2 900</w:t>
      </w:r>
      <w:r w:rsidR="00F017DC">
        <w:noBreakHyphen/>
      </w:r>
      <w:r>
        <w:t>2 700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MHz 4 400</w:t>
      </w:r>
      <w:r w:rsidR="00F017DC">
        <w:rPr>
          <w:lang w:bidi="ar-EG"/>
        </w:rPr>
        <w:noBreakHyphen/>
      </w:r>
      <w:r>
        <w:rPr>
          <w:lang w:bidi="ar-EG"/>
        </w:rPr>
        <w:t>4 200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MHz 5 460</w:t>
      </w:r>
      <w:r w:rsidR="00F017DC">
        <w:rPr>
          <w:lang w:bidi="ar-EG"/>
        </w:rPr>
        <w:noBreakHyphen/>
      </w:r>
      <w:r>
        <w:rPr>
          <w:lang w:bidi="ar-EG"/>
        </w:rPr>
        <w:t>5 350</w:t>
      </w:r>
      <w:r>
        <w:rPr>
          <w:rFonts w:hint="cs"/>
          <w:rtl/>
          <w:lang w:bidi="ar-EG"/>
        </w:rPr>
        <w:t xml:space="preserve"> مناسبة لمزيد</w:t>
      </w:r>
      <w:r w:rsidR="007E5AA9">
        <w:rPr>
          <w:rFonts w:hint="cs"/>
          <w:rtl/>
          <w:lang w:bidi="ar-EG"/>
        </w:rPr>
        <w:t xml:space="preserve"> من دراسات التقاسم المفصلة ويرجع ذلك أساساً </w:t>
      </w:r>
      <w:r>
        <w:rPr>
          <w:rFonts w:hint="cs"/>
          <w:rtl/>
          <w:lang w:bidi="ar-EG"/>
        </w:rPr>
        <w:t xml:space="preserve">لعرض نطاقها ومدى التردد المفضل </w:t>
      </w:r>
      <w:r w:rsidR="00977B5B">
        <w:rPr>
          <w:rFonts w:hint="cs"/>
          <w:rtl/>
          <w:lang w:bidi="ar-EG"/>
        </w:rPr>
        <w:t>تحت</w:t>
      </w:r>
      <w:r w:rsidR="008D09F8">
        <w:rPr>
          <w:rFonts w:hint="eastAsia"/>
          <w:rtl/>
          <w:lang w:bidi="ar-EG"/>
        </w:rPr>
        <w:t> </w:t>
      </w:r>
      <w:r>
        <w:rPr>
          <w:lang w:bidi="ar-EG"/>
        </w:rPr>
        <w:t>GHz 6</w:t>
      </w:r>
      <w:r>
        <w:rPr>
          <w:rFonts w:hint="cs"/>
          <w:rtl/>
          <w:lang w:bidi="ar-EG"/>
        </w:rPr>
        <w:t xml:space="preserve">. </w:t>
      </w:r>
      <w:r w:rsidR="00D0227A">
        <w:rPr>
          <w:rFonts w:hint="cs"/>
          <w:rtl/>
          <w:lang w:bidi="ar-EG"/>
        </w:rPr>
        <w:t>ولا</w:t>
      </w:r>
      <w:r w:rsidR="00F017DC">
        <w:rPr>
          <w:rFonts w:hint="eastAsia"/>
          <w:rtl/>
          <w:lang w:bidi="ar-EG"/>
        </w:rPr>
        <w:t> </w:t>
      </w:r>
      <w:r w:rsidR="00D0227A">
        <w:rPr>
          <w:rFonts w:hint="cs"/>
          <w:rtl/>
          <w:lang w:bidi="ar-EG"/>
        </w:rPr>
        <w:t>تؤخذ في</w:t>
      </w:r>
      <w:r w:rsidR="004364E7">
        <w:rPr>
          <w:rFonts w:hint="cs"/>
          <w:rtl/>
          <w:lang w:bidi="ar-EG"/>
        </w:rPr>
        <w:t xml:space="preserve"> الاعتبار نطاقات التردد</w:t>
      </w:r>
      <w:r w:rsidR="00F017DC">
        <w:rPr>
          <w:rFonts w:hint="eastAsia"/>
          <w:rtl/>
          <w:lang w:bidi="ar-EG"/>
        </w:rPr>
        <w:t> </w:t>
      </w:r>
      <w:r w:rsidR="004364E7">
        <w:rPr>
          <w:rFonts w:hint="cs"/>
          <w:rtl/>
          <w:lang w:bidi="ar-EG"/>
        </w:rPr>
        <w:t>الأخرى.</w:t>
      </w:r>
    </w:p>
    <w:p w:rsidR="00664FDA" w:rsidRPr="00DE074C" w:rsidRDefault="00DE074C" w:rsidP="00F017DC">
      <w:pPr>
        <w:rPr>
          <w:rtl/>
          <w:lang w:bidi="ar-EG"/>
        </w:rPr>
      </w:pPr>
      <w:r>
        <w:rPr>
          <w:rFonts w:hint="cs"/>
          <w:rtl/>
        </w:rPr>
        <w:t xml:space="preserve">وفي إطار الدراسات المتعلقة بنطاقي الترددات </w:t>
      </w:r>
      <w:r>
        <w:t>MHz 2 900</w:t>
      </w:r>
      <w:r w:rsidR="00F017DC">
        <w:rPr>
          <w:lang w:bidi="ar-EG"/>
        </w:rPr>
        <w:noBreakHyphen/>
      </w:r>
      <w:r>
        <w:t>2 700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>MHz 5 460</w:t>
      </w:r>
      <w:r w:rsidR="00F017DC">
        <w:rPr>
          <w:lang w:bidi="ar-EG"/>
        </w:rPr>
        <w:noBreakHyphen/>
      </w:r>
      <w:r>
        <w:rPr>
          <w:lang w:bidi="ar-EG"/>
        </w:rPr>
        <w:t>5 350</w:t>
      </w:r>
      <w:r>
        <w:rPr>
          <w:rFonts w:hint="cs"/>
          <w:rtl/>
        </w:rPr>
        <w:t xml:space="preserve">، </w:t>
      </w:r>
      <w:r w:rsidR="00E46D1F">
        <w:rPr>
          <w:rFonts w:hint="cs"/>
          <w:rtl/>
        </w:rPr>
        <w:t>تبيّن</w:t>
      </w:r>
      <w:r>
        <w:rPr>
          <w:rFonts w:hint="cs"/>
          <w:rtl/>
        </w:rPr>
        <w:t xml:space="preserve"> أن أنظمة</w:t>
      </w:r>
      <w:r w:rsidR="00F017DC">
        <w:rPr>
          <w:rFonts w:hint="eastAsia"/>
          <w:rtl/>
          <w:lang w:bidi="ar-EG"/>
        </w:rPr>
        <w:t> </w:t>
      </w:r>
      <w:r>
        <w:rPr>
          <w:color w:val="000000"/>
        </w:rPr>
        <w:t>WAIC</w:t>
      </w:r>
      <w:r w:rsidR="00380778">
        <w:rPr>
          <w:rFonts w:hint="cs"/>
          <w:rtl/>
          <w:lang w:bidi="ar-EG"/>
        </w:rPr>
        <w:t xml:space="preserve"> غير متوافقة مع الأنظمة</w:t>
      </w:r>
      <w:r w:rsidR="00F017DC">
        <w:rPr>
          <w:rFonts w:hint="eastAsia"/>
          <w:rtl/>
          <w:lang w:bidi="ar-EG"/>
        </w:rPr>
        <w:t> </w:t>
      </w:r>
      <w:r w:rsidR="00380778">
        <w:rPr>
          <w:rFonts w:hint="cs"/>
          <w:rtl/>
          <w:lang w:bidi="ar-EG"/>
        </w:rPr>
        <w:t>القائمة.</w:t>
      </w:r>
    </w:p>
    <w:p w:rsidR="00664FDA" w:rsidRPr="007F18FC" w:rsidRDefault="00A0258C" w:rsidP="007F18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وتبين الدراسة التحليلية لنطاق التردد </w:t>
      </w:r>
      <w:r w:rsidR="007F18FC">
        <w:rPr>
          <w:lang w:bidi="ar-EG"/>
        </w:rPr>
        <w:t>MHz 4 400</w:t>
      </w:r>
      <w:r w:rsidR="00F017DC">
        <w:rPr>
          <w:lang w:bidi="ar-EG"/>
        </w:rPr>
        <w:noBreakHyphen/>
      </w:r>
      <w:r w:rsidR="007F18FC">
        <w:rPr>
          <w:lang w:bidi="ar-EG"/>
        </w:rPr>
        <w:t>4 200</w:t>
      </w:r>
      <w:r w:rsidR="007F18FC">
        <w:rPr>
          <w:rFonts w:hint="cs"/>
          <w:rtl/>
          <w:lang w:bidi="ar-EG"/>
        </w:rPr>
        <w:t xml:space="preserve">، المقدمة في التقرير </w:t>
      </w:r>
      <w:r w:rsidR="007F18FC">
        <w:rPr>
          <w:lang w:bidi="ar-EG"/>
        </w:rPr>
        <w:t>ITU</w:t>
      </w:r>
      <w:r w:rsidR="00F017DC">
        <w:rPr>
          <w:lang w:bidi="ar-EG"/>
        </w:rPr>
        <w:noBreakHyphen/>
      </w:r>
      <w:r w:rsidR="007F18FC">
        <w:rPr>
          <w:lang w:bidi="ar-EG"/>
        </w:rPr>
        <w:t>R M.2319</w:t>
      </w:r>
      <w:r w:rsidR="007F18FC">
        <w:rPr>
          <w:rFonts w:hint="cs"/>
          <w:rtl/>
          <w:lang w:bidi="ar-EG"/>
        </w:rPr>
        <w:t xml:space="preserve"> أن التقاسم بين الأنظمة</w:t>
      </w:r>
      <w:r w:rsidR="00F017DC">
        <w:rPr>
          <w:rFonts w:hint="eastAsia"/>
          <w:rtl/>
          <w:lang w:bidi="ar-EG"/>
        </w:rPr>
        <w:t> </w:t>
      </w:r>
      <w:r w:rsidR="001A478E">
        <w:rPr>
          <w:color w:val="000000"/>
        </w:rPr>
        <w:t>WAIC</w:t>
      </w:r>
      <w:r w:rsidR="007F18FC">
        <w:rPr>
          <w:rFonts w:hint="cs"/>
          <w:rtl/>
          <w:lang w:bidi="ar-EG"/>
        </w:rPr>
        <w:t xml:space="preserve"> والخدمات والتطبيقات القائمة ممكن في هذا النطاق.</w:t>
      </w:r>
    </w:p>
    <w:p w:rsidR="00664FDA" w:rsidRPr="00B52888" w:rsidRDefault="00977B5B" w:rsidP="00977B5B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B52888">
        <w:rPr>
          <w:rFonts w:hint="cs"/>
          <w:rtl/>
          <w:lang w:bidi="ar-EG"/>
        </w:rPr>
        <w:t xml:space="preserve">تقترح أوروبا توزيع نطاق التردد </w:t>
      </w:r>
      <w:r w:rsidR="00B52888">
        <w:rPr>
          <w:lang w:bidi="ar-EG"/>
        </w:rPr>
        <w:t>MHz 4 400</w:t>
      </w:r>
      <w:r w:rsidR="00F017DC">
        <w:rPr>
          <w:lang w:bidi="ar-EG"/>
        </w:rPr>
        <w:noBreakHyphen/>
      </w:r>
      <w:r w:rsidR="00B52888">
        <w:rPr>
          <w:lang w:bidi="ar-EG"/>
        </w:rPr>
        <w:t>4 200</w:t>
      </w:r>
      <w:r w:rsidR="00B52888">
        <w:rPr>
          <w:rFonts w:hint="cs"/>
          <w:rtl/>
          <w:lang w:bidi="ar-EG"/>
        </w:rPr>
        <w:t xml:space="preserve"> </w:t>
      </w:r>
      <w:r w:rsidR="00B52888">
        <w:rPr>
          <w:rFonts w:hint="cs"/>
          <w:color w:val="000000"/>
          <w:rtl/>
        </w:rPr>
        <w:t>للخدمة</w:t>
      </w:r>
      <w:r w:rsidR="00B52888">
        <w:rPr>
          <w:color w:val="000000"/>
          <w:rtl/>
        </w:rPr>
        <w:t xml:space="preserve"> المتنقلة </w:t>
      </w:r>
      <w:r w:rsidR="00F017DC">
        <w:rPr>
          <w:color w:val="000000"/>
        </w:rPr>
        <w:t>(</w:t>
      </w:r>
      <w:r w:rsidR="00B52888">
        <w:rPr>
          <w:color w:val="000000"/>
        </w:rPr>
        <w:t>R</w:t>
      </w:r>
      <w:r w:rsidR="00F017DC">
        <w:rPr>
          <w:color w:val="000000"/>
        </w:rPr>
        <w:t>)</w:t>
      </w:r>
      <w:r w:rsidR="00B52888">
        <w:rPr>
          <w:color w:val="000000"/>
          <w:rtl/>
        </w:rPr>
        <w:t xml:space="preserve"> للطيران</w:t>
      </w:r>
      <w:r w:rsidR="00B52888">
        <w:rPr>
          <w:rFonts w:hint="cs"/>
          <w:color w:val="000000"/>
          <w:rtl/>
        </w:rPr>
        <w:t xml:space="preserve"> </w:t>
      </w:r>
      <w:r w:rsidR="00594903">
        <w:rPr>
          <w:rFonts w:hint="cs"/>
          <w:rtl/>
          <w:lang w:bidi="ar-EG"/>
        </w:rPr>
        <w:t>على أن</w:t>
      </w:r>
      <w:r w:rsidR="00EA22B1">
        <w:rPr>
          <w:rFonts w:hint="cs"/>
          <w:rtl/>
          <w:lang w:bidi="ar-EG"/>
        </w:rPr>
        <w:t xml:space="preserve"> </w:t>
      </w:r>
      <w:r w:rsidR="00B52888">
        <w:rPr>
          <w:rFonts w:hint="cs"/>
          <w:rtl/>
          <w:lang w:bidi="ar-EG"/>
        </w:rPr>
        <w:t xml:space="preserve">يُحجز حصراً </w:t>
      </w:r>
      <w:r>
        <w:rPr>
          <w:rFonts w:hint="cs"/>
          <w:rtl/>
          <w:lang w:bidi="ar-EG"/>
        </w:rPr>
        <w:t>لاستخدام الأنظمة</w:t>
      </w:r>
      <w:r w:rsidR="00F017DC">
        <w:rPr>
          <w:rFonts w:hint="eastAsia"/>
          <w:rtl/>
          <w:lang w:bidi="ar-EG"/>
        </w:rPr>
        <w:t> </w:t>
      </w:r>
      <w:r w:rsidR="00B52888">
        <w:rPr>
          <w:color w:val="000000"/>
        </w:rPr>
        <w:t>WAIC</w:t>
      </w:r>
      <w:r w:rsidR="00B52888">
        <w:rPr>
          <w:rFonts w:hint="cs"/>
          <w:rtl/>
          <w:lang w:bidi="ar-EG"/>
        </w:rPr>
        <w:t xml:space="preserve"> </w:t>
      </w:r>
      <w:r w:rsidR="00692930">
        <w:rPr>
          <w:rFonts w:hint="cs"/>
          <w:rtl/>
          <w:lang w:bidi="ar-EG"/>
        </w:rPr>
        <w:t>من أجل ا</w:t>
      </w:r>
      <w:r w:rsidR="00B52888">
        <w:rPr>
          <w:rFonts w:hint="cs"/>
          <w:rtl/>
          <w:lang w:bidi="ar-EG"/>
        </w:rPr>
        <w:t xml:space="preserve">لوفاء ببند جدول الأعمال، </w:t>
      </w:r>
      <w:r w:rsidR="00C8762F">
        <w:rPr>
          <w:rFonts w:hint="cs"/>
          <w:rtl/>
          <w:lang w:bidi="ar-EG"/>
        </w:rPr>
        <w:t xml:space="preserve">إلى جانب </w:t>
      </w:r>
      <w:r w:rsidR="00B52888">
        <w:rPr>
          <w:rFonts w:hint="cs"/>
          <w:rtl/>
          <w:lang w:bidi="ar-EG"/>
        </w:rPr>
        <w:t>ما</w:t>
      </w:r>
      <w:r w:rsidR="00F017DC">
        <w:rPr>
          <w:rFonts w:hint="eastAsia"/>
          <w:rtl/>
          <w:lang w:bidi="ar-EG"/>
        </w:rPr>
        <w:t> </w:t>
      </w:r>
      <w:r w:rsidR="00B52888">
        <w:rPr>
          <w:rFonts w:hint="cs"/>
          <w:rtl/>
          <w:lang w:bidi="ar-EG"/>
        </w:rPr>
        <w:t>يترتب على ذلك من اعتبارات تنظيمية وتقنية لحماية الخدمات</w:t>
      </w:r>
      <w:r w:rsidR="00F017DC">
        <w:rPr>
          <w:rFonts w:hint="eastAsia"/>
          <w:rtl/>
          <w:lang w:bidi="ar-EG"/>
        </w:rPr>
        <w:t> </w:t>
      </w:r>
      <w:r w:rsidR="00B52888">
        <w:rPr>
          <w:rFonts w:hint="cs"/>
          <w:rtl/>
          <w:lang w:bidi="ar-EG"/>
        </w:rPr>
        <w:t>الحالية.</w:t>
      </w:r>
    </w:p>
    <w:p w:rsidR="009F37C9" w:rsidRDefault="009B47C3" w:rsidP="008A6056">
      <w:pPr>
        <w:pStyle w:val="ArtNo"/>
        <w:rPr>
          <w:rtl/>
        </w:rPr>
      </w:pPr>
      <w:r>
        <w:rPr>
          <w:rtl/>
        </w:rPr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9B47C3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Default="009B47C3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BF537F" w:rsidRDefault="009B47C3">
      <w:pPr>
        <w:pStyle w:val="Proposal"/>
      </w:pPr>
      <w:r>
        <w:t>MOD</w:t>
      </w:r>
      <w:r>
        <w:tab/>
        <w:t>EUR/9A17/1</w:t>
      </w:r>
    </w:p>
    <w:p w:rsidR="009F37C9" w:rsidRPr="002F7F63" w:rsidRDefault="009B47C3">
      <w:pPr>
        <w:pStyle w:val="Tabletitle"/>
        <w:rPr>
          <w:rtl/>
        </w:rPr>
        <w:pPrChange w:id="2" w:author="El Wardany, Samy" w:date="2011-08-01T14:42:00Z">
          <w:pPr/>
        </w:pPrChange>
      </w:pPr>
      <w:r w:rsidRPr="002F7F63">
        <w:t>MHz 4 800-2 700</w:t>
      </w:r>
    </w:p>
    <w:tbl>
      <w:tblPr>
        <w:bidiVisual/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3122"/>
        <w:gridCol w:w="3386"/>
      </w:tblGrid>
      <w:tr w:rsidR="006339CB" w:rsidRPr="006253DB" w:rsidTr="009716D9">
        <w:trPr>
          <w:cantSplit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B" w:rsidRPr="006253DB" w:rsidRDefault="009B47C3" w:rsidP="003A73AF">
            <w:pPr>
              <w:pStyle w:val="Tablehead"/>
              <w:ind w:left="227" w:right="57" w:hanging="170"/>
            </w:pPr>
            <w:r w:rsidRPr="006253DB">
              <w:rPr>
                <w:rtl/>
              </w:rPr>
              <w:t>التوزيع على الخدمات</w:t>
            </w:r>
          </w:p>
        </w:tc>
      </w:tr>
      <w:tr w:rsidR="006339CB" w:rsidRPr="006253DB" w:rsidTr="009716D9">
        <w:trPr>
          <w:cantSplit/>
          <w:jc w:val="right"/>
        </w:trPr>
        <w:tc>
          <w:tcPr>
            <w:tcW w:w="1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9B47C3" w:rsidP="003A73AF">
            <w:pPr>
              <w:pStyle w:val="Tablehead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9B47C3" w:rsidP="003A73AF">
            <w:pPr>
              <w:pStyle w:val="Tablehead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2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CB" w:rsidRPr="006253DB" w:rsidRDefault="009B47C3" w:rsidP="003A73AF">
            <w:pPr>
              <w:pStyle w:val="Tablehead"/>
              <w:ind w:left="227" w:right="57" w:hanging="170"/>
            </w:pPr>
            <w:r w:rsidRPr="006253DB">
              <w:rPr>
                <w:rtl/>
              </w:rPr>
              <w:t xml:space="preserve">الإقليم </w:t>
            </w:r>
            <w:r w:rsidRPr="006253DB">
              <w:t>3</w:t>
            </w:r>
          </w:p>
        </w:tc>
      </w:tr>
      <w:tr w:rsidR="006339CB" w:rsidRPr="006253DB" w:rsidTr="009716D9">
        <w:trPr>
          <w:cantSplit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B" w:rsidRDefault="009B47C3" w:rsidP="006B51DB">
            <w:pPr>
              <w:pStyle w:val="TabletextS5"/>
              <w:tabs>
                <w:tab w:val="left" w:pos="3129"/>
              </w:tabs>
              <w:spacing w:before="60" w:after="60" w:line="260" w:lineRule="exact"/>
              <w:ind w:left="227" w:right="57"/>
              <w:rPr>
                <w:rStyle w:val="Artref"/>
                <w:rFonts w:hint="cs"/>
                <w:rtl/>
              </w:rPr>
            </w:pPr>
            <w:r w:rsidRPr="00FA3B95">
              <w:rPr>
                <w:rStyle w:val="Tablefreq"/>
              </w:rPr>
              <w:t>4 400-4 200</w:t>
            </w:r>
            <w:r w:rsidRPr="006253DB">
              <w:tab/>
            </w:r>
            <w:r>
              <w:tab/>
            </w:r>
            <w:r w:rsidRPr="006253DB">
              <w:rPr>
                <w:b/>
                <w:bCs/>
                <w:rtl/>
              </w:rPr>
              <w:t>ملاحة راديوية للطيران</w:t>
            </w:r>
            <w:r w:rsidRPr="006253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6B51DB" w:rsidRPr="003A73AF">
              <w:rPr>
                <w:rStyle w:val="Artref"/>
                <w:b w:val="0"/>
                <w:bCs w:val="0"/>
                <w:rPrChange w:id="3" w:author="Riz, Imad " w:date="2015-07-08T15:53:00Z">
                  <w:rPr>
                    <w:rStyle w:val="Artref"/>
                  </w:rPr>
                </w:rPrChange>
              </w:rPr>
              <w:t>438.5</w:t>
            </w:r>
            <w:r w:rsidR="006B51DB">
              <w:rPr>
                <w:rStyle w:val="Artref"/>
                <w:b w:val="0"/>
                <w:bCs w:val="0"/>
              </w:rPr>
              <w:t>  </w:t>
            </w:r>
            <w:ins w:id="4" w:author="Riz, Imad " w:date="2015-07-08T15:52:00Z">
              <w:r w:rsidR="003A73AF" w:rsidRPr="003A73AF">
                <w:t>MOD</w:t>
              </w:r>
            </w:ins>
          </w:p>
          <w:p w:rsidR="003A73AF" w:rsidRPr="006253DB" w:rsidRDefault="003A73AF" w:rsidP="003A73AF">
            <w:pPr>
              <w:pStyle w:val="TabletextS5"/>
              <w:tabs>
                <w:tab w:val="left" w:pos="3129"/>
              </w:tabs>
              <w:spacing w:before="60" w:after="60" w:line="260" w:lineRule="exact"/>
              <w:ind w:left="227" w:right="57"/>
              <w:rPr>
                <w:rtl/>
                <w:lang w:bidi="ar-SY"/>
              </w:rPr>
            </w:pPr>
            <w:ins w:id="5" w:author="Riz, Imad " w:date="2015-07-08T15:52:00Z">
              <w:r>
                <w:rPr>
                  <w:rtl/>
                </w:rPr>
                <w:tab/>
              </w:r>
              <w:r>
                <w:rPr>
                  <w:rtl/>
                </w:rPr>
                <w:tab/>
              </w:r>
            </w:ins>
            <w:ins w:id="6" w:author="Riz, Imad " w:date="2015-07-08T15:53:00Z">
              <w:r w:rsidR="00681765" w:rsidRPr="00681765">
                <w:rPr>
                  <w:rFonts w:hint="eastAsia"/>
                  <w:b/>
                  <w:bCs/>
                  <w:rtl/>
                  <w:rPrChange w:id="7" w:author="Riz, Imad " w:date="2015-07-08T15:53:00Z">
                    <w:rPr>
                      <w:rFonts w:hint="eastAsia"/>
                      <w:rtl/>
                    </w:rPr>
                  </w:rPrChange>
                </w:rPr>
                <w:t>متنقلة</w:t>
              </w:r>
              <w:r w:rsidR="00681765" w:rsidRPr="00681765">
                <w:rPr>
                  <w:b/>
                  <w:bCs/>
                  <w:rtl/>
                  <w:rPrChange w:id="8" w:author="Riz, Imad " w:date="2015-07-08T15:53:00Z">
                    <w:rPr>
                      <w:rtl/>
                    </w:rPr>
                  </w:rPrChange>
                </w:rPr>
                <w:t xml:space="preserve"> للطيران </w:t>
              </w:r>
              <w:r w:rsidR="00681765" w:rsidRPr="00681765">
                <w:rPr>
                  <w:b/>
                  <w:bCs/>
                  <w:rPrChange w:id="9" w:author="Riz, Imad " w:date="2015-07-08T15:53:00Z">
                    <w:rPr/>
                  </w:rPrChange>
                </w:rPr>
                <w:t>(R)</w:t>
              </w:r>
              <w:r w:rsidR="00681765">
                <w:rPr>
                  <w:rFonts w:hint="cs"/>
                  <w:rtl/>
                  <w:lang w:bidi="ar-SY"/>
                </w:rPr>
                <w:t xml:space="preserve"> </w:t>
              </w:r>
              <w:r w:rsidR="00681765">
                <w:rPr>
                  <w:lang w:bidi="ar-SY"/>
                </w:rPr>
                <w:t>ADD</w:t>
              </w:r>
              <w:r w:rsidR="00681765">
                <w:rPr>
                  <w:rFonts w:hint="cs"/>
                  <w:rtl/>
                  <w:lang w:bidi="ar-SY"/>
                </w:rPr>
                <w:t xml:space="preserve"> </w:t>
              </w:r>
              <w:r w:rsidR="00681765">
                <w:rPr>
                  <w:lang w:bidi="ar-SY"/>
                </w:rPr>
                <w:t>A117.5</w:t>
              </w:r>
            </w:ins>
          </w:p>
          <w:p w:rsidR="006339CB" w:rsidRPr="00F92CD7" w:rsidRDefault="00293AC4" w:rsidP="00293AC4">
            <w:pPr>
              <w:pStyle w:val="TabletextS5"/>
              <w:tabs>
                <w:tab w:val="left" w:pos="3129"/>
              </w:tabs>
              <w:spacing w:before="60" w:after="60" w:line="260" w:lineRule="exact"/>
              <w:ind w:left="227" w:right="57"/>
              <w:rPr>
                <w:rStyle w:val="Artref"/>
              </w:rPr>
            </w:pPr>
            <w:r>
              <w:rPr>
                <w:rtl/>
              </w:rPr>
              <w:tab/>
            </w:r>
            <w:r w:rsidRPr="006B51DB">
              <w:rPr>
                <w:rStyle w:val="Artref"/>
                <w:b w:val="0"/>
                <w:bCs w:val="0"/>
              </w:rPr>
              <w:t>440.5  439.5</w:t>
            </w:r>
            <w:r>
              <w:rPr>
                <w:rFonts w:hint="cs"/>
                <w:rtl/>
              </w:rPr>
              <w:t xml:space="preserve">  </w:t>
            </w:r>
            <w:ins w:id="10" w:author="Rami, Nadia" w:date="2015-07-13T15:15:00Z">
              <w:r w:rsidR="00A30740" w:rsidRPr="00A30740">
                <w:rPr>
                  <w:rStyle w:val="Artref"/>
                  <w:b w:val="0"/>
                  <w:bCs w:val="0"/>
                  <w:rPrChange w:id="11" w:author="Rami, Nadia" w:date="2015-07-13T15:16:00Z">
                    <w:rPr>
                      <w:rStyle w:val="Artref"/>
                    </w:rPr>
                  </w:rPrChange>
                </w:rPr>
                <w:t>B117.5 ADD</w:t>
              </w:r>
            </w:ins>
          </w:p>
        </w:tc>
      </w:tr>
    </w:tbl>
    <w:p w:rsidR="00BF537F" w:rsidRPr="00A30740" w:rsidRDefault="009B47C3" w:rsidP="006B51DB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A30740">
        <w:rPr>
          <w:rFonts w:hint="cs"/>
          <w:b w:val="0"/>
          <w:bCs w:val="0"/>
          <w:rtl/>
        </w:rPr>
        <w:t>يوفر التعديل طيف التردد</w:t>
      </w:r>
      <w:r w:rsidR="006B51DB">
        <w:rPr>
          <w:rFonts w:hint="cs"/>
          <w:b w:val="0"/>
          <w:bCs w:val="0"/>
          <w:rtl/>
          <w:lang w:bidi="ar-EG"/>
        </w:rPr>
        <w:t>ات</w:t>
      </w:r>
      <w:r w:rsidR="00A30740">
        <w:rPr>
          <w:rFonts w:hint="cs"/>
          <w:b w:val="0"/>
          <w:bCs w:val="0"/>
          <w:rtl/>
        </w:rPr>
        <w:t xml:space="preserve"> والإطار التنظيمي</w:t>
      </w:r>
      <w:r w:rsidR="00944828">
        <w:rPr>
          <w:rFonts w:hint="cs"/>
          <w:b w:val="0"/>
          <w:bCs w:val="0"/>
          <w:rtl/>
        </w:rPr>
        <w:t xml:space="preserve"> </w:t>
      </w:r>
      <w:r w:rsidR="00B34831">
        <w:rPr>
          <w:rFonts w:hint="cs"/>
          <w:b w:val="0"/>
          <w:bCs w:val="0"/>
          <w:rtl/>
        </w:rPr>
        <w:t>المطلوبَيْن</w:t>
      </w:r>
      <w:r w:rsidR="00A30740">
        <w:rPr>
          <w:rFonts w:hint="cs"/>
          <w:b w:val="0"/>
          <w:bCs w:val="0"/>
          <w:rtl/>
        </w:rPr>
        <w:t xml:space="preserve"> لدعم الاتصالات </w:t>
      </w:r>
      <w:r w:rsidR="00A30740" w:rsidRPr="00A30740">
        <w:rPr>
          <w:rFonts w:hint="cs"/>
          <w:b w:val="0"/>
          <w:bCs w:val="0"/>
          <w:rtl/>
        </w:rPr>
        <w:t>اللاسلكية لإلكترونيات الطيران داخل الطائرات</w:t>
      </w:r>
      <w:r w:rsidR="00F017DC">
        <w:rPr>
          <w:rFonts w:hint="eastAsia"/>
          <w:rtl/>
          <w:lang w:bidi="ar-EG"/>
        </w:rPr>
        <w:t> </w:t>
      </w:r>
      <w:r w:rsidR="00A30740">
        <w:rPr>
          <w:b w:val="0"/>
          <w:bCs w:val="0"/>
        </w:rPr>
        <w:t>(WAIC)</w:t>
      </w:r>
      <w:r w:rsidR="00A30740">
        <w:rPr>
          <w:rFonts w:hint="cs"/>
          <w:b w:val="0"/>
          <w:bCs w:val="0"/>
          <w:rtl/>
          <w:lang w:bidi="ar-EG"/>
        </w:rPr>
        <w:t xml:space="preserve"> وفقاً للقرار </w:t>
      </w:r>
      <w:r w:rsidR="00A30740">
        <w:rPr>
          <w:b w:val="0"/>
          <w:bCs w:val="0"/>
          <w:lang w:bidi="ar-EG"/>
        </w:rPr>
        <w:t>423 (WRC</w:t>
      </w:r>
      <w:r w:rsidR="006B51DB">
        <w:rPr>
          <w:b w:val="0"/>
          <w:bCs w:val="0"/>
          <w:lang w:bidi="ar-EG"/>
        </w:rPr>
        <w:noBreakHyphen/>
      </w:r>
      <w:r w:rsidR="00A30740">
        <w:rPr>
          <w:b w:val="0"/>
          <w:bCs w:val="0"/>
          <w:lang w:bidi="ar-EG"/>
        </w:rPr>
        <w:t>12)</w:t>
      </w:r>
      <w:r w:rsidR="00AB356E">
        <w:rPr>
          <w:rFonts w:hint="cs"/>
          <w:b w:val="0"/>
          <w:bCs w:val="0"/>
          <w:rtl/>
          <w:lang w:bidi="ar-EG"/>
        </w:rPr>
        <w:t>.</w:t>
      </w:r>
    </w:p>
    <w:p w:rsidR="00BF537F" w:rsidRDefault="009B47C3">
      <w:pPr>
        <w:pStyle w:val="Proposal"/>
      </w:pPr>
      <w:r>
        <w:t>MOD</w:t>
      </w:r>
      <w:r>
        <w:tab/>
        <w:t>EUR/9A17/2</w:t>
      </w:r>
    </w:p>
    <w:p w:rsidR="009F37C9" w:rsidRDefault="009B47C3" w:rsidP="005365B3">
      <w:pPr>
        <w:pPrChange w:id="12" w:author="Ajlouni, Nour" w:date="2015-07-15T15:10:00Z">
          <w:pPr/>
        </w:pPrChange>
      </w:pPr>
      <w:r w:rsidRPr="002F5EF7">
        <w:rPr>
          <w:rStyle w:val="Artdef"/>
        </w:rPr>
        <w:t>438.5</w:t>
      </w:r>
      <w:r>
        <w:rPr>
          <w:rtl/>
        </w:rPr>
        <w:tab/>
        <w:t xml:space="preserve">يحجز استعمال خدمة الملاحة الراديوية للطيران الراديوية للنطاق </w:t>
      </w:r>
      <w:r>
        <w:t>MHz 4 400-4 200</w:t>
      </w:r>
      <w:r>
        <w:rPr>
          <w:rtl/>
        </w:rPr>
        <w:t xml:space="preserve"> حصراً لمقاييس الارتفاع الراديوية المركبة في الطائرات، وللأجهزة المرسلة المستجيبة التي تصاحبها والمقامة على الأرض.</w:t>
      </w:r>
      <w:del w:id="13" w:author="Ajlouni, Nour" w:date="2015-07-15T15:10:00Z">
        <w:r w:rsidDel="005365B3">
          <w:rPr>
            <w:rtl/>
          </w:rPr>
          <w:delText xml:space="preserve"> ب</w:delText>
        </w:r>
      </w:del>
      <w:del w:id="14" w:author="Riz, Imad " w:date="2015-07-08T15:54:00Z">
        <w:r w:rsidDel="001F1E34">
          <w:rPr>
            <w:rtl/>
          </w:rPr>
          <w:delText>يد أن من الممكن أن يرخص في هذا النطاق التحسس المنفعل في خدمة استكشاف الأرض الساتلية وخدمة الأبحاث الفضائية على أساس ثانوي (لا تؤمن مقاييس الارتفاع الراديوية أي حماية).</w:delText>
        </w:r>
      </w:del>
      <w:ins w:id="15" w:author="Riz, Imad " w:date="2015-07-08T15:54:00Z">
        <w:r w:rsidR="001F1E34">
          <w:rPr>
            <w:rFonts w:hint="cs"/>
            <w:rtl/>
          </w:rPr>
          <w:t>  </w:t>
        </w:r>
        <w:r w:rsidR="001F1E34">
          <w:rPr>
            <w:rFonts w:hint="eastAsia"/>
            <w:rtl/>
          </w:rPr>
          <w:t>  </w:t>
        </w:r>
      </w:ins>
      <w:ins w:id="16" w:author="Riz, Imad " w:date="2015-07-08T15:55:00Z">
        <w:r w:rsidR="001F1E34">
          <w:rPr>
            <w:rFonts w:hint="cs"/>
            <w:rtl/>
          </w:rPr>
          <w:t>  </w:t>
        </w:r>
        <w:r w:rsidR="001F1E34" w:rsidRPr="001F1E34">
          <w:rPr>
            <w:sz w:val="16"/>
            <w:szCs w:val="24"/>
            <w:rPrChange w:id="17" w:author="Riz, Imad " w:date="2015-07-08T15:55:00Z">
              <w:rPr/>
            </w:rPrChange>
          </w:rPr>
          <w:t>(WRC-15)</w:t>
        </w:r>
      </w:ins>
    </w:p>
    <w:p w:rsidR="00BF537F" w:rsidRDefault="009B47C3" w:rsidP="00260034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260034">
        <w:rPr>
          <w:rFonts w:hint="cs"/>
          <w:b w:val="0"/>
          <w:bCs w:val="0"/>
          <w:rtl/>
        </w:rPr>
        <w:t>نظراً</w:t>
      </w:r>
      <w:r w:rsidR="00414958" w:rsidRPr="00414958">
        <w:rPr>
          <w:rFonts w:hint="cs"/>
          <w:b w:val="0"/>
          <w:bCs w:val="0"/>
          <w:rtl/>
        </w:rPr>
        <w:t xml:space="preserve"> </w:t>
      </w:r>
      <w:r w:rsidR="00260034">
        <w:rPr>
          <w:rFonts w:hint="cs"/>
          <w:b w:val="0"/>
          <w:bCs w:val="0"/>
          <w:rtl/>
        </w:rPr>
        <w:t>ل</w:t>
      </w:r>
      <w:r w:rsidR="00414958" w:rsidRPr="00414958">
        <w:rPr>
          <w:rFonts w:hint="cs"/>
          <w:b w:val="0"/>
          <w:bCs w:val="0"/>
          <w:rtl/>
        </w:rPr>
        <w:t>توزيع</w:t>
      </w:r>
      <w:r w:rsidR="00414958">
        <w:rPr>
          <w:rFonts w:hint="cs"/>
          <w:b w:val="0"/>
          <w:bCs w:val="0"/>
          <w:rtl/>
        </w:rPr>
        <w:t xml:space="preserve"> أولي جديد في هذا النطاق، يُقترح تعديل هذه الحاشية ونقل النص المشطوب إلى حاشية جديدة</w:t>
      </w:r>
      <w:r w:rsidR="00F017DC">
        <w:rPr>
          <w:rFonts w:hint="eastAsia"/>
          <w:rtl/>
          <w:lang w:bidi="ar-EG"/>
        </w:rPr>
        <w:t> </w:t>
      </w:r>
      <w:r w:rsidR="00414958">
        <w:rPr>
          <w:b w:val="0"/>
          <w:bCs w:val="0"/>
        </w:rPr>
        <w:t>(B117.5)</w:t>
      </w:r>
      <w:r w:rsidR="0051658F">
        <w:rPr>
          <w:rFonts w:hint="cs"/>
          <w:b w:val="0"/>
          <w:bCs w:val="0"/>
          <w:rtl/>
          <w:lang w:bidi="ar-EG"/>
        </w:rPr>
        <w:t>.</w:t>
      </w:r>
    </w:p>
    <w:p w:rsidR="00BF537F" w:rsidRDefault="009B47C3">
      <w:pPr>
        <w:pStyle w:val="Proposal"/>
      </w:pPr>
      <w:r>
        <w:t>ADD</w:t>
      </w:r>
      <w:r>
        <w:tab/>
        <w:t>EUR/9A17/3</w:t>
      </w:r>
    </w:p>
    <w:p w:rsidR="00BF537F" w:rsidRDefault="009B47C3" w:rsidP="006B51DB">
      <w:pPr>
        <w:rPr>
          <w:rtl/>
        </w:rPr>
      </w:pPr>
      <w:r>
        <w:rPr>
          <w:rStyle w:val="Artdef"/>
          <w:rFonts w:ascii="Times New Roman"/>
        </w:rPr>
        <w:t>A117</w:t>
      </w:r>
      <w:r w:rsidR="000D0E73">
        <w:rPr>
          <w:rStyle w:val="Artdef"/>
          <w:rFonts w:ascii="Times New Roman"/>
        </w:rPr>
        <w:t>.5</w:t>
      </w:r>
      <w:r>
        <w:tab/>
      </w:r>
      <w:r w:rsidR="006B51DB">
        <w:rPr>
          <w:rFonts w:hint="cs"/>
          <w:rtl/>
          <w:lang w:bidi="ar-SY"/>
        </w:rPr>
        <w:t>إن</w:t>
      </w:r>
      <w:r w:rsidR="001F1E34" w:rsidRPr="005809F9">
        <w:rPr>
          <w:rFonts w:hint="cs"/>
          <w:rtl/>
          <w:lang w:bidi="ar-SY"/>
        </w:rPr>
        <w:t xml:space="preserve"> استعمال المحطات العاملة في الخدمة المتنقلة </w:t>
      </w:r>
      <w:r w:rsidR="001F1E34" w:rsidRPr="005809F9">
        <w:rPr>
          <w:lang w:bidi="ar-SY"/>
        </w:rPr>
        <w:t>(R)</w:t>
      </w:r>
      <w:r w:rsidR="001F1E34" w:rsidRPr="005809F9">
        <w:rPr>
          <w:rFonts w:hint="cs"/>
          <w:rtl/>
          <w:lang w:bidi="ar-SY"/>
        </w:rPr>
        <w:t xml:space="preserve"> للطيران لنطاق الترددات </w:t>
      </w:r>
      <w:r w:rsidR="001F1E34" w:rsidRPr="005809F9">
        <w:rPr>
          <w:lang w:bidi="ar-SY"/>
        </w:rPr>
        <w:t>MHz 4 400</w:t>
      </w:r>
      <w:r w:rsidR="001F1E34" w:rsidRPr="005809F9">
        <w:rPr>
          <w:lang w:bidi="ar-SY"/>
        </w:rPr>
        <w:noBreakHyphen/>
        <w:t>4 200</w:t>
      </w:r>
      <w:r w:rsidR="001F1E34" w:rsidRPr="005809F9">
        <w:rPr>
          <w:rFonts w:hint="cs"/>
          <w:rtl/>
          <w:lang w:bidi="ar-SY"/>
        </w:rPr>
        <w:t xml:space="preserve"> </w:t>
      </w:r>
      <w:r w:rsidR="006B51DB">
        <w:rPr>
          <w:rFonts w:hint="cs"/>
          <w:rtl/>
          <w:lang w:bidi="ar-SY"/>
        </w:rPr>
        <w:t xml:space="preserve">يحجز </w:t>
      </w:r>
      <w:r w:rsidR="001F1E34" w:rsidRPr="005809F9">
        <w:rPr>
          <w:rFonts w:hint="cs"/>
          <w:rtl/>
          <w:lang w:bidi="ar-SY"/>
        </w:rPr>
        <w:t xml:space="preserve">حصراً من أجل أنظمة الاتصالات اللاسلكية لإلكترونيات الطيران داخل الطائرة التي تعمل طبقاً </w:t>
      </w:r>
      <w:r w:rsidR="006B51DB">
        <w:rPr>
          <w:rFonts w:hint="cs"/>
          <w:rtl/>
          <w:lang w:bidi="ar-SY"/>
        </w:rPr>
        <w:t>لمعايير الطيران</w:t>
      </w:r>
      <w:r w:rsidR="001F1E34" w:rsidRPr="005809F9">
        <w:rPr>
          <w:rFonts w:hint="cs"/>
          <w:rtl/>
          <w:lang w:bidi="ar-SY"/>
        </w:rPr>
        <w:t xml:space="preserve"> الدولية المعترف</w:t>
      </w:r>
      <w:r w:rsidR="006B51DB">
        <w:rPr>
          <w:rFonts w:hint="eastAsia"/>
          <w:rtl/>
          <w:lang w:bidi="ar-SY"/>
        </w:rPr>
        <w:t> </w:t>
      </w:r>
      <w:r w:rsidR="001F1E34" w:rsidRPr="005809F9">
        <w:rPr>
          <w:rFonts w:hint="cs"/>
          <w:rtl/>
          <w:lang w:bidi="ar-SY"/>
        </w:rPr>
        <w:t xml:space="preserve">بها. ويجب أن يكون هذا الاستعمال طبقاً للقرار </w:t>
      </w:r>
      <w:r w:rsidR="001F1E34" w:rsidRPr="005809F9">
        <w:rPr>
          <w:b/>
          <w:bCs/>
          <w:lang w:bidi="ar-SY"/>
        </w:rPr>
        <w:sym w:font="Symbol" w:char="F05B"/>
      </w:r>
      <w:r w:rsidR="001F1E34" w:rsidRPr="005809F9">
        <w:rPr>
          <w:b/>
          <w:bCs/>
          <w:lang w:bidi="ar-SY"/>
        </w:rPr>
        <w:t>A117-WAIC</w:t>
      </w:r>
      <w:r w:rsidR="001F1E34" w:rsidRPr="005809F9">
        <w:rPr>
          <w:b/>
          <w:bCs/>
          <w:lang w:bidi="ar-SY"/>
        </w:rPr>
        <w:sym w:font="Symbol" w:char="F05D"/>
      </w:r>
      <w:r w:rsidR="001F1E34">
        <w:rPr>
          <w:rFonts w:hint="eastAsia"/>
          <w:rtl/>
          <w:lang w:bidi="ar-SY"/>
        </w:rPr>
        <w:t> </w:t>
      </w:r>
      <w:r w:rsidR="001F1E34" w:rsidRPr="005809F9">
        <w:rPr>
          <w:b/>
          <w:bCs/>
          <w:lang w:bidi="ar-SY"/>
        </w:rPr>
        <w:t>(WRC</w:t>
      </w:r>
      <w:r w:rsidR="001F1E34" w:rsidRPr="005809F9">
        <w:rPr>
          <w:b/>
          <w:bCs/>
          <w:lang w:bidi="ar-SY"/>
        </w:rPr>
        <w:noBreakHyphen/>
        <w:t>15)</w:t>
      </w:r>
      <w:r w:rsidR="001F1E34" w:rsidRPr="005809F9">
        <w:rPr>
          <w:rFonts w:hint="cs"/>
          <w:rtl/>
          <w:lang w:bidi="ar-SY"/>
        </w:rPr>
        <w:t>.</w:t>
      </w:r>
      <w:r w:rsidR="001F1E34">
        <w:rPr>
          <w:rFonts w:hint="eastAsia"/>
          <w:rtl/>
          <w:lang w:bidi="ar-SY"/>
        </w:rPr>
        <w:t>  </w:t>
      </w:r>
      <w:r w:rsidR="001F1E34">
        <w:rPr>
          <w:rFonts w:hint="cs"/>
          <w:rtl/>
          <w:lang w:bidi="ar-SY"/>
        </w:rPr>
        <w:t>  </w:t>
      </w:r>
      <w:r w:rsidR="001F1E34">
        <w:rPr>
          <w:rFonts w:hint="eastAsia"/>
          <w:rtl/>
          <w:lang w:bidi="ar-SY"/>
        </w:rPr>
        <w:t>  </w:t>
      </w:r>
      <w:r w:rsidR="001F1E34" w:rsidRPr="001F1E34">
        <w:rPr>
          <w:sz w:val="16"/>
          <w:szCs w:val="24"/>
          <w:lang w:bidi="ar-SY"/>
        </w:rPr>
        <w:t>(WRC</w:t>
      </w:r>
      <w:r w:rsidR="001F1E34" w:rsidRPr="001F1E34">
        <w:rPr>
          <w:sz w:val="16"/>
          <w:szCs w:val="24"/>
          <w:lang w:bidi="ar-SY"/>
        </w:rPr>
        <w:noBreakHyphen/>
        <w:t>15)</w:t>
      </w:r>
    </w:p>
    <w:p w:rsidR="00BF537F" w:rsidRPr="005470B2" w:rsidRDefault="009B47C3" w:rsidP="006B51DB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995478">
        <w:rPr>
          <w:rFonts w:hint="cs"/>
          <w:b w:val="0"/>
          <w:bCs w:val="0"/>
          <w:rtl/>
        </w:rPr>
        <w:t xml:space="preserve">يقتصر التوافق مع </w:t>
      </w:r>
      <w:r w:rsidR="00995478" w:rsidRPr="00995478">
        <w:rPr>
          <w:rFonts w:hint="cs"/>
          <w:b w:val="0"/>
          <w:bCs w:val="0"/>
          <w:rtl/>
        </w:rPr>
        <w:t xml:space="preserve">أجهزة </w:t>
      </w:r>
      <w:r w:rsidR="006B51DB">
        <w:rPr>
          <w:rFonts w:hint="cs"/>
          <w:b w:val="0"/>
          <w:bCs w:val="0"/>
          <w:rtl/>
        </w:rPr>
        <w:t>قياس</w:t>
      </w:r>
      <w:r w:rsidR="00995478" w:rsidRPr="00995478">
        <w:rPr>
          <w:rFonts w:hint="cs"/>
          <w:b w:val="0"/>
          <w:bCs w:val="0"/>
          <w:rtl/>
        </w:rPr>
        <w:t xml:space="preserve"> الارتفاع الراديوية</w:t>
      </w:r>
      <w:r w:rsidR="00FB73FB">
        <w:rPr>
          <w:rFonts w:hint="cs"/>
          <w:b w:val="0"/>
          <w:bCs w:val="0"/>
          <w:rtl/>
        </w:rPr>
        <w:t xml:space="preserve"> الحالية</w:t>
      </w:r>
      <w:r w:rsidR="005470B2">
        <w:rPr>
          <w:rFonts w:hint="cs"/>
          <w:b w:val="0"/>
          <w:bCs w:val="0"/>
          <w:rtl/>
        </w:rPr>
        <w:t xml:space="preserve"> على الأنظمة</w:t>
      </w:r>
      <w:r w:rsidR="00F13B7D">
        <w:rPr>
          <w:rFonts w:hint="cs"/>
          <w:b w:val="0"/>
          <w:bCs w:val="0"/>
          <w:rtl/>
        </w:rPr>
        <w:t xml:space="preserve"> </w:t>
      </w:r>
      <w:r w:rsidR="00F13B7D">
        <w:rPr>
          <w:b w:val="0"/>
          <w:bCs w:val="0"/>
        </w:rPr>
        <w:t>WAIC</w:t>
      </w:r>
      <w:r w:rsidR="005470B2">
        <w:rPr>
          <w:rFonts w:hint="cs"/>
          <w:b w:val="0"/>
          <w:bCs w:val="0"/>
          <w:rtl/>
        </w:rPr>
        <w:t xml:space="preserve"> على النحو المبين في</w:t>
      </w:r>
      <w:r w:rsidR="00F017DC">
        <w:rPr>
          <w:rFonts w:hint="eastAsia"/>
          <w:rtl/>
          <w:lang w:bidi="ar-EG"/>
        </w:rPr>
        <w:t> </w:t>
      </w:r>
      <w:r w:rsidR="005470B2">
        <w:rPr>
          <w:rFonts w:hint="cs"/>
          <w:b w:val="0"/>
          <w:bCs w:val="0"/>
          <w:rtl/>
        </w:rPr>
        <w:t>التقرير</w:t>
      </w:r>
      <w:r w:rsidR="00F017DC">
        <w:rPr>
          <w:rFonts w:hint="cs"/>
          <w:b w:val="0"/>
          <w:bCs w:val="0"/>
          <w:rtl/>
        </w:rPr>
        <w:t xml:space="preserve"> </w:t>
      </w:r>
      <w:r w:rsidR="005470B2">
        <w:rPr>
          <w:b w:val="0"/>
          <w:bCs w:val="0"/>
        </w:rPr>
        <w:t>ITU</w:t>
      </w:r>
      <w:r w:rsidR="00F017DC">
        <w:rPr>
          <w:b w:val="0"/>
          <w:bCs w:val="0"/>
        </w:rPr>
        <w:noBreakHyphen/>
      </w:r>
      <w:r w:rsidR="005470B2">
        <w:rPr>
          <w:b w:val="0"/>
          <w:bCs w:val="0"/>
        </w:rPr>
        <w:t>R M.2283</w:t>
      </w:r>
      <w:r w:rsidR="005470B2">
        <w:rPr>
          <w:rFonts w:hint="cs"/>
          <w:b w:val="0"/>
          <w:bCs w:val="0"/>
          <w:rtl/>
          <w:lang w:bidi="ar-EG"/>
        </w:rPr>
        <w:t>.</w:t>
      </w:r>
    </w:p>
    <w:p w:rsidR="00BF537F" w:rsidRDefault="009B47C3">
      <w:pPr>
        <w:pStyle w:val="Proposal"/>
      </w:pPr>
      <w:r>
        <w:t>ADD</w:t>
      </w:r>
      <w:r>
        <w:tab/>
        <w:t>EUR/9A17/4</w:t>
      </w:r>
    </w:p>
    <w:p w:rsidR="00BF537F" w:rsidRDefault="009B47C3" w:rsidP="006B51DB">
      <w:pPr>
        <w:rPr>
          <w:rtl/>
        </w:rPr>
      </w:pPr>
      <w:r>
        <w:rPr>
          <w:rStyle w:val="Artdef"/>
          <w:rFonts w:ascii="Times New Roman"/>
        </w:rPr>
        <w:t>B117</w:t>
      </w:r>
      <w:r w:rsidR="000D0E73">
        <w:rPr>
          <w:rStyle w:val="Artdef"/>
          <w:rFonts w:ascii="Times New Roman"/>
        </w:rPr>
        <w:t>.5</w:t>
      </w:r>
      <w:r>
        <w:tab/>
      </w:r>
      <w:r w:rsidR="001F1E34" w:rsidRPr="005809F9">
        <w:rPr>
          <w:rFonts w:hint="cs"/>
          <w:rtl/>
          <w:lang w:bidi="ar-SY"/>
        </w:rPr>
        <w:t>يمكن ترخيص الاستشعار المنفعل في خدمتي استكشاف الأرض الساتلية والأبحاث الفضائية في</w:t>
      </w:r>
      <w:r w:rsidR="00F017DC">
        <w:rPr>
          <w:rFonts w:hint="eastAsia"/>
          <w:b/>
          <w:bCs/>
          <w:rtl/>
          <w:lang w:bidi="ar-EG"/>
        </w:rPr>
        <w:t> </w:t>
      </w:r>
      <w:r w:rsidR="006B51DB">
        <w:rPr>
          <w:rFonts w:hint="cs"/>
          <w:rtl/>
          <w:lang w:bidi="ar-SY"/>
        </w:rPr>
        <w:t>هذا النطاق</w:t>
      </w:r>
      <w:r w:rsidR="001F1E34" w:rsidRPr="005809F9">
        <w:rPr>
          <w:rFonts w:hint="cs"/>
          <w:rtl/>
          <w:lang w:bidi="ar-SY"/>
        </w:rPr>
        <w:t xml:space="preserve"> على أساس</w:t>
      </w:r>
      <w:r w:rsidR="006B51DB">
        <w:rPr>
          <w:rFonts w:hint="eastAsia"/>
          <w:rtl/>
          <w:lang w:bidi="ar-SY"/>
        </w:rPr>
        <w:t> </w:t>
      </w:r>
      <w:r w:rsidR="001F1E34" w:rsidRPr="005809F9">
        <w:rPr>
          <w:rFonts w:hint="cs"/>
          <w:rtl/>
          <w:lang w:bidi="ar-SY"/>
        </w:rPr>
        <w:t>ثانوي.</w:t>
      </w:r>
      <w:r w:rsidR="001F1E34">
        <w:rPr>
          <w:rFonts w:hint="eastAsia"/>
          <w:rtl/>
          <w:lang w:bidi="ar-SY"/>
        </w:rPr>
        <w:t>  </w:t>
      </w:r>
      <w:r w:rsidR="001F1E34">
        <w:rPr>
          <w:rFonts w:hint="cs"/>
          <w:rtl/>
          <w:lang w:bidi="ar-SY"/>
        </w:rPr>
        <w:t>  </w:t>
      </w:r>
      <w:r w:rsidR="001F1E34">
        <w:rPr>
          <w:rFonts w:hint="eastAsia"/>
          <w:rtl/>
          <w:lang w:bidi="ar-SY"/>
        </w:rPr>
        <w:t>  </w:t>
      </w:r>
      <w:r w:rsidR="001F1E34" w:rsidRPr="001F1E34">
        <w:rPr>
          <w:sz w:val="16"/>
          <w:szCs w:val="24"/>
          <w:lang w:bidi="ar-SY"/>
        </w:rPr>
        <w:t>(WRC</w:t>
      </w:r>
      <w:r w:rsidR="001F1E34" w:rsidRPr="001F1E34">
        <w:rPr>
          <w:sz w:val="16"/>
          <w:szCs w:val="24"/>
          <w:lang w:bidi="ar-SY"/>
        </w:rPr>
        <w:noBreakHyphen/>
        <w:t>15)</w:t>
      </w:r>
    </w:p>
    <w:p w:rsidR="00BF537F" w:rsidRPr="00307AF4" w:rsidRDefault="009B47C3" w:rsidP="006B51DB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6B51DB">
        <w:rPr>
          <w:rFonts w:hint="cs"/>
          <w:b w:val="0"/>
          <w:bCs w:val="0"/>
          <w:rtl/>
        </w:rPr>
        <w:t xml:space="preserve">من أجل </w:t>
      </w:r>
      <w:r w:rsidR="007C0831">
        <w:rPr>
          <w:rFonts w:hint="cs"/>
          <w:b w:val="0"/>
          <w:bCs w:val="0"/>
          <w:rtl/>
        </w:rPr>
        <w:t>تجنب</w:t>
      </w:r>
      <w:r w:rsidR="00307AF4">
        <w:rPr>
          <w:rFonts w:hint="cs"/>
          <w:b w:val="0"/>
          <w:bCs w:val="0"/>
          <w:rtl/>
        </w:rPr>
        <w:t xml:space="preserve"> أي غموض بشأن </w:t>
      </w:r>
      <w:r w:rsidR="006B51DB">
        <w:rPr>
          <w:rFonts w:hint="cs"/>
          <w:b w:val="0"/>
          <w:bCs w:val="0"/>
          <w:rtl/>
        </w:rPr>
        <w:t>ملاءمة</w:t>
      </w:r>
      <w:r w:rsidR="00307AF4">
        <w:rPr>
          <w:rFonts w:hint="cs"/>
          <w:b w:val="0"/>
          <w:bCs w:val="0"/>
          <w:rtl/>
        </w:rPr>
        <w:t xml:space="preserve"> نص الحاشية فيما يتعلق </w:t>
      </w:r>
      <w:r w:rsidR="00C85492">
        <w:rPr>
          <w:rFonts w:hint="cs"/>
          <w:b w:val="0"/>
          <w:bCs w:val="0"/>
          <w:rtl/>
        </w:rPr>
        <w:t>بالخدمة</w:t>
      </w:r>
      <w:r w:rsidR="00307AF4">
        <w:rPr>
          <w:rFonts w:hint="cs"/>
          <w:b w:val="0"/>
          <w:bCs w:val="0"/>
          <w:rtl/>
        </w:rPr>
        <w:t xml:space="preserve"> </w:t>
      </w:r>
      <w:r w:rsidR="00307AF4">
        <w:rPr>
          <w:b w:val="0"/>
          <w:bCs w:val="0"/>
        </w:rPr>
        <w:t>ARNS</w:t>
      </w:r>
      <w:r w:rsidR="00307AF4">
        <w:rPr>
          <w:rFonts w:hint="cs"/>
          <w:b w:val="0"/>
          <w:bCs w:val="0"/>
          <w:rtl/>
          <w:lang w:bidi="ar-EG"/>
        </w:rPr>
        <w:t xml:space="preserve"> </w:t>
      </w:r>
      <w:r w:rsidR="00C85492">
        <w:rPr>
          <w:rFonts w:hint="cs"/>
          <w:b w:val="0"/>
          <w:bCs w:val="0"/>
          <w:rtl/>
          <w:lang w:bidi="ar-EG"/>
        </w:rPr>
        <w:t xml:space="preserve">الحالية </w:t>
      </w:r>
      <w:r w:rsidR="00307AF4">
        <w:rPr>
          <w:rFonts w:hint="cs"/>
          <w:b w:val="0"/>
          <w:bCs w:val="0"/>
          <w:rtl/>
          <w:lang w:bidi="ar-EG"/>
        </w:rPr>
        <w:t>والتوزيعات المقترحة حديثاً</w:t>
      </w:r>
      <w:r w:rsidR="00C877F4">
        <w:rPr>
          <w:rFonts w:hint="cs"/>
          <w:b w:val="0"/>
          <w:bCs w:val="0"/>
          <w:rtl/>
          <w:lang w:bidi="ar-EG"/>
        </w:rPr>
        <w:t xml:space="preserve"> </w:t>
      </w:r>
      <w:r w:rsidR="007C0831">
        <w:rPr>
          <w:rFonts w:hint="cs"/>
          <w:b w:val="0"/>
          <w:bCs w:val="0"/>
          <w:rtl/>
          <w:lang w:bidi="ar-EG"/>
        </w:rPr>
        <w:t>للخدمة</w:t>
      </w:r>
      <w:r w:rsidR="00F017DC">
        <w:rPr>
          <w:rFonts w:hint="eastAsia"/>
          <w:b w:val="0"/>
          <w:bCs w:val="0"/>
          <w:rtl/>
          <w:lang w:bidi="ar-EG"/>
        </w:rPr>
        <w:t> </w:t>
      </w:r>
      <w:r w:rsidR="00C877F4" w:rsidRPr="00C877F4">
        <w:rPr>
          <w:b w:val="0"/>
          <w:bCs w:val="0"/>
        </w:rPr>
        <w:t>AM(R)S</w:t>
      </w:r>
      <w:r w:rsidR="00307AF4">
        <w:rPr>
          <w:rFonts w:hint="cs"/>
          <w:b w:val="0"/>
          <w:bCs w:val="0"/>
          <w:rtl/>
          <w:lang w:bidi="ar-EG"/>
        </w:rPr>
        <w:t>.</w:t>
      </w:r>
    </w:p>
    <w:p w:rsidR="00BF537F" w:rsidRDefault="009B47C3">
      <w:pPr>
        <w:pStyle w:val="Proposal"/>
      </w:pPr>
      <w:r>
        <w:t>SUP</w:t>
      </w:r>
      <w:r>
        <w:tab/>
        <w:t>EUR/9A17/5</w:t>
      </w:r>
    </w:p>
    <w:p w:rsidR="00FD03F1" w:rsidRDefault="009B47C3" w:rsidP="00FD03F1">
      <w:pPr>
        <w:pStyle w:val="ResNo"/>
        <w:keepNext w:val="0"/>
        <w:rPr>
          <w:rtl/>
        </w:rPr>
      </w:pPr>
      <w:bookmarkStart w:id="18" w:name="_Toc327956675"/>
      <w:r>
        <w:rPr>
          <w:rFonts w:hint="cs"/>
          <w:rtl/>
        </w:rPr>
        <w:t xml:space="preserve">القـرار </w:t>
      </w:r>
      <w:r w:rsidRPr="00FD03F1">
        <w:rPr>
          <w:rStyle w:val="href"/>
        </w:rPr>
        <w:t>423</w:t>
      </w:r>
      <w:r w:rsidRPr="0011181A">
        <w:rPr>
          <w:lang w:val="en-GB"/>
        </w:rPr>
        <w:t xml:space="preserve"> (WRC-12)</w:t>
      </w:r>
      <w:bookmarkEnd w:id="18"/>
    </w:p>
    <w:p w:rsidR="00FD03F1" w:rsidRDefault="009B47C3" w:rsidP="00FD03F1">
      <w:pPr>
        <w:pStyle w:val="Restitle"/>
        <w:keepNext w:val="0"/>
        <w:rPr>
          <w:rtl/>
          <w:lang w:bidi="ar-SY"/>
        </w:rPr>
      </w:pPr>
      <w:bookmarkStart w:id="19" w:name="_Toc327956676"/>
      <w:r>
        <w:rPr>
          <w:rFonts w:hint="cs"/>
          <w:rtl/>
          <w:lang w:bidi="ar-EG"/>
        </w:rPr>
        <w:t xml:space="preserve">النظر في الإجراءات التنظيمية بما فيها التوزيعات من أجل </w:t>
      </w:r>
      <w:r w:rsidRPr="00036A22">
        <w:rPr>
          <w:rtl/>
          <w:lang w:eastAsia="zh-CN"/>
        </w:rPr>
        <w:t>الاتصالات</w:t>
      </w:r>
      <w:r>
        <w:rPr>
          <w:rFonts w:hint="cs"/>
          <w:rtl/>
          <w:lang w:eastAsia="zh-CN"/>
        </w:rPr>
        <w:t xml:space="preserve"> </w:t>
      </w:r>
      <w:r w:rsidRPr="00416994">
        <w:rPr>
          <w:rtl/>
        </w:rPr>
        <w:br/>
      </w:r>
      <w:r w:rsidRPr="00036A22">
        <w:rPr>
          <w:rtl/>
        </w:rPr>
        <w:t xml:space="preserve">اللاسلكية لإلكترونيات الطيران داخل الطائرة </w:t>
      </w:r>
      <w:r w:rsidRPr="00036A22">
        <w:t>(WAIC)</w:t>
      </w:r>
      <w:bookmarkEnd w:id="19"/>
    </w:p>
    <w:p w:rsidR="00BF537F" w:rsidRDefault="009B47C3" w:rsidP="006B51DB">
      <w:pPr>
        <w:pStyle w:val="Reasons"/>
        <w:rPr>
          <w:rtl/>
        </w:rPr>
      </w:pPr>
      <w:r>
        <w:rPr>
          <w:rtl/>
        </w:rPr>
        <w:t>الأسباب:</w:t>
      </w:r>
      <w:r>
        <w:tab/>
      </w:r>
      <w:r w:rsidR="002A78B2">
        <w:rPr>
          <w:rFonts w:hint="cs"/>
          <w:b w:val="0"/>
          <w:bCs w:val="0"/>
          <w:rtl/>
        </w:rPr>
        <w:t xml:space="preserve">التعديلات المقترح إدخالها على لوائح الراديو تغطي </w:t>
      </w:r>
      <w:r w:rsidR="006B51DB">
        <w:rPr>
          <w:rFonts w:hint="cs"/>
          <w:b w:val="0"/>
          <w:bCs w:val="0"/>
          <w:rtl/>
        </w:rPr>
        <w:t>الغرض من</w:t>
      </w:r>
      <w:r w:rsidR="002A78B2">
        <w:rPr>
          <w:rFonts w:hint="cs"/>
          <w:b w:val="0"/>
          <w:bCs w:val="0"/>
          <w:rtl/>
        </w:rPr>
        <w:t xml:space="preserve"> القرار</w:t>
      </w:r>
      <w:r w:rsidR="00375238">
        <w:rPr>
          <w:rFonts w:hint="cs"/>
          <w:b w:val="0"/>
          <w:bCs w:val="0"/>
          <w:rtl/>
        </w:rPr>
        <w:t xml:space="preserve"> </w:t>
      </w:r>
      <w:r w:rsidR="00375238">
        <w:rPr>
          <w:b w:val="0"/>
          <w:bCs w:val="0"/>
        </w:rPr>
        <w:t>423 (WRC-12)</w:t>
      </w:r>
      <w:r w:rsidR="002A78B2">
        <w:rPr>
          <w:rFonts w:hint="cs"/>
          <w:b w:val="0"/>
          <w:bCs w:val="0"/>
          <w:rtl/>
        </w:rPr>
        <w:t xml:space="preserve"> </w:t>
      </w:r>
      <w:r w:rsidR="0074297F">
        <w:rPr>
          <w:rFonts w:hint="cs"/>
          <w:b w:val="0"/>
          <w:bCs w:val="0"/>
          <w:rtl/>
        </w:rPr>
        <w:t>على نحو</w:t>
      </w:r>
      <w:r w:rsidR="006B51DB">
        <w:rPr>
          <w:rFonts w:hint="eastAsia"/>
          <w:b w:val="0"/>
          <w:bCs w:val="0"/>
          <w:rtl/>
        </w:rPr>
        <w:t> </w:t>
      </w:r>
      <w:r w:rsidR="002A78B2">
        <w:rPr>
          <w:rFonts w:hint="cs"/>
          <w:b w:val="0"/>
          <w:bCs w:val="0"/>
          <w:rtl/>
        </w:rPr>
        <w:t>تام.</w:t>
      </w:r>
    </w:p>
    <w:p w:rsidR="00BF537F" w:rsidRDefault="009B47C3" w:rsidP="00731E0A">
      <w:pPr>
        <w:pStyle w:val="Proposal"/>
        <w:keepLines/>
      </w:pPr>
      <w:r>
        <w:t>ADD</w:t>
      </w:r>
      <w:r>
        <w:tab/>
        <w:t>EUR/9A17/6</w:t>
      </w:r>
    </w:p>
    <w:p w:rsidR="00BF537F" w:rsidRPr="00AD5A7E" w:rsidRDefault="009B47C3" w:rsidP="00731E0A">
      <w:pPr>
        <w:pStyle w:val="ResNo"/>
        <w:keepLines/>
        <w:rPr>
          <w:rFonts w:hint="cs"/>
          <w:rtl/>
        </w:rPr>
      </w:pPr>
      <w:r w:rsidRPr="006D2E46">
        <w:rPr>
          <w:rtl/>
        </w:rPr>
        <w:t xml:space="preserve">مشـروع قـرار جديـد </w:t>
      </w:r>
      <w:r w:rsidR="00AD5A7E">
        <w:t>(WRC</w:t>
      </w:r>
      <w:r w:rsidR="00AD5A7E">
        <w:noBreakHyphen/>
        <w:t>15)</w:t>
      </w:r>
      <w:r w:rsidR="00AD5A7E">
        <w:t> </w:t>
      </w:r>
      <w:r w:rsidRPr="006D2E46">
        <w:t>[EUR-A117-WAIC]</w:t>
      </w:r>
    </w:p>
    <w:p w:rsidR="00BF537F" w:rsidRDefault="006D2E46" w:rsidP="00731E0A">
      <w:pPr>
        <w:pStyle w:val="Restitle"/>
        <w:keepLines/>
      </w:pPr>
      <w:r w:rsidRPr="005809F9">
        <w:rPr>
          <w:rFonts w:hint="cs"/>
          <w:rtl/>
        </w:rPr>
        <w:t xml:space="preserve">استعمال الاتصالات اللاسلكية </w:t>
      </w:r>
      <w:r w:rsidR="006B51DB">
        <w:rPr>
          <w:rFonts w:hint="cs"/>
          <w:rtl/>
        </w:rPr>
        <w:t>لإلكترونيات الطيران داخل الطائرات</w:t>
      </w:r>
      <w:r w:rsidRPr="005809F9">
        <w:br/>
      </w:r>
      <w:r w:rsidRPr="005809F9">
        <w:rPr>
          <w:rFonts w:hint="eastAsia"/>
          <w:rtl/>
        </w:rPr>
        <w:t>في</w:t>
      </w:r>
      <w:r w:rsidRPr="005809F9">
        <w:rPr>
          <w:rtl/>
        </w:rPr>
        <w:t xml:space="preserve"> </w:t>
      </w:r>
      <w:r w:rsidRPr="005809F9">
        <w:rPr>
          <w:rFonts w:hint="eastAsia"/>
          <w:rtl/>
        </w:rPr>
        <w:t>نطاق</w:t>
      </w:r>
      <w:r w:rsidRPr="005809F9">
        <w:rPr>
          <w:rtl/>
        </w:rPr>
        <w:t xml:space="preserve"> </w:t>
      </w:r>
      <w:r w:rsidRPr="005809F9">
        <w:rPr>
          <w:rFonts w:hint="eastAsia"/>
          <w:rtl/>
        </w:rPr>
        <w:t>التردد</w:t>
      </w:r>
      <w:r w:rsidRPr="005809F9">
        <w:rPr>
          <w:rtl/>
        </w:rPr>
        <w:t xml:space="preserve"> </w:t>
      </w:r>
      <w:r w:rsidRPr="005809F9">
        <w:t>MHz 4 400</w:t>
      </w:r>
      <w:r>
        <w:noBreakHyphen/>
        <w:t>4 200</w:t>
      </w:r>
    </w:p>
    <w:p w:rsidR="006D2E46" w:rsidRPr="005809F9" w:rsidRDefault="006D2E46" w:rsidP="00731E0A">
      <w:pPr>
        <w:pStyle w:val="Normalaftertitle"/>
        <w:keepNext/>
        <w:keepLines/>
        <w:rPr>
          <w:rtl/>
        </w:rPr>
      </w:pPr>
      <w:r w:rsidRPr="005809F9">
        <w:rPr>
          <w:rFonts w:hint="cs"/>
          <w:rtl/>
        </w:rPr>
        <w:t xml:space="preserve">إن المؤتمر العالمي للاتصالات الراديوية (جنيف، </w:t>
      </w:r>
      <w:r w:rsidRPr="005809F9">
        <w:t>2015</w:t>
      </w:r>
      <w:r w:rsidRPr="005809F9">
        <w:rPr>
          <w:rFonts w:hint="cs"/>
          <w:rtl/>
        </w:rPr>
        <w:t>)،</w:t>
      </w:r>
    </w:p>
    <w:p w:rsidR="006D2E46" w:rsidRPr="005809F9" w:rsidRDefault="006D2E46" w:rsidP="00731E0A">
      <w:pPr>
        <w:pStyle w:val="Call"/>
        <w:rPr>
          <w:rtl/>
          <w:lang w:bidi="ar-SY"/>
        </w:rPr>
      </w:pPr>
      <w:r w:rsidRPr="005809F9">
        <w:rPr>
          <w:rFonts w:hint="cs"/>
          <w:rtl/>
          <w:lang w:bidi="ar-SY"/>
        </w:rPr>
        <w:t>إذ يضع في اعتباره</w:t>
      </w:r>
    </w:p>
    <w:p w:rsidR="006D2E46" w:rsidRPr="005809F9" w:rsidRDefault="006D2E46" w:rsidP="00731E0A">
      <w:pPr>
        <w:keepNext/>
        <w:keepLines/>
        <w:rPr>
          <w:rtl/>
          <w:lang w:bidi="ar-SY"/>
        </w:rPr>
      </w:pPr>
      <w:r w:rsidRPr="005809F9">
        <w:rPr>
          <w:rFonts w:hint="cs"/>
          <w:i/>
          <w:iCs/>
          <w:rtl/>
          <w:lang w:bidi="ar-SY"/>
        </w:rPr>
        <w:t xml:space="preserve"> أ )</w:t>
      </w:r>
      <w:r w:rsidRPr="005809F9">
        <w:rPr>
          <w:rFonts w:hint="cs"/>
          <w:rtl/>
          <w:lang w:bidi="ar-SY"/>
        </w:rPr>
        <w:tab/>
        <w:t>أن الطائرات مصممة بحيث تصبح أكثر كفاءة وموثوقية وأماناً وأكثر مراعاةً للبيئة</w:t>
      </w:r>
      <w:r w:rsidR="00F017DC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أيضاً؛</w:t>
      </w:r>
    </w:p>
    <w:p w:rsidR="006D2E46" w:rsidRPr="005809F9" w:rsidRDefault="006D2E46" w:rsidP="00731E0A">
      <w:pPr>
        <w:keepNext/>
        <w:keepLines/>
        <w:rPr>
          <w:rtl/>
          <w:lang w:bidi="ar-SY"/>
        </w:rPr>
      </w:pPr>
      <w:r w:rsidRPr="005809F9">
        <w:rPr>
          <w:rFonts w:hint="cs"/>
          <w:i/>
          <w:iCs/>
          <w:rtl/>
          <w:lang w:bidi="ar-SY"/>
        </w:rPr>
        <w:t>ب)</w:t>
      </w:r>
      <w:r w:rsidRPr="005809F9">
        <w:rPr>
          <w:rFonts w:hint="cs"/>
          <w:rtl/>
          <w:lang w:bidi="ar-SY"/>
        </w:rPr>
        <w:tab/>
        <w:t>أن أنظمة الاتصالات اللاسلكية لإلكترونيات الطيران داخل الطائرات</w:t>
      </w:r>
      <w:r w:rsidR="00F017DC">
        <w:rPr>
          <w:rFonts w:hint="eastAsia"/>
          <w:rtl/>
          <w:lang w:bidi="ar-SY"/>
        </w:rPr>
        <w:t> </w:t>
      </w:r>
      <w:r w:rsidRPr="005809F9">
        <w:rPr>
          <w:lang w:bidi="ar-SY"/>
        </w:rPr>
        <w:t>(WAIC)</w:t>
      </w:r>
      <w:r w:rsidRPr="005809F9">
        <w:rPr>
          <w:rFonts w:hint="cs"/>
          <w:rtl/>
          <w:lang w:bidi="ar-SY"/>
        </w:rPr>
        <w:t xml:space="preserve"> توفر الاتصالات الراديوية بين </w:t>
      </w:r>
      <w:r w:rsidRPr="005809F9">
        <w:rPr>
          <w:rFonts w:hint="cs"/>
          <w:rtl/>
          <w:lang w:bidi="ar-EG"/>
        </w:rPr>
        <w:t>محطتين أو أكثر من محطات الطائرات المدمجة</w:t>
      </w:r>
      <w:r w:rsidRPr="005809F9">
        <w:rPr>
          <w:rFonts w:hint="cs"/>
          <w:rtl/>
          <w:lang w:bidi="ar-SY"/>
        </w:rPr>
        <w:t xml:space="preserve"> في طائرة واحدة أو </w:t>
      </w:r>
      <w:r w:rsidR="006B51DB">
        <w:rPr>
          <w:rFonts w:hint="cs"/>
          <w:rtl/>
          <w:lang w:bidi="ar-SY"/>
        </w:rPr>
        <w:t>ال</w:t>
      </w:r>
      <w:r w:rsidRPr="005809F9">
        <w:rPr>
          <w:rFonts w:hint="cs"/>
          <w:rtl/>
          <w:lang w:bidi="ar-SY"/>
        </w:rPr>
        <w:t xml:space="preserve">مثبتة عليها </w:t>
      </w:r>
      <w:r w:rsidRPr="005809F9">
        <w:rPr>
          <w:rtl/>
          <w:lang w:bidi="ar-SY"/>
        </w:rPr>
        <w:t>دعماً للتشغيل الآمن</w:t>
      </w:r>
      <w:r w:rsidR="00F017DC">
        <w:rPr>
          <w:rFonts w:hint="eastAsia"/>
          <w:rtl/>
          <w:lang w:bidi="ar-SY"/>
        </w:rPr>
        <w:t> </w:t>
      </w:r>
      <w:r w:rsidRPr="005809F9">
        <w:rPr>
          <w:rtl/>
          <w:lang w:bidi="ar-SY"/>
        </w:rPr>
        <w:t>للطائرة</w:t>
      </w:r>
      <w:r w:rsidRPr="005809F9">
        <w:rPr>
          <w:rFonts w:hint="cs"/>
          <w:rtl/>
          <w:lang w:bidi="ar-SY"/>
        </w:rPr>
        <w:t>؛</w:t>
      </w:r>
    </w:p>
    <w:p w:rsidR="006D2E46" w:rsidRPr="005809F9" w:rsidRDefault="006D2E46" w:rsidP="00731E0A">
      <w:pPr>
        <w:keepNext/>
        <w:keepLines/>
        <w:rPr>
          <w:rtl/>
          <w:lang w:bidi="ar-SY"/>
        </w:rPr>
      </w:pPr>
      <w:r w:rsidRPr="005809F9">
        <w:rPr>
          <w:rFonts w:hint="cs"/>
          <w:i/>
          <w:iCs/>
          <w:rtl/>
          <w:lang w:bidi="ar-SY"/>
        </w:rPr>
        <w:t>ج)</w:t>
      </w:r>
      <w:r w:rsidRPr="005809F9">
        <w:rPr>
          <w:rFonts w:hint="cs"/>
          <w:rtl/>
          <w:lang w:bidi="ar-SY"/>
        </w:rPr>
        <w:tab/>
        <w:t>أن أنظمة الاتصالات اللاسلكية لإلكترونيات الطيران داخل الطائرات لا</w:t>
      </w:r>
      <w:r w:rsidRPr="005809F9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توفر الاتصالات</w:t>
      </w:r>
      <w:r w:rsidR="006B51DB">
        <w:rPr>
          <w:rFonts w:hint="cs"/>
          <w:rtl/>
          <w:lang w:bidi="ar-SY"/>
        </w:rPr>
        <w:t xml:space="preserve"> الراديوية</w:t>
      </w:r>
      <w:r w:rsidRPr="005809F9">
        <w:rPr>
          <w:rFonts w:hint="cs"/>
          <w:rtl/>
          <w:lang w:bidi="ar-SY"/>
        </w:rPr>
        <w:t xml:space="preserve"> بين الطائرة والأرض أو</w:t>
      </w:r>
      <w:r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طائرة أخرى أو</w:t>
      </w:r>
      <w:r w:rsidR="00F017DC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ساتل؛</w:t>
      </w:r>
    </w:p>
    <w:p w:rsidR="006D2E46" w:rsidRPr="005809F9" w:rsidRDefault="006D2E46" w:rsidP="006B51DB">
      <w:pPr>
        <w:rPr>
          <w:rtl/>
          <w:lang w:bidi="ar-SY"/>
        </w:rPr>
      </w:pPr>
      <w:r w:rsidRPr="005809F9">
        <w:rPr>
          <w:rFonts w:hint="cs"/>
          <w:i/>
          <w:iCs/>
          <w:rtl/>
          <w:lang w:bidi="ar-SY"/>
        </w:rPr>
        <w:t>د )</w:t>
      </w:r>
      <w:r w:rsidRPr="005809F9">
        <w:rPr>
          <w:rFonts w:hint="cs"/>
          <w:rtl/>
          <w:lang w:bidi="ar-SY"/>
        </w:rPr>
        <w:tab/>
        <w:t xml:space="preserve">أن أنظمة الاتصالات اللاسلكية لإلكترونيات الطيران داخل الطائرات </w:t>
      </w:r>
      <w:r w:rsidR="006B51DB">
        <w:rPr>
          <w:rFonts w:hint="cs"/>
          <w:rtl/>
          <w:lang w:bidi="ar-SY"/>
        </w:rPr>
        <w:t>يجري تشغيلها على نحو يكفل</w:t>
      </w:r>
      <w:r w:rsidRPr="005809F9">
        <w:rPr>
          <w:rFonts w:hint="cs"/>
          <w:rtl/>
          <w:lang w:bidi="ar-SY"/>
        </w:rPr>
        <w:t xml:space="preserve"> التشغيل الآمن</w:t>
      </w:r>
      <w:r w:rsidRPr="005809F9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للطائرة؛</w:t>
      </w:r>
    </w:p>
    <w:p w:rsidR="006D2E46" w:rsidRPr="005809F9" w:rsidRDefault="006D2E46" w:rsidP="006B51DB">
      <w:pPr>
        <w:rPr>
          <w:rtl/>
          <w:lang w:bidi="ar-SY"/>
        </w:rPr>
      </w:pPr>
      <w:r w:rsidRPr="005809F9">
        <w:rPr>
          <w:rFonts w:hint="cs"/>
          <w:i/>
          <w:iCs/>
          <w:rtl/>
          <w:lang w:bidi="ar-SY"/>
        </w:rPr>
        <w:t>ﻫ )</w:t>
      </w:r>
      <w:r w:rsidRPr="005809F9">
        <w:rPr>
          <w:rFonts w:hint="cs"/>
          <w:rtl/>
          <w:lang w:bidi="ar-SY"/>
        </w:rPr>
        <w:tab/>
        <w:t xml:space="preserve">أن أنظمة الاتصالات اللاسلكية لإلكترونيات الطيران داخل الطائرات </w:t>
      </w:r>
      <w:r w:rsidR="006B51DB">
        <w:rPr>
          <w:rFonts w:hint="cs"/>
          <w:rtl/>
          <w:lang w:bidi="ar-SY"/>
        </w:rPr>
        <w:t xml:space="preserve">يجري تشغيلها </w:t>
      </w:r>
      <w:r w:rsidRPr="005809F9">
        <w:rPr>
          <w:rFonts w:hint="cs"/>
          <w:rtl/>
          <w:lang w:bidi="ar-SY"/>
        </w:rPr>
        <w:t xml:space="preserve">خلال جميع مراحل </w:t>
      </w:r>
      <w:r w:rsidR="006B51DB">
        <w:rPr>
          <w:rFonts w:hint="cs"/>
          <w:rtl/>
          <w:lang w:bidi="ar-SY"/>
        </w:rPr>
        <w:t>الطيران</w:t>
      </w:r>
      <w:r w:rsidRPr="005809F9">
        <w:rPr>
          <w:rFonts w:hint="cs"/>
          <w:rtl/>
          <w:lang w:bidi="ar-SY"/>
        </w:rPr>
        <w:t>، وكذلك على</w:t>
      </w:r>
      <w:r w:rsidRPr="005809F9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الأرض؛</w:t>
      </w:r>
    </w:p>
    <w:p w:rsidR="006D2E46" w:rsidRPr="005809F9" w:rsidRDefault="006D2E46" w:rsidP="006B51DB">
      <w:pPr>
        <w:rPr>
          <w:rtl/>
          <w:lang w:bidi="ar-SY"/>
        </w:rPr>
      </w:pPr>
      <w:r w:rsidRPr="005809F9">
        <w:rPr>
          <w:rFonts w:hint="cs"/>
          <w:i/>
          <w:iCs/>
          <w:rtl/>
          <w:lang w:bidi="ar-SY"/>
        </w:rPr>
        <w:t>و )</w:t>
      </w:r>
      <w:r w:rsidRPr="005809F9">
        <w:rPr>
          <w:rFonts w:hint="cs"/>
          <w:rtl/>
          <w:lang w:bidi="ar-SY"/>
        </w:rPr>
        <w:tab/>
        <w:t>أن الطائرات المجهزة بأنظمة الاتصالات اللاسلكية لإلكترونيات الطيران دا</w:t>
      </w:r>
      <w:r w:rsidR="00F017DC">
        <w:rPr>
          <w:rFonts w:hint="cs"/>
          <w:rtl/>
          <w:lang w:bidi="ar-SY"/>
        </w:rPr>
        <w:t xml:space="preserve">خل الطائرات </w:t>
      </w:r>
      <w:r w:rsidR="006B51DB">
        <w:rPr>
          <w:rFonts w:hint="cs"/>
          <w:rtl/>
          <w:lang w:bidi="ar-SY"/>
        </w:rPr>
        <w:t>يجري تشغليها</w:t>
      </w:r>
      <w:r w:rsidR="00F017DC">
        <w:rPr>
          <w:rFonts w:hint="cs"/>
          <w:rtl/>
          <w:lang w:bidi="ar-SY"/>
        </w:rPr>
        <w:t xml:space="preserve"> على نطاق</w:t>
      </w:r>
      <w:r w:rsidR="0051785B">
        <w:rPr>
          <w:rFonts w:hint="eastAsia"/>
          <w:rtl/>
          <w:lang w:bidi="ar-SY"/>
        </w:rPr>
        <w:t> </w:t>
      </w:r>
      <w:r w:rsidR="00F017DC">
        <w:rPr>
          <w:rFonts w:hint="cs"/>
          <w:rtl/>
          <w:lang w:bidi="ar-SY"/>
        </w:rPr>
        <w:t>عالمي</w:t>
      </w:r>
      <w:r w:rsidRPr="005809F9">
        <w:rPr>
          <w:rFonts w:hint="cs"/>
          <w:rtl/>
          <w:lang w:bidi="ar-SY"/>
        </w:rPr>
        <w:t>؛</w:t>
      </w:r>
    </w:p>
    <w:p w:rsidR="006D2E46" w:rsidRPr="005809F9" w:rsidRDefault="006D2E46" w:rsidP="006B51DB">
      <w:pPr>
        <w:rPr>
          <w:rtl/>
          <w:lang w:bidi="ar-SY"/>
        </w:rPr>
      </w:pPr>
      <w:r w:rsidRPr="005809F9">
        <w:rPr>
          <w:rFonts w:hint="cs"/>
          <w:i/>
          <w:iCs/>
          <w:rtl/>
          <w:lang w:bidi="ar-SY"/>
        </w:rPr>
        <w:t>ز )</w:t>
      </w:r>
      <w:r w:rsidRPr="005809F9">
        <w:rPr>
          <w:rFonts w:hint="cs"/>
          <w:rtl/>
          <w:lang w:bidi="ar-SY"/>
        </w:rPr>
        <w:tab/>
        <w:t xml:space="preserve">أن أنظمة الاتصالات اللاسلكية لإلكترونيات الطيران داخل </w:t>
      </w:r>
      <w:r w:rsidR="006B51DB">
        <w:rPr>
          <w:rFonts w:hint="cs"/>
          <w:rtl/>
          <w:lang w:bidi="ar-SY"/>
        </w:rPr>
        <w:t>الطائرات التي يجري تشغليها</w:t>
      </w:r>
      <w:r w:rsidRPr="005809F9">
        <w:rPr>
          <w:rFonts w:hint="cs"/>
          <w:rtl/>
          <w:lang w:bidi="ar-SY"/>
        </w:rPr>
        <w:t xml:space="preserve"> داخل طائرة</w:t>
      </w:r>
      <w:r w:rsidR="006B51DB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 xml:space="preserve">ما تستفيد من التوهين الناجم عن جسم الطائرة </w:t>
      </w:r>
      <w:r w:rsidR="006B51DB">
        <w:rPr>
          <w:rFonts w:hint="cs"/>
          <w:rtl/>
          <w:lang w:bidi="ar-SY"/>
        </w:rPr>
        <w:t>من أجل</w:t>
      </w:r>
      <w:r w:rsidRPr="005809F9">
        <w:rPr>
          <w:rFonts w:hint="cs"/>
          <w:rtl/>
          <w:lang w:bidi="ar-SY"/>
        </w:rPr>
        <w:t xml:space="preserve"> تسهيل التقاسم مع الخدمات</w:t>
      </w:r>
      <w:r w:rsidR="0051785B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الأخرى؛</w:t>
      </w:r>
    </w:p>
    <w:p w:rsidR="006D2E46" w:rsidRPr="005809F9" w:rsidRDefault="006D2E46" w:rsidP="006D2E46">
      <w:pPr>
        <w:rPr>
          <w:rtl/>
          <w:lang w:bidi="ar-SY"/>
        </w:rPr>
      </w:pPr>
      <w:r w:rsidRPr="005809F9">
        <w:rPr>
          <w:rFonts w:hint="cs"/>
          <w:i/>
          <w:iCs/>
          <w:rtl/>
          <w:lang w:bidi="ar-SY"/>
        </w:rPr>
        <w:t>ح)</w:t>
      </w:r>
      <w:r w:rsidRPr="005809F9">
        <w:rPr>
          <w:rFonts w:hint="cs"/>
          <w:rtl/>
          <w:lang w:bidi="ar-SY"/>
        </w:rPr>
        <w:tab/>
        <w:t xml:space="preserve">أن التوصية </w:t>
      </w:r>
      <w:r w:rsidRPr="005809F9">
        <w:rPr>
          <w:lang w:bidi="ar-SY"/>
        </w:rPr>
        <w:t>ITU</w:t>
      </w:r>
      <w:r w:rsidRPr="005809F9">
        <w:rPr>
          <w:lang w:bidi="ar-SY"/>
        </w:rPr>
        <w:noBreakHyphen/>
        <w:t>R M.</w:t>
      </w:r>
      <w:r>
        <w:rPr>
          <w:lang w:bidi="ar-SY"/>
        </w:rPr>
        <w:t>2067</w:t>
      </w:r>
      <w:r w:rsidRPr="005809F9">
        <w:rPr>
          <w:rFonts w:hint="cs"/>
          <w:rtl/>
          <w:lang w:bidi="ar-SY"/>
        </w:rPr>
        <w:t xml:space="preserve"> توفر الخصائص التقنية والأهداف التشغيلية لأنظمة الاتصالات اللاسلكية لإلكترونيات الطيران داخل</w:t>
      </w:r>
      <w:r w:rsidR="0051785B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الطائرات،</w:t>
      </w:r>
    </w:p>
    <w:p w:rsidR="006D2E46" w:rsidRPr="005809F9" w:rsidRDefault="006D2E46" w:rsidP="006D2E46">
      <w:pPr>
        <w:pStyle w:val="Call"/>
        <w:rPr>
          <w:rtl/>
          <w:lang w:bidi="ar-SY"/>
        </w:rPr>
      </w:pPr>
      <w:r w:rsidRPr="005809F9">
        <w:rPr>
          <w:rFonts w:hint="cs"/>
          <w:rtl/>
          <w:lang w:bidi="ar-SY"/>
        </w:rPr>
        <w:t>وإذ يدرك</w:t>
      </w:r>
    </w:p>
    <w:p w:rsidR="006D2E46" w:rsidRPr="005809F9" w:rsidRDefault="006D2E46" w:rsidP="006B51DB">
      <w:pPr>
        <w:rPr>
          <w:rtl/>
          <w:lang w:bidi="ar-SY"/>
        </w:rPr>
      </w:pPr>
      <w:r w:rsidRPr="005809F9">
        <w:rPr>
          <w:rFonts w:hint="cs"/>
          <w:rtl/>
          <w:lang w:bidi="ar-SY"/>
        </w:rPr>
        <w:t xml:space="preserve">أن الملحق </w:t>
      </w:r>
      <w:r w:rsidRPr="005809F9">
        <w:rPr>
          <w:lang w:bidi="ar-SY"/>
        </w:rPr>
        <w:t>10</w:t>
      </w:r>
      <w:r w:rsidRPr="005809F9">
        <w:rPr>
          <w:rFonts w:hint="cs"/>
          <w:rtl/>
          <w:lang w:bidi="ar-SY"/>
        </w:rPr>
        <w:t xml:space="preserve"> باتفاقية الطيران المدني الدولي يتضمن معايير وممارسات يوصى بها</w:t>
      </w:r>
      <w:r w:rsidR="0051785B">
        <w:rPr>
          <w:rFonts w:hint="eastAsia"/>
          <w:rtl/>
          <w:lang w:bidi="ar-SY"/>
        </w:rPr>
        <w:t> </w:t>
      </w:r>
      <w:r w:rsidRPr="005809F9">
        <w:rPr>
          <w:lang w:bidi="ar-SY"/>
        </w:rPr>
        <w:t>(SARP)</w:t>
      </w:r>
      <w:r w:rsidRPr="005809F9">
        <w:rPr>
          <w:rFonts w:hint="cs"/>
          <w:rtl/>
          <w:lang w:bidi="ar-SY"/>
        </w:rPr>
        <w:t xml:space="preserve"> لأنظمة الملاحة الراديوية والاتصالات الراديوية للطيران المستخدمة في الطيران المدني</w:t>
      </w:r>
      <w:r w:rsidR="0051785B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الدولي،</w:t>
      </w:r>
    </w:p>
    <w:p w:rsidR="006D2E46" w:rsidRPr="005809F9" w:rsidRDefault="006D2E46" w:rsidP="006D2E46">
      <w:pPr>
        <w:pStyle w:val="Call"/>
        <w:rPr>
          <w:rtl/>
          <w:lang w:bidi="ar-SY"/>
        </w:rPr>
      </w:pPr>
      <w:r w:rsidRPr="005809F9">
        <w:rPr>
          <w:rFonts w:hint="cs"/>
          <w:rtl/>
          <w:lang w:bidi="ar-SY"/>
        </w:rPr>
        <w:t>يقـرر</w:t>
      </w:r>
    </w:p>
    <w:p w:rsidR="006D2E46" w:rsidRPr="005809F9" w:rsidRDefault="006D2E46" w:rsidP="006B51DB">
      <w:pPr>
        <w:rPr>
          <w:rtl/>
          <w:lang w:bidi="ar-SY"/>
        </w:rPr>
      </w:pPr>
      <w:r w:rsidRPr="005809F9">
        <w:rPr>
          <w:lang w:bidi="ar-SY"/>
        </w:rPr>
        <w:t>1</w:t>
      </w:r>
      <w:r w:rsidRPr="005809F9">
        <w:rPr>
          <w:rFonts w:hint="cs"/>
          <w:rtl/>
          <w:lang w:bidi="ar-SY"/>
        </w:rPr>
        <w:tab/>
        <w:t>أن الاتصالات اللاسلكية لإلكترونيات الطيران داخل الطائر</w:t>
      </w:r>
      <w:r w:rsidR="006B51DB">
        <w:rPr>
          <w:rFonts w:hint="cs"/>
          <w:rtl/>
          <w:lang w:bidi="ar-SY"/>
        </w:rPr>
        <w:t>ات</w:t>
      </w:r>
      <w:r w:rsidRPr="005809F9">
        <w:rPr>
          <w:rFonts w:hint="cs"/>
          <w:rtl/>
          <w:lang w:bidi="ar-SY"/>
        </w:rPr>
        <w:t xml:space="preserve"> </w:t>
      </w:r>
      <w:r w:rsidRPr="005809F9">
        <w:rPr>
          <w:rtl/>
          <w:lang w:bidi="ar-SY"/>
        </w:rPr>
        <w:t>تعرف بأنها</w:t>
      </w:r>
      <w:r w:rsidRPr="005809F9">
        <w:rPr>
          <w:rFonts w:hint="cs"/>
          <w:rtl/>
          <w:lang w:bidi="ar-SY"/>
        </w:rPr>
        <w:t xml:space="preserve"> </w:t>
      </w:r>
      <w:r w:rsidR="006B51DB">
        <w:rPr>
          <w:rFonts w:hint="cs"/>
          <w:rtl/>
          <w:lang w:bidi="ar-SY"/>
        </w:rPr>
        <w:t>اتصالات راديوية</w:t>
      </w:r>
      <w:r w:rsidRPr="005809F9">
        <w:rPr>
          <w:rFonts w:hint="cs"/>
          <w:rtl/>
          <w:lang w:bidi="ar-SY"/>
        </w:rPr>
        <w:t xml:space="preserve"> بين محطتين أو</w:t>
      </w:r>
      <w:r w:rsidR="006B51DB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أكثر من محطات الطائرات المثبتة على متن طائرة واحدة، بما يدعم التشغيل الآمن</w:t>
      </w:r>
      <w:r w:rsidR="0051785B">
        <w:rPr>
          <w:rFonts w:hint="eastAsia"/>
          <w:rtl/>
          <w:lang w:bidi="ar-SY"/>
        </w:rPr>
        <w:t> </w:t>
      </w:r>
      <w:r w:rsidRPr="005809F9">
        <w:rPr>
          <w:rFonts w:hint="cs"/>
          <w:rtl/>
          <w:lang w:bidi="ar-SY"/>
        </w:rPr>
        <w:t>للطائرة؛</w:t>
      </w:r>
    </w:p>
    <w:p w:rsidR="006D2E46" w:rsidRPr="00D8759B" w:rsidRDefault="006D2E46" w:rsidP="00DC0FA3">
      <w:pPr>
        <w:rPr>
          <w:spacing w:val="-4"/>
          <w:rtl/>
          <w:lang w:bidi="ar-SY"/>
        </w:rPr>
      </w:pPr>
      <w:r w:rsidRPr="00D8759B">
        <w:rPr>
          <w:spacing w:val="-4"/>
          <w:lang w:bidi="ar-SY"/>
        </w:rPr>
        <w:t>2</w:t>
      </w:r>
      <w:r w:rsidRPr="00D8759B">
        <w:rPr>
          <w:rFonts w:hint="cs"/>
          <w:spacing w:val="-4"/>
          <w:rtl/>
          <w:lang w:bidi="ar-SY"/>
        </w:rPr>
        <w:tab/>
        <w:t xml:space="preserve">أن أنظمة </w:t>
      </w:r>
      <w:r w:rsidRPr="00D8759B">
        <w:rPr>
          <w:spacing w:val="-4"/>
          <w:rtl/>
          <w:lang w:bidi="ar-SY"/>
        </w:rPr>
        <w:t>الاتصالات اللاسلكية لإلكترونيات الطيران داخل الطائرات</w:t>
      </w:r>
      <w:r w:rsidRPr="00D8759B" w:rsidDel="00630F1B">
        <w:rPr>
          <w:spacing w:val="-4"/>
          <w:rtl/>
          <w:lang w:bidi="ar-SY"/>
        </w:rPr>
        <w:t xml:space="preserve"> </w:t>
      </w:r>
      <w:r w:rsidRPr="00D8759B">
        <w:rPr>
          <w:rFonts w:hint="cs"/>
          <w:spacing w:val="-4"/>
          <w:rtl/>
          <w:lang w:bidi="ar-SY"/>
        </w:rPr>
        <w:t xml:space="preserve">العاملة في نطاق التردد </w:t>
      </w:r>
      <w:r w:rsidRPr="00D8759B">
        <w:rPr>
          <w:spacing w:val="-4"/>
          <w:lang w:bidi="ar-SY"/>
        </w:rPr>
        <w:t>MHz 4 400</w:t>
      </w:r>
      <w:r w:rsidRPr="00D8759B">
        <w:rPr>
          <w:spacing w:val="-4"/>
          <w:lang w:bidi="ar-SY"/>
        </w:rPr>
        <w:noBreakHyphen/>
        <w:t>4 200</w:t>
      </w:r>
      <w:r w:rsidRPr="00D8759B">
        <w:rPr>
          <w:rFonts w:hint="cs"/>
          <w:spacing w:val="-4"/>
          <w:rtl/>
          <w:lang w:bidi="ar-SY"/>
        </w:rPr>
        <w:t>، يجب ألا</w:t>
      </w:r>
      <w:r>
        <w:rPr>
          <w:rFonts w:hint="eastAsia"/>
          <w:spacing w:val="-4"/>
          <w:rtl/>
          <w:lang w:bidi="ar-SY"/>
        </w:rPr>
        <w:t> </w:t>
      </w:r>
      <w:r w:rsidRPr="00D8759B">
        <w:rPr>
          <w:rFonts w:hint="cs"/>
          <w:spacing w:val="-4"/>
          <w:rtl/>
          <w:lang w:bidi="ar-SY"/>
        </w:rPr>
        <w:t>تتسبب في</w:t>
      </w:r>
      <w:r w:rsidRPr="00D8759B">
        <w:rPr>
          <w:rFonts w:hint="eastAsia"/>
          <w:spacing w:val="-4"/>
          <w:rtl/>
          <w:lang w:bidi="ar-SY"/>
        </w:rPr>
        <w:t> </w:t>
      </w:r>
      <w:r w:rsidRPr="00D8759B">
        <w:rPr>
          <w:rFonts w:hint="cs"/>
          <w:spacing w:val="-4"/>
          <w:rtl/>
          <w:lang w:bidi="ar-SY"/>
        </w:rPr>
        <w:t xml:space="preserve">تداخلات ضارة </w:t>
      </w:r>
      <w:r w:rsidR="00DC0FA3">
        <w:rPr>
          <w:rFonts w:hint="cs"/>
          <w:spacing w:val="-4"/>
          <w:rtl/>
          <w:lang w:bidi="ar-SY"/>
        </w:rPr>
        <w:t>بأنظمة</w:t>
      </w:r>
      <w:r w:rsidRPr="00D8759B">
        <w:rPr>
          <w:rFonts w:hint="cs"/>
          <w:spacing w:val="-4"/>
          <w:rtl/>
          <w:lang w:bidi="ar-SY"/>
        </w:rPr>
        <w:t xml:space="preserve"> خدمة الملاحة الراديوية للطيران العاملة في</w:t>
      </w:r>
      <w:r w:rsidRPr="00D8759B">
        <w:rPr>
          <w:rFonts w:hint="eastAsia"/>
          <w:spacing w:val="-4"/>
          <w:rtl/>
          <w:lang w:bidi="ar-SY"/>
        </w:rPr>
        <w:t> </w:t>
      </w:r>
      <w:r w:rsidRPr="00D8759B">
        <w:rPr>
          <w:spacing w:val="-4"/>
          <w:rtl/>
          <w:lang w:bidi="ar-SY"/>
        </w:rPr>
        <w:t xml:space="preserve">نطاق التردد </w:t>
      </w:r>
      <w:r w:rsidRPr="00D8759B">
        <w:rPr>
          <w:rFonts w:hint="cs"/>
          <w:spacing w:val="-4"/>
          <w:rtl/>
          <w:lang w:bidi="ar-SY"/>
        </w:rPr>
        <w:t>هذا وألا تطالب بالحماية</w:t>
      </w:r>
      <w:r w:rsidR="0051785B">
        <w:rPr>
          <w:rFonts w:hint="eastAsia"/>
          <w:rtl/>
          <w:lang w:bidi="ar-SY"/>
        </w:rPr>
        <w:t> </w:t>
      </w:r>
      <w:r w:rsidRPr="00D8759B">
        <w:rPr>
          <w:rFonts w:hint="cs"/>
          <w:spacing w:val="-4"/>
          <w:rtl/>
          <w:lang w:bidi="ar-SY"/>
        </w:rPr>
        <w:t>منها؛</w:t>
      </w:r>
    </w:p>
    <w:p w:rsidR="006D2E46" w:rsidRPr="00731E0A" w:rsidRDefault="006D2E46" w:rsidP="006D2E46">
      <w:pPr>
        <w:rPr>
          <w:spacing w:val="-4"/>
          <w:rtl/>
          <w:lang w:bidi="ar-SY"/>
        </w:rPr>
      </w:pPr>
      <w:r w:rsidRPr="00731E0A">
        <w:rPr>
          <w:spacing w:val="-4"/>
          <w:lang w:bidi="ar-SY"/>
        </w:rPr>
        <w:t>3</w:t>
      </w:r>
      <w:r w:rsidRPr="00731E0A">
        <w:rPr>
          <w:rFonts w:hint="cs"/>
          <w:spacing w:val="-4"/>
          <w:rtl/>
          <w:lang w:bidi="ar-SY"/>
        </w:rPr>
        <w:tab/>
        <w:t xml:space="preserve">أن أنظمة </w:t>
      </w:r>
      <w:r w:rsidRPr="00731E0A">
        <w:rPr>
          <w:spacing w:val="-4"/>
          <w:rtl/>
          <w:lang w:bidi="ar-SY"/>
        </w:rPr>
        <w:t>الاتصالات اللاسلكية لإلكترونيات الطيران</w:t>
      </w:r>
      <w:bookmarkStart w:id="20" w:name="_GoBack"/>
      <w:bookmarkEnd w:id="20"/>
      <w:r w:rsidRPr="00731E0A">
        <w:rPr>
          <w:spacing w:val="-4"/>
          <w:rtl/>
          <w:lang w:bidi="ar-SY"/>
        </w:rPr>
        <w:t xml:space="preserve"> داخل الطائرات</w:t>
      </w:r>
      <w:r w:rsidRPr="00731E0A" w:rsidDel="00630F1B">
        <w:rPr>
          <w:spacing w:val="-4"/>
          <w:rtl/>
          <w:lang w:bidi="ar-SY"/>
        </w:rPr>
        <w:t xml:space="preserve"> </w:t>
      </w:r>
      <w:r w:rsidRPr="00731E0A">
        <w:rPr>
          <w:rFonts w:hint="cs"/>
          <w:spacing w:val="-4"/>
          <w:rtl/>
          <w:lang w:bidi="ar-SY"/>
        </w:rPr>
        <w:t>العاملة في</w:t>
      </w:r>
      <w:r w:rsidR="0051785B" w:rsidRPr="00731E0A">
        <w:rPr>
          <w:rFonts w:hint="eastAsia"/>
          <w:spacing w:val="-4"/>
          <w:rtl/>
          <w:lang w:bidi="ar-SY"/>
        </w:rPr>
        <w:t> </w:t>
      </w:r>
      <w:r w:rsidRPr="00731E0A">
        <w:rPr>
          <w:rFonts w:hint="cs"/>
          <w:spacing w:val="-4"/>
          <w:rtl/>
          <w:lang w:bidi="ar-SY"/>
        </w:rPr>
        <w:t xml:space="preserve">نطاق التردد </w:t>
      </w:r>
      <w:r w:rsidRPr="00731E0A">
        <w:rPr>
          <w:spacing w:val="-4"/>
          <w:lang w:bidi="ar-SY"/>
        </w:rPr>
        <w:t>MHz 4 400</w:t>
      </w:r>
      <w:r w:rsidRPr="00731E0A">
        <w:rPr>
          <w:spacing w:val="-4"/>
          <w:lang w:bidi="ar-SY"/>
        </w:rPr>
        <w:noBreakHyphen/>
        <w:t>4 200</w:t>
      </w:r>
      <w:r w:rsidRPr="00731E0A">
        <w:rPr>
          <w:rFonts w:hint="cs"/>
          <w:spacing w:val="-4"/>
          <w:rtl/>
          <w:lang w:bidi="ar-SY"/>
        </w:rPr>
        <w:t xml:space="preserve">، يجب أن </w:t>
      </w:r>
      <w:r w:rsidRPr="00731E0A">
        <w:rPr>
          <w:spacing w:val="-4"/>
          <w:rtl/>
          <w:lang w:bidi="ar-SY"/>
        </w:rPr>
        <w:t>تمتثل للمعايير</w:t>
      </w:r>
      <w:r w:rsidRPr="00731E0A">
        <w:rPr>
          <w:rFonts w:hint="cs"/>
          <w:spacing w:val="-4"/>
          <w:rtl/>
          <w:lang w:bidi="ar-SY"/>
        </w:rPr>
        <w:t xml:space="preserve"> والممارسات الموصى بها المنشورة في الملحق </w:t>
      </w:r>
      <w:r w:rsidRPr="00731E0A">
        <w:rPr>
          <w:spacing w:val="-4"/>
          <w:lang w:bidi="ar-SY"/>
        </w:rPr>
        <w:t>10</w:t>
      </w:r>
      <w:r w:rsidRPr="00731E0A">
        <w:rPr>
          <w:rFonts w:hint="cs"/>
          <w:spacing w:val="-4"/>
          <w:rtl/>
          <w:lang w:bidi="ar-SY"/>
        </w:rPr>
        <w:t xml:space="preserve"> باتفاقية الطيران المدني</w:t>
      </w:r>
      <w:r w:rsidR="0051785B" w:rsidRPr="00731E0A">
        <w:rPr>
          <w:rFonts w:hint="eastAsia"/>
          <w:spacing w:val="-4"/>
          <w:rtl/>
          <w:lang w:bidi="ar-SY"/>
        </w:rPr>
        <w:t> </w:t>
      </w:r>
      <w:r w:rsidRPr="00731E0A">
        <w:rPr>
          <w:rFonts w:hint="cs"/>
          <w:spacing w:val="-4"/>
          <w:rtl/>
          <w:lang w:bidi="ar-SY"/>
        </w:rPr>
        <w:t>الدولي؛</w:t>
      </w:r>
    </w:p>
    <w:p w:rsidR="006D2E46" w:rsidRPr="005809F9" w:rsidRDefault="006D2E46" w:rsidP="006D2E46">
      <w:pPr>
        <w:rPr>
          <w:rtl/>
          <w:lang w:bidi="ar-SY"/>
        </w:rPr>
      </w:pPr>
      <w:r w:rsidRPr="005809F9">
        <w:rPr>
          <w:lang w:bidi="ar-SY"/>
        </w:rPr>
        <w:t>4</w:t>
      </w:r>
      <w:r w:rsidRPr="005809F9">
        <w:rPr>
          <w:rFonts w:hint="cs"/>
          <w:rtl/>
          <w:lang w:bidi="ar-SY"/>
        </w:rPr>
        <w:tab/>
        <w:t>ألا ي</w:t>
      </w:r>
      <w:r w:rsidR="00DC0FA3">
        <w:rPr>
          <w:rFonts w:hint="cs"/>
          <w:rtl/>
          <w:lang w:bidi="ar-SY"/>
        </w:rPr>
        <w:t>ن</w:t>
      </w:r>
      <w:r w:rsidRPr="005809F9">
        <w:rPr>
          <w:rFonts w:hint="cs"/>
          <w:rtl/>
          <w:lang w:bidi="ar-SY"/>
        </w:rPr>
        <w:t xml:space="preserve">طبق الرقم </w:t>
      </w:r>
      <w:r w:rsidRPr="005809F9">
        <w:rPr>
          <w:b/>
          <w:bCs/>
          <w:lang w:bidi="ar-SY"/>
        </w:rPr>
        <w:t>1.43</w:t>
      </w:r>
      <w:r>
        <w:rPr>
          <w:rFonts w:hint="cs"/>
          <w:rtl/>
          <w:lang w:bidi="ar-SY"/>
        </w:rPr>
        <w:t xml:space="preserve"> على أنظمة الاتصالات اللاسلكية لإلكترونيات الطيران داخل</w:t>
      </w:r>
      <w:r w:rsidR="0051785B">
        <w:rPr>
          <w:rFonts w:hint="eastAsia"/>
          <w:rtl/>
          <w:lang w:bidi="ar-SY"/>
        </w:rPr>
        <w:t> </w:t>
      </w:r>
      <w:r w:rsidR="00DC0FA3">
        <w:rPr>
          <w:rFonts w:hint="cs"/>
          <w:rtl/>
          <w:lang w:bidi="ar-SY"/>
        </w:rPr>
        <w:t>الطائرات</w:t>
      </w:r>
      <w:r>
        <w:rPr>
          <w:rFonts w:hint="cs"/>
          <w:rtl/>
          <w:lang w:bidi="ar-SY"/>
        </w:rPr>
        <w:t>،</w:t>
      </w:r>
    </w:p>
    <w:p w:rsidR="006D2E46" w:rsidRPr="005809F9" w:rsidRDefault="006D2E46" w:rsidP="006D2E46">
      <w:pPr>
        <w:pStyle w:val="Call"/>
        <w:rPr>
          <w:rtl/>
          <w:lang w:bidi="ar-EG"/>
        </w:rPr>
      </w:pPr>
      <w:r w:rsidRPr="005809F9">
        <w:rPr>
          <w:rFonts w:hint="cs"/>
          <w:rtl/>
          <w:lang w:bidi="ar-SY"/>
        </w:rPr>
        <w:t>يكلف الأمين العام</w:t>
      </w:r>
    </w:p>
    <w:p w:rsidR="006D2E46" w:rsidRPr="005809F9" w:rsidRDefault="006D2E46" w:rsidP="006D2E46">
      <w:pPr>
        <w:rPr>
          <w:rtl/>
          <w:lang w:bidi="ar-SY"/>
        </w:rPr>
      </w:pPr>
      <w:r>
        <w:rPr>
          <w:rFonts w:hint="cs"/>
          <w:rtl/>
          <w:lang w:bidi="ar-EG"/>
        </w:rPr>
        <w:t xml:space="preserve">بإحاطة </w:t>
      </w:r>
      <w:r w:rsidRPr="005809F9">
        <w:rPr>
          <w:rFonts w:hint="cs"/>
          <w:rtl/>
          <w:lang w:bidi="ar-SY"/>
        </w:rPr>
        <w:t>منظمة الطيران المدني الدولي</w:t>
      </w:r>
      <w:r>
        <w:rPr>
          <w:rFonts w:hint="cs"/>
          <w:rtl/>
          <w:lang w:bidi="ar-SY"/>
        </w:rPr>
        <w:t xml:space="preserve"> علماً بهذا القرار</w:t>
      </w:r>
      <w:r w:rsidRPr="005809F9">
        <w:rPr>
          <w:rtl/>
          <w:lang w:bidi="ar-SY"/>
        </w:rPr>
        <w:t>،</w:t>
      </w:r>
    </w:p>
    <w:p w:rsidR="006D2E46" w:rsidRDefault="006D2E46" w:rsidP="006D2E46">
      <w:pPr>
        <w:pStyle w:val="Call"/>
        <w:rPr>
          <w:rtl/>
          <w:lang w:bidi="ar-SY"/>
        </w:rPr>
      </w:pPr>
      <w:r w:rsidRPr="005809F9">
        <w:rPr>
          <w:rFonts w:hint="cs"/>
          <w:rtl/>
          <w:lang w:bidi="ar-SY"/>
        </w:rPr>
        <w:t>يدعو</w:t>
      </w:r>
      <w:r w:rsidRPr="005809F9">
        <w:rPr>
          <w:rFonts w:hint="eastAsia"/>
          <w:rtl/>
          <w:lang w:bidi="ar-SY"/>
        </w:rPr>
        <w:t xml:space="preserve"> </w:t>
      </w:r>
      <w:r w:rsidRPr="005809F9">
        <w:rPr>
          <w:rFonts w:hint="cs"/>
          <w:rtl/>
          <w:lang w:bidi="ar-SY"/>
        </w:rPr>
        <w:t>منظمة</w:t>
      </w:r>
      <w:r w:rsidRPr="005809F9">
        <w:rPr>
          <w:rFonts w:hint="eastAsia"/>
          <w:rtl/>
          <w:lang w:bidi="ar-SY"/>
        </w:rPr>
        <w:t xml:space="preserve"> </w:t>
      </w:r>
      <w:r w:rsidRPr="005809F9">
        <w:rPr>
          <w:rFonts w:hint="cs"/>
          <w:rtl/>
          <w:lang w:bidi="ar-SY"/>
        </w:rPr>
        <w:t>الطيران</w:t>
      </w:r>
      <w:r w:rsidRPr="005809F9">
        <w:rPr>
          <w:rFonts w:hint="eastAsia"/>
          <w:rtl/>
          <w:lang w:bidi="ar-SY"/>
        </w:rPr>
        <w:t xml:space="preserve"> </w:t>
      </w:r>
      <w:r w:rsidRPr="005809F9">
        <w:rPr>
          <w:rFonts w:hint="cs"/>
          <w:rtl/>
          <w:lang w:bidi="ar-SY"/>
        </w:rPr>
        <w:t>المدني</w:t>
      </w:r>
      <w:r w:rsidRPr="005809F9">
        <w:rPr>
          <w:rFonts w:hint="eastAsia"/>
          <w:rtl/>
          <w:lang w:bidi="ar-SY"/>
        </w:rPr>
        <w:t xml:space="preserve"> </w:t>
      </w:r>
      <w:r w:rsidRPr="005809F9">
        <w:rPr>
          <w:rFonts w:hint="cs"/>
          <w:rtl/>
          <w:lang w:bidi="ar-SY"/>
        </w:rPr>
        <w:t>الدولي</w:t>
      </w:r>
    </w:p>
    <w:p w:rsidR="006D2E46" w:rsidRPr="00A17A29" w:rsidRDefault="006D2E46" w:rsidP="00DC0FA3">
      <w:pPr>
        <w:rPr>
          <w:rtl/>
          <w:lang w:bidi="ar-EG"/>
        </w:rPr>
      </w:pPr>
      <w:r w:rsidRPr="005809F9">
        <w:rPr>
          <w:rFonts w:hint="cs"/>
          <w:rtl/>
          <w:lang w:bidi="ar-SY"/>
        </w:rPr>
        <w:t xml:space="preserve">إلى </w:t>
      </w:r>
      <w:r w:rsidR="005D697A">
        <w:rPr>
          <w:rFonts w:hint="cs"/>
          <w:rtl/>
          <w:lang w:bidi="ar-SY"/>
        </w:rPr>
        <w:t>مراعاة</w:t>
      </w:r>
      <w:r>
        <w:rPr>
          <w:rFonts w:hint="cs"/>
          <w:rtl/>
          <w:lang w:bidi="ar-SY"/>
        </w:rPr>
        <w:t xml:space="preserve"> </w:t>
      </w:r>
      <w:r w:rsidRPr="005809F9">
        <w:rPr>
          <w:rFonts w:hint="cs"/>
          <w:rtl/>
          <w:lang w:bidi="ar-SY"/>
        </w:rPr>
        <w:t xml:space="preserve">التوصية </w:t>
      </w:r>
      <w:r w:rsidRPr="005809F9">
        <w:rPr>
          <w:lang w:bidi="ar-SY"/>
        </w:rPr>
        <w:t>ITU</w:t>
      </w:r>
      <w:r w:rsidRPr="005809F9">
        <w:rPr>
          <w:lang w:bidi="ar-SY"/>
        </w:rPr>
        <w:noBreakHyphen/>
        <w:t>R M.[WAIC</w:t>
      </w:r>
      <w:r w:rsidRPr="005809F9">
        <w:rPr>
          <w:lang w:bidi="ar-SY"/>
        </w:rPr>
        <w:noBreakHyphen/>
        <w:t>CONDITIONS]</w:t>
      </w:r>
      <w:r w:rsidRPr="005809F9">
        <w:rPr>
          <w:rFonts w:hint="cs"/>
          <w:rtl/>
          <w:lang w:bidi="ar-EG"/>
        </w:rPr>
        <w:t xml:space="preserve"> فيما يتم وضع المعايير والممارسات </w:t>
      </w:r>
      <w:r w:rsidR="00DC0FA3">
        <w:rPr>
          <w:rFonts w:hint="cs"/>
          <w:rtl/>
          <w:lang w:bidi="ar-EG"/>
        </w:rPr>
        <w:t>الموصى</w:t>
      </w:r>
      <w:r w:rsidRPr="005809F9">
        <w:rPr>
          <w:rFonts w:hint="cs"/>
          <w:rtl/>
          <w:lang w:bidi="ar-EG"/>
        </w:rPr>
        <w:t xml:space="preserve"> بها لأنظمة الاتصالات اللاسلكية لإلكترونيات الطيران داخل</w:t>
      </w:r>
      <w:r w:rsidR="0051785B">
        <w:rPr>
          <w:rFonts w:hint="eastAsia"/>
          <w:rtl/>
          <w:lang w:bidi="ar-SY"/>
        </w:rPr>
        <w:t> </w:t>
      </w:r>
      <w:r w:rsidR="00DC0FA3">
        <w:rPr>
          <w:rFonts w:hint="cs"/>
          <w:rtl/>
          <w:lang w:bidi="ar-EG"/>
        </w:rPr>
        <w:t>الطائرات</w:t>
      </w:r>
      <w:r w:rsidRPr="005809F9">
        <w:rPr>
          <w:rFonts w:hint="cs"/>
          <w:rtl/>
          <w:lang w:bidi="ar-EG"/>
        </w:rPr>
        <w:t>.</w:t>
      </w:r>
    </w:p>
    <w:p w:rsidR="006D2E46" w:rsidRPr="000D4A11" w:rsidRDefault="006D2E46" w:rsidP="006D2E46">
      <w:pPr>
        <w:pStyle w:val="Reasons"/>
        <w:rPr>
          <w:b w:val="0"/>
          <w:bCs w:val="0"/>
          <w:rtl/>
          <w:lang w:bidi="ar-SY"/>
        </w:rPr>
      </w:pPr>
      <w:r w:rsidRPr="00587501">
        <w:rPr>
          <w:rFonts w:hint="cs"/>
          <w:rtl/>
        </w:rPr>
        <w:t>الأسباب:</w:t>
      </w:r>
      <w:r w:rsidRPr="005809F9">
        <w:rPr>
          <w:rFonts w:hint="cs"/>
          <w:rtl/>
          <w:lang w:bidi="ar-SY"/>
        </w:rPr>
        <w:tab/>
      </w:r>
      <w:r w:rsidRPr="000D4A11">
        <w:rPr>
          <w:rFonts w:hint="cs"/>
          <w:b w:val="0"/>
          <w:bCs w:val="0"/>
          <w:rtl/>
          <w:lang w:bidi="ar-SY"/>
        </w:rPr>
        <w:t>يوفر هذا القرار الأحكام التنظيمية ذات الصلة للوفاء بهذا البند من جدول</w:t>
      </w:r>
      <w:r w:rsidR="0051785B">
        <w:rPr>
          <w:rFonts w:hint="eastAsia"/>
          <w:rtl/>
          <w:lang w:bidi="ar-SY"/>
        </w:rPr>
        <w:t> </w:t>
      </w:r>
      <w:r w:rsidRPr="000D4A11">
        <w:rPr>
          <w:rFonts w:hint="cs"/>
          <w:b w:val="0"/>
          <w:bCs w:val="0"/>
          <w:rtl/>
          <w:lang w:bidi="ar-SY"/>
        </w:rPr>
        <w:t>الأعمال.</w:t>
      </w:r>
    </w:p>
    <w:p w:rsidR="000D4A11" w:rsidRPr="000D4A11" w:rsidRDefault="000D4A11" w:rsidP="000D4A11">
      <w:pPr>
        <w:spacing w:before="600"/>
        <w:jc w:val="center"/>
        <w:rPr>
          <w:rtl/>
          <w:lang w:bidi="ar-SY"/>
        </w:rPr>
      </w:pPr>
      <w:r>
        <w:rPr>
          <w:rtl/>
          <w:lang w:bidi="ar-SY"/>
        </w:rPr>
        <w:t>___________</w:t>
      </w:r>
    </w:p>
    <w:sectPr w:rsidR="000D4A11" w:rsidRPr="000D4A11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C3" w:rsidRPr="00CB4300" w:rsidRDefault="009B47C3" w:rsidP="009B47C3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4679E7">
      <w:rPr>
        <w:noProof/>
        <w:lang w:val="es-ES"/>
      </w:rPr>
      <w:t>P:\ARA\ITU-R\CONF-R\CMR15\000\009ADD17A.docx</w:t>
    </w:r>
    <w:r>
      <w:fldChar w:fldCharType="end"/>
    </w:r>
    <w:r w:rsidRPr="00CB4300">
      <w:rPr>
        <w:lang w:val="es-ES"/>
      </w:rPr>
      <w:t xml:space="preserve">   (</w:t>
    </w:r>
    <w:r>
      <w:rPr>
        <w:lang w:val="es-ES"/>
      </w:rPr>
      <w:t>383544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4679E7">
      <w:rPr>
        <w:noProof/>
      </w:rPr>
      <w:t>15.07.15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4679E7">
      <w:rPr>
        <w:noProof/>
      </w:rPr>
      <w:t>15.07.15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9B47C3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4679E7">
      <w:rPr>
        <w:noProof/>
        <w:lang w:val="es-ES"/>
      </w:rPr>
      <w:t>P:\ARA\ITU-R\CONF-R\CMR15\000\009ADD17A.docx</w:t>
    </w:r>
    <w:r>
      <w:fldChar w:fldCharType="end"/>
    </w:r>
    <w:r w:rsidRPr="00CB4300">
      <w:rPr>
        <w:lang w:val="es-ES"/>
      </w:rPr>
      <w:t xml:space="preserve">   (</w:t>
    </w:r>
    <w:r w:rsidR="009B47C3">
      <w:rPr>
        <w:lang w:val="es-ES"/>
      </w:rPr>
      <w:t>383544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4679E7">
      <w:rPr>
        <w:noProof/>
      </w:rPr>
      <w:t>15.07.15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4679E7">
      <w:rPr>
        <w:noProof/>
      </w:rPr>
      <w:t>15.07.15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31E0A">
      <w:rPr>
        <w:rStyle w:val="PageNumber"/>
        <w:noProof/>
      </w:rPr>
      <w:t>5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9(Add.17)-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z, Imad ">
    <w15:presenceInfo w15:providerId="AD" w15:userId="S-1-5-21-8740799-900759487-1415713722-21679"/>
  </w15:person>
  <w15:person w15:author="Rami, Nadia">
    <w15:presenceInfo w15:providerId="AD" w15:userId="S-1-5-21-8740799-900759487-1415713722-2767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55B5"/>
    <w:rsid w:val="00011021"/>
    <w:rsid w:val="000114EC"/>
    <w:rsid w:val="00011F8C"/>
    <w:rsid w:val="000326C4"/>
    <w:rsid w:val="00040C94"/>
    <w:rsid w:val="000425FC"/>
    <w:rsid w:val="00044D43"/>
    <w:rsid w:val="00050AB5"/>
    <w:rsid w:val="00051907"/>
    <w:rsid w:val="00075A3F"/>
    <w:rsid w:val="0009140C"/>
    <w:rsid w:val="000A1B16"/>
    <w:rsid w:val="000A5361"/>
    <w:rsid w:val="000B5404"/>
    <w:rsid w:val="000D0E73"/>
    <w:rsid w:val="000D1708"/>
    <w:rsid w:val="000D4A11"/>
    <w:rsid w:val="000E2AFC"/>
    <w:rsid w:val="000E6D30"/>
    <w:rsid w:val="000F05F5"/>
    <w:rsid w:val="000F28EA"/>
    <w:rsid w:val="000F518F"/>
    <w:rsid w:val="0010081C"/>
    <w:rsid w:val="001013E3"/>
    <w:rsid w:val="0010363F"/>
    <w:rsid w:val="00114A21"/>
    <w:rsid w:val="001464F2"/>
    <w:rsid w:val="001629EC"/>
    <w:rsid w:val="00167364"/>
    <w:rsid w:val="001903B2"/>
    <w:rsid w:val="001A15C5"/>
    <w:rsid w:val="001A3004"/>
    <w:rsid w:val="001A478E"/>
    <w:rsid w:val="001E190C"/>
    <w:rsid w:val="001E54F6"/>
    <w:rsid w:val="001E5A8C"/>
    <w:rsid w:val="001F1E34"/>
    <w:rsid w:val="00201A0A"/>
    <w:rsid w:val="0020499D"/>
    <w:rsid w:val="002075D4"/>
    <w:rsid w:val="0021020F"/>
    <w:rsid w:val="00211B2A"/>
    <w:rsid w:val="002333A0"/>
    <w:rsid w:val="002543CF"/>
    <w:rsid w:val="00255868"/>
    <w:rsid w:val="00260034"/>
    <w:rsid w:val="0026062E"/>
    <w:rsid w:val="00260F50"/>
    <w:rsid w:val="002613F6"/>
    <w:rsid w:val="00261EF7"/>
    <w:rsid w:val="0027069F"/>
    <w:rsid w:val="00277869"/>
    <w:rsid w:val="00280E04"/>
    <w:rsid w:val="00281F5F"/>
    <w:rsid w:val="002843E4"/>
    <w:rsid w:val="00286446"/>
    <w:rsid w:val="002919E1"/>
    <w:rsid w:val="00293AC4"/>
    <w:rsid w:val="00295917"/>
    <w:rsid w:val="00296071"/>
    <w:rsid w:val="002A4572"/>
    <w:rsid w:val="002A78B2"/>
    <w:rsid w:val="002A7E2E"/>
    <w:rsid w:val="002B16D8"/>
    <w:rsid w:val="002D5F64"/>
    <w:rsid w:val="002D6FBF"/>
    <w:rsid w:val="002E48BF"/>
    <w:rsid w:val="002E61C2"/>
    <w:rsid w:val="00307AF4"/>
    <w:rsid w:val="0032799D"/>
    <w:rsid w:val="0033737F"/>
    <w:rsid w:val="003470EE"/>
    <w:rsid w:val="00353652"/>
    <w:rsid w:val="003569E1"/>
    <w:rsid w:val="00375238"/>
    <w:rsid w:val="00380778"/>
    <w:rsid w:val="003815E2"/>
    <w:rsid w:val="00381FAD"/>
    <w:rsid w:val="00382A66"/>
    <w:rsid w:val="003923B1"/>
    <w:rsid w:val="003965FE"/>
    <w:rsid w:val="003A6AB4"/>
    <w:rsid w:val="003A73AF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14958"/>
    <w:rsid w:val="00422C04"/>
    <w:rsid w:val="00426144"/>
    <w:rsid w:val="004364E7"/>
    <w:rsid w:val="00461FA7"/>
    <w:rsid w:val="004679E7"/>
    <w:rsid w:val="00470CBD"/>
    <w:rsid w:val="0047407D"/>
    <w:rsid w:val="004909DD"/>
    <w:rsid w:val="00494C42"/>
    <w:rsid w:val="004A05E6"/>
    <w:rsid w:val="004A0730"/>
    <w:rsid w:val="004A6C66"/>
    <w:rsid w:val="004A7AA0"/>
    <w:rsid w:val="004C11BC"/>
    <w:rsid w:val="004D4AE6"/>
    <w:rsid w:val="004E34FA"/>
    <w:rsid w:val="004E745D"/>
    <w:rsid w:val="00505FCA"/>
    <w:rsid w:val="00510C2D"/>
    <w:rsid w:val="00512375"/>
    <w:rsid w:val="0051658F"/>
    <w:rsid w:val="005169F4"/>
    <w:rsid w:val="0051785B"/>
    <w:rsid w:val="005210D1"/>
    <w:rsid w:val="00523146"/>
    <w:rsid w:val="00523275"/>
    <w:rsid w:val="00524D50"/>
    <w:rsid w:val="00531DC7"/>
    <w:rsid w:val="005350B0"/>
    <w:rsid w:val="005365B3"/>
    <w:rsid w:val="00546A99"/>
    <w:rsid w:val="005470B2"/>
    <w:rsid w:val="00553411"/>
    <w:rsid w:val="00554AE7"/>
    <w:rsid w:val="00564746"/>
    <w:rsid w:val="0056512C"/>
    <w:rsid w:val="00576D0A"/>
    <w:rsid w:val="00576FCC"/>
    <w:rsid w:val="00584333"/>
    <w:rsid w:val="005930D8"/>
    <w:rsid w:val="00594903"/>
    <w:rsid w:val="005953EC"/>
    <w:rsid w:val="005A6634"/>
    <w:rsid w:val="005B00A1"/>
    <w:rsid w:val="005C29C8"/>
    <w:rsid w:val="005C5D25"/>
    <w:rsid w:val="005D1511"/>
    <w:rsid w:val="005D697A"/>
    <w:rsid w:val="005D6D48"/>
    <w:rsid w:val="005D72A4"/>
    <w:rsid w:val="005F05CC"/>
    <w:rsid w:val="005F65DE"/>
    <w:rsid w:val="00613492"/>
    <w:rsid w:val="006315B5"/>
    <w:rsid w:val="00651343"/>
    <w:rsid w:val="00653C77"/>
    <w:rsid w:val="0065562F"/>
    <w:rsid w:val="00664FDA"/>
    <w:rsid w:val="00680A66"/>
    <w:rsid w:val="00681391"/>
    <w:rsid w:val="00681765"/>
    <w:rsid w:val="00692930"/>
    <w:rsid w:val="006A12AC"/>
    <w:rsid w:val="006A2162"/>
    <w:rsid w:val="006B0D94"/>
    <w:rsid w:val="006B4B90"/>
    <w:rsid w:val="006B51DB"/>
    <w:rsid w:val="006B658C"/>
    <w:rsid w:val="006D2674"/>
    <w:rsid w:val="006D2E46"/>
    <w:rsid w:val="006D760D"/>
    <w:rsid w:val="006E38D0"/>
    <w:rsid w:val="006E465B"/>
    <w:rsid w:val="006F70BF"/>
    <w:rsid w:val="00716B1D"/>
    <w:rsid w:val="007238B6"/>
    <w:rsid w:val="007248EC"/>
    <w:rsid w:val="00731150"/>
    <w:rsid w:val="00731E0A"/>
    <w:rsid w:val="00736DCC"/>
    <w:rsid w:val="00741855"/>
    <w:rsid w:val="0074297F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36FC"/>
    <w:rsid w:val="007A0802"/>
    <w:rsid w:val="007B1FCA"/>
    <w:rsid w:val="007C0831"/>
    <w:rsid w:val="007C2C12"/>
    <w:rsid w:val="007C3CFA"/>
    <w:rsid w:val="007C6111"/>
    <w:rsid w:val="007E0E8B"/>
    <w:rsid w:val="007E5AA9"/>
    <w:rsid w:val="007F08CA"/>
    <w:rsid w:val="007F18FC"/>
    <w:rsid w:val="007F22BE"/>
    <w:rsid w:val="007F7FC3"/>
    <w:rsid w:val="008060C7"/>
    <w:rsid w:val="00810482"/>
    <w:rsid w:val="00817568"/>
    <w:rsid w:val="008204AC"/>
    <w:rsid w:val="008261C2"/>
    <w:rsid w:val="00830D96"/>
    <w:rsid w:val="008455BE"/>
    <w:rsid w:val="0085569D"/>
    <w:rsid w:val="00855B59"/>
    <w:rsid w:val="008575B2"/>
    <w:rsid w:val="0085774F"/>
    <w:rsid w:val="008657CB"/>
    <w:rsid w:val="00866A15"/>
    <w:rsid w:val="0088384B"/>
    <w:rsid w:val="008911EC"/>
    <w:rsid w:val="00893E53"/>
    <w:rsid w:val="008944F7"/>
    <w:rsid w:val="008A1137"/>
    <w:rsid w:val="008A1788"/>
    <w:rsid w:val="008A4185"/>
    <w:rsid w:val="008A6552"/>
    <w:rsid w:val="008B4E93"/>
    <w:rsid w:val="008D09F8"/>
    <w:rsid w:val="008D4F14"/>
    <w:rsid w:val="008D6ACC"/>
    <w:rsid w:val="008D7AF0"/>
    <w:rsid w:val="008E32DD"/>
    <w:rsid w:val="008F4626"/>
    <w:rsid w:val="009004DF"/>
    <w:rsid w:val="00904AA5"/>
    <w:rsid w:val="00905D21"/>
    <w:rsid w:val="00911674"/>
    <w:rsid w:val="009328A5"/>
    <w:rsid w:val="00944828"/>
    <w:rsid w:val="00951718"/>
    <w:rsid w:val="00954CCB"/>
    <w:rsid w:val="00960962"/>
    <w:rsid w:val="009716D9"/>
    <w:rsid w:val="00972CE0"/>
    <w:rsid w:val="00977B5B"/>
    <w:rsid w:val="00995478"/>
    <w:rsid w:val="009A3D30"/>
    <w:rsid w:val="009B0BD8"/>
    <w:rsid w:val="009B47C3"/>
    <w:rsid w:val="009C5DC8"/>
    <w:rsid w:val="009D6348"/>
    <w:rsid w:val="009E613F"/>
    <w:rsid w:val="009F042B"/>
    <w:rsid w:val="009F7BA0"/>
    <w:rsid w:val="00A0258C"/>
    <w:rsid w:val="00A03FD6"/>
    <w:rsid w:val="00A065CA"/>
    <w:rsid w:val="00A116A8"/>
    <w:rsid w:val="00A22AE9"/>
    <w:rsid w:val="00A26758"/>
    <w:rsid w:val="00A26D0E"/>
    <w:rsid w:val="00A278E9"/>
    <w:rsid w:val="00A30740"/>
    <w:rsid w:val="00A3451F"/>
    <w:rsid w:val="00A36268"/>
    <w:rsid w:val="00A40B2C"/>
    <w:rsid w:val="00A52598"/>
    <w:rsid w:val="00A65D13"/>
    <w:rsid w:val="00A66D2B"/>
    <w:rsid w:val="00A83981"/>
    <w:rsid w:val="00A870AD"/>
    <w:rsid w:val="00A90843"/>
    <w:rsid w:val="00A9645C"/>
    <w:rsid w:val="00AB2A33"/>
    <w:rsid w:val="00AB356E"/>
    <w:rsid w:val="00AC1275"/>
    <w:rsid w:val="00AC7395"/>
    <w:rsid w:val="00AD5A7E"/>
    <w:rsid w:val="00AD690F"/>
    <w:rsid w:val="00AD69DD"/>
    <w:rsid w:val="00AD706D"/>
    <w:rsid w:val="00AF41D1"/>
    <w:rsid w:val="00B01623"/>
    <w:rsid w:val="00B02EAA"/>
    <w:rsid w:val="00B033DF"/>
    <w:rsid w:val="00B07CEE"/>
    <w:rsid w:val="00B12661"/>
    <w:rsid w:val="00B14133"/>
    <w:rsid w:val="00B1714C"/>
    <w:rsid w:val="00B34831"/>
    <w:rsid w:val="00B357E9"/>
    <w:rsid w:val="00B4164D"/>
    <w:rsid w:val="00B425C1"/>
    <w:rsid w:val="00B52888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BF19E9"/>
    <w:rsid w:val="00BF537F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5492"/>
    <w:rsid w:val="00C8665F"/>
    <w:rsid w:val="00C87571"/>
    <w:rsid w:val="00C8762F"/>
    <w:rsid w:val="00C877F4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2910"/>
    <w:rsid w:val="00CE5BA4"/>
    <w:rsid w:val="00CF6A12"/>
    <w:rsid w:val="00D0227A"/>
    <w:rsid w:val="00D05C5E"/>
    <w:rsid w:val="00D219D8"/>
    <w:rsid w:val="00D25120"/>
    <w:rsid w:val="00D419CB"/>
    <w:rsid w:val="00D44350"/>
    <w:rsid w:val="00D44E3F"/>
    <w:rsid w:val="00D51550"/>
    <w:rsid w:val="00D525F5"/>
    <w:rsid w:val="00D535D0"/>
    <w:rsid w:val="00D62C78"/>
    <w:rsid w:val="00D67F49"/>
    <w:rsid w:val="00D81703"/>
    <w:rsid w:val="00D82929"/>
    <w:rsid w:val="00D84214"/>
    <w:rsid w:val="00D943E5"/>
    <w:rsid w:val="00DA1AE0"/>
    <w:rsid w:val="00DC0FA3"/>
    <w:rsid w:val="00DC29DD"/>
    <w:rsid w:val="00DC7C0E"/>
    <w:rsid w:val="00DE074C"/>
    <w:rsid w:val="00DF2A6A"/>
    <w:rsid w:val="00DF3B72"/>
    <w:rsid w:val="00E10821"/>
    <w:rsid w:val="00E165ED"/>
    <w:rsid w:val="00E2489D"/>
    <w:rsid w:val="00E25C06"/>
    <w:rsid w:val="00E26520"/>
    <w:rsid w:val="00E343A3"/>
    <w:rsid w:val="00E44B3A"/>
    <w:rsid w:val="00E46D1F"/>
    <w:rsid w:val="00E51BFA"/>
    <w:rsid w:val="00E621A3"/>
    <w:rsid w:val="00E77D29"/>
    <w:rsid w:val="00E833BC"/>
    <w:rsid w:val="00E845CE"/>
    <w:rsid w:val="00E8580E"/>
    <w:rsid w:val="00EA1B76"/>
    <w:rsid w:val="00EA22B1"/>
    <w:rsid w:val="00EA77D7"/>
    <w:rsid w:val="00EC09B9"/>
    <w:rsid w:val="00ED048C"/>
    <w:rsid w:val="00ED4B29"/>
    <w:rsid w:val="00EF38AF"/>
    <w:rsid w:val="00F017DC"/>
    <w:rsid w:val="00F055F8"/>
    <w:rsid w:val="00F10CB4"/>
    <w:rsid w:val="00F11B3D"/>
    <w:rsid w:val="00F13B7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B73FB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2E0FCB4-2A49-4150-B8D6-69975B11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qFormat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R15-WRC15-C-0009!A17!MSW-A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2F1FF3-5914-44D6-B1C5-85DA6A9BC90F}">
  <ds:schemaRefs>
    <ds:schemaRef ds:uri="32a1a8c5-2265-4ebc-b7a0-2071e2c5c9bb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996b2e75-67fd-4955-a3b0-5ab9934cb50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D9DE2A-8184-44A3-95BA-3218D25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1213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R15-WRC15-C-0009!A17!MSW-A</vt:lpstr>
    </vt:vector>
  </TitlesOfParts>
  <Manager>General Secretariat - Pool</Manager>
  <Company>International Telecommunication Union (ITU)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R15-WRC15-C-0009!A17!MSW-A</dc:title>
  <dc:creator>Documents Proposals Manager (DPM)</dc:creator>
  <cp:keywords>DPM_v5.2015.7.6_prod</cp:keywords>
  <cp:lastModifiedBy>Ajlouni, Nour</cp:lastModifiedBy>
  <cp:revision>18</cp:revision>
  <cp:lastPrinted>2015-07-15T11:08:00Z</cp:lastPrinted>
  <dcterms:created xsi:type="dcterms:W3CDTF">2015-07-15T10:54:00Z</dcterms:created>
  <dcterms:modified xsi:type="dcterms:W3CDTF">2015-07-15T13:12:00Z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