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C85AF6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C85AF6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C85AF6" w:rsidRDefault="003E1608" w:rsidP="00D179E5">
            <w:pPr>
              <w:pStyle w:val="Adress"/>
              <w:framePr w:hSpace="0" w:wrap="auto" w:xAlign="left" w:yAlign="inline"/>
              <w:rPr>
                <w:rtl/>
              </w:rPr>
            </w:pPr>
            <w:r w:rsidRPr="00C85AF6">
              <w:rPr>
                <w:rtl/>
              </w:rPr>
              <w:t xml:space="preserve">الإضافة </w:t>
            </w:r>
            <w:r w:rsidRPr="00C85AF6">
              <w:t>18</w:t>
            </w:r>
            <w:r w:rsidRPr="00C85AF6">
              <w:br/>
            </w:r>
            <w:r w:rsidRPr="00C85AF6">
              <w:rPr>
                <w:rtl/>
              </w:rPr>
              <w:t xml:space="preserve">للوثيقة </w:t>
            </w:r>
            <w:r w:rsidR="00197679" w:rsidRPr="00C85AF6">
              <w:t>9-</w:t>
            </w:r>
            <w:r w:rsidR="00D179E5"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C85AF6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C85AF6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C85AF6">
              <w:rPr>
                <w:rFonts w:eastAsia="SimSun"/>
              </w:rPr>
              <w:t>15</w:t>
            </w:r>
            <w:r w:rsidRPr="00C85AF6">
              <w:rPr>
                <w:rFonts w:eastAsia="SimSun"/>
                <w:rtl/>
              </w:rPr>
              <w:t xml:space="preserve"> أكتوبر </w:t>
            </w:r>
            <w:r w:rsidRPr="00C85AF6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C85AF6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C85AF6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C85AF6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أوروبية مشتركة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9E5FDD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eastAsia"/>
                <w:rtl/>
              </w:rPr>
              <w:t>مقترحات</w:t>
            </w:r>
            <w:r>
              <w:rPr>
                <w:rtl/>
              </w:rPr>
              <w:t xml:space="preserve">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9B4F1E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9B4F1E">
              <w:t>18.1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207E84" w:rsidRPr="006B0358" w:rsidRDefault="00FF4F7F" w:rsidP="009B4F1E">
      <w:pPr>
        <w:pStyle w:val="Normalaftertitle"/>
        <w:rPr>
          <w:rFonts w:eastAsia="SimSun"/>
          <w:spacing w:val="-8"/>
          <w:rtl/>
        </w:rPr>
      </w:pPr>
      <w:r w:rsidRPr="00431196">
        <w:rPr>
          <w:rFonts w:eastAsia="SimSun"/>
        </w:rPr>
        <w:t>18.1</w:t>
      </w:r>
      <w:r w:rsidRPr="00431196">
        <w:rPr>
          <w:rFonts w:eastAsia="SimSun" w:hint="cs"/>
          <w:rtl/>
        </w:rPr>
        <w:tab/>
        <w:t xml:space="preserve">النظر في توزيع على أساس أولي لخدمة التحديد الراديوي للموقع في نطاق التردد </w:t>
      </w:r>
      <w:r w:rsidRPr="00431196">
        <w:rPr>
          <w:rFonts w:eastAsia="SimSun"/>
        </w:rPr>
        <w:t>GHz 78,0–77,5</w:t>
      </w:r>
      <w:r w:rsidRPr="00431196">
        <w:rPr>
          <w:rFonts w:eastAsia="SimSun" w:hint="cs"/>
          <w:rtl/>
        </w:rPr>
        <w:t xml:space="preserve"> لتطبيقات السيارات، وفقاً للقرار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654 (WRC</w:t>
      </w:r>
      <w:r w:rsidRPr="00431196">
        <w:rPr>
          <w:rFonts w:eastAsia="SimSun"/>
          <w:b/>
          <w:bCs/>
        </w:rPr>
        <w:noBreakHyphen/>
        <w:t>12)</w:t>
      </w:r>
      <w:r w:rsidRPr="00431196">
        <w:rPr>
          <w:rFonts w:eastAsia="SimSun" w:hint="cs"/>
          <w:rtl/>
        </w:rPr>
        <w:t>؛</w:t>
      </w:r>
    </w:p>
    <w:p w:rsidR="00F16602" w:rsidRDefault="009B4F1E" w:rsidP="009B4F1E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9B4F1E" w:rsidRDefault="00390A82" w:rsidP="00056779">
      <w:pPr>
        <w:rPr>
          <w:rtl/>
          <w:lang w:bidi="ar-EG"/>
        </w:rPr>
      </w:pPr>
      <w:r>
        <w:rPr>
          <w:rFonts w:hint="cs"/>
          <w:rtl/>
          <w:lang w:bidi="ar-EG"/>
        </w:rPr>
        <w:t>يقترح المؤتمر الأوروبي لإدارات البريد والاتصالات</w:t>
      </w:r>
      <w:r w:rsidR="003262F9">
        <w:rPr>
          <w:rFonts w:hint="cs"/>
          <w:rtl/>
          <w:lang w:bidi="ar-EG"/>
        </w:rPr>
        <w:t xml:space="preserve"> </w:t>
      </w:r>
      <w:r w:rsidR="003262F9">
        <w:rPr>
          <w:lang w:bidi="ar-EG"/>
        </w:rPr>
        <w:t>(CEPT)</w:t>
      </w:r>
      <w:r w:rsidR="009B4F1E">
        <w:rPr>
          <w:rFonts w:hint="cs"/>
          <w:rtl/>
          <w:lang w:bidi="ar-EG"/>
        </w:rPr>
        <w:t xml:space="preserve"> </w:t>
      </w:r>
      <w:r w:rsidR="009B4F1E" w:rsidRPr="009B4F1E">
        <w:rPr>
          <w:rFonts w:hint="cs"/>
          <w:rtl/>
        </w:rPr>
        <w:t>إضافة توزيع أولي لخدمة التحديد الراديوي للموقع في جدول توزيع نطاقات التردد في</w:t>
      </w:r>
      <w:r w:rsidR="009B4F1E" w:rsidRPr="009B4F1E">
        <w:rPr>
          <w:rFonts w:hint="eastAsia"/>
          <w:rtl/>
        </w:rPr>
        <w:t> </w:t>
      </w:r>
      <w:r w:rsidR="009B4F1E" w:rsidRPr="009B4F1E">
        <w:rPr>
          <w:rFonts w:hint="cs"/>
          <w:rtl/>
        </w:rPr>
        <w:t>المادة</w:t>
      </w:r>
      <w:r w:rsidR="009B4F1E" w:rsidRPr="009B4F1E">
        <w:rPr>
          <w:rFonts w:hint="eastAsia"/>
          <w:rtl/>
        </w:rPr>
        <w:t> </w:t>
      </w:r>
      <w:r w:rsidR="009B4F1E" w:rsidRPr="009B4F1E">
        <w:rPr>
          <w:b/>
          <w:bCs/>
          <w:lang w:bidi="ar-EG"/>
        </w:rPr>
        <w:t>5</w:t>
      </w:r>
      <w:r w:rsidR="00AE47AC">
        <w:rPr>
          <w:rFonts w:hint="cs"/>
          <w:b/>
          <w:bCs/>
          <w:rtl/>
          <w:lang w:bidi="ar-EG"/>
        </w:rPr>
        <w:t xml:space="preserve"> </w:t>
      </w:r>
      <w:r w:rsidR="00AE47AC" w:rsidRPr="0055202E">
        <w:rPr>
          <w:rFonts w:hint="cs"/>
          <w:rtl/>
          <w:lang w:bidi="ar-EG"/>
        </w:rPr>
        <w:t>من لوائح الراديو</w:t>
      </w:r>
      <w:r w:rsidR="009B4F1E">
        <w:rPr>
          <w:rFonts w:hint="cs"/>
          <w:b/>
          <w:bCs/>
          <w:rtl/>
          <w:lang w:bidi="ar-EG"/>
        </w:rPr>
        <w:t xml:space="preserve">، </w:t>
      </w:r>
      <w:r w:rsidR="00056779">
        <w:rPr>
          <w:rFonts w:hint="cs"/>
          <w:rtl/>
          <w:lang w:bidi="ar-EG"/>
        </w:rPr>
        <w:t>وإضافة حاشية تحدد الخصائص التقنية للرادارات العاملة في النطاق.</w:t>
      </w:r>
    </w:p>
    <w:p w:rsidR="009B4F1E" w:rsidRPr="00C647CA" w:rsidRDefault="00056779" w:rsidP="00C647C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وبالإضافة إلى ذلك، يقترح المؤتمر الأوروبي لإدارات البريد والاتصالات </w:t>
      </w:r>
      <w:r w:rsidR="00B961D0" w:rsidRPr="00B961D0">
        <w:rPr>
          <w:rFonts w:hint="cs"/>
          <w:rtl/>
        </w:rPr>
        <w:t xml:space="preserve">إلغاء القرار </w:t>
      </w:r>
      <w:r w:rsidR="00B961D0">
        <w:rPr>
          <w:lang w:bidi="ar-EG"/>
        </w:rPr>
        <w:t>654</w:t>
      </w:r>
      <w:r w:rsidR="00B961D0" w:rsidRPr="00B961D0">
        <w:rPr>
          <w:lang w:bidi="ar-EG"/>
        </w:rPr>
        <w:t> (WRC-12)</w:t>
      </w:r>
      <w:r w:rsidR="00B961D0" w:rsidRPr="00B961D0">
        <w:rPr>
          <w:rFonts w:hint="cs"/>
          <w:rtl/>
          <w:lang w:bidi="ar-EG"/>
        </w:rPr>
        <w:t xml:space="preserve"> إذ</w:t>
      </w:r>
      <w:r w:rsidR="00B961D0" w:rsidRPr="00B961D0">
        <w:rPr>
          <w:rFonts w:hint="eastAsia"/>
          <w:rtl/>
          <w:lang w:bidi="ar-EG"/>
        </w:rPr>
        <w:t> سيكون بلا جدوى</w:t>
      </w:r>
      <w:r w:rsidR="00B961D0" w:rsidRPr="00B961D0">
        <w:rPr>
          <w:rFonts w:hint="cs"/>
          <w:rtl/>
          <w:lang w:bidi="ar-EG"/>
        </w:rPr>
        <w:t xml:space="preserve"> بعد استكمال الدراسات </w:t>
      </w:r>
      <w:r w:rsidR="00C647CA">
        <w:rPr>
          <w:rFonts w:hint="cs"/>
          <w:rtl/>
          <w:lang w:bidi="ar-EG"/>
        </w:rPr>
        <w:t>واعتماد</w:t>
      </w:r>
      <w:r w:rsidR="00B961D0" w:rsidRPr="00B961D0">
        <w:rPr>
          <w:rFonts w:hint="cs"/>
          <w:rtl/>
          <w:lang w:bidi="ar-EG"/>
        </w:rPr>
        <w:t xml:space="preserve"> الم</w:t>
      </w:r>
      <w:r w:rsidR="00C647CA">
        <w:rPr>
          <w:rFonts w:hint="cs"/>
          <w:rtl/>
          <w:lang w:bidi="ar-EG"/>
        </w:rPr>
        <w:t xml:space="preserve">ؤتمر </w:t>
      </w:r>
      <w:r w:rsidR="00C647CA">
        <w:rPr>
          <w:lang w:bidi="ar-EG"/>
        </w:rPr>
        <w:t>WRC-15</w:t>
      </w:r>
      <w:r w:rsidR="00C647CA">
        <w:rPr>
          <w:rFonts w:hint="cs"/>
          <w:rtl/>
          <w:lang w:bidi="ar-EG"/>
        </w:rPr>
        <w:t xml:space="preserve"> للتوزيع لخدمة التحديد الراديوي للموقع.</w:t>
      </w:r>
    </w:p>
    <w:p w:rsidR="00737D57" w:rsidRPr="009B4F1E" w:rsidRDefault="00737D57" w:rsidP="00737D57">
      <w:pPr>
        <w:pStyle w:val="Headingb"/>
      </w:pPr>
      <w:r>
        <w:rPr>
          <w:rFonts w:hint="cs"/>
          <w:rtl/>
        </w:rPr>
        <w:t>المقترحات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9F37C9" w:rsidRDefault="00FF4F7F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FF4F7F" w:rsidP="009F37C9">
      <w:pPr>
        <w:pStyle w:val="Arttitle"/>
        <w:rPr>
          <w:b w:val="0"/>
          <w:rtl/>
        </w:rPr>
      </w:pPr>
      <w:bookmarkStart w:id="2" w:name="_Toc331055733"/>
      <w:r w:rsidRPr="007031A9">
        <w:rPr>
          <w:b w:val="0"/>
          <w:rtl/>
        </w:rPr>
        <w:t>توزيع نطاقات التردد</w:t>
      </w:r>
      <w:bookmarkEnd w:id="2"/>
    </w:p>
    <w:p w:rsidR="009F37C9" w:rsidRDefault="00FF4F7F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5C0A74" w:rsidRDefault="00FF4F7F" w:rsidP="0059717A">
      <w:pPr>
        <w:pStyle w:val="Proposal"/>
      </w:pPr>
      <w:r>
        <w:t>MOD</w:t>
      </w:r>
      <w:r>
        <w:tab/>
        <w:t>EUR/</w:t>
      </w:r>
      <w:r w:rsidR="0059717A" w:rsidRPr="0059717A">
        <w:t>9A18/</w:t>
      </w:r>
      <w:r w:rsidR="0059717A">
        <w:t>1</w:t>
      </w:r>
    </w:p>
    <w:p w:rsidR="009F37C9" w:rsidRPr="006F4C75" w:rsidRDefault="00FF4F7F">
      <w:pPr>
        <w:pStyle w:val="Tabletitle"/>
        <w:rPr>
          <w:rtl/>
        </w:rPr>
        <w:pPrChange w:id="3" w:author="El Wardany, Samy" w:date="2011-08-01T14:42:00Z">
          <w:pPr/>
        </w:pPrChange>
      </w:pPr>
      <w:r w:rsidRPr="006F4C75">
        <w:t>GHz 81-66</w:t>
      </w:r>
    </w:p>
    <w:tbl>
      <w:tblPr>
        <w:bidiVisual/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12"/>
      </w:tblGrid>
      <w:tr w:rsidR="00287282" w:rsidTr="00582AEE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2" w:rsidRDefault="00FF4F7F" w:rsidP="00287282">
            <w:pPr>
              <w:pStyle w:val="Tablehead"/>
              <w:keepNext/>
            </w:pPr>
            <w:r>
              <w:rPr>
                <w:rtl/>
              </w:rPr>
              <w:t>التوزيع على الخدمات</w:t>
            </w:r>
          </w:p>
        </w:tc>
      </w:tr>
      <w:tr w:rsidR="00287282" w:rsidTr="00582AEE">
        <w:trPr>
          <w:cantSplit/>
          <w:jc w:val="center"/>
        </w:trPr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282" w:rsidRDefault="00FF4F7F" w:rsidP="00287282">
            <w:pPr>
              <w:pStyle w:val="Tablehead"/>
              <w:keepNext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282" w:rsidRDefault="00FF4F7F" w:rsidP="00287282">
            <w:pPr>
              <w:pStyle w:val="Tablehead"/>
              <w:keepNext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282" w:rsidRDefault="00FF4F7F" w:rsidP="00287282">
            <w:pPr>
              <w:pStyle w:val="Tablehead"/>
              <w:keepNext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287282" w:rsidTr="00287282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2" w:rsidRDefault="00FF4F7F" w:rsidP="00C85AF6">
            <w:pPr>
              <w:pStyle w:val="TabletextS5"/>
              <w:rPr>
                <w:b/>
                <w:bCs/>
              </w:rPr>
            </w:pPr>
            <w:r w:rsidRPr="00396BFD">
              <w:rPr>
                <w:rStyle w:val="Tablefreq"/>
              </w:rPr>
              <w:t>78-77,5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/>
                <w:bCs/>
                <w:rtl/>
              </w:rPr>
              <w:t>هواة</w:t>
            </w:r>
          </w:p>
          <w:p w:rsidR="00287282" w:rsidRDefault="00FF4F7F" w:rsidP="00C85AF6">
            <w:pPr>
              <w:pStyle w:val="TabletextS5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>هواة ساتلية</w:t>
            </w:r>
          </w:p>
          <w:p w:rsidR="00737D57" w:rsidRDefault="00737D57" w:rsidP="00495E3D">
            <w:pPr>
              <w:pStyle w:val="TabletextS5"/>
            </w:pPr>
            <w:r>
              <w:rPr>
                <w:b/>
                <w:bCs/>
              </w:rPr>
              <w:tab/>
            </w:r>
            <w:ins w:id="4" w:author="Saad, Samuel" w:date="2015-10-20T16:54:00Z">
              <w:r w:rsidR="0059717A" w:rsidRPr="0055202E">
                <w:rPr>
                  <w:b/>
                  <w:bCs/>
                  <w:rtl/>
                  <w:lang w:bidi="ar"/>
                </w:rPr>
                <w:t>تحديد راديوي</w:t>
              </w:r>
            </w:ins>
            <w:ins w:id="5" w:author="Rami, Nadia" w:date="2015-10-29T15:12:00Z">
              <w:r w:rsidR="00385258" w:rsidRPr="0055202E">
                <w:rPr>
                  <w:rFonts w:hint="cs"/>
                  <w:b/>
                  <w:bCs/>
                  <w:rtl/>
                  <w:lang w:bidi="ar"/>
                </w:rPr>
                <w:t xml:space="preserve"> للموقع </w:t>
              </w:r>
              <w:r w:rsidR="00385258" w:rsidRPr="00BB0AD9">
                <w:rPr>
                  <w:rStyle w:val="Artref"/>
                  <w:b w:val="0"/>
                  <w:bCs w:val="0"/>
                </w:rPr>
                <w:t>ADD</w:t>
              </w:r>
            </w:ins>
            <w:ins w:id="6" w:author="Saad, Samuel" w:date="2015-10-20T16:52:00Z">
              <w:r w:rsidRPr="00BB0AD9">
                <w:rPr>
                  <w:rStyle w:val="Artref"/>
                  <w:rFonts w:hint="cs"/>
                  <w:b w:val="0"/>
                  <w:bCs w:val="0"/>
                  <w:rtl/>
                </w:rPr>
                <w:t xml:space="preserve"> </w:t>
              </w:r>
            </w:ins>
            <w:ins w:id="7" w:author="Saad, Samuel" w:date="2015-10-20T16:53:00Z">
              <w:r w:rsidRPr="00BB0AD9">
                <w:rPr>
                  <w:rStyle w:val="Artref"/>
                  <w:b w:val="0"/>
                  <w:bCs w:val="0"/>
                </w:rPr>
                <w:t>A118.5</w:t>
              </w:r>
            </w:ins>
          </w:p>
          <w:p w:rsidR="00287282" w:rsidRDefault="00737D57" w:rsidP="00C85AF6">
            <w:pPr>
              <w:pStyle w:val="TabletextS5"/>
              <w:rPr>
                <w:rtl/>
              </w:rPr>
            </w:pPr>
            <w:r>
              <w:tab/>
            </w:r>
            <w:r w:rsidR="00FF4F7F">
              <w:rPr>
                <w:rtl/>
              </w:rPr>
              <w:t>فلك راديوي</w:t>
            </w:r>
          </w:p>
          <w:p w:rsidR="00287282" w:rsidRDefault="00FF4F7F" w:rsidP="00C85AF6">
            <w:pPr>
              <w:pStyle w:val="TabletextS5"/>
              <w:rPr>
                <w:rtl/>
              </w:rPr>
            </w:pPr>
            <w:r>
              <w:rPr>
                <w:rtl/>
              </w:rPr>
              <w:tab/>
              <w:t>أبحاث فضائية (فضاء-أرض)</w:t>
            </w:r>
          </w:p>
          <w:p w:rsidR="00287282" w:rsidRPr="005217F1" w:rsidRDefault="00FF4F7F" w:rsidP="00C85AF6">
            <w:pPr>
              <w:pStyle w:val="TabletextS5"/>
              <w:rPr>
                <w:rStyle w:val="Artref"/>
                <w:b w:val="0"/>
                <w:bCs w:val="0"/>
                <w:rtl/>
              </w:rPr>
            </w:pPr>
            <w:r>
              <w:rPr>
                <w:rtl/>
              </w:rPr>
              <w:tab/>
            </w:r>
            <w:r w:rsidRPr="005217F1">
              <w:rPr>
                <w:rStyle w:val="Artref"/>
                <w:b w:val="0"/>
                <w:bCs w:val="0"/>
              </w:rPr>
              <w:t>149.5</w:t>
            </w:r>
          </w:p>
        </w:tc>
      </w:tr>
    </w:tbl>
    <w:p w:rsidR="005C0A74" w:rsidRDefault="005C0A74">
      <w:pPr>
        <w:pStyle w:val="Reasons"/>
      </w:pPr>
    </w:p>
    <w:p w:rsidR="005C0A74" w:rsidRDefault="00FF4F7F">
      <w:pPr>
        <w:pStyle w:val="Proposal"/>
      </w:pPr>
      <w:r>
        <w:t>ADD</w:t>
      </w:r>
      <w:r>
        <w:tab/>
        <w:t>EUR/9A18/2</w:t>
      </w:r>
    </w:p>
    <w:p w:rsidR="000B472C" w:rsidRDefault="00FF4F7F" w:rsidP="00144391">
      <w:pPr>
        <w:rPr>
          <w:lang w:bidi="ar-EG"/>
        </w:rPr>
      </w:pPr>
      <w:r>
        <w:rPr>
          <w:rStyle w:val="Artdef"/>
          <w:rFonts w:ascii="Times New Roman"/>
        </w:rPr>
        <w:t>A11</w:t>
      </w:r>
      <w:r w:rsidR="0059717A">
        <w:rPr>
          <w:rStyle w:val="Artdef"/>
          <w:rFonts w:ascii="Times New Roman"/>
        </w:rPr>
        <w:t>8.5</w:t>
      </w:r>
      <w:r>
        <w:tab/>
      </w:r>
      <w:r w:rsidR="00385258">
        <w:rPr>
          <w:color w:val="000000"/>
          <w:rtl/>
        </w:rPr>
        <w:t>يقتصر استعمال خدمة التحديد الراديوي للموقع لنطاق التردد</w:t>
      </w:r>
      <w:r w:rsidR="00385258">
        <w:rPr>
          <w:color w:val="000000"/>
        </w:rPr>
        <w:t xml:space="preserve"> GHz 78</w:t>
      </w:r>
      <w:r w:rsidR="00144391">
        <w:rPr>
          <w:color w:val="000000"/>
        </w:rPr>
        <w:t>,0</w:t>
      </w:r>
      <w:r w:rsidR="00385258">
        <w:rPr>
          <w:color w:val="000000"/>
        </w:rPr>
        <w:t xml:space="preserve">-77,5 </w:t>
      </w:r>
      <w:r w:rsidR="00973AB3">
        <w:rPr>
          <w:rFonts w:hint="cs"/>
          <w:color w:val="000000"/>
          <w:rtl/>
        </w:rPr>
        <w:t xml:space="preserve">على رادارات قصيرة المدى تبلغ </w:t>
      </w:r>
      <w:r w:rsidR="00712AD5">
        <w:rPr>
          <w:rFonts w:hint="cs"/>
          <w:color w:val="000000"/>
          <w:rtl/>
          <w:lang w:bidi="ar-EG"/>
        </w:rPr>
        <w:t>ك</w:t>
      </w:r>
      <w:r w:rsidR="00973AB3">
        <w:rPr>
          <w:rFonts w:hint="cs"/>
          <w:color w:val="000000"/>
          <w:rtl/>
        </w:rPr>
        <w:t xml:space="preserve">ثافة </w:t>
      </w:r>
      <w:r w:rsidR="00505188">
        <w:rPr>
          <w:rFonts w:hint="cs"/>
          <w:color w:val="000000"/>
          <w:rtl/>
        </w:rPr>
        <w:t>قدرتها</w:t>
      </w:r>
      <w:r w:rsidR="00973AB3">
        <w:rPr>
          <w:rFonts w:hint="cs"/>
          <w:color w:val="000000"/>
          <w:rtl/>
        </w:rPr>
        <w:t xml:space="preserve"> المتوسطة القصوى </w:t>
      </w:r>
      <w:r w:rsidR="00144391">
        <w:rPr>
          <w:color w:val="000000"/>
        </w:rPr>
        <w:t>e.i.r.p </w:t>
      </w:r>
      <w:r w:rsidR="00973AB3">
        <w:rPr>
          <w:color w:val="000000"/>
        </w:rPr>
        <w:t>dBm/MHz 3</w:t>
      </w:r>
      <w:r w:rsidR="00973AB3">
        <w:rPr>
          <w:color w:val="000000"/>
        </w:rPr>
        <w:sym w:font="Symbol" w:char="F02D"/>
      </w:r>
      <w:r w:rsidR="00505188">
        <w:rPr>
          <w:rFonts w:hint="cs"/>
          <w:color w:val="000000"/>
          <w:rtl/>
          <w:lang w:bidi="ar-EG"/>
        </w:rPr>
        <w:t xml:space="preserve"> </w:t>
      </w:r>
      <w:r w:rsidR="003D7149">
        <w:rPr>
          <w:rFonts w:hint="cs"/>
          <w:color w:val="000000"/>
          <w:rtl/>
          <w:lang w:bidi="ar-EG"/>
        </w:rPr>
        <w:t>وترتبط</w:t>
      </w:r>
      <w:r w:rsidR="000161EA">
        <w:rPr>
          <w:rFonts w:hint="cs"/>
          <w:color w:val="000000"/>
          <w:rtl/>
          <w:lang w:bidi="ar-EG"/>
        </w:rPr>
        <w:t xml:space="preserve"> </w:t>
      </w:r>
      <w:r w:rsidR="00357E89">
        <w:rPr>
          <w:rFonts w:hint="cs"/>
          <w:color w:val="000000"/>
          <w:rtl/>
        </w:rPr>
        <w:t>ب</w:t>
      </w:r>
      <w:r w:rsidR="00973AB3">
        <w:rPr>
          <w:rFonts w:hint="cs"/>
          <w:color w:val="000000"/>
          <w:rtl/>
        </w:rPr>
        <w:t xml:space="preserve">قدرة </w:t>
      </w:r>
      <w:r w:rsidR="000161EA">
        <w:rPr>
          <w:rFonts w:hint="cs"/>
          <w:color w:val="000000"/>
          <w:rtl/>
        </w:rPr>
        <w:t xml:space="preserve">ذروة </w:t>
      </w:r>
      <w:r w:rsidR="00357E89">
        <w:rPr>
          <w:rFonts w:hint="cs"/>
          <w:color w:val="000000"/>
          <w:rtl/>
        </w:rPr>
        <w:t>تبلغ</w:t>
      </w:r>
      <w:r w:rsidR="00144391">
        <w:rPr>
          <w:rFonts w:hint="cs"/>
          <w:color w:val="000000"/>
          <w:rtl/>
          <w:lang w:bidi="ar-EG"/>
        </w:rPr>
        <w:t xml:space="preserve"> </w:t>
      </w:r>
      <w:r w:rsidR="00144391">
        <w:rPr>
          <w:color w:val="000000"/>
        </w:rPr>
        <w:t>e.i.r.p </w:t>
      </w:r>
      <w:r w:rsidR="00973AB3">
        <w:rPr>
          <w:color w:val="000000"/>
        </w:rPr>
        <w:t>dBm</w:t>
      </w:r>
      <w:r w:rsidR="00144391">
        <w:rPr>
          <w:color w:val="000000"/>
        </w:rPr>
        <w:t> 55</w:t>
      </w:r>
      <w:r w:rsidR="00076D9F">
        <w:rPr>
          <w:rFonts w:hint="cs"/>
          <w:color w:val="000000"/>
          <w:rtl/>
        </w:rPr>
        <w:t>.</w:t>
      </w:r>
    </w:p>
    <w:p w:rsidR="000B472C" w:rsidRPr="000B472C" w:rsidRDefault="00FF4F7F" w:rsidP="005217F1">
      <w:pPr>
        <w:pStyle w:val="Reasons"/>
        <w:rPr>
          <w:lang w:bidi="ar-EG"/>
        </w:rPr>
      </w:pPr>
      <w:r>
        <w:rPr>
          <w:rtl/>
        </w:rPr>
        <w:t>الأسباب:</w:t>
      </w:r>
      <w:r>
        <w:tab/>
      </w:r>
      <w:r w:rsidR="00B5483B">
        <w:rPr>
          <w:rFonts w:hint="cs"/>
          <w:b w:val="0"/>
          <w:bCs w:val="0"/>
          <w:rtl/>
        </w:rPr>
        <w:t xml:space="preserve">دراسات التوافق بين الرادارات قصيرة المدى التي تعمل في النطاق </w:t>
      </w:r>
      <w:r w:rsidR="00B5483B">
        <w:rPr>
          <w:b w:val="0"/>
          <w:bCs w:val="0"/>
        </w:rPr>
        <w:t>GHz 78-77,5</w:t>
      </w:r>
      <w:r w:rsidR="00B5483B">
        <w:rPr>
          <w:rFonts w:hint="cs"/>
          <w:b w:val="0"/>
          <w:bCs w:val="0"/>
          <w:rtl/>
          <w:lang w:bidi="ar-EG"/>
        </w:rPr>
        <w:t xml:space="preserve"> والخدمات الحالية </w:t>
      </w:r>
      <w:r w:rsidR="00B010F9">
        <w:rPr>
          <w:rFonts w:hint="cs"/>
          <w:b w:val="0"/>
          <w:bCs w:val="0"/>
          <w:rtl/>
          <w:lang w:bidi="ar-EG"/>
        </w:rPr>
        <w:t xml:space="preserve">التي أُجريت </w:t>
      </w:r>
      <w:r w:rsidR="00B5483B">
        <w:rPr>
          <w:rFonts w:hint="cs"/>
          <w:b w:val="0"/>
          <w:bCs w:val="0"/>
          <w:rtl/>
          <w:lang w:bidi="ar-EG"/>
        </w:rPr>
        <w:t>في</w:t>
      </w:r>
      <w:r w:rsidR="005217F1">
        <w:rPr>
          <w:rFonts w:hint="eastAsia"/>
          <w:b w:val="0"/>
          <w:bCs w:val="0"/>
          <w:lang w:bidi="ar-EG"/>
        </w:rPr>
        <w:t> </w:t>
      </w:r>
      <w:r w:rsidR="00B5483B">
        <w:rPr>
          <w:rFonts w:hint="cs"/>
          <w:b w:val="0"/>
          <w:bCs w:val="0"/>
          <w:rtl/>
          <w:lang w:bidi="ar-EG"/>
        </w:rPr>
        <w:t xml:space="preserve">قطاع الاتصالات الراديوية </w:t>
      </w:r>
      <w:r w:rsidR="00B010F9">
        <w:rPr>
          <w:rFonts w:hint="cs"/>
          <w:b w:val="0"/>
          <w:bCs w:val="0"/>
          <w:rtl/>
          <w:lang w:bidi="ar-EG"/>
        </w:rPr>
        <w:t>أخذت بعين الاعتبار</w:t>
      </w:r>
      <w:r w:rsidR="00B5483B">
        <w:rPr>
          <w:rFonts w:hint="cs"/>
          <w:b w:val="0"/>
          <w:bCs w:val="0"/>
          <w:rtl/>
          <w:lang w:bidi="ar-EG"/>
        </w:rPr>
        <w:t xml:space="preserve"> هذه الخصائص فقط.</w:t>
      </w:r>
    </w:p>
    <w:p w:rsidR="005C0A74" w:rsidRDefault="00FF4F7F">
      <w:pPr>
        <w:pStyle w:val="Proposal"/>
      </w:pPr>
      <w:r>
        <w:t>NOC</w:t>
      </w:r>
    </w:p>
    <w:p w:rsidR="000B472C" w:rsidRDefault="00FF4F7F" w:rsidP="00582E8B">
      <w:pPr>
        <w:keepNext/>
        <w:spacing w:before="240" w:after="120"/>
      </w:pPr>
      <w:r w:rsidRPr="00ED47CA">
        <w:rPr>
          <w:rStyle w:val="Artdef"/>
        </w:rPr>
        <w:t>149.5</w:t>
      </w:r>
    </w:p>
    <w:p w:rsidR="000B472C" w:rsidRDefault="000B472C" w:rsidP="00616DE0">
      <w:pPr>
        <w:pStyle w:val="Reasons"/>
      </w:pPr>
    </w:p>
    <w:p w:rsidR="005C0A74" w:rsidRDefault="00FF4F7F">
      <w:pPr>
        <w:pStyle w:val="Proposal"/>
      </w:pPr>
      <w:r>
        <w:t>ADD</w:t>
      </w:r>
      <w:r>
        <w:tab/>
        <w:t>EUR/9A18/3</w:t>
      </w:r>
    </w:p>
    <w:p w:rsidR="005C0A74" w:rsidRPr="00616DE0" w:rsidRDefault="00FF4F7F">
      <w:pPr>
        <w:pStyle w:val="ResNo"/>
      </w:pPr>
      <w:r w:rsidRPr="00616DE0">
        <w:rPr>
          <w:rtl/>
        </w:rPr>
        <w:t xml:space="preserve">مشـروع قـرار جديـد </w:t>
      </w:r>
      <w:r w:rsidRPr="00616DE0">
        <w:t>[EUR-9A118]</w:t>
      </w:r>
      <w:r w:rsidR="00616DE0">
        <w:t> (WRC-15)</w:t>
      </w:r>
    </w:p>
    <w:p w:rsidR="005C0A74" w:rsidRDefault="003D7149" w:rsidP="00105121">
      <w:pPr>
        <w:pStyle w:val="Restitle"/>
        <w:rPr>
          <w:lang w:bidi="ar-EG"/>
        </w:rPr>
      </w:pPr>
      <w:r>
        <w:rPr>
          <w:rFonts w:hint="cs"/>
          <w:rtl/>
          <w:lang w:bidi="ar-EG"/>
        </w:rPr>
        <w:t>دراسات تقنية بشأن التعايش بين خدمة التحديد الراديوي للموقع</w:t>
      </w:r>
      <w:r w:rsidR="00105121">
        <w:rPr>
          <w:lang w:bidi="ar-EG"/>
        </w:rPr>
        <w:br/>
      </w:r>
      <w:r>
        <w:rPr>
          <w:rFonts w:hint="cs"/>
          <w:rtl/>
          <w:lang w:bidi="ar-EG"/>
        </w:rPr>
        <w:t>والخدمات القائمة في</w:t>
      </w:r>
      <w:r w:rsidR="005217F1">
        <w:rPr>
          <w:rFonts w:hint="eastAsia"/>
          <w:lang w:bidi="ar-EG"/>
        </w:rPr>
        <w:t> </w:t>
      </w:r>
      <w:r>
        <w:rPr>
          <w:rFonts w:hint="cs"/>
          <w:rtl/>
          <w:lang w:bidi="ar-EG"/>
        </w:rPr>
        <w:t xml:space="preserve">نطاق التردد </w:t>
      </w:r>
      <w:r>
        <w:rPr>
          <w:lang w:bidi="ar-EG"/>
        </w:rPr>
        <w:t>GHz 81-76</w:t>
      </w:r>
    </w:p>
    <w:p w:rsidR="005C0A74" w:rsidRDefault="003D7149" w:rsidP="000B472C">
      <w:pPr>
        <w:pStyle w:val="Normalaftertitle"/>
        <w:rPr>
          <w:rtl/>
        </w:rPr>
      </w:pPr>
      <w:r>
        <w:rPr>
          <w:rFonts w:hint="cs"/>
          <w:rtl/>
          <w:lang w:bidi="ar-EG"/>
        </w:rPr>
        <w:t xml:space="preserve">إن </w:t>
      </w:r>
      <w:r w:rsidR="000B472C" w:rsidRPr="000B472C">
        <w:rPr>
          <w:rtl/>
          <w:lang w:bidi="ar"/>
        </w:rPr>
        <w:t xml:space="preserve">المؤتمر العالمي للاتصالات الراديوية (جنيف، </w:t>
      </w:r>
      <w:r w:rsidR="000B472C">
        <w:rPr>
          <w:lang w:bidi="ar"/>
        </w:rPr>
        <w:t>2015</w:t>
      </w:r>
      <w:r w:rsidR="000B472C" w:rsidRPr="000B472C">
        <w:rPr>
          <w:rtl/>
          <w:lang w:bidi="ar"/>
        </w:rPr>
        <w:t>)،</w:t>
      </w:r>
    </w:p>
    <w:p w:rsidR="000B472C" w:rsidRDefault="00FE42BE" w:rsidP="00523CA6">
      <w:pPr>
        <w:pStyle w:val="Call"/>
      </w:pPr>
      <w:r w:rsidRPr="00FE42BE">
        <w:rPr>
          <w:rFonts w:hint="cs"/>
          <w:rtl/>
          <w:lang w:bidi="ar-EG"/>
        </w:rPr>
        <w:t>إذ</w:t>
      </w:r>
      <w:r w:rsidR="00F70184">
        <w:rPr>
          <w:rFonts w:hint="cs"/>
          <w:rtl/>
          <w:lang w:bidi="ar-EG"/>
        </w:rPr>
        <w:t xml:space="preserve"> ي</w:t>
      </w:r>
      <w:r w:rsidR="00523CA6">
        <w:rPr>
          <w:rFonts w:hint="cs"/>
          <w:rtl/>
          <w:lang w:bidi="ar-EG"/>
        </w:rPr>
        <w:t>ضع في اعتباره</w:t>
      </w:r>
    </w:p>
    <w:p w:rsidR="000B472C" w:rsidRDefault="000B472C" w:rsidP="00711B7C">
      <w:pPr>
        <w:pStyle w:val="enumlev1"/>
        <w:rPr>
          <w:rtl/>
        </w:rPr>
      </w:pPr>
      <w:r w:rsidRPr="00922D46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</w:r>
      <w:r w:rsidR="00FA0E81">
        <w:rPr>
          <w:rFonts w:hint="cs"/>
          <w:rtl/>
        </w:rPr>
        <w:t xml:space="preserve">أن نطاق التردد </w:t>
      </w:r>
      <w:r w:rsidR="00FA0E81">
        <w:rPr>
          <w:color w:val="000000"/>
        </w:rPr>
        <w:t>GHz 78-77,5</w:t>
      </w:r>
      <w:r w:rsidR="00FA0E81">
        <w:rPr>
          <w:rFonts w:hint="cs"/>
          <w:rtl/>
        </w:rPr>
        <w:t xml:space="preserve"> موزع </w:t>
      </w:r>
      <w:r w:rsidR="00711B7C">
        <w:rPr>
          <w:rFonts w:hint="cs"/>
          <w:rtl/>
        </w:rPr>
        <w:t>لخدمة</w:t>
      </w:r>
      <w:r w:rsidR="00FA0E81">
        <w:rPr>
          <w:rFonts w:hint="cs"/>
          <w:rtl/>
        </w:rPr>
        <w:t xml:space="preserve"> الهواة </w:t>
      </w:r>
      <w:r w:rsidR="00711B7C">
        <w:rPr>
          <w:rFonts w:hint="cs"/>
          <w:rtl/>
        </w:rPr>
        <w:t xml:space="preserve">وخدمة الهواة </w:t>
      </w:r>
      <w:r w:rsidR="00FA0E81">
        <w:rPr>
          <w:rFonts w:hint="cs"/>
          <w:rtl/>
        </w:rPr>
        <w:t>الساتلية على أساس أولي؛</w:t>
      </w:r>
    </w:p>
    <w:p w:rsidR="000B472C" w:rsidRDefault="000B472C" w:rsidP="00FA0E81">
      <w:pPr>
        <w:pStyle w:val="enumlev1"/>
        <w:rPr>
          <w:rtl/>
        </w:rPr>
      </w:pPr>
      <w:r w:rsidRPr="00922D46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r w:rsidR="00FA0E81">
        <w:rPr>
          <w:rFonts w:hint="cs"/>
          <w:rtl/>
        </w:rPr>
        <w:t xml:space="preserve">أن نطاق التردد </w:t>
      </w:r>
      <w:r w:rsidR="00FA0E81">
        <w:rPr>
          <w:color w:val="000000"/>
        </w:rPr>
        <w:t>GHz 78-77,5</w:t>
      </w:r>
      <w:r w:rsidR="00FA0E81">
        <w:rPr>
          <w:rFonts w:hint="cs"/>
          <w:rtl/>
        </w:rPr>
        <w:t xml:space="preserve"> موزع لخدمة الفلك الراديوي على أساس ثانوي؛</w:t>
      </w:r>
    </w:p>
    <w:p w:rsidR="000B472C" w:rsidRPr="00043B1B" w:rsidRDefault="000B472C" w:rsidP="00043B1B">
      <w:pPr>
        <w:pStyle w:val="enumlev1"/>
        <w:rPr>
          <w:rtl/>
          <w:lang w:bidi="ar-EG"/>
        </w:rPr>
      </w:pPr>
      <w:r w:rsidRPr="002172E5">
        <w:rPr>
          <w:rFonts w:hint="cs"/>
          <w:i/>
          <w:iCs/>
          <w:rtl/>
        </w:rPr>
        <w:lastRenderedPageBreak/>
        <w:t>ج)</w:t>
      </w:r>
      <w:r>
        <w:rPr>
          <w:rFonts w:hint="cs"/>
          <w:rtl/>
        </w:rPr>
        <w:tab/>
      </w:r>
      <w:r w:rsidR="00043B1B">
        <w:rPr>
          <w:rFonts w:hint="cs"/>
          <w:rtl/>
        </w:rPr>
        <w:t xml:space="preserve">أن المؤتمر العالمي للاتصالات الراديوي لعام </w:t>
      </w:r>
      <w:r w:rsidR="00043B1B">
        <w:t>2015</w:t>
      </w:r>
      <w:r w:rsidR="00043B1B">
        <w:rPr>
          <w:rFonts w:hint="cs"/>
          <w:rtl/>
          <w:lang w:bidi="ar-EG"/>
        </w:rPr>
        <w:t xml:space="preserve"> وزّع نطاق التردد </w:t>
      </w:r>
      <w:r w:rsidR="00043B1B">
        <w:rPr>
          <w:color w:val="000000"/>
        </w:rPr>
        <w:t>GHz 78-77,5</w:t>
      </w:r>
      <w:r w:rsidR="00043B1B">
        <w:rPr>
          <w:rFonts w:hint="cs"/>
          <w:color w:val="000000"/>
          <w:rtl/>
        </w:rPr>
        <w:t xml:space="preserve"> لخدمة التحديد الراديوي للموقع على أساس أولي؛</w:t>
      </w:r>
    </w:p>
    <w:p w:rsidR="000B472C" w:rsidRDefault="000B472C" w:rsidP="00894520">
      <w:pPr>
        <w:pStyle w:val="enumlev1"/>
        <w:rPr>
          <w:rtl/>
        </w:rPr>
      </w:pPr>
      <w:r w:rsidRPr="002172E5">
        <w:rPr>
          <w:rFonts w:hint="cs"/>
          <w:i/>
          <w:iCs/>
          <w:rtl/>
        </w:rPr>
        <w:t>د )</w:t>
      </w:r>
      <w:r>
        <w:rPr>
          <w:rFonts w:hint="cs"/>
          <w:rtl/>
        </w:rPr>
        <w:tab/>
      </w:r>
      <w:r w:rsidR="00A15884" w:rsidRPr="00A15884">
        <w:rPr>
          <w:rFonts w:hint="cs"/>
          <w:rtl/>
          <w:lang w:bidi="ar-EG"/>
        </w:rPr>
        <w:t xml:space="preserve">أن الرقم </w:t>
      </w:r>
      <w:r w:rsidR="00A15884" w:rsidRPr="00A15884">
        <w:rPr>
          <w:b/>
          <w:bCs/>
        </w:rPr>
        <w:t>149.5</w:t>
      </w:r>
      <w:r w:rsidR="00A15884" w:rsidRPr="00A15884">
        <w:rPr>
          <w:rFonts w:hint="cs"/>
          <w:rtl/>
          <w:lang w:bidi="ar-EG"/>
        </w:rPr>
        <w:t xml:space="preserve"> من لوائح الراديو يحث الإدارات على اتخاذ الخطوات الممكنة عملياً لحماية خدمة الفلك الراديوي من التداخلات الضارة</w:t>
      </w:r>
      <w:r w:rsidR="007A779F">
        <w:rPr>
          <w:rFonts w:hint="cs"/>
          <w:rtl/>
          <w:lang w:bidi="ar-EG"/>
        </w:rPr>
        <w:t xml:space="preserve">، </w:t>
      </w:r>
      <w:r w:rsidR="007A779F" w:rsidRPr="00A15884">
        <w:rPr>
          <w:rFonts w:hint="cs"/>
          <w:rtl/>
          <w:lang w:bidi="ar-EG"/>
        </w:rPr>
        <w:t>عند تخصيص ترددات لمحطات الخدمات الأخرى</w:t>
      </w:r>
      <w:r w:rsidR="007A779F">
        <w:rPr>
          <w:rFonts w:hint="cs"/>
          <w:rtl/>
          <w:lang w:bidi="ar-EG"/>
        </w:rPr>
        <w:t xml:space="preserve"> غير خدمة الفلك الراديو</w:t>
      </w:r>
      <w:r w:rsidR="007A779F" w:rsidRPr="00A15884">
        <w:rPr>
          <w:rFonts w:hint="cs"/>
          <w:rtl/>
          <w:lang w:bidi="ar-EG"/>
        </w:rPr>
        <w:t xml:space="preserve"> التي و</w:t>
      </w:r>
      <w:r w:rsidR="007A779F">
        <w:rPr>
          <w:rFonts w:hint="cs"/>
          <w:rtl/>
          <w:lang w:bidi="ar-EG"/>
        </w:rPr>
        <w:t>ُ</w:t>
      </w:r>
      <w:r w:rsidR="007A779F" w:rsidRPr="00A15884">
        <w:rPr>
          <w:rFonts w:hint="cs"/>
          <w:rtl/>
          <w:lang w:bidi="ar-EG"/>
        </w:rPr>
        <w:t xml:space="preserve">زع عليها النطاق </w:t>
      </w:r>
      <w:r w:rsidR="007A779F" w:rsidRPr="00A15884">
        <w:t>GHz </w:t>
      </w:r>
      <w:r w:rsidR="007A779F">
        <w:t>86</w:t>
      </w:r>
      <w:r w:rsidR="007A779F" w:rsidRPr="00A15884">
        <w:t>-</w:t>
      </w:r>
      <w:r w:rsidR="007A779F">
        <w:t>76</w:t>
      </w:r>
      <w:r w:rsidR="00894520">
        <w:rPr>
          <w:rFonts w:hint="cs"/>
          <w:rtl/>
          <w:lang w:bidi="ar-EG"/>
        </w:rPr>
        <w:t>،</w:t>
      </w:r>
    </w:p>
    <w:p w:rsidR="000B472C" w:rsidRDefault="00FE42BE" w:rsidP="00F70184">
      <w:pPr>
        <w:pStyle w:val="Call"/>
        <w:rPr>
          <w:rtl/>
        </w:rPr>
      </w:pPr>
      <w:r w:rsidRPr="00FE42BE">
        <w:rPr>
          <w:rFonts w:hint="cs"/>
          <w:rtl/>
          <w:lang w:bidi="ar-EG"/>
        </w:rPr>
        <w:t xml:space="preserve">وإذ </w:t>
      </w:r>
      <w:r w:rsidR="00F70184">
        <w:rPr>
          <w:rFonts w:hint="cs"/>
          <w:rtl/>
          <w:lang w:bidi="ar-EG"/>
        </w:rPr>
        <w:t>يدرك</w:t>
      </w:r>
    </w:p>
    <w:p w:rsidR="000B472C" w:rsidRPr="000B472C" w:rsidRDefault="00210068" w:rsidP="005217F1">
      <w:pPr>
        <w:rPr>
          <w:rtl/>
          <w:lang w:bidi="ar-EG"/>
        </w:rPr>
      </w:pPr>
      <w:r>
        <w:rPr>
          <w:rFonts w:hint="cs"/>
          <w:rtl/>
        </w:rPr>
        <w:t xml:space="preserve">أن الإدارات يمكن أن تستفيد من توفر الدراسات والمبادئ التوجيهية بشأن حماية خدمة </w:t>
      </w:r>
      <w:r w:rsidR="00C94A24">
        <w:rPr>
          <w:rFonts w:hint="cs"/>
          <w:rtl/>
        </w:rPr>
        <w:t>الفلك الراديوي</w:t>
      </w:r>
      <w:r>
        <w:rPr>
          <w:rFonts w:hint="cs"/>
          <w:rtl/>
        </w:rPr>
        <w:t xml:space="preserve"> في</w:t>
      </w:r>
      <w:r w:rsidR="005217F1">
        <w:rPr>
          <w:rFonts w:hint="eastAsia"/>
        </w:rPr>
        <w:t> </w:t>
      </w:r>
      <w:r>
        <w:rPr>
          <w:rFonts w:hint="cs"/>
          <w:rtl/>
        </w:rPr>
        <w:t xml:space="preserve">النطاق </w:t>
      </w:r>
      <w:r>
        <w:t>GHz 81-76</w:t>
      </w:r>
      <w:r>
        <w:rPr>
          <w:rFonts w:hint="cs"/>
          <w:rtl/>
          <w:lang w:bidi="ar-EG"/>
        </w:rPr>
        <w:t>،</w:t>
      </w:r>
    </w:p>
    <w:p w:rsidR="000B472C" w:rsidRDefault="00FE42BE" w:rsidP="00F70184">
      <w:pPr>
        <w:pStyle w:val="Call"/>
      </w:pPr>
      <w:r w:rsidRPr="00FE42BE">
        <w:rPr>
          <w:rFonts w:hint="cs"/>
          <w:rtl/>
          <w:lang w:bidi="ar-EG"/>
        </w:rPr>
        <w:t xml:space="preserve">وإذ </w:t>
      </w:r>
      <w:r w:rsidR="00F70184">
        <w:rPr>
          <w:rFonts w:hint="cs"/>
          <w:rtl/>
          <w:lang w:bidi="ar-EG"/>
        </w:rPr>
        <w:t>يلاحظ</w:t>
      </w:r>
    </w:p>
    <w:p w:rsidR="000B472C" w:rsidRPr="00210068" w:rsidRDefault="000B472C" w:rsidP="00C94A24">
      <w:pPr>
        <w:pStyle w:val="enumlev1"/>
        <w:rPr>
          <w:rtl/>
          <w:lang w:bidi="ar-EG"/>
        </w:rPr>
      </w:pPr>
      <w:r w:rsidRPr="00B64AFB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</w:r>
      <w:r w:rsidR="00210068">
        <w:rPr>
          <w:rFonts w:hint="cs"/>
          <w:rtl/>
        </w:rPr>
        <w:t xml:space="preserve">أن التطبيقات قصيرة المدى تستعمل توزيع النطاق </w:t>
      </w:r>
      <w:r w:rsidR="00210068">
        <w:t>GHz 81-76</w:t>
      </w:r>
      <w:r w:rsidR="00210068">
        <w:rPr>
          <w:rFonts w:hint="cs"/>
          <w:rtl/>
          <w:lang w:bidi="ar-EG"/>
        </w:rPr>
        <w:t xml:space="preserve"> لخدمة التحديد الراديوي للموقع وأنه </w:t>
      </w:r>
      <w:r w:rsidR="00880E06">
        <w:rPr>
          <w:rFonts w:hint="cs"/>
          <w:rtl/>
          <w:lang w:bidi="ar-EG"/>
        </w:rPr>
        <w:t>يمكن</w:t>
      </w:r>
      <w:r w:rsidR="00210068">
        <w:rPr>
          <w:rFonts w:hint="cs"/>
          <w:rtl/>
          <w:lang w:bidi="ar-EG"/>
        </w:rPr>
        <w:t xml:space="preserve"> </w:t>
      </w:r>
      <w:r w:rsidR="00880E06">
        <w:rPr>
          <w:rFonts w:hint="cs"/>
          <w:rtl/>
          <w:lang w:bidi="ar-EG"/>
        </w:rPr>
        <w:t>ل</w:t>
      </w:r>
      <w:r w:rsidR="00210068">
        <w:rPr>
          <w:rFonts w:hint="cs"/>
          <w:rtl/>
          <w:lang w:bidi="ar-EG"/>
        </w:rPr>
        <w:t xml:space="preserve">محطة </w:t>
      </w:r>
      <w:r w:rsidR="00880E06">
        <w:rPr>
          <w:rFonts w:hint="cs"/>
          <w:rtl/>
          <w:lang w:bidi="ar-EG"/>
        </w:rPr>
        <w:t>رادار أ</w:t>
      </w:r>
      <w:r w:rsidR="00210068">
        <w:rPr>
          <w:rFonts w:hint="cs"/>
          <w:rtl/>
          <w:lang w:bidi="ar-EG"/>
        </w:rPr>
        <w:t xml:space="preserve">ن تستعمل النطاق </w:t>
      </w:r>
      <w:r w:rsidR="00700D38">
        <w:t>GHz 81-76</w:t>
      </w:r>
      <w:r w:rsidR="00210068">
        <w:rPr>
          <w:rFonts w:hint="cs"/>
          <w:rtl/>
          <w:lang w:bidi="ar-EG"/>
        </w:rPr>
        <w:t xml:space="preserve"> </w:t>
      </w:r>
      <w:r w:rsidR="00C94A24">
        <w:rPr>
          <w:rFonts w:hint="cs"/>
          <w:rtl/>
          <w:lang w:bidi="ar-EG"/>
        </w:rPr>
        <w:t>بأكمله</w:t>
      </w:r>
      <w:r w:rsidR="00700D38">
        <w:rPr>
          <w:rFonts w:hint="cs"/>
          <w:rtl/>
          <w:lang w:bidi="ar-EG"/>
        </w:rPr>
        <w:t>؛</w:t>
      </w:r>
    </w:p>
    <w:p w:rsidR="000B472C" w:rsidRPr="000B472C" w:rsidRDefault="000B472C" w:rsidP="000A55A2">
      <w:pPr>
        <w:pStyle w:val="enumlev1"/>
        <w:rPr>
          <w:rtl/>
        </w:rPr>
      </w:pPr>
      <w:r w:rsidRPr="00B64AFB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r w:rsidR="00880E06">
        <w:rPr>
          <w:rFonts w:hint="cs"/>
          <w:rtl/>
        </w:rPr>
        <w:t xml:space="preserve">أن </w:t>
      </w:r>
      <w:r w:rsidR="00880E06">
        <w:rPr>
          <w:rFonts w:hint="cs"/>
          <w:rtl/>
          <w:lang w:bidi="ar-EG"/>
        </w:rPr>
        <w:t xml:space="preserve">المعلمات التقنية </w:t>
      </w:r>
      <w:r w:rsidR="007E7071">
        <w:rPr>
          <w:rFonts w:hint="cs"/>
          <w:rtl/>
          <w:lang w:bidi="ar-EG"/>
        </w:rPr>
        <w:t>لل</w:t>
      </w:r>
      <w:r w:rsidR="00880E06">
        <w:rPr>
          <w:rFonts w:hint="cs"/>
          <w:rtl/>
          <w:lang w:bidi="ar-EG"/>
        </w:rPr>
        <w:t>رادار</w:t>
      </w:r>
      <w:r w:rsidR="007E7071">
        <w:rPr>
          <w:rFonts w:hint="cs"/>
          <w:rtl/>
          <w:lang w:bidi="ar-EG"/>
        </w:rPr>
        <w:t>ات الخاصة</w:t>
      </w:r>
      <w:r w:rsidR="00880E06">
        <w:rPr>
          <w:rFonts w:hint="cs"/>
          <w:rtl/>
          <w:lang w:bidi="ar-EG"/>
        </w:rPr>
        <w:t xml:space="preserve"> بالسيارات ترد في </w:t>
      </w:r>
      <w:r w:rsidR="00880E06">
        <w:rPr>
          <w:rFonts w:hint="cs"/>
          <w:rtl/>
        </w:rPr>
        <w:t xml:space="preserve">التوصية </w:t>
      </w:r>
      <w:r w:rsidR="00880E06">
        <w:t>ITU-R M.2057</w:t>
      </w:r>
      <w:r w:rsidR="002F2185">
        <w:rPr>
          <w:rFonts w:hint="cs"/>
          <w:rtl/>
        </w:rPr>
        <w:t>؛</w:t>
      </w:r>
    </w:p>
    <w:p w:rsidR="000B472C" w:rsidRPr="002F2185" w:rsidRDefault="000B472C" w:rsidP="00281BE2">
      <w:pPr>
        <w:pStyle w:val="enumlev1"/>
        <w:rPr>
          <w:rtl/>
        </w:rPr>
      </w:pPr>
      <w:r w:rsidRPr="00B64AFB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</w:r>
      <w:r w:rsidR="002F2185">
        <w:rPr>
          <w:rFonts w:hint="cs"/>
          <w:rtl/>
        </w:rPr>
        <w:t xml:space="preserve">أن التقرير </w:t>
      </w:r>
      <w:r w:rsidR="002F2185">
        <w:t>ITU-R M.2322</w:t>
      </w:r>
      <w:r w:rsidR="002F2185">
        <w:rPr>
          <w:rFonts w:hint="cs"/>
          <w:rtl/>
        </w:rPr>
        <w:t xml:space="preserve"> يتضمن دراسات تقاسم بين خدمة علم الفلك الراديوي وخدمة التحديد الراديوي تقتصر على رادارات السيارات على النحو المبين في التوصية </w:t>
      </w:r>
      <w:r w:rsidR="002F2185">
        <w:t>ITU-R M.2057</w:t>
      </w:r>
      <w:r w:rsidR="002F2185">
        <w:rPr>
          <w:rFonts w:hint="cs"/>
          <w:rtl/>
        </w:rPr>
        <w:t>،</w:t>
      </w:r>
    </w:p>
    <w:p w:rsidR="000B472C" w:rsidRDefault="00033398" w:rsidP="000B472C">
      <w:pPr>
        <w:pStyle w:val="Call"/>
        <w:rPr>
          <w:rtl/>
        </w:rPr>
      </w:pPr>
      <w:r>
        <w:rPr>
          <w:rFonts w:hint="cs"/>
          <w:rtl/>
        </w:rPr>
        <w:t>يقرر أن يدعو قطاع الاتصالات الراديوية</w:t>
      </w:r>
    </w:p>
    <w:p w:rsidR="000B472C" w:rsidRDefault="00033398" w:rsidP="00281BE2">
      <w:pPr>
        <w:rPr>
          <w:rtl/>
        </w:rPr>
      </w:pPr>
      <w:r>
        <w:rPr>
          <w:rFonts w:hint="cs"/>
          <w:rtl/>
        </w:rPr>
        <w:t>إلى إجراء دراسات لمساعدة الإدارات في ضمان التوافق بين تطبيقات خدمة الهواة وخدمة الهواة الساتلية وخدمة الفلك الراديوي و</w:t>
      </w:r>
      <w:r w:rsidR="00281BE2">
        <w:rPr>
          <w:rFonts w:hint="cs"/>
          <w:rtl/>
        </w:rPr>
        <w:t xml:space="preserve">خدمة </w:t>
      </w:r>
      <w:r>
        <w:rPr>
          <w:rFonts w:hint="cs"/>
          <w:rtl/>
        </w:rPr>
        <w:t xml:space="preserve">التحديد الراديوي للموقع في النطاق </w:t>
      </w:r>
      <w:r>
        <w:t>GHz 81-76</w:t>
      </w:r>
      <w:r>
        <w:rPr>
          <w:rFonts w:hint="cs"/>
          <w:rtl/>
        </w:rPr>
        <w:t xml:space="preserve"> التي لم تُؤخذ بعين الاعتبار في التقرير </w:t>
      </w:r>
      <w:r>
        <w:t>ITU-R M.2322</w:t>
      </w:r>
      <w:r>
        <w:rPr>
          <w:rFonts w:hint="cs"/>
          <w:rtl/>
        </w:rPr>
        <w:t xml:space="preserve"> وإعداد توصيات لقطاع الاتصالات الراديوية</w:t>
      </w:r>
      <w:r w:rsidR="00B66A0A">
        <w:rPr>
          <w:rFonts w:hint="cs"/>
          <w:rtl/>
        </w:rPr>
        <w:t>،</w:t>
      </w:r>
      <w:r>
        <w:rPr>
          <w:rFonts w:hint="cs"/>
          <w:rtl/>
        </w:rPr>
        <w:t xml:space="preserve"> حسب الاقتضاء،</w:t>
      </w:r>
    </w:p>
    <w:p w:rsidR="000B472C" w:rsidRDefault="00624E18" w:rsidP="000B472C">
      <w:pPr>
        <w:pStyle w:val="Call"/>
        <w:rPr>
          <w:rtl/>
        </w:rPr>
      </w:pPr>
      <w:r>
        <w:rPr>
          <w:rFonts w:hint="cs"/>
          <w:rtl/>
        </w:rPr>
        <w:t>يدعو مدير مكتب الاتصالات الراديوية</w:t>
      </w:r>
    </w:p>
    <w:p w:rsidR="000B472C" w:rsidRPr="00624E18" w:rsidRDefault="00624E18" w:rsidP="00624E18">
      <w:pPr>
        <w:rPr>
          <w:rtl/>
          <w:lang w:bidi="ar-EG"/>
        </w:rPr>
      </w:pPr>
      <w:r>
        <w:rPr>
          <w:rFonts w:hint="cs"/>
          <w:rtl/>
        </w:rPr>
        <w:t xml:space="preserve">إلى رفع تقرير بشأن نتائج هذه الدراسات إلى المؤتمر العالمي للاتصالات الراديوية لعام </w:t>
      </w:r>
      <w:r>
        <w:t>2019</w:t>
      </w:r>
      <w:r w:rsidR="00783FB0">
        <w:rPr>
          <w:rFonts w:hint="cs"/>
          <w:rtl/>
          <w:lang w:bidi="ar-EG"/>
        </w:rPr>
        <w:t>.</w:t>
      </w:r>
    </w:p>
    <w:p w:rsidR="000B472C" w:rsidRPr="000B472C" w:rsidRDefault="000B472C" w:rsidP="00AC707E">
      <w:pPr>
        <w:pStyle w:val="Reasons"/>
      </w:pPr>
    </w:p>
    <w:p w:rsidR="005C0A74" w:rsidRDefault="00FF4F7F">
      <w:pPr>
        <w:pStyle w:val="Proposal"/>
      </w:pPr>
      <w:r>
        <w:t>SUP</w:t>
      </w:r>
      <w:r>
        <w:tab/>
        <w:t>EUR/9A18/4</w:t>
      </w:r>
    </w:p>
    <w:p w:rsidR="00364D92" w:rsidRDefault="00FF4F7F" w:rsidP="00B961D0">
      <w:pPr>
        <w:pStyle w:val="ResNo"/>
        <w:keepLines/>
        <w:rPr>
          <w:rtl/>
        </w:rPr>
      </w:pPr>
      <w:bookmarkStart w:id="8" w:name="_Toc327956743"/>
      <w:r>
        <w:rPr>
          <w:rFonts w:hint="cs"/>
          <w:rtl/>
        </w:rPr>
        <w:t>القـرار</w:t>
      </w:r>
      <w:r w:rsidR="00AC707E">
        <w:rPr>
          <w:rFonts w:hint="cs"/>
          <w:rtl/>
        </w:rPr>
        <w:t xml:space="preserve"> </w:t>
      </w:r>
      <w:r w:rsidR="00B961D0" w:rsidRPr="00364D92">
        <w:rPr>
          <w:rStyle w:val="href"/>
        </w:rPr>
        <w:t>654</w:t>
      </w:r>
      <w:r w:rsidRPr="00686477">
        <w:rPr>
          <w:lang w:val="en-GB"/>
        </w:rPr>
        <w:t xml:space="preserve"> (WRC</w:t>
      </w:r>
      <w:r w:rsidRPr="00686477">
        <w:rPr>
          <w:lang w:val="en-GB"/>
        </w:rPr>
        <w:noBreakHyphen/>
        <w:t>12)</w:t>
      </w:r>
      <w:bookmarkEnd w:id="8"/>
    </w:p>
    <w:p w:rsidR="00364D92" w:rsidRDefault="00FF4F7F" w:rsidP="000A55A2">
      <w:pPr>
        <w:pStyle w:val="Restitle"/>
        <w:keepLines/>
        <w:rPr>
          <w:rtl/>
        </w:rPr>
      </w:pPr>
      <w:bookmarkStart w:id="9" w:name="_Toc327956744"/>
      <w:r w:rsidRPr="00612671">
        <w:rPr>
          <w:rFonts w:hint="cs"/>
          <w:rtl/>
          <w:lang w:bidi="ar-EG"/>
        </w:rPr>
        <w:t xml:space="preserve">توزيع النطاق </w:t>
      </w:r>
      <w:r w:rsidRPr="00612671">
        <w:rPr>
          <w:lang w:bidi="ar-EG"/>
        </w:rPr>
        <w:t>GHz 78–77,5</w:t>
      </w:r>
      <w:r w:rsidRPr="00612671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Fonts w:hint="cs"/>
          <w:rtl/>
          <w:lang w:bidi="ar-EG"/>
        </w:rPr>
        <w:t xml:space="preserve">خدمة التحديد الراديوي للموقع </w:t>
      </w:r>
      <w:r>
        <w:rPr>
          <w:rtl/>
          <w:lang w:bidi="ar-EG"/>
        </w:rPr>
        <w:br/>
      </w:r>
      <w:r w:rsidRPr="00B35D9E">
        <w:rPr>
          <w:rFonts w:hint="cs"/>
          <w:rtl/>
        </w:rPr>
        <w:t>لدعم عمليات رادارات السيارات قصيرة المدى</w:t>
      </w:r>
      <w:r>
        <w:rPr>
          <w:rFonts w:hint="cs"/>
          <w:rtl/>
        </w:rPr>
        <w:t xml:space="preserve"> وعالية الاستبانة</w:t>
      </w:r>
      <w:bookmarkEnd w:id="9"/>
    </w:p>
    <w:p w:rsidR="005C0A74" w:rsidRPr="00DB6F40" w:rsidRDefault="00FF4F7F" w:rsidP="00783FB0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DB6F40">
        <w:rPr>
          <w:rFonts w:hint="cs"/>
          <w:b w:val="0"/>
          <w:bCs w:val="0"/>
          <w:rtl/>
        </w:rPr>
        <w:t>يقترح المؤتمر الأوروبي لإدارات البريد والاتصالات</w:t>
      </w:r>
      <w:r w:rsidR="00B961D0" w:rsidRPr="00B961D0">
        <w:rPr>
          <w:rFonts w:hint="cs"/>
          <w:b w:val="0"/>
          <w:bCs w:val="0"/>
          <w:rtl/>
        </w:rPr>
        <w:t xml:space="preserve"> إلغاء القرار </w:t>
      </w:r>
      <w:r w:rsidR="00B961D0" w:rsidRPr="00B961D0">
        <w:rPr>
          <w:b w:val="0"/>
          <w:bCs w:val="0"/>
        </w:rPr>
        <w:t>654 (WRC-12)</w:t>
      </w:r>
      <w:r w:rsidR="00B961D0" w:rsidRPr="00B961D0">
        <w:rPr>
          <w:rFonts w:hint="cs"/>
          <w:b w:val="0"/>
          <w:bCs w:val="0"/>
          <w:rtl/>
          <w:lang w:bidi="ar-EG"/>
        </w:rPr>
        <w:t xml:space="preserve"> إذ</w:t>
      </w:r>
      <w:r w:rsidR="00B961D0" w:rsidRPr="00B961D0">
        <w:rPr>
          <w:rFonts w:hint="eastAsia"/>
          <w:b w:val="0"/>
          <w:bCs w:val="0"/>
          <w:rtl/>
          <w:lang w:bidi="ar-EG"/>
        </w:rPr>
        <w:t> سيكون بلا جدوى</w:t>
      </w:r>
      <w:r w:rsidR="00B961D0" w:rsidRPr="00B961D0">
        <w:rPr>
          <w:rFonts w:hint="cs"/>
          <w:b w:val="0"/>
          <w:bCs w:val="0"/>
          <w:rtl/>
          <w:lang w:bidi="ar-EG"/>
        </w:rPr>
        <w:t xml:space="preserve"> بعد استكمال الدراسات </w:t>
      </w:r>
      <w:r w:rsidR="00DB6F40" w:rsidRPr="00DB6F40">
        <w:rPr>
          <w:rFonts w:hint="cs"/>
          <w:b w:val="0"/>
          <w:bCs w:val="0"/>
          <w:rtl/>
          <w:lang w:bidi="ar-EG"/>
        </w:rPr>
        <w:t xml:space="preserve">واعتماد المؤتمر </w:t>
      </w:r>
      <w:r w:rsidR="00DB6F40" w:rsidRPr="00DB6F40">
        <w:rPr>
          <w:b w:val="0"/>
          <w:bCs w:val="0"/>
          <w:lang w:bidi="ar-EG"/>
        </w:rPr>
        <w:t>WRC-15</w:t>
      </w:r>
      <w:r w:rsidR="00DB6F40" w:rsidRPr="00DB6F40">
        <w:rPr>
          <w:rFonts w:hint="cs"/>
          <w:b w:val="0"/>
          <w:bCs w:val="0"/>
          <w:rtl/>
          <w:lang w:bidi="ar-EG"/>
        </w:rPr>
        <w:t xml:space="preserve"> للتوزيع لخدمة التحديد الراديوي للموقع</w:t>
      </w:r>
      <w:r w:rsidR="00DB6F40">
        <w:rPr>
          <w:rFonts w:hint="cs"/>
          <w:b w:val="0"/>
          <w:bCs w:val="0"/>
          <w:rtl/>
          <w:lang w:bidi="ar-EG"/>
        </w:rPr>
        <w:t>.</w:t>
      </w:r>
    </w:p>
    <w:p w:rsidR="00AC707E" w:rsidRPr="00AC707E" w:rsidRDefault="00AC707E" w:rsidP="00AC707E">
      <w:pPr>
        <w:spacing w:before="600"/>
        <w:jc w:val="center"/>
      </w:pPr>
      <w:r>
        <w:rPr>
          <w:rtl/>
        </w:rPr>
        <w:t>___________</w:t>
      </w:r>
    </w:p>
    <w:sectPr w:rsidR="00AC707E" w:rsidRPr="00AC707E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37D57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9D1D05">
      <w:rPr>
        <w:noProof/>
        <w:lang w:val="es-ES"/>
      </w:rPr>
      <w:t>P:\ARA\ITU-R\CONF-R\CMR15\000\009ADD18A.docx</w:t>
    </w:r>
    <w:r w:rsidRPr="00CB4300">
      <w:fldChar w:fldCharType="end"/>
    </w:r>
    <w:r w:rsidRPr="00CB4300">
      <w:rPr>
        <w:lang w:val="es-ES"/>
      </w:rPr>
      <w:t xml:space="preserve">  (</w:t>
    </w:r>
    <w:r w:rsidR="00737D57">
      <w:rPr>
        <w:lang w:val="es-ES"/>
      </w:rPr>
      <w:t>388333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9D1D05">
      <w:rPr>
        <w:noProof/>
      </w:rPr>
      <w:t>30.10.15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9D1D05">
      <w:rPr>
        <w:noProof/>
      </w:rPr>
      <w:t>30.10.15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37D57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9D1D05">
      <w:rPr>
        <w:noProof/>
        <w:lang w:val="es-ES"/>
      </w:rPr>
      <w:t>P:\ARA\ITU-R\CONF-R\CMR15\000\009ADD18A.docx</w:t>
    </w:r>
    <w:r>
      <w:fldChar w:fldCharType="end"/>
    </w:r>
    <w:r w:rsidRPr="00CB4300">
      <w:rPr>
        <w:lang w:val="es-ES"/>
      </w:rPr>
      <w:t xml:space="preserve">   (</w:t>
    </w:r>
    <w:r w:rsidR="00737D57">
      <w:rPr>
        <w:lang w:val="es-ES"/>
      </w:rPr>
      <w:t>388333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D1D05">
      <w:rPr>
        <w:noProof/>
      </w:rPr>
      <w:t>30.10.15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D1D05">
      <w:rPr>
        <w:noProof/>
      </w:rPr>
      <w:t>30.10.15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9D1D05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9(Add.18)-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ad, Samuel">
    <w15:presenceInfo w15:providerId="AD" w15:userId="S-1-5-21-8740799-900759487-1415713722-49395"/>
  </w15:person>
  <w15:person w15:author="Rami, Nadia">
    <w15:presenceInfo w15:providerId="AD" w15:userId="S-1-5-21-8740799-900759487-1415713722-2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161EA"/>
    <w:rsid w:val="00033398"/>
    <w:rsid w:val="00040C94"/>
    <w:rsid w:val="000425FC"/>
    <w:rsid w:val="00043B1B"/>
    <w:rsid w:val="00044D43"/>
    <w:rsid w:val="00051907"/>
    <w:rsid w:val="00056779"/>
    <w:rsid w:val="00075A3F"/>
    <w:rsid w:val="00076D9F"/>
    <w:rsid w:val="000A1B16"/>
    <w:rsid w:val="000A55A2"/>
    <w:rsid w:val="000B472C"/>
    <w:rsid w:val="000B5404"/>
    <w:rsid w:val="000C2B1E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05121"/>
    <w:rsid w:val="00144391"/>
    <w:rsid w:val="001464F2"/>
    <w:rsid w:val="001629EC"/>
    <w:rsid w:val="00167364"/>
    <w:rsid w:val="001903B2"/>
    <w:rsid w:val="00197679"/>
    <w:rsid w:val="001E190C"/>
    <w:rsid w:val="001E54F6"/>
    <w:rsid w:val="001E5A8C"/>
    <w:rsid w:val="001F202C"/>
    <w:rsid w:val="00201A0A"/>
    <w:rsid w:val="00206B72"/>
    <w:rsid w:val="002075D4"/>
    <w:rsid w:val="00210068"/>
    <w:rsid w:val="00211B2A"/>
    <w:rsid w:val="002172E5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BE2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2F2185"/>
    <w:rsid w:val="003262F9"/>
    <w:rsid w:val="0033737F"/>
    <w:rsid w:val="00353652"/>
    <w:rsid w:val="003569E1"/>
    <w:rsid w:val="00357E89"/>
    <w:rsid w:val="003815E2"/>
    <w:rsid w:val="00381FAD"/>
    <w:rsid w:val="00382A66"/>
    <w:rsid w:val="00385258"/>
    <w:rsid w:val="00390A82"/>
    <w:rsid w:val="003923B1"/>
    <w:rsid w:val="003965FE"/>
    <w:rsid w:val="003A6AB4"/>
    <w:rsid w:val="003B27AD"/>
    <w:rsid w:val="003B4F23"/>
    <w:rsid w:val="003C12F6"/>
    <w:rsid w:val="003C3A13"/>
    <w:rsid w:val="003D7149"/>
    <w:rsid w:val="003E02EF"/>
    <w:rsid w:val="003E1608"/>
    <w:rsid w:val="003E1D90"/>
    <w:rsid w:val="00400CD4"/>
    <w:rsid w:val="004147B9"/>
    <w:rsid w:val="00422C04"/>
    <w:rsid w:val="00426144"/>
    <w:rsid w:val="00437D4C"/>
    <w:rsid w:val="00444493"/>
    <w:rsid w:val="00461FA7"/>
    <w:rsid w:val="00470CBD"/>
    <w:rsid w:val="0047407D"/>
    <w:rsid w:val="004909DD"/>
    <w:rsid w:val="00495E3D"/>
    <w:rsid w:val="004A05E6"/>
    <w:rsid w:val="004A6C66"/>
    <w:rsid w:val="004A7AA0"/>
    <w:rsid w:val="004C11BC"/>
    <w:rsid w:val="004D4AE6"/>
    <w:rsid w:val="004E34FA"/>
    <w:rsid w:val="00505188"/>
    <w:rsid w:val="00505FCA"/>
    <w:rsid w:val="00510C2D"/>
    <w:rsid w:val="005169F4"/>
    <w:rsid w:val="005210D1"/>
    <w:rsid w:val="005217F1"/>
    <w:rsid w:val="00523146"/>
    <w:rsid w:val="00523275"/>
    <w:rsid w:val="00523CA6"/>
    <w:rsid w:val="00531DC7"/>
    <w:rsid w:val="005350B0"/>
    <w:rsid w:val="00546A99"/>
    <w:rsid w:val="0055202E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9717A"/>
    <w:rsid w:val="005B00A1"/>
    <w:rsid w:val="005C0A74"/>
    <w:rsid w:val="005C29C8"/>
    <w:rsid w:val="005C5D25"/>
    <w:rsid w:val="005D5D8F"/>
    <w:rsid w:val="005D6D48"/>
    <w:rsid w:val="005D72A4"/>
    <w:rsid w:val="005F05CC"/>
    <w:rsid w:val="005F65DE"/>
    <w:rsid w:val="00613492"/>
    <w:rsid w:val="00616DE0"/>
    <w:rsid w:val="00624E18"/>
    <w:rsid w:val="006315B5"/>
    <w:rsid w:val="00635ECD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00D38"/>
    <w:rsid w:val="00711B7C"/>
    <w:rsid w:val="00712AD5"/>
    <w:rsid w:val="00716B1D"/>
    <w:rsid w:val="007248EC"/>
    <w:rsid w:val="00731150"/>
    <w:rsid w:val="0073605E"/>
    <w:rsid w:val="00736DCC"/>
    <w:rsid w:val="00737D57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3FB0"/>
    <w:rsid w:val="00786A7E"/>
    <w:rsid w:val="007A0802"/>
    <w:rsid w:val="007A779F"/>
    <w:rsid w:val="007B1FCA"/>
    <w:rsid w:val="007C10D7"/>
    <w:rsid w:val="007C2C12"/>
    <w:rsid w:val="007C3CFA"/>
    <w:rsid w:val="007E0E8B"/>
    <w:rsid w:val="007E7071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0E06"/>
    <w:rsid w:val="0088384B"/>
    <w:rsid w:val="008911EC"/>
    <w:rsid w:val="00893E53"/>
    <w:rsid w:val="00894520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22D46"/>
    <w:rsid w:val="00951718"/>
    <w:rsid w:val="00954CCB"/>
    <w:rsid w:val="00960962"/>
    <w:rsid w:val="00972CE0"/>
    <w:rsid w:val="00973AB3"/>
    <w:rsid w:val="00980AE9"/>
    <w:rsid w:val="009A3D30"/>
    <w:rsid w:val="009B0BD8"/>
    <w:rsid w:val="009B4F1E"/>
    <w:rsid w:val="009D1D05"/>
    <w:rsid w:val="009D6348"/>
    <w:rsid w:val="009E5FDD"/>
    <w:rsid w:val="009E613F"/>
    <w:rsid w:val="009F042B"/>
    <w:rsid w:val="009F7BA0"/>
    <w:rsid w:val="00A03FD6"/>
    <w:rsid w:val="00A116A8"/>
    <w:rsid w:val="00A15884"/>
    <w:rsid w:val="00A22AE9"/>
    <w:rsid w:val="00A26758"/>
    <w:rsid w:val="00A26D0E"/>
    <w:rsid w:val="00A278E9"/>
    <w:rsid w:val="00A3451F"/>
    <w:rsid w:val="00A36268"/>
    <w:rsid w:val="00A40B2C"/>
    <w:rsid w:val="00A62905"/>
    <w:rsid w:val="00A66D2B"/>
    <w:rsid w:val="00A83981"/>
    <w:rsid w:val="00A870AD"/>
    <w:rsid w:val="00A90843"/>
    <w:rsid w:val="00A9645C"/>
    <w:rsid w:val="00AB2A33"/>
    <w:rsid w:val="00AC1275"/>
    <w:rsid w:val="00AC707E"/>
    <w:rsid w:val="00AC7395"/>
    <w:rsid w:val="00AD690F"/>
    <w:rsid w:val="00AD69DD"/>
    <w:rsid w:val="00AD706D"/>
    <w:rsid w:val="00AE47AC"/>
    <w:rsid w:val="00AF41D1"/>
    <w:rsid w:val="00B010F9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5483B"/>
    <w:rsid w:val="00B606BA"/>
    <w:rsid w:val="00B64AFB"/>
    <w:rsid w:val="00B66817"/>
    <w:rsid w:val="00B66A0A"/>
    <w:rsid w:val="00B71E3B"/>
    <w:rsid w:val="00B721D5"/>
    <w:rsid w:val="00B81CB5"/>
    <w:rsid w:val="00B8351F"/>
    <w:rsid w:val="00B86C44"/>
    <w:rsid w:val="00B961D0"/>
    <w:rsid w:val="00B9727C"/>
    <w:rsid w:val="00BA610A"/>
    <w:rsid w:val="00BA7D44"/>
    <w:rsid w:val="00BB0AD9"/>
    <w:rsid w:val="00BD6EF3"/>
    <w:rsid w:val="00BE69C3"/>
    <w:rsid w:val="00C1165E"/>
    <w:rsid w:val="00C22074"/>
    <w:rsid w:val="00C2377B"/>
    <w:rsid w:val="00C3693C"/>
    <w:rsid w:val="00C53F6F"/>
    <w:rsid w:val="00C5489D"/>
    <w:rsid w:val="00C647CA"/>
    <w:rsid w:val="00C71759"/>
    <w:rsid w:val="00C8199C"/>
    <w:rsid w:val="00C84112"/>
    <w:rsid w:val="00C841EB"/>
    <w:rsid w:val="00C85AF6"/>
    <w:rsid w:val="00C8665F"/>
    <w:rsid w:val="00C917B5"/>
    <w:rsid w:val="00C94A24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179E5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B6F4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70184"/>
    <w:rsid w:val="00F8654D"/>
    <w:rsid w:val="00F900C9"/>
    <w:rsid w:val="00F92C96"/>
    <w:rsid w:val="00FA0D4E"/>
    <w:rsid w:val="00FA0E81"/>
    <w:rsid w:val="00FB0753"/>
    <w:rsid w:val="00FB5CC8"/>
    <w:rsid w:val="00FC2CD0"/>
    <w:rsid w:val="00FD0594"/>
    <w:rsid w:val="00FE42BE"/>
    <w:rsid w:val="00FF4F7F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21A775D-94A2-4E29-B22F-6C30375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R15-WRC15-C-0009!A18!MSW-A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4DC68-D4B4-4713-ADBA-1F173A2E9994}">
  <ds:schemaRefs>
    <ds:schemaRef ds:uri="http://www.w3.org/XML/1998/namespace"/>
    <ds:schemaRef ds:uri="32a1a8c5-2265-4ebc-b7a0-2071e2c5c9b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2BD035-F79C-441A-8DD8-B533FFAB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550</Words>
  <Characters>2974</Characters>
  <Application>Microsoft Office Word</Application>
  <DocSecurity>0</DocSecurity>
  <Lines>88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R15-WRC15-C-0009!A18!MSW-A</vt:lpstr>
    </vt:vector>
  </TitlesOfParts>
  <Manager>General Secretariat - Pool</Manager>
  <Company>International Telecommunication Union (ITU)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R15-WRC15-C-0009!A18!MSW-A</dc:title>
  <dc:creator>Documents Proposals Manager (DPM)</dc:creator>
  <cp:keywords>DPM_v5.2015.10.15_prod</cp:keywords>
  <cp:lastModifiedBy>Jones, Jacqueline</cp:lastModifiedBy>
  <cp:revision>20</cp:revision>
  <cp:lastPrinted>2015-10-30T12:56:00Z</cp:lastPrinted>
  <dcterms:created xsi:type="dcterms:W3CDTF">2015-10-29T20:00:00Z</dcterms:created>
  <dcterms:modified xsi:type="dcterms:W3CDTF">2015-10-30T12:56:00Z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