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1B4F1C" w:rsidTr="0050008E">
        <w:trPr>
          <w:cantSplit/>
        </w:trPr>
        <w:tc>
          <w:tcPr>
            <w:tcW w:w="6911" w:type="dxa"/>
          </w:tcPr>
          <w:p w:rsidR="0090121B" w:rsidRPr="001B4F1C" w:rsidRDefault="005D46FB" w:rsidP="0027755E">
            <w:pPr>
              <w:spacing w:before="400" w:after="48"/>
              <w:rPr>
                <w:rFonts w:ascii="Verdana" w:hAnsi="Verdana"/>
                <w:position w:val="6"/>
              </w:rPr>
            </w:pPr>
            <w:r w:rsidRPr="001B4F1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1B4F1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1B4F1C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1B4F1C" w:rsidRDefault="00CE7431" w:rsidP="0027755E">
            <w:pPr>
              <w:spacing w:before="0"/>
              <w:jc w:val="right"/>
            </w:pPr>
            <w:bookmarkStart w:id="0" w:name="ditulogo"/>
            <w:bookmarkEnd w:id="0"/>
            <w:r w:rsidRPr="001B4F1C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1B4F1C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1B4F1C" w:rsidRDefault="00CE7431" w:rsidP="0027755E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1B4F1C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1B4F1C" w:rsidRDefault="0090121B" w:rsidP="0027755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1B4F1C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1B4F1C" w:rsidRDefault="0090121B" w:rsidP="0027755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1B4F1C" w:rsidRDefault="0090121B" w:rsidP="0027755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1B4F1C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1B4F1C" w:rsidRDefault="00AE658F" w:rsidP="0027755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B4F1C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1B4F1C" w:rsidRDefault="00AE658F" w:rsidP="0027755E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1B4F1C">
              <w:rPr>
                <w:rFonts w:ascii="Verdana" w:eastAsia="SimSun" w:hAnsi="Verdana" w:cs="Traditional Arabic"/>
                <w:b/>
                <w:sz w:val="20"/>
              </w:rPr>
              <w:t>Addéndum</w:t>
            </w:r>
            <w:proofErr w:type="spellEnd"/>
            <w:r w:rsidRPr="001B4F1C">
              <w:rPr>
                <w:rFonts w:ascii="Verdana" w:eastAsia="SimSun" w:hAnsi="Verdana" w:cs="Traditional Arabic"/>
                <w:b/>
                <w:sz w:val="20"/>
              </w:rPr>
              <w:t xml:space="preserve"> 18 al</w:t>
            </w:r>
            <w:r w:rsidRPr="001B4F1C">
              <w:rPr>
                <w:rFonts w:ascii="Verdana" w:eastAsia="SimSun" w:hAnsi="Verdana" w:cs="Traditional Arabic"/>
                <w:b/>
                <w:sz w:val="20"/>
              </w:rPr>
              <w:br/>
              <w:t>Documento 9</w:t>
            </w:r>
            <w:r w:rsidR="0090121B" w:rsidRPr="001B4F1C">
              <w:rPr>
                <w:rFonts w:ascii="Verdana" w:hAnsi="Verdana"/>
                <w:b/>
                <w:sz w:val="20"/>
              </w:rPr>
              <w:t>-</w:t>
            </w:r>
            <w:r w:rsidRPr="001B4F1C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1B4F1C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1B4F1C" w:rsidRDefault="000A5B9A" w:rsidP="0027755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1B4F1C" w:rsidRDefault="000A5B9A" w:rsidP="0027755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B4F1C">
              <w:rPr>
                <w:rFonts w:ascii="Verdana" w:hAnsi="Verdana"/>
                <w:b/>
                <w:sz w:val="20"/>
              </w:rPr>
              <w:t>15 de octubre de 2015</w:t>
            </w:r>
          </w:p>
        </w:tc>
      </w:tr>
      <w:tr w:rsidR="000A5B9A" w:rsidRPr="001B4F1C" w:rsidTr="0090121B">
        <w:trPr>
          <w:cantSplit/>
        </w:trPr>
        <w:tc>
          <w:tcPr>
            <w:tcW w:w="6911" w:type="dxa"/>
          </w:tcPr>
          <w:p w:rsidR="000A5B9A" w:rsidRPr="001B4F1C" w:rsidRDefault="000A5B9A" w:rsidP="0027755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1B4F1C" w:rsidRDefault="000A5B9A" w:rsidP="0027755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B4F1C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1B4F1C" w:rsidTr="006744FC">
        <w:trPr>
          <w:cantSplit/>
        </w:trPr>
        <w:tc>
          <w:tcPr>
            <w:tcW w:w="10031" w:type="dxa"/>
            <w:gridSpan w:val="2"/>
          </w:tcPr>
          <w:p w:rsidR="000A5B9A" w:rsidRPr="001B4F1C" w:rsidRDefault="000A5B9A" w:rsidP="0027755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1B4F1C" w:rsidTr="0050008E">
        <w:trPr>
          <w:cantSplit/>
        </w:trPr>
        <w:tc>
          <w:tcPr>
            <w:tcW w:w="10031" w:type="dxa"/>
            <w:gridSpan w:val="2"/>
          </w:tcPr>
          <w:p w:rsidR="000A5B9A" w:rsidRPr="001B4F1C" w:rsidRDefault="000A5B9A" w:rsidP="0027755E">
            <w:pPr>
              <w:pStyle w:val="Source"/>
            </w:pPr>
            <w:bookmarkStart w:id="2" w:name="dsource" w:colFirst="0" w:colLast="0"/>
            <w:r w:rsidRPr="001B4F1C">
              <w:t>Propuestas Comunes Europeas</w:t>
            </w:r>
          </w:p>
        </w:tc>
      </w:tr>
      <w:tr w:rsidR="000A5B9A" w:rsidRPr="001B4F1C" w:rsidTr="0050008E">
        <w:trPr>
          <w:cantSplit/>
        </w:trPr>
        <w:tc>
          <w:tcPr>
            <w:tcW w:w="10031" w:type="dxa"/>
            <w:gridSpan w:val="2"/>
          </w:tcPr>
          <w:p w:rsidR="000A5B9A" w:rsidRPr="001B4F1C" w:rsidRDefault="00014872" w:rsidP="0027755E">
            <w:pPr>
              <w:pStyle w:val="Title1"/>
            </w:pPr>
            <w:bookmarkStart w:id="3" w:name="dtitle1" w:colFirst="0" w:colLast="0"/>
            <w:bookmarkEnd w:id="2"/>
            <w:r w:rsidRPr="001B4F1C">
              <w:t>PROPUESTAS PARA LOS TRABAJOS DE LA CONFERENCIA</w:t>
            </w:r>
          </w:p>
        </w:tc>
      </w:tr>
      <w:tr w:rsidR="000A5B9A" w:rsidRPr="001B4F1C" w:rsidTr="0050008E">
        <w:trPr>
          <w:cantSplit/>
        </w:trPr>
        <w:tc>
          <w:tcPr>
            <w:tcW w:w="10031" w:type="dxa"/>
            <w:gridSpan w:val="2"/>
          </w:tcPr>
          <w:p w:rsidR="000A5B9A" w:rsidRPr="001B4F1C" w:rsidRDefault="000A5B9A" w:rsidP="0027755E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1B4F1C" w:rsidTr="0050008E">
        <w:trPr>
          <w:cantSplit/>
        </w:trPr>
        <w:tc>
          <w:tcPr>
            <w:tcW w:w="10031" w:type="dxa"/>
            <w:gridSpan w:val="2"/>
          </w:tcPr>
          <w:p w:rsidR="000A5B9A" w:rsidRPr="001B4F1C" w:rsidRDefault="000A5B9A" w:rsidP="0027755E">
            <w:pPr>
              <w:pStyle w:val="Agendaitem"/>
            </w:pPr>
            <w:bookmarkStart w:id="5" w:name="dtitle3" w:colFirst="0" w:colLast="0"/>
            <w:bookmarkEnd w:id="4"/>
            <w:r w:rsidRPr="001B4F1C">
              <w:t>Punto 1.18 del orden del día</w:t>
            </w:r>
          </w:p>
        </w:tc>
      </w:tr>
    </w:tbl>
    <w:bookmarkEnd w:id="5"/>
    <w:p w:rsidR="001C0E40" w:rsidRPr="001B4F1C" w:rsidRDefault="000154F1" w:rsidP="0027755E">
      <w:r w:rsidRPr="001B4F1C">
        <w:t>1.18</w:t>
      </w:r>
      <w:r w:rsidRPr="001B4F1C">
        <w:tab/>
        <w:t xml:space="preserve">examinar una atribución a título primario al servicio de radiolocalización para aplicaciones en automóviles en la banda de frecuencias 77,5-78,0 GHz, de conformidad con la Resolución </w:t>
      </w:r>
      <w:r w:rsidRPr="001B4F1C">
        <w:rPr>
          <w:b/>
          <w:bCs/>
        </w:rPr>
        <w:t>654 (CMR-12)</w:t>
      </w:r>
      <w:r w:rsidRPr="001B4F1C">
        <w:t>;</w:t>
      </w:r>
    </w:p>
    <w:p w:rsidR="00C85D5F" w:rsidRPr="001B4F1C" w:rsidRDefault="00C85D5F" w:rsidP="0027755E">
      <w:pPr>
        <w:pStyle w:val="Headingb"/>
        <w:spacing w:before="360"/>
      </w:pPr>
      <w:r w:rsidRPr="001B4F1C">
        <w:t>Introducción</w:t>
      </w:r>
    </w:p>
    <w:p w:rsidR="00E83FC0" w:rsidRPr="001B4F1C" w:rsidRDefault="002B0AEA" w:rsidP="0027755E">
      <w:r w:rsidRPr="001B4F1C">
        <w:t xml:space="preserve">La </w:t>
      </w:r>
      <w:r w:rsidR="00E83FC0" w:rsidRPr="001B4F1C">
        <w:t>CEPT propo</w:t>
      </w:r>
      <w:r w:rsidRPr="001B4F1C">
        <w:t>ne</w:t>
      </w:r>
      <w:r w:rsidR="00E83FC0" w:rsidRPr="001B4F1C">
        <w:t xml:space="preserve"> añadir una atribución primaria al SRL en el Cuadro de atribución de bandas de frecuencias del Artículo 5 del RR</w:t>
      </w:r>
      <w:r w:rsidRPr="001B4F1C">
        <w:t xml:space="preserve">, así como una nota en la que se especifiquen las características técnicas de los radares que funcionan en esa banda. </w:t>
      </w:r>
    </w:p>
    <w:p w:rsidR="00E83FC0" w:rsidRPr="001B4F1C" w:rsidRDefault="00EE5A1F" w:rsidP="0027755E">
      <w:r w:rsidRPr="001B4F1C">
        <w:t xml:space="preserve">Asimismo, </w:t>
      </w:r>
      <w:r w:rsidR="007903AA" w:rsidRPr="001B4F1C">
        <w:t>la CEPT propone que se suprima la Resolución 654 (CMR-12) dado que pasará a ser superflua después de que hayan concluido los estudios y de que la CMR-15 haya aprobado la atribución al SRL</w:t>
      </w:r>
      <w:r w:rsidR="00E83FC0" w:rsidRPr="001B4F1C">
        <w:t>.</w:t>
      </w:r>
    </w:p>
    <w:p w:rsidR="00C85D5F" w:rsidRPr="001B4F1C" w:rsidRDefault="00EE5A1F" w:rsidP="00155239">
      <w:pPr>
        <w:pStyle w:val="Headingb"/>
      </w:pPr>
      <w:r w:rsidRPr="001B4F1C">
        <w:t>Propuestas</w:t>
      </w:r>
    </w:p>
    <w:p w:rsidR="008750A8" w:rsidRPr="001B4F1C" w:rsidRDefault="008750A8" w:rsidP="0027755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B4F1C">
        <w:br w:type="page"/>
      </w:r>
    </w:p>
    <w:p w:rsidR="00F008F3" w:rsidRPr="001B4F1C" w:rsidRDefault="000154F1" w:rsidP="0027755E">
      <w:pPr>
        <w:pStyle w:val="ArtNo"/>
      </w:pPr>
      <w:r w:rsidRPr="001B4F1C">
        <w:lastRenderedPageBreak/>
        <w:t xml:space="preserve">ARTÍCULO </w:t>
      </w:r>
      <w:r w:rsidRPr="001B4F1C">
        <w:rPr>
          <w:rStyle w:val="href"/>
        </w:rPr>
        <w:t>5</w:t>
      </w:r>
    </w:p>
    <w:p w:rsidR="00F008F3" w:rsidRPr="001B4F1C" w:rsidRDefault="000154F1" w:rsidP="0027755E">
      <w:pPr>
        <w:pStyle w:val="Arttitle"/>
      </w:pPr>
      <w:r w:rsidRPr="001B4F1C">
        <w:t>Atribuciones de frecuencia</w:t>
      </w:r>
    </w:p>
    <w:p w:rsidR="00F008F3" w:rsidRPr="001B4F1C" w:rsidRDefault="000154F1" w:rsidP="00155239">
      <w:pPr>
        <w:pStyle w:val="Section1"/>
      </w:pPr>
      <w:r w:rsidRPr="001B4F1C">
        <w:t>Sección IV – Cuadro de atribución de bandas de frecuencias</w:t>
      </w:r>
      <w:r w:rsidRPr="001B4F1C">
        <w:br/>
      </w:r>
      <w:r w:rsidRPr="001B4F1C">
        <w:rPr>
          <w:b w:val="0"/>
          <w:bCs/>
        </w:rPr>
        <w:t>(Véase el número</w:t>
      </w:r>
      <w:r w:rsidRPr="001B4F1C">
        <w:t xml:space="preserve"> </w:t>
      </w:r>
      <w:r w:rsidRPr="001B4F1C">
        <w:rPr>
          <w:rStyle w:val="Artref"/>
        </w:rPr>
        <w:t>2.1</w:t>
      </w:r>
      <w:r w:rsidRPr="001B4F1C">
        <w:rPr>
          <w:b w:val="0"/>
          <w:bCs/>
        </w:rPr>
        <w:t>)</w:t>
      </w:r>
    </w:p>
    <w:p w:rsidR="00480D86" w:rsidRPr="001B4F1C" w:rsidRDefault="000154F1" w:rsidP="0027755E">
      <w:pPr>
        <w:pStyle w:val="Proposal"/>
      </w:pPr>
      <w:r w:rsidRPr="001B4F1C">
        <w:t>MOD</w:t>
      </w:r>
      <w:r w:rsidRPr="001B4F1C">
        <w:tab/>
        <w:t>EUR/9A18/1</w:t>
      </w:r>
    </w:p>
    <w:p w:rsidR="00F008F3" w:rsidRPr="001B4F1C" w:rsidRDefault="000154F1" w:rsidP="0027755E">
      <w:pPr>
        <w:pStyle w:val="Tabletitle"/>
      </w:pPr>
      <w:r w:rsidRPr="001B4F1C">
        <w:t>66-81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1B4F1C" w:rsidTr="00F81C94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1B4F1C" w:rsidRDefault="000154F1" w:rsidP="0027755E">
            <w:pPr>
              <w:pStyle w:val="Tablehead"/>
              <w:spacing w:before="60" w:after="60"/>
              <w:rPr>
                <w:color w:val="000000"/>
              </w:rPr>
            </w:pPr>
            <w:r w:rsidRPr="001B4F1C">
              <w:rPr>
                <w:color w:val="000000"/>
              </w:rPr>
              <w:t>Atribución a los servicios</w:t>
            </w:r>
          </w:p>
        </w:tc>
      </w:tr>
      <w:tr w:rsidR="00F008F3" w:rsidRPr="001B4F1C" w:rsidTr="00AD354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1B4F1C" w:rsidRDefault="000154F1" w:rsidP="0027755E">
            <w:pPr>
              <w:pStyle w:val="Tablehead"/>
              <w:spacing w:before="60" w:after="60"/>
              <w:rPr>
                <w:color w:val="000000"/>
              </w:rPr>
            </w:pPr>
            <w:r w:rsidRPr="001B4F1C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1B4F1C" w:rsidRDefault="000154F1" w:rsidP="0027755E">
            <w:pPr>
              <w:pStyle w:val="Tablehead"/>
              <w:spacing w:before="60" w:after="60"/>
              <w:rPr>
                <w:color w:val="000000"/>
              </w:rPr>
            </w:pPr>
            <w:r w:rsidRPr="001B4F1C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1B4F1C" w:rsidRDefault="000154F1" w:rsidP="0027755E">
            <w:pPr>
              <w:pStyle w:val="Tablehead"/>
              <w:spacing w:before="60" w:after="60"/>
              <w:rPr>
                <w:color w:val="000000"/>
              </w:rPr>
            </w:pPr>
            <w:r w:rsidRPr="001B4F1C">
              <w:rPr>
                <w:color w:val="000000"/>
              </w:rPr>
              <w:t>Región 3</w:t>
            </w:r>
          </w:p>
        </w:tc>
      </w:tr>
      <w:tr w:rsidR="00F008F3" w:rsidRPr="001B4F1C" w:rsidTr="00F81C94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5" w:rsidRPr="00D8242E" w:rsidRDefault="007021F5" w:rsidP="007021F5">
            <w:pPr>
              <w:pStyle w:val="TableTextS5"/>
              <w:spacing w:after="0"/>
              <w:rPr>
                <w:color w:val="000000"/>
                <w:lang w:val="es-ES"/>
              </w:rPr>
            </w:pPr>
            <w:r w:rsidRPr="00D8242E">
              <w:rPr>
                <w:rStyle w:val="Tablefreq"/>
                <w:bCs/>
                <w:color w:val="000000"/>
                <w:lang w:val="es-ES"/>
              </w:rPr>
              <w:t>77,5-78</w:t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  <w:t>AFICIONADOS</w:t>
            </w:r>
          </w:p>
          <w:p w:rsidR="007021F5" w:rsidRPr="00D8242E" w:rsidRDefault="007021F5" w:rsidP="007021F5">
            <w:pPr>
              <w:pStyle w:val="TableTextS5"/>
              <w:spacing w:before="0" w:after="0"/>
              <w:rPr>
                <w:color w:val="000000"/>
                <w:lang w:val="es-ES"/>
              </w:rPr>
            </w:pP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>AFICIONADOS POR SATÉLITE</w:t>
            </w:r>
          </w:p>
          <w:p w:rsidR="007021F5" w:rsidRPr="00D8242E" w:rsidDel="00005BA9" w:rsidRDefault="007021F5" w:rsidP="007021F5">
            <w:pPr>
              <w:pStyle w:val="TableTextS5"/>
              <w:spacing w:before="0" w:after="0"/>
              <w:rPr>
                <w:del w:id="6" w:author="Christe-Baldan, Susana" w:date="2015-03-29T22:17:00Z"/>
                <w:color w:val="000000"/>
                <w:lang w:val="es-ES"/>
              </w:rPr>
            </w:pP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es-ES"/>
              </w:rPr>
              <w:tab/>
            </w:r>
            <w:ins w:id="7" w:author="Christe-Baldan, Susana" w:date="2015-03-29T22:17:00Z">
              <w:r w:rsidRPr="00D8242E">
                <w:rPr>
                  <w:color w:val="000000"/>
                  <w:lang w:val="es-ES"/>
                </w:rPr>
                <w:t>RADIOLOCALIZACIÓN ADD 5.A118</w:t>
              </w:r>
            </w:ins>
          </w:p>
          <w:p w:rsidR="007021F5" w:rsidRPr="00D8242E" w:rsidRDefault="007021F5" w:rsidP="007021F5">
            <w:pPr>
              <w:pStyle w:val="TableTextS5"/>
              <w:spacing w:before="0" w:after="0"/>
              <w:rPr>
                <w:color w:val="000000"/>
                <w:lang w:val="es-ES"/>
              </w:rPr>
            </w:pP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>Radioastronomía</w:t>
            </w:r>
          </w:p>
          <w:p w:rsidR="007021F5" w:rsidRPr="00D8242E" w:rsidRDefault="007021F5" w:rsidP="007021F5">
            <w:pPr>
              <w:pStyle w:val="TableTextS5"/>
              <w:spacing w:before="0" w:after="0"/>
              <w:rPr>
                <w:color w:val="000000"/>
                <w:lang w:val="es-ES"/>
              </w:rPr>
            </w:pP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>Investigación espacial (espacio-Tierra)</w:t>
            </w:r>
          </w:p>
          <w:p w:rsidR="00F008F3" w:rsidRPr="001B4F1C" w:rsidRDefault="007021F5" w:rsidP="007021F5">
            <w:pPr>
              <w:pStyle w:val="TableTextS5"/>
              <w:spacing w:before="0"/>
              <w:rPr>
                <w:color w:val="000000"/>
              </w:rPr>
            </w:pP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 w:rsidRPr="00D8242E"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es-ES"/>
              </w:rPr>
              <w:tab/>
            </w:r>
            <w:r w:rsidRPr="00D8242E">
              <w:rPr>
                <w:rStyle w:val="Artref"/>
                <w:color w:val="000000"/>
                <w:lang w:val="es-ES"/>
              </w:rPr>
              <w:t>5.149</w:t>
            </w:r>
          </w:p>
        </w:tc>
      </w:tr>
    </w:tbl>
    <w:p w:rsidR="00480D86" w:rsidRPr="001B4F1C" w:rsidRDefault="00480D86" w:rsidP="0027755E">
      <w:pPr>
        <w:pStyle w:val="Reasons"/>
      </w:pPr>
    </w:p>
    <w:p w:rsidR="002C40CA" w:rsidRPr="001B4F1C" w:rsidRDefault="00966511" w:rsidP="0027755E">
      <w:pPr>
        <w:pStyle w:val="Proposal"/>
      </w:pPr>
      <w:r w:rsidRPr="001B4F1C">
        <w:t>ADD</w:t>
      </w:r>
      <w:r w:rsidRPr="001B4F1C">
        <w:tab/>
      </w:r>
      <w:r w:rsidR="002C40CA" w:rsidRPr="001B4F1C">
        <w:t>EUR/9A18/2</w:t>
      </w:r>
    </w:p>
    <w:p w:rsidR="00966511" w:rsidRPr="001B4F1C" w:rsidRDefault="00966511" w:rsidP="007021F5">
      <w:pPr>
        <w:rPr>
          <w:b/>
        </w:rPr>
      </w:pPr>
      <w:r w:rsidRPr="001B4F1C">
        <w:rPr>
          <w:rStyle w:val="Artdef"/>
        </w:rPr>
        <w:t>5.A118</w:t>
      </w:r>
      <w:r w:rsidRPr="001B4F1C">
        <w:rPr>
          <w:rStyle w:val="Artdef"/>
        </w:rPr>
        <w:tab/>
      </w:r>
      <w:r w:rsidRPr="001B4F1C">
        <w:t>El uso de la banda de frecuencias</w:t>
      </w:r>
      <w:r w:rsidR="00F453CF" w:rsidRPr="001B4F1C">
        <w:t xml:space="preserve"> </w:t>
      </w:r>
      <w:r w:rsidRPr="001B4F1C">
        <w:t xml:space="preserve">77,5-78 GHz por el servicio de radiolocalización se limita a </w:t>
      </w:r>
      <w:r w:rsidR="00F453CF" w:rsidRPr="001B4F1C">
        <w:t xml:space="preserve">los radares de corto alcance con una densidad </w:t>
      </w:r>
      <w:r w:rsidR="00CA75AA" w:rsidRPr="001B4F1C">
        <w:t xml:space="preserve">máxima </w:t>
      </w:r>
      <w:r w:rsidR="00F453CF" w:rsidRPr="001B4F1C">
        <w:t>de potencia media</w:t>
      </w:r>
      <w:r w:rsidR="00CA75AA" w:rsidRPr="001B4F1C">
        <w:t xml:space="preserve"> de </w:t>
      </w:r>
      <w:r w:rsidR="007021F5">
        <w:t>–</w:t>
      </w:r>
      <w:r w:rsidR="00CA75AA" w:rsidRPr="001B4F1C">
        <w:t xml:space="preserve">3dBm/MHz </w:t>
      </w:r>
      <w:proofErr w:type="spellStart"/>
      <w:r w:rsidR="00CA75AA" w:rsidRPr="001B4F1C">
        <w:t>p.i.r.e</w:t>
      </w:r>
      <w:proofErr w:type="spellEnd"/>
      <w:r w:rsidR="007021F5">
        <w:t>.</w:t>
      </w:r>
      <w:r w:rsidR="00CA75AA" w:rsidRPr="001B4F1C">
        <w:t xml:space="preserve"> asociada con una potencia de cresta de 55 </w:t>
      </w:r>
      <w:proofErr w:type="spellStart"/>
      <w:r w:rsidR="00CA75AA" w:rsidRPr="001B4F1C">
        <w:t>dBm</w:t>
      </w:r>
      <w:proofErr w:type="spellEnd"/>
      <w:r w:rsidR="00CA75AA" w:rsidRPr="001B4F1C">
        <w:t xml:space="preserve"> </w:t>
      </w:r>
      <w:proofErr w:type="spellStart"/>
      <w:r w:rsidR="00977C50" w:rsidRPr="001B4F1C">
        <w:t>p.i.r.e</w:t>
      </w:r>
      <w:proofErr w:type="spellEnd"/>
      <w:r w:rsidR="007021F5">
        <w:t>.</w:t>
      </w:r>
    </w:p>
    <w:p w:rsidR="00966511" w:rsidRPr="001B4F1C" w:rsidRDefault="00966511" w:rsidP="007021F5">
      <w:pPr>
        <w:pStyle w:val="Reasons"/>
      </w:pPr>
      <w:r w:rsidRPr="001B4F1C">
        <w:rPr>
          <w:b/>
          <w:bCs/>
        </w:rPr>
        <w:t>Motivos:</w:t>
      </w:r>
      <w:r w:rsidRPr="001B4F1C">
        <w:tab/>
        <w:t xml:space="preserve">Los estudios de compatibilidad entre los radares </w:t>
      </w:r>
      <w:r w:rsidR="00F453CF" w:rsidRPr="001B4F1C">
        <w:t xml:space="preserve">de corto alcance </w:t>
      </w:r>
      <w:r w:rsidRPr="001B4F1C">
        <w:t>que funcionan en la banda 77,5</w:t>
      </w:r>
      <w:r w:rsidRPr="001B4F1C">
        <w:noBreakHyphen/>
        <w:t xml:space="preserve">78 GHz y los servicios existentes se </w:t>
      </w:r>
      <w:r w:rsidR="00977C50" w:rsidRPr="001B4F1C">
        <w:t>llevaron a cabo</w:t>
      </w:r>
      <w:r w:rsidRPr="001B4F1C">
        <w:t xml:space="preserve"> en el UIT</w:t>
      </w:r>
      <w:r w:rsidRPr="001B4F1C">
        <w:noBreakHyphen/>
        <w:t>R teniendo en cuenta únicamente dichas características técnicas.</w:t>
      </w:r>
    </w:p>
    <w:p w:rsidR="00480D86" w:rsidRPr="001B4F1C" w:rsidRDefault="000154F1" w:rsidP="0027755E">
      <w:pPr>
        <w:pStyle w:val="Proposal"/>
      </w:pPr>
      <w:r w:rsidRPr="001B4F1C">
        <w:t>NOC</w:t>
      </w:r>
    </w:p>
    <w:p w:rsidR="00F008F3" w:rsidRPr="001B4F1C" w:rsidRDefault="000154F1" w:rsidP="0027755E">
      <w:pPr>
        <w:pStyle w:val="Note"/>
        <w:spacing w:after="120"/>
        <w:rPr>
          <w:color w:val="000000"/>
          <w:szCs w:val="24"/>
        </w:rPr>
      </w:pPr>
      <w:r w:rsidRPr="001B4F1C">
        <w:rPr>
          <w:rStyle w:val="Artdef"/>
          <w:szCs w:val="24"/>
        </w:rPr>
        <w:t>5.149</w:t>
      </w:r>
      <w:r w:rsidRPr="001B4F1C">
        <w:rPr>
          <w:rStyle w:val="Artdef"/>
          <w:szCs w:val="24"/>
        </w:rPr>
        <w:tab/>
      </w:r>
    </w:p>
    <w:p w:rsidR="00480D86" w:rsidRPr="001B4F1C" w:rsidRDefault="00480D86" w:rsidP="0027755E">
      <w:pPr>
        <w:pStyle w:val="Reasons"/>
      </w:pPr>
    </w:p>
    <w:p w:rsidR="00480D86" w:rsidRPr="001B4F1C" w:rsidRDefault="000154F1" w:rsidP="0027755E">
      <w:pPr>
        <w:pStyle w:val="Proposal"/>
      </w:pPr>
      <w:r w:rsidRPr="001B4F1C">
        <w:t>ADD</w:t>
      </w:r>
      <w:r w:rsidRPr="001B4F1C">
        <w:tab/>
        <w:t>EUR/9A18/3</w:t>
      </w:r>
    </w:p>
    <w:p w:rsidR="00480D86" w:rsidRPr="001B4F1C" w:rsidRDefault="000154F1" w:rsidP="0027755E">
      <w:pPr>
        <w:pStyle w:val="ResNo"/>
      </w:pPr>
      <w:r w:rsidRPr="001B4F1C">
        <w:t>Proyecto de nueva Resolución [EUR-9A118]</w:t>
      </w:r>
      <w:r w:rsidR="007021F5">
        <w:t xml:space="preserve"> (CMR-15)</w:t>
      </w:r>
    </w:p>
    <w:p w:rsidR="00B6207F" w:rsidRPr="001B4F1C" w:rsidRDefault="00B6207F" w:rsidP="007021F5">
      <w:pPr>
        <w:pStyle w:val="Restitle"/>
      </w:pPr>
      <w:r w:rsidRPr="001B4F1C">
        <w:t>Estudios técnicos sobre la coexistencia del servicio de radiolocalización</w:t>
      </w:r>
      <w:r w:rsidR="00155239" w:rsidRPr="001B4F1C">
        <w:br/>
      </w:r>
      <w:r w:rsidRPr="001B4F1C">
        <w:t xml:space="preserve">y los servicios existentes en la banda de frecuencias 76-81 GHz  </w:t>
      </w:r>
    </w:p>
    <w:p w:rsidR="00F81C94" w:rsidRPr="001B4F1C" w:rsidRDefault="00B6207F" w:rsidP="0027755E">
      <w:pPr>
        <w:pStyle w:val="Normalaftertitle"/>
      </w:pPr>
      <w:r w:rsidRPr="001B4F1C">
        <w:t xml:space="preserve">La Conferencia Mundial de Radiocomunicaciones </w:t>
      </w:r>
      <w:r w:rsidR="00F81C94" w:rsidRPr="001B4F1C">
        <w:t>(</w:t>
      </w:r>
      <w:r w:rsidRPr="001B4F1C">
        <w:t>Ginebra, 2015</w:t>
      </w:r>
      <w:r w:rsidR="00F81C94" w:rsidRPr="001B4F1C">
        <w:t>),</w:t>
      </w:r>
    </w:p>
    <w:p w:rsidR="00F81C94" w:rsidRPr="001B4F1C" w:rsidRDefault="00B6207F" w:rsidP="0027755E">
      <w:pPr>
        <w:pStyle w:val="Call"/>
      </w:pPr>
      <w:r w:rsidRPr="001B4F1C">
        <w:t>considerando</w:t>
      </w:r>
    </w:p>
    <w:p w:rsidR="00F81C94" w:rsidRPr="001B4F1C" w:rsidRDefault="007021F5" w:rsidP="007021F5">
      <w:r w:rsidRPr="007021F5">
        <w:rPr>
          <w:i/>
          <w:iCs/>
        </w:rPr>
        <w:t>a)</w:t>
      </w:r>
      <w:r w:rsidR="00F81C94" w:rsidRPr="001B4F1C">
        <w:tab/>
      </w:r>
      <w:r w:rsidR="00B6207F" w:rsidRPr="001B4F1C">
        <w:t>que la banda de fre</w:t>
      </w:r>
      <w:r w:rsidR="00B32DDF" w:rsidRPr="001B4F1C">
        <w:t>cuencias</w:t>
      </w:r>
      <w:r w:rsidR="00B6207F" w:rsidRPr="001B4F1C">
        <w:t xml:space="preserve"> </w:t>
      </w:r>
      <w:r w:rsidR="00B32DDF" w:rsidRPr="001B4F1C">
        <w:t>77,</w:t>
      </w:r>
      <w:r w:rsidR="00F81C94" w:rsidRPr="001B4F1C">
        <w:t xml:space="preserve">5-78 GHz </w:t>
      </w:r>
      <w:r w:rsidR="00B32DDF" w:rsidRPr="001B4F1C">
        <w:t>está atribuida a los servicios de aficionados y de aficionados por satélite a título primario</w:t>
      </w:r>
      <w:r w:rsidR="00F81C94" w:rsidRPr="001B4F1C">
        <w:t>;</w:t>
      </w:r>
    </w:p>
    <w:p w:rsidR="00F81C94" w:rsidRPr="001B4F1C" w:rsidRDefault="00F81C94" w:rsidP="007021F5">
      <w:r w:rsidRPr="007021F5">
        <w:rPr>
          <w:i/>
          <w:iCs/>
        </w:rPr>
        <w:t>b)</w:t>
      </w:r>
      <w:r w:rsidRPr="001B4F1C">
        <w:tab/>
      </w:r>
      <w:r w:rsidR="00E62974" w:rsidRPr="001B4F1C">
        <w:t>que la banda de frecuencias 77,5-78 GHz está atribuida al servicio de radioastronomía a título secundario</w:t>
      </w:r>
      <w:r w:rsidRPr="001B4F1C">
        <w:t>;</w:t>
      </w:r>
    </w:p>
    <w:p w:rsidR="00F81C94" w:rsidRPr="001B4F1C" w:rsidRDefault="00F81C94" w:rsidP="007021F5">
      <w:r w:rsidRPr="007021F5">
        <w:rPr>
          <w:i/>
          <w:iCs/>
        </w:rPr>
        <w:t>c)</w:t>
      </w:r>
      <w:r w:rsidRPr="001B4F1C">
        <w:tab/>
      </w:r>
      <w:r w:rsidR="00E418D2" w:rsidRPr="001B4F1C">
        <w:t>que la CMR</w:t>
      </w:r>
      <w:r w:rsidRPr="001B4F1C">
        <w:t xml:space="preserve">-15 </w:t>
      </w:r>
      <w:r w:rsidR="00E418D2" w:rsidRPr="001B4F1C">
        <w:t>atribuyó la banda de frecuencias 77,</w:t>
      </w:r>
      <w:r w:rsidRPr="001B4F1C">
        <w:t xml:space="preserve">5-78 GHz </w:t>
      </w:r>
      <w:r w:rsidR="00E418D2" w:rsidRPr="001B4F1C">
        <w:t>al servicio de radiolocalización a título primario</w:t>
      </w:r>
      <w:r w:rsidRPr="001B4F1C">
        <w:t>;</w:t>
      </w:r>
    </w:p>
    <w:p w:rsidR="00BC4655" w:rsidRPr="001B4F1C" w:rsidRDefault="005D11A8" w:rsidP="007021F5">
      <w:r w:rsidRPr="007021F5">
        <w:rPr>
          <w:i/>
          <w:iCs/>
        </w:rPr>
        <w:lastRenderedPageBreak/>
        <w:t>d)</w:t>
      </w:r>
      <w:r w:rsidRPr="001B4F1C">
        <w:tab/>
        <w:t xml:space="preserve">que </w:t>
      </w:r>
      <w:r w:rsidR="00D11F24" w:rsidRPr="001B4F1C">
        <w:t xml:space="preserve">en virtud del número </w:t>
      </w:r>
      <w:r w:rsidR="00D11F24" w:rsidRPr="001B4F1C">
        <w:rPr>
          <w:b/>
          <w:bCs/>
        </w:rPr>
        <w:t>5.149</w:t>
      </w:r>
      <w:r w:rsidR="00D11F24" w:rsidRPr="001B4F1C">
        <w:t xml:space="preserve">, </w:t>
      </w:r>
      <w:r w:rsidR="00BC4655" w:rsidRPr="001B4F1C">
        <w:t xml:space="preserve">se insta a las administraciones a que, al hacer asignaciones a estaciones de otros servicios que no sean de radioastronomía, a </w:t>
      </w:r>
      <w:r w:rsidR="007021F5">
        <w:t>los que está atribuida la banda</w:t>
      </w:r>
      <w:r w:rsidR="00301A84" w:rsidRPr="001B4F1C">
        <w:t xml:space="preserve"> 76-86 GHz, t</w:t>
      </w:r>
      <w:r w:rsidR="00BC4655" w:rsidRPr="001B4F1C">
        <w:t>omen todas las medidas prácticamente posibles para proteger el servicio de radioastronomía contra las interferencias perjudiciales</w:t>
      </w:r>
      <w:r w:rsidR="007021F5">
        <w:t>,</w:t>
      </w:r>
    </w:p>
    <w:p w:rsidR="00F81C94" w:rsidRPr="001B4F1C" w:rsidRDefault="00F81C94" w:rsidP="0027755E">
      <w:pPr>
        <w:pStyle w:val="Call"/>
      </w:pPr>
      <w:r w:rsidRPr="001B4F1C">
        <w:t>reco</w:t>
      </w:r>
      <w:r w:rsidR="00D11F24" w:rsidRPr="001B4F1C">
        <w:t>nociendo</w:t>
      </w:r>
    </w:p>
    <w:p w:rsidR="00F81C94" w:rsidRPr="001B4F1C" w:rsidRDefault="00B75DD2" w:rsidP="00155239">
      <w:r w:rsidRPr="001B4F1C">
        <w:t>que las administraciones pueden beneficiarse de la disponibilidad de los estudios y las directrices sobre la protección del servicio de radioastronomía en la banda 76-81 GHz,</w:t>
      </w:r>
    </w:p>
    <w:p w:rsidR="00F81C94" w:rsidRPr="001B4F1C" w:rsidRDefault="00B75DD2" w:rsidP="0027755E">
      <w:pPr>
        <w:pStyle w:val="Call"/>
      </w:pPr>
      <w:r w:rsidRPr="001B4F1C">
        <w:t>observando</w:t>
      </w:r>
    </w:p>
    <w:p w:rsidR="00F81C94" w:rsidRPr="001B4F1C" w:rsidRDefault="00F81C94" w:rsidP="007021F5">
      <w:r w:rsidRPr="007021F5">
        <w:rPr>
          <w:i/>
          <w:iCs/>
        </w:rPr>
        <w:t>a)</w:t>
      </w:r>
      <w:r w:rsidRPr="001B4F1C">
        <w:tab/>
      </w:r>
      <w:r w:rsidR="00B75DD2" w:rsidRPr="001B4F1C">
        <w:t>que la atribución de la banda 76-81 MHz al servicio de radiolocalización se utiliza para aplicaciones de corto alcance y que una estación de radar puede utilizar toda la banda de 76</w:t>
      </w:r>
      <w:r w:rsidR="00155239" w:rsidRPr="001B4F1C">
        <w:noBreakHyphen/>
      </w:r>
      <w:r w:rsidR="00B75DD2" w:rsidRPr="001B4F1C">
        <w:t>81</w:t>
      </w:r>
      <w:r w:rsidR="00155239" w:rsidRPr="001B4F1C">
        <w:t> </w:t>
      </w:r>
      <w:r w:rsidR="00B75DD2" w:rsidRPr="001B4F1C">
        <w:t>GHz</w:t>
      </w:r>
      <w:r w:rsidRPr="001B4F1C">
        <w:t>;</w:t>
      </w:r>
    </w:p>
    <w:p w:rsidR="00B75DD2" w:rsidRPr="001B4F1C" w:rsidRDefault="00F81C94" w:rsidP="00155239">
      <w:r w:rsidRPr="007021F5">
        <w:rPr>
          <w:i/>
          <w:iCs/>
        </w:rPr>
        <w:t>b</w:t>
      </w:r>
      <w:r w:rsidR="00B75DD2" w:rsidRPr="007021F5">
        <w:rPr>
          <w:i/>
          <w:iCs/>
        </w:rPr>
        <w:t>)</w:t>
      </w:r>
      <w:r w:rsidR="00B75DD2" w:rsidRPr="001B4F1C">
        <w:tab/>
        <w:t xml:space="preserve">que los parámetros técnicos de los </w:t>
      </w:r>
      <w:r w:rsidR="00EA70CF" w:rsidRPr="001B4F1C">
        <w:t xml:space="preserve">radares </w:t>
      </w:r>
      <w:r w:rsidR="007903AA" w:rsidRPr="001B4F1C">
        <w:t>en vehículos</w:t>
      </w:r>
      <w:r w:rsidR="00EA70CF" w:rsidRPr="001B4F1C">
        <w:t xml:space="preserve"> figuran en la Recomendación</w:t>
      </w:r>
      <w:r w:rsidR="00155239" w:rsidRPr="001B4F1C">
        <w:t> </w:t>
      </w:r>
      <w:r w:rsidR="00EA70CF" w:rsidRPr="001B4F1C">
        <w:t xml:space="preserve">UIT-R M.2057; </w:t>
      </w:r>
    </w:p>
    <w:p w:rsidR="00EA70CF" w:rsidRPr="001B4F1C" w:rsidRDefault="00EA70CF" w:rsidP="007021F5">
      <w:r w:rsidRPr="007021F5">
        <w:rPr>
          <w:i/>
          <w:iCs/>
        </w:rPr>
        <w:t>c)</w:t>
      </w:r>
      <w:r w:rsidRPr="001B4F1C">
        <w:tab/>
        <w:t xml:space="preserve">que los estudios de compartición entre el servicio de radioastronomía y el servicio de radiolocalización limitado a los radares </w:t>
      </w:r>
      <w:r w:rsidR="007903AA" w:rsidRPr="001B4F1C">
        <w:t>en vehículos</w:t>
      </w:r>
      <w:r w:rsidRPr="001B4F1C">
        <w:t xml:space="preserve"> que se describen en la Recomendación UIT</w:t>
      </w:r>
      <w:r w:rsidR="007021F5">
        <w:noBreakHyphen/>
      </w:r>
      <w:r w:rsidRPr="001B4F1C">
        <w:t>R</w:t>
      </w:r>
      <w:r w:rsidR="007021F5">
        <w:t> </w:t>
      </w:r>
      <w:r w:rsidRPr="001B4F1C">
        <w:t>M.2057 figuran en el Informe UIT-R M.2322,</w:t>
      </w:r>
    </w:p>
    <w:p w:rsidR="00F81C94" w:rsidRPr="001B4F1C" w:rsidRDefault="00EA70CF" w:rsidP="0027755E">
      <w:pPr>
        <w:pStyle w:val="Call"/>
      </w:pPr>
      <w:r w:rsidRPr="001B4F1C">
        <w:t>resuelve invitar al UIT-R</w:t>
      </w:r>
    </w:p>
    <w:p w:rsidR="00F81C94" w:rsidRPr="001B4F1C" w:rsidRDefault="00EA70CF" w:rsidP="007021F5">
      <w:r w:rsidRPr="001B4F1C">
        <w:t xml:space="preserve">a llevar a cabo estudios que ayuden a las administraciones a velar por la compatibilidad entre </w:t>
      </w:r>
      <w:r w:rsidR="00B00DFA" w:rsidRPr="001B4F1C">
        <w:t xml:space="preserve">las </w:t>
      </w:r>
      <w:r w:rsidRPr="001B4F1C">
        <w:t>aplicaciones de los servicios de aficionados, aficionados por satélite y de radioastronomía y las aplicaciones del servicio de radiolocalización en la banda 76-81 GHz que no se han tenido en cuenta en el Informe UIT-R M.2322</w:t>
      </w:r>
      <w:r w:rsidR="00B00DFA" w:rsidRPr="001B4F1C">
        <w:t>,</w:t>
      </w:r>
      <w:r w:rsidRPr="001B4F1C">
        <w:t xml:space="preserve"> y </w:t>
      </w:r>
      <w:r w:rsidR="00B00DFA" w:rsidRPr="001B4F1C">
        <w:t xml:space="preserve">a </w:t>
      </w:r>
      <w:r w:rsidRPr="001B4F1C">
        <w:t>elaborar Recomendaciones UIT-R, según corresponda,</w:t>
      </w:r>
    </w:p>
    <w:p w:rsidR="00EA70CF" w:rsidRPr="001B4F1C" w:rsidRDefault="00EA70CF" w:rsidP="0027755E">
      <w:pPr>
        <w:pStyle w:val="Call"/>
      </w:pPr>
      <w:r w:rsidRPr="001B4F1C">
        <w:t xml:space="preserve">invita al </w:t>
      </w:r>
      <w:r w:rsidR="00B00DFA" w:rsidRPr="001B4F1C">
        <w:t>D</w:t>
      </w:r>
      <w:r w:rsidRPr="001B4F1C">
        <w:t xml:space="preserve">irector de la Oficina de Radiocomunicaciones </w:t>
      </w:r>
    </w:p>
    <w:p w:rsidR="00F81C94" w:rsidRPr="001B4F1C" w:rsidRDefault="00EA70CF" w:rsidP="00155239">
      <w:pPr>
        <w:rPr>
          <w:i/>
        </w:rPr>
      </w:pPr>
      <w:r w:rsidRPr="001B4F1C">
        <w:t>a que informe de los resultados de esos estudios a la CMR-19.</w:t>
      </w:r>
      <w:r w:rsidR="00F81C94" w:rsidRPr="001B4F1C">
        <w:t xml:space="preserve"> </w:t>
      </w:r>
    </w:p>
    <w:p w:rsidR="00F81C94" w:rsidRPr="001B4F1C" w:rsidRDefault="00F81C94" w:rsidP="0027755E">
      <w:pPr>
        <w:pStyle w:val="Reasons"/>
      </w:pPr>
    </w:p>
    <w:p w:rsidR="00480D86" w:rsidRPr="001B4F1C" w:rsidRDefault="000154F1" w:rsidP="0027755E">
      <w:pPr>
        <w:pStyle w:val="Proposal"/>
      </w:pPr>
      <w:r w:rsidRPr="001B4F1C">
        <w:t>SUP</w:t>
      </w:r>
      <w:r w:rsidRPr="001B4F1C">
        <w:tab/>
        <w:t>EUR/9A18/4</w:t>
      </w:r>
    </w:p>
    <w:p w:rsidR="001B5C7C" w:rsidRPr="001B4F1C" w:rsidRDefault="000154F1" w:rsidP="0027755E">
      <w:pPr>
        <w:pStyle w:val="ResNo"/>
        <w:spacing w:before="360"/>
      </w:pPr>
      <w:bookmarkStart w:id="8" w:name="_Toc328141448"/>
      <w:r w:rsidRPr="001B4F1C">
        <w:t xml:space="preserve">RESOLUCIÓN </w:t>
      </w:r>
      <w:r w:rsidRPr="001B4F1C">
        <w:rPr>
          <w:rStyle w:val="href"/>
        </w:rPr>
        <w:t>654</w:t>
      </w:r>
      <w:r w:rsidRPr="001B4F1C">
        <w:t xml:space="preserve"> (CMR-12)</w:t>
      </w:r>
      <w:bookmarkEnd w:id="8"/>
    </w:p>
    <w:p w:rsidR="001B5C7C" w:rsidRPr="001B4F1C" w:rsidRDefault="000154F1" w:rsidP="0027755E">
      <w:pPr>
        <w:pStyle w:val="Restitle"/>
      </w:pPr>
      <w:bookmarkStart w:id="9" w:name="_Toc328141449"/>
      <w:r w:rsidRPr="001B4F1C">
        <w:t xml:space="preserve">Atribución de la banda 77,5-78 GHz al servicio de radiolocalización para </w:t>
      </w:r>
      <w:r w:rsidRPr="001B4F1C">
        <w:br/>
        <w:t xml:space="preserve">prestar apoyo al funcionamiento de los radares de corto alcance </w:t>
      </w:r>
      <w:r w:rsidRPr="001B4F1C">
        <w:br/>
        <w:t>y alta resolución en vehículos</w:t>
      </w:r>
      <w:bookmarkEnd w:id="9"/>
    </w:p>
    <w:p w:rsidR="000154F1" w:rsidRPr="001B4F1C" w:rsidRDefault="000154F1" w:rsidP="0027755E">
      <w:r w:rsidRPr="001B4F1C">
        <w:rPr>
          <w:b/>
        </w:rPr>
        <w:t>Motivos:</w:t>
      </w:r>
      <w:r w:rsidRPr="001B4F1C">
        <w:tab/>
      </w:r>
      <w:r w:rsidR="007903AA" w:rsidRPr="001B4F1C">
        <w:t>La CEPT propone que se suprima la Resolución 654 (CMR-12) dado que pasará a ser superflua después de que hayan concluido los estudios y de que la CMR-15 haya aprobado la atribución al SRL.</w:t>
      </w:r>
    </w:p>
    <w:p w:rsidR="000154F1" w:rsidRPr="001B4F1C" w:rsidRDefault="000154F1" w:rsidP="000E6126">
      <w:pPr>
        <w:pStyle w:val="Reasons"/>
      </w:pPr>
      <w:bookmarkStart w:id="10" w:name="_GoBack"/>
      <w:bookmarkEnd w:id="10"/>
    </w:p>
    <w:p w:rsidR="000154F1" w:rsidRPr="001B4F1C" w:rsidRDefault="000154F1" w:rsidP="0027755E">
      <w:pPr>
        <w:jc w:val="center"/>
      </w:pPr>
      <w:r w:rsidRPr="001B4F1C">
        <w:t>______________</w:t>
      </w:r>
    </w:p>
    <w:sectPr w:rsidR="000154F1" w:rsidRPr="001B4F1C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021F5" w:rsidRDefault="0077084A">
    <w:pPr>
      <w:ind w:right="360"/>
    </w:pPr>
    <w:r>
      <w:fldChar w:fldCharType="begin"/>
    </w:r>
    <w:r w:rsidRPr="007021F5">
      <w:instrText xml:space="preserve"> FILENAME \p  \* MERGEFORMAT </w:instrText>
    </w:r>
    <w:r>
      <w:fldChar w:fldCharType="separate"/>
    </w:r>
    <w:r w:rsidR="007021F5">
      <w:rPr>
        <w:noProof/>
      </w:rPr>
      <w:t>P:\ESP\ITU-R\CONF-R\CMR15\000\009ADD18S.docx</w:t>
    </w:r>
    <w:r>
      <w:fldChar w:fldCharType="end"/>
    </w:r>
    <w:r w:rsidRPr="007021F5">
      <w:tab/>
    </w:r>
    <w:r>
      <w:fldChar w:fldCharType="begin"/>
    </w:r>
    <w:r>
      <w:instrText xml:space="preserve"> SAVEDATE \@ DD.MM.YY </w:instrText>
    </w:r>
    <w:r>
      <w:fldChar w:fldCharType="separate"/>
    </w:r>
    <w:r w:rsidR="000E6126">
      <w:rPr>
        <w:noProof/>
      </w:rPr>
      <w:t>25.10.15</w:t>
    </w:r>
    <w:r>
      <w:fldChar w:fldCharType="end"/>
    </w:r>
    <w:r w:rsidRPr="007021F5">
      <w:tab/>
    </w:r>
    <w:r>
      <w:fldChar w:fldCharType="begin"/>
    </w:r>
    <w:r>
      <w:instrText xml:space="preserve"> PRINTDATE \@ DD.MM.YY </w:instrText>
    </w:r>
    <w:r>
      <w:fldChar w:fldCharType="separate"/>
    </w:r>
    <w:r w:rsidR="007021F5">
      <w:rPr>
        <w:noProof/>
      </w:rPr>
      <w:t>25.10.15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F" w:rsidRDefault="000E6126" w:rsidP="00E15B7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021F5">
      <w:t>P:\ESP\ITU-R\CONF-R\CMR15\000\009ADD18S.docx</w:t>
    </w:r>
    <w:r>
      <w:fldChar w:fldCharType="end"/>
    </w:r>
    <w:r w:rsidR="00E15B7F">
      <w:t xml:space="preserve"> (388333)</w:t>
    </w:r>
    <w:r w:rsidR="00E15B7F">
      <w:tab/>
    </w:r>
    <w:r w:rsidR="00E15B7F">
      <w:fldChar w:fldCharType="begin"/>
    </w:r>
    <w:r w:rsidR="00E15B7F">
      <w:instrText xml:space="preserve"> SAVEDATE \@ DD.MM.YY </w:instrText>
    </w:r>
    <w:r w:rsidR="00E15B7F">
      <w:fldChar w:fldCharType="separate"/>
    </w:r>
    <w:r>
      <w:t>25.10.15</w:t>
    </w:r>
    <w:r w:rsidR="00E15B7F">
      <w:fldChar w:fldCharType="end"/>
    </w:r>
    <w:r w:rsidR="00E15B7F">
      <w:tab/>
    </w:r>
    <w:r w:rsidR="00E15B7F">
      <w:fldChar w:fldCharType="begin"/>
    </w:r>
    <w:r w:rsidR="00E15B7F">
      <w:instrText xml:space="preserve"> PRINTDATE \@ DD.MM.YY </w:instrText>
    </w:r>
    <w:r w:rsidR="00E15B7F">
      <w:fldChar w:fldCharType="separate"/>
    </w:r>
    <w:r w:rsidR="007021F5">
      <w:t>25.10.15</w:t>
    </w:r>
    <w:r w:rsidR="00E15B7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F" w:rsidRDefault="00163156">
    <w:pPr>
      <w:pStyle w:val="Footer"/>
    </w:pPr>
    <w:fldSimple w:instr=" FILENAME \p  \* MERGEFORMAT ">
      <w:r w:rsidR="007021F5">
        <w:t>P:\ESP\ITU-R\CONF-R\CMR15\000\009ADD18S.docx</w:t>
      </w:r>
    </w:fldSimple>
    <w:r w:rsidR="00E15B7F">
      <w:t xml:space="preserve"> (388333)</w:t>
    </w:r>
    <w:r w:rsidR="00E15B7F">
      <w:tab/>
    </w:r>
    <w:r w:rsidR="00E15B7F">
      <w:fldChar w:fldCharType="begin"/>
    </w:r>
    <w:r w:rsidR="00E15B7F">
      <w:instrText xml:space="preserve"> SAVEDATE \@ DD.MM.YY </w:instrText>
    </w:r>
    <w:r w:rsidR="00E15B7F">
      <w:fldChar w:fldCharType="separate"/>
    </w:r>
    <w:r w:rsidR="000E6126">
      <w:t>25.10.15</w:t>
    </w:r>
    <w:r w:rsidR="00E15B7F">
      <w:fldChar w:fldCharType="end"/>
    </w:r>
    <w:r w:rsidR="00E15B7F">
      <w:tab/>
    </w:r>
    <w:r w:rsidR="00E15B7F">
      <w:fldChar w:fldCharType="begin"/>
    </w:r>
    <w:r w:rsidR="00E15B7F">
      <w:instrText xml:space="preserve"> PRINTDATE \@ DD.MM.YY </w:instrText>
    </w:r>
    <w:r w:rsidR="00E15B7F">
      <w:fldChar w:fldCharType="separate"/>
    </w:r>
    <w:r w:rsidR="007021F5">
      <w:t>25.10.15</w:t>
    </w:r>
    <w:r w:rsidR="00E15B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6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9(Add.18)-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-Baldan, Susana">
    <w15:presenceInfo w15:providerId="AD" w15:userId="S-1-5-21-8740799-900759487-1415713722-6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14872"/>
    <w:rsid w:val="000154F1"/>
    <w:rsid w:val="0002785D"/>
    <w:rsid w:val="00087AE8"/>
    <w:rsid w:val="000A5B9A"/>
    <w:rsid w:val="000E5BF9"/>
    <w:rsid w:val="000E6126"/>
    <w:rsid w:val="000F0E6D"/>
    <w:rsid w:val="00121170"/>
    <w:rsid w:val="00123CC5"/>
    <w:rsid w:val="0015142D"/>
    <w:rsid w:val="00155239"/>
    <w:rsid w:val="001616DC"/>
    <w:rsid w:val="00163156"/>
    <w:rsid w:val="00163962"/>
    <w:rsid w:val="00191A97"/>
    <w:rsid w:val="001A083F"/>
    <w:rsid w:val="001B4F1C"/>
    <w:rsid w:val="001C41FA"/>
    <w:rsid w:val="001E2B52"/>
    <w:rsid w:val="001E3F27"/>
    <w:rsid w:val="00234D3B"/>
    <w:rsid w:val="00236D2A"/>
    <w:rsid w:val="00255F12"/>
    <w:rsid w:val="00262C09"/>
    <w:rsid w:val="0027755E"/>
    <w:rsid w:val="002A791F"/>
    <w:rsid w:val="002B0AEA"/>
    <w:rsid w:val="002C1B26"/>
    <w:rsid w:val="002C40CA"/>
    <w:rsid w:val="002C5D6C"/>
    <w:rsid w:val="002E701F"/>
    <w:rsid w:val="00301A84"/>
    <w:rsid w:val="003248A9"/>
    <w:rsid w:val="00324FFA"/>
    <w:rsid w:val="0032680B"/>
    <w:rsid w:val="00363A65"/>
    <w:rsid w:val="003B1E8C"/>
    <w:rsid w:val="003C2508"/>
    <w:rsid w:val="003D0AA3"/>
    <w:rsid w:val="004174FE"/>
    <w:rsid w:val="00440B3A"/>
    <w:rsid w:val="0045384C"/>
    <w:rsid w:val="00454553"/>
    <w:rsid w:val="00480D86"/>
    <w:rsid w:val="004B124A"/>
    <w:rsid w:val="004D4298"/>
    <w:rsid w:val="005133B5"/>
    <w:rsid w:val="00532097"/>
    <w:rsid w:val="0058350F"/>
    <w:rsid w:val="00583C7E"/>
    <w:rsid w:val="005D11A8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1F5"/>
    <w:rsid w:val="00702F3D"/>
    <w:rsid w:val="0070518E"/>
    <w:rsid w:val="007354E9"/>
    <w:rsid w:val="00765578"/>
    <w:rsid w:val="0077084A"/>
    <w:rsid w:val="007903A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6511"/>
    <w:rsid w:val="00973754"/>
    <w:rsid w:val="00977C50"/>
    <w:rsid w:val="009C0BED"/>
    <w:rsid w:val="009E11EC"/>
    <w:rsid w:val="00A00BE6"/>
    <w:rsid w:val="00A118DB"/>
    <w:rsid w:val="00A4450C"/>
    <w:rsid w:val="00A455E9"/>
    <w:rsid w:val="00AA5E6C"/>
    <w:rsid w:val="00AE5677"/>
    <w:rsid w:val="00AE658F"/>
    <w:rsid w:val="00AF2F78"/>
    <w:rsid w:val="00B00DFA"/>
    <w:rsid w:val="00B239FA"/>
    <w:rsid w:val="00B32DDF"/>
    <w:rsid w:val="00B52D55"/>
    <w:rsid w:val="00B6207F"/>
    <w:rsid w:val="00B75DD2"/>
    <w:rsid w:val="00B8288C"/>
    <w:rsid w:val="00BC4655"/>
    <w:rsid w:val="00BE2E80"/>
    <w:rsid w:val="00BE5EDD"/>
    <w:rsid w:val="00BE6A1F"/>
    <w:rsid w:val="00C126C4"/>
    <w:rsid w:val="00C63EB5"/>
    <w:rsid w:val="00C85D5F"/>
    <w:rsid w:val="00CA75AA"/>
    <w:rsid w:val="00CC01E0"/>
    <w:rsid w:val="00CD5FEE"/>
    <w:rsid w:val="00CE60D2"/>
    <w:rsid w:val="00CE7431"/>
    <w:rsid w:val="00D0288A"/>
    <w:rsid w:val="00D11F24"/>
    <w:rsid w:val="00D72A5D"/>
    <w:rsid w:val="00DC629B"/>
    <w:rsid w:val="00E05BFF"/>
    <w:rsid w:val="00E15B7F"/>
    <w:rsid w:val="00E262F1"/>
    <w:rsid w:val="00E3176A"/>
    <w:rsid w:val="00E418D2"/>
    <w:rsid w:val="00E54754"/>
    <w:rsid w:val="00E56BD3"/>
    <w:rsid w:val="00E62974"/>
    <w:rsid w:val="00E71D14"/>
    <w:rsid w:val="00E83FC0"/>
    <w:rsid w:val="00EA70CF"/>
    <w:rsid w:val="00EE5A1F"/>
    <w:rsid w:val="00F453CF"/>
    <w:rsid w:val="00F66597"/>
    <w:rsid w:val="00F675D0"/>
    <w:rsid w:val="00F8150C"/>
    <w:rsid w:val="00F81C94"/>
    <w:rsid w:val="00FE0DF3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DB803341-4E76-44C1-9D43-73E4224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paragraph" w:customStyle="1" w:styleId="BRNormal">
    <w:name w:val="BR_Normal"/>
    <w:basedOn w:val="Normal"/>
    <w:link w:val="BRNormalZchn"/>
    <w:qFormat/>
    <w:rsid w:val="00F81C94"/>
    <w:rPr>
      <w:lang w:val="en-GB"/>
    </w:rPr>
  </w:style>
  <w:style w:type="character" w:customStyle="1" w:styleId="BRNormalZchn">
    <w:name w:val="BR_Normal Zchn"/>
    <w:basedOn w:val="DefaultParagraphFont"/>
    <w:link w:val="BRNormal"/>
    <w:rsid w:val="00F81C94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00BE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BE6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7021F5"/>
    <w:rPr>
      <w:rFonts w:ascii="Times New Roman" w:hAnsi="Times New Roman"/>
      <w:lang w:val="es-ES_tradnl" w:eastAsia="en-US"/>
    </w:rPr>
  </w:style>
  <w:style w:type="character" w:customStyle="1" w:styleId="FigureNoChar">
    <w:name w:val="Figure_No Char"/>
    <w:link w:val="FigureNo"/>
    <w:locked/>
    <w:rsid w:val="007021F5"/>
    <w:rPr>
      <w:rFonts w:ascii="Times New Roman" w:hAnsi="Times New Roman"/>
      <w:cap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R15-WRC15-C-0009!A18!MSW-S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01B8D4-4364-49F9-A302-D32CA2716C16}">
  <ds:schemaRefs>
    <ds:schemaRef ds:uri="996b2e75-67fd-4955-a3b0-5ab9934cb50b"/>
    <ds:schemaRef ds:uri="32a1a8c5-2265-4ebc-b7a0-2071e2c5c9bb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FA58DC-3F01-48BB-A7B9-E78197A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693</Words>
  <Characters>3842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R15-WRC15-C-0009!A18!MSW-S</vt:lpstr>
    </vt:vector>
  </TitlesOfParts>
  <Manager>Secretaría General - Pool</Manager>
  <Company>Unión Internacional de Telecomunicaciones (UIT)</Company>
  <LinksUpToDate>false</LinksUpToDate>
  <CharactersWithSpaces>4501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R15-WRC15-C-0009!A18!MSW-S</dc:title>
  <dc:subject>Conferencia Mundial de Radiocomunicaciones - 2015</dc:subject>
  <dc:creator>Documents Proposals Manager (DPM)</dc:creator>
  <cp:keywords>DPM_v5.2015.10.15_prod</cp:keywords>
  <dc:description/>
  <cp:lastModifiedBy>Murphy, Margaret</cp:lastModifiedBy>
  <cp:revision>8</cp:revision>
  <cp:lastPrinted>2015-10-25T15:37:00Z</cp:lastPrinted>
  <dcterms:created xsi:type="dcterms:W3CDTF">2015-10-25T15:33:00Z</dcterms:created>
  <dcterms:modified xsi:type="dcterms:W3CDTF">2015-10-25T18:03:00Z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