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A3133C" w:rsidTr="004F2719">
        <w:trPr>
          <w:cantSplit/>
        </w:trPr>
        <w:tc>
          <w:tcPr>
            <w:tcW w:w="6629" w:type="dxa"/>
          </w:tcPr>
          <w:p w:rsidR="005651C9" w:rsidRPr="00A3133C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A3133C">
              <w:rPr>
                <w:rFonts w:ascii="Verdana" w:eastAsia="SimSun" w:hAnsi="Verdana" w:cs="Traditional Arabic"/>
                <w:b/>
                <w:bCs/>
                <w:szCs w:val="22"/>
              </w:rPr>
              <w:t>Всемирная конференция радиосвязи (ВКР-15)</w:t>
            </w:r>
            <w:r w:rsidRPr="00A3133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402" w:type="dxa"/>
          </w:tcPr>
          <w:p w:rsidR="005651C9" w:rsidRPr="00A3133C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A3133C">
              <w:rPr>
                <w:noProof/>
                <w:lang w:val="en-GB" w:eastAsia="zh-CN"/>
              </w:rPr>
              <w:drawing>
                <wp:inline distT="0" distB="0" distL="0" distR="0" wp14:anchorId="10CE61EA" wp14:editId="588F1111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3133C" w:rsidTr="004F2719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A3133C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A3133C">
              <w:rPr>
                <w:rFonts w:ascii="Verdana" w:eastAsia="SimSun" w:hAnsi="Verdana" w:cs="Traditional Arabic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A3133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A3133C" w:rsidTr="004F2719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A3133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A3133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A3133C" w:rsidTr="004F2719">
        <w:trPr>
          <w:cantSplit/>
        </w:trPr>
        <w:tc>
          <w:tcPr>
            <w:tcW w:w="6629" w:type="dxa"/>
            <w:shd w:val="clear" w:color="auto" w:fill="auto"/>
          </w:tcPr>
          <w:p w:rsidR="005651C9" w:rsidRPr="00A3133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3133C">
              <w:rPr>
                <w:rFonts w:ascii="Verdana" w:eastAsia="SimSun" w:hAnsi="Verdana" w:cs="Traditional Arabic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A3133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3133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19</w:t>
            </w:r>
            <w:r w:rsidRPr="00A3133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</w:t>
            </w:r>
            <w:r w:rsidR="005651C9" w:rsidRPr="00A3133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-</w:t>
            </w:r>
            <w:r w:rsidRPr="00A3133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A3133C" w:rsidTr="004F2719">
        <w:trPr>
          <w:cantSplit/>
        </w:trPr>
        <w:tc>
          <w:tcPr>
            <w:tcW w:w="6629" w:type="dxa"/>
            <w:shd w:val="clear" w:color="auto" w:fill="auto"/>
          </w:tcPr>
          <w:p w:rsidR="000F33D8" w:rsidRPr="00A3133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A3133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3133C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24 июня 2015 года</w:t>
            </w:r>
          </w:p>
        </w:tc>
      </w:tr>
      <w:tr w:rsidR="000F33D8" w:rsidRPr="00A3133C" w:rsidTr="004F2719">
        <w:trPr>
          <w:cantSplit/>
        </w:trPr>
        <w:tc>
          <w:tcPr>
            <w:tcW w:w="6629" w:type="dxa"/>
          </w:tcPr>
          <w:p w:rsidR="000F33D8" w:rsidRPr="00A3133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A3133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3133C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A3133C" w:rsidTr="00FF450B">
        <w:trPr>
          <w:cantSplit/>
        </w:trPr>
        <w:tc>
          <w:tcPr>
            <w:tcW w:w="10031" w:type="dxa"/>
            <w:gridSpan w:val="2"/>
          </w:tcPr>
          <w:p w:rsidR="000F33D8" w:rsidRPr="00A3133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A3133C">
        <w:trPr>
          <w:cantSplit/>
        </w:trPr>
        <w:tc>
          <w:tcPr>
            <w:tcW w:w="10031" w:type="dxa"/>
            <w:gridSpan w:val="2"/>
          </w:tcPr>
          <w:p w:rsidR="000F33D8" w:rsidRPr="00A3133C" w:rsidRDefault="000F33D8" w:rsidP="00FF450B">
            <w:pPr>
              <w:pStyle w:val="Source"/>
            </w:pPr>
            <w:bookmarkStart w:id="4" w:name="dsource" w:colFirst="0" w:colLast="0"/>
            <w:r w:rsidRPr="00A3133C">
              <w:t>Общие предложения европейских стран</w:t>
            </w:r>
          </w:p>
        </w:tc>
      </w:tr>
      <w:tr w:rsidR="000F33D8" w:rsidRPr="00A3133C">
        <w:trPr>
          <w:cantSplit/>
        </w:trPr>
        <w:tc>
          <w:tcPr>
            <w:tcW w:w="10031" w:type="dxa"/>
            <w:gridSpan w:val="2"/>
          </w:tcPr>
          <w:p w:rsidR="000F33D8" w:rsidRPr="00A3133C" w:rsidRDefault="00A3133C" w:rsidP="00FF450B">
            <w:pPr>
              <w:pStyle w:val="Title1"/>
            </w:pPr>
            <w:bookmarkStart w:id="5" w:name="dtitle1" w:colFirst="0" w:colLast="0"/>
            <w:bookmarkEnd w:id="4"/>
            <w:r>
              <w:t>ПРЕДЛОЖЕНИЯ ДЛЯ РАБОТЫ КОНФЕРЕНЦИИ</w:t>
            </w:r>
          </w:p>
        </w:tc>
      </w:tr>
      <w:tr w:rsidR="000F33D8" w:rsidRPr="00A3133C">
        <w:trPr>
          <w:cantSplit/>
        </w:trPr>
        <w:tc>
          <w:tcPr>
            <w:tcW w:w="10031" w:type="dxa"/>
            <w:gridSpan w:val="2"/>
          </w:tcPr>
          <w:p w:rsidR="000F33D8" w:rsidRPr="00A3133C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A3133C">
        <w:trPr>
          <w:cantSplit/>
        </w:trPr>
        <w:tc>
          <w:tcPr>
            <w:tcW w:w="10031" w:type="dxa"/>
            <w:gridSpan w:val="2"/>
          </w:tcPr>
          <w:p w:rsidR="000F33D8" w:rsidRPr="00A3133C" w:rsidRDefault="000F33D8" w:rsidP="00FF450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A3133C">
              <w:rPr>
                <w:lang w:val="ru-RU"/>
              </w:rPr>
              <w:t>Пункт 2 повестки дня</w:t>
            </w:r>
          </w:p>
        </w:tc>
      </w:tr>
      <w:bookmarkEnd w:id="7"/>
    </w:tbl>
    <w:p w:rsidR="00FF450B" w:rsidRPr="00A3133C" w:rsidRDefault="00FF450B" w:rsidP="00FF450B">
      <w:pPr>
        <w:pStyle w:val="Normalaftertitle"/>
      </w:pPr>
    </w:p>
    <w:p w:rsidR="00FF450B" w:rsidRPr="00A3133C" w:rsidRDefault="00FF450B" w:rsidP="00FF450B">
      <w:pPr>
        <w:rPr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3133C">
        <w:rPr>
          <w:szCs w:val="22"/>
        </w:rPr>
        <w:t>2</w:t>
      </w:r>
      <w:r w:rsidRPr="00A3133C">
        <w:rPr>
          <w:szCs w:val="22"/>
        </w:rPr>
        <w:tab/>
        <w:t xml:space="preserve">в соответствии с Резолюцией </w:t>
      </w:r>
      <w:r w:rsidRPr="00A3133C">
        <w:rPr>
          <w:b/>
          <w:bCs/>
          <w:szCs w:val="22"/>
        </w:rPr>
        <w:t>28 (Пересм. ВКР-03)</w:t>
      </w:r>
      <w:r w:rsidRPr="00A3133C">
        <w:rPr>
          <w:bCs/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Pr="00A3133C">
        <w:rPr>
          <w:szCs w:val="22"/>
        </w:rPr>
        <w:t>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Дополнении 1 к Резолюции </w:t>
      </w:r>
      <w:r w:rsidRPr="00A3133C">
        <w:rPr>
          <w:b/>
          <w:bCs/>
          <w:szCs w:val="22"/>
        </w:rPr>
        <w:t>27 (Пересм. ВКР-12)</w:t>
      </w:r>
      <w:r w:rsidRPr="00A3133C">
        <w:rPr>
          <w:szCs w:val="22"/>
        </w:rPr>
        <w:t>;</w:t>
      </w:r>
    </w:p>
    <w:p w:rsidR="0003535B" w:rsidRPr="00A3133C" w:rsidRDefault="00FF450B" w:rsidP="00FF450B">
      <w:pPr>
        <w:pStyle w:val="Headingb"/>
        <w:rPr>
          <w:lang w:val="ru-RU"/>
        </w:rPr>
      </w:pPr>
      <w:r w:rsidRPr="00A3133C">
        <w:rPr>
          <w:lang w:val="ru-RU"/>
        </w:rPr>
        <w:t>Введение</w:t>
      </w:r>
    </w:p>
    <w:p w:rsidR="00FF450B" w:rsidRPr="00A3133C" w:rsidRDefault="00FF450B" w:rsidP="00C77E40">
      <w:r w:rsidRPr="00A3133C">
        <w:t>Пункт 2 повестки дня является постоянным пунктом повестки дня ВКР, который направлен на рассмотрение пересмотренных Рекомендаций МСЭ-R, включенных посредством ссылки в Регламент радиосвязи</w:t>
      </w:r>
      <w:r w:rsidR="00C77E40">
        <w:t xml:space="preserve">, для обновления ссылки в надлежащем случае. </w:t>
      </w:r>
      <w:r w:rsidRPr="00A3133C">
        <w:t>Кроме того,</w:t>
      </w:r>
      <w:r w:rsidR="00C77E40">
        <w:t xml:space="preserve"> этот</w:t>
      </w:r>
      <w:r w:rsidRPr="00A3133C">
        <w:t xml:space="preserve"> пункт повестки дня охватывает ситуации, когда Рекомендация МСЭ-R приводится с использованием текста обязательного характера из раздела </w:t>
      </w:r>
      <w:r w:rsidRPr="00A3133C">
        <w:rPr>
          <w:i/>
          <w:iCs/>
        </w:rPr>
        <w:t>решает</w:t>
      </w:r>
      <w:r w:rsidRPr="00A3133C">
        <w:t xml:space="preserve"> какой-либо Резолюции ВКР, которая сама цитируется в тексте обязательного характера в примечании или в положении Регламента радиосвязи</w:t>
      </w:r>
      <w:r w:rsidR="00C77E40">
        <w:t xml:space="preserve">. Более того, вопрос о любых действиях, необходимых для </w:t>
      </w:r>
      <w:r w:rsidRPr="00A3133C">
        <w:t>разъяснения статуса нечетких ссылок на Рекомендации МСЭ-R</w:t>
      </w:r>
      <w:r w:rsidR="00C77E40">
        <w:t xml:space="preserve">, как правило должен решаться также в рамках пункта 2 повестки дня. </w:t>
      </w:r>
    </w:p>
    <w:p w:rsidR="00FF450B" w:rsidRPr="006221A5" w:rsidRDefault="00C77E40" w:rsidP="00C77E40">
      <w:r>
        <w:t>Ниже</w:t>
      </w:r>
      <w:r w:rsidRPr="00C77E40">
        <w:t xml:space="preserve"> </w:t>
      </w:r>
      <w:r>
        <w:t>перечислены</w:t>
      </w:r>
      <w:r w:rsidRPr="00C77E40">
        <w:t xml:space="preserve"> </w:t>
      </w:r>
      <w:r>
        <w:t>пересмотренные</w:t>
      </w:r>
      <w:r w:rsidRPr="00C77E40">
        <w:t xml:space="preserve"> </w:t>
      </w:r>
      <w:r>
        <w:t>Рекомендации</w:t>
      </w:r>
      <w:r w:rsidRPr="00C77E40">
        <w:t xml:space="preserve"> </w:t>
      </w:r>
      <w:r w:rsidR="00FF450B" w:rsidRPr="00A3133C">
        <w:t>МСЭ</w:t>
      </w:r>
      <w:r w:rsidR="00FF450B" w:rsidRPr="00C77E40">
        <w:t>-</w:t>
      </w:r>
      <w:r w:rsidR="00FF450B" w:rsidRPr="009F3E04">
        <w:rPr>
          <w:lang w:val="en-US"/>
        </w:rPr>
        <w:t>R</w:t>
      </w:r>
      <w:r>
        <w:t xml:space="preserve">, включенные посредством ссылки, и приводятся соответствующие предложенные изменения. </w:t>
      </w:r>
    </w:p>
    <w:p w:rsidR="009B5CC2" w:rsidRPr="00A3133C" w:rsidRDefault="009B5CC2" w:rsidP="00FF450B">
      <w:r w:rsidRPr="00A3133C">
        <w:br w:type="page"/>
      </w:r>
    </w:p>
    <w:p w:rsidR="00474C79" w:rsidRPr="00A3133C" w:rsidRDefault="00474C79" w:rsidP="00474C79">
      <w:pPr>
        <w:pStyle w:val="Heading1"/>
      </w:pPr>
      <w:r w:rsidRPr="00A3133C">
        <w:lastRenderedPageBreak/>
        <w:t>1</w:t>
      </w:r>
      <w:r w:rsidRPr="00A3133C">
        <w:tab/>
        <w:t>Обновление Рекомендаций МСЭ-R, включенных посредством ссылки</w:t>
      </w:r>
    </w:p>
    <w:p w:rsidR="00474C79" w:rsidRPr="00A3133C" w:rsidRDefault="00474C79" w:rsidP="00474C79">
      <w:pPr>
        <w:pStyle w:val="Heading2"/>
      </w:pPr>
      <w:r w:rsidRPr="00A3133C">
        <w:t>1.1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M.690</w:t>
      </w:r>
    </w:p>
    <w:p w:rsidR="00FF450B" w:rsidRPr="00A3133C" w:rsidRDefault="00FF450B" w:rsidP="00500C78">
      <w:pPr>
        <w:pStyle w:val="AppendixNo"/>
      </w:pPr>
      <w:r w:rsidRPr="00A3133C">
        <w:t xml:space="preserve">ПРИЛОЖЕНИЕ </w:t>
      </w:r>
      <w:r w:rsidRPr="00A3133C">
        <w:rPr>
          <w:rStyle w:val="href"/>
        </w:rPr>
        <w:t>15</w:t>
      </w:r>
      <w:r w:rsidR="00BC34FD" w:rsidRPr="00A3133C">
        <w:rPr>
          <w:rStyle w:val="href"/>
        </w:rPr>
        <w:t xml:space="preserve"> </w:t>
      </w:r>
      <w:r w:rsidRPr="00A3133C">
        <w:t xml:space="preserve"> (Пересм. ВКР-12)</w:t>
      </w:r>
    </w:p>
    <w:p w:rsidR="00FF450B" w:rsidRPr="00A3133C" w:rsidRDefault="00FF450B" w:rsidP="00FF450B">
      <w:pPr>
        <w:pStyle w:val="Appendixtitle"/>
        <w:keepNext w:val="0"/>
        <w:keepLines w:val="0"/>
      </w:pPr>
      <w:r w:rsidRPr="00A3133C">
        <w:t xml:space="preserve">Частоты для связи в случае бедствия и для обеспечения безопасности </w:t>
      </w:r>
      <w:r w:rsidRPr="00A3133C">
        <w:br/>
        <w:t xml:space="preserve">в Глобальной морской системе для случаев бедствия </w:t>
      </w:r>
      <w:r w:rsidRPr="00A3133C">
        <w:br/>
        <w:t>и обеспечения безопасности (ГМСББ)</w:t>
      </w:r>
    </w:p>
    <w:p w:rsidR="00105FE1" w:rsidRPr="009F3E04" w:rsidRDefault="00FF450B">
      <w:pPr>
        <w:pStyle w:val="Proposal"/>
        <w:rPr>
          <w:lang w:val="fr-CH"/>
        </w:rPr>
      </w:pPr>
      <w:r w:rsidRPr="009F3E04">
        <w:rPr>
          <w:lang w:val="fr-CH"/>
        </w:rPr>
        <w:t>MOD</w:t>
      </w:r>
      <w:r w:rsidRPr="009F3E04">
        <w:rPr>
          <w:lang w:val="fr-CH"/>
        </w:rPr>
        <w:tab/>
        <w:t>EUR/9A19/1</w:t>
      </w:r>
    </w:p>
    <w:p w:rsidR="00FF450B" w:rsidRPr="009F3E04" w:rsidRDefault="00FF450B" w:rsidP="00870C26">
      <w:pPr>
        <w:pStyle w:val="TableNo"/>
        <w:outlineLvl w:val="0"/>
        <w:rPr>
          <w:lang w:val="fr-CH"/>
        </w:rPr>
      </w:pPr>
      <w:r w:rsidRPr="00A3133C">
        <w:t>ТАБЛИЦА</w:t>
      </w:r>
      <w:r w:rsidRPr="009F3E04">
        <w:rPr>
          <w:lang w:val="fr-CH"/>
        </w:rPr>
        <w:t xml:space="preserve">  15-2</w:t>
      </w:r>
      <w:r w:rsidRPr="009F3E04">
        <w:rPr>
          <w:sz w:val="16"/>
          <w:szCs w:val="16"/>
          <w:lang w:val="fr-CH"/>
        </w:rPr>
        <w:t>     (</w:t>
      </w:r>
      <w:r w:rsidRPr="00A3133C">
        <w:rPr>
          <w:sz w:val="16"/>
          <w:szCs w:val="16"/>
        </w:rPr>
        <w:t>ВКР</w:t>
      </w:r>
      <w:r w:rsidRPr="009F3E04">
        <w:rPr>
          <w:sz w:val="16"/>
          <w:szCs w:val="16"/>
          <w:lang w:val="fr-CH"/>
        </w:rPr>
        <w:t>-</w:t>
      </w:r>
      <w:del w:id="8" w:author="Maloletkova, Svetlana" w:date="2015-07-03T17:12:00Z">
        <w:r w:rsidRPr="009F3E04" w:rsidDel="00870C26">
          <w:rPr>
            <w:sz w:val="16"/>
            <w:szCs w:val="16"/>
            <w:lang w:val="fr-CH"/>
          </w:rPr>
          <w:delText>12</w:delText>
        </w:r>
      </w:del>
      <w:ins w:id="9" w:author="Maloletkova, Svetlana" w:date="2015-07-03T17:28:00Z">
        <w:r w:rsidR="00500C78" w:rsidRPr="009F3E04">
          <w:rPr>
            <w:sz w:val="16"/>
            <w:szCs w:val="16"/>
            <w:lang w:val="fr-CH"/>
          </w:rPr>
          <w:t>15</w:t>
        </w:r>
      </w:ins>
      <w:r w:rsidRPr="009F3E04">
        <w:rPr>
          <w:sz w:val="16"/>
          <w:szCs w:val="16"/>
          <w:lang w:val="fr-CH"/>
        </w:rPr>
        <w:t>)</w:t>
      </w:r>
    </w:p>
    <w:p w:rsidR="00FF450B" w:rsidRPr="00A3133C" w:rsidRDefault="00FF450B" w:rsidP="00FF450B">
      <w:pPr>
        <w:pStyle w:val="Tabletitle"/>
        <w:outlineLvl w:val="0"/>
      </w:pPr>
      <w:r w:rsidRPr="00A3133C">
        <w:t>Частоты выше 30 МГц (ОВЧ/УВЧ)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89"/>
        <w:gridCol w:w="6554"/>
      </w:tblGrid>
      <w:tr w:rsidR="00FF450B" w:rsidRPr="00A3133C" w:rsidTr="00FF450B">
        <w:tc>
          <w:tcPr>
            <w:tcW w:w="1413" w:type="dxa"/>
            <w:vAlign w:val="center"/>
          </w:tcPr>
          <w:p w:rsidR="00FF450B" w:rsidRPr="00A3133C" w:rsidRDefault="00FF450B" w:rsidP="00FF450B">
            <w:pPr>
              <w:pStyle w:val="Tablehead"/>
              <w:spacing w:before="60" w:after="60"/>
              <w:rPr>
                <w:lang w:val="ru-RU"/>
              </w:rPr>
            </w:pPr>
            <w:r w:rsidRPr="00A3133C">
              <w:rPr>
                <w:lang w:val="ru-RU"/>
              </w:rPr>
              <w:t>Частота</w:t>
            </w:r>
            <w:r w:rsidRPr="00A3133C">
              <w:rPr>
                <w:lang w:val="ru-RU"/>
              </w:rPr>
              <w:br/>
              <w:t>(в МГц)</w:t>
            </w:r>
          </w:p>
        </w:tc>
        <w:tc>
          <w:tcPr>
            <w:tcW w:w="1389" w:type="dxa"/>
            <w:vAlign w:val="center"/>
          </w:tcPr>
          <w:p w:rsidR="00FF450B" w:rsidRPr="00A3133C" w:rsidRDefault="00FF450B" w:rsidP="00FF450B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60" w:after="60"/>
              <w:ind w:left="-108" w:right="-136"/>
              <w:rPr>
                <w:lang w:val="ru-RU"/>
              </w:rPr>
            </w:pPr>
            <w:r w:rsidRPr="00A3133C">
              <w:rPr>
                <w:lang w:val="ru-RU"/>
              </w:rPr>
              <w:t>Описание использования</w:t>
            </w:r>
          </w:p>
        </w:tc>
        <w:tc>
          <w:tcPr>
            <w:tcW w:w="6554" w:type="dxa"/>
            <w:vAlign w:val="center"/>
          </w:tcPr>
          <w:p w:rsidR="00FF450B" w:rsidRPr="00A3133C" w:rsidRDefault="00FF450B" w:rsidP="00FF450B">
            <w:pPr>
              <w:pStyle w:val="Tablehead"/>
              <w:spacing w:before="60" w:after="60"/>
              <w:rPr>
                <w:lang w:val="ru-RU"/>
              </w:rPr>
            </w:pPr>
            <w:r w:rsidRPr="00A3133C">
              <w:rPr>
                <w:lang w:val="ru-RU"/>
              </w:rPr>
              <w:t>Примечания</w:t>
            </w:r>
          </w:p>
        </w:tc>
      </w:tr>
      <w:tr w:rsidR="00FF450B" w:rsidRPr="00A3133C" w:rsidTr="00FF450B">
        <w:tc>
          <w:tcPr>
            <w:tcW w:w="1413" w:type="dxa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567"/>
              </w:tabs>
              <w:spacing w:before="60" w:after="60"/>
              <w:ind w:right="170"/>
              <w:rPr>
                <w:color w:val="000000"/>
                <w:lang w:eastAsia="zh-CN"/>
              </w:rPr>
            </w:pPr>
            <w:r w:rsidRPr="00A3133C">
              <w:rPr>
                <w:color w:val="000000"/>
                <w:lang w:eastAsia="zh-CN"/>
              </w:rPr>
              <w:t>*121,5</w:t>
            </w:r>
          </w:p>
        </w:tc>
        <w:tc>
          <w:tcPr>
            <w:tcW w:w="1389" w:type="dxa"/>
          </w:tcPr>
          <w:p w:rsidR="00FF450B" w:rsidRPr="00A3133C" w:rsidRDefault="00FF450B" w:rsidP="00FF450B">
            <w:pPr>
              <w:pStyle w:val="Tabletext"/>
              <w:jc w:val="center"/>
            </w:pPr>
            <w:r w:rsidRPr="00A3133C">
              <w:t>AERO-SAR</w:t>
            </w:r>
          </w:p>
        </w:tc>
        <w:tc>
          <w:tcPr>
            <w:tcW w:w="6554" w:type="dxa"/>
          </w:tcPr>
          <w:p w:rsidR="00FF450B" w:rsidRPr="00A3133C" w:rsidRDefault="00FF450B">
            <w:pPr>
              <w:pStyle w:val="Tabletext"/>
            </w:pPr>
            <w:r w:rsidRPr="00A3133C">
              <w:t>Воздушная аварийная частота 121,5 МГц используется для радиотелефонной связи в случае бедствия и срочности станциями воздушной подвижной службы, работающими на частотах в полосе 117,975–137 МГц. Указанную частоту могут также использовать для этих целей станции спасательных средств. Использование частоты 121,5 МГц радиомаяками − указателями бедствия должно соответствовать Рекомендации МСЭ-R М.690-</w:t>
            </w:r>
            <w:del w:id="10" w:author="Maloletkova, Svetlana" w:date="2015-07-03T17:32:00Z">
              <w:r w:rsidRPr="00A3133C" w:rsidDel="00500C78">
                <w:delText>1</w:delText>
              </w:r>
            </w:del>
            <w:ins w:id="11" w:author="Maloletkova, Svetlana" w:date="2015-07-03T17:32:00Z">
              <w:r w:rsidR="00500C78" w:rsidRPr="00A3133C">
                <w:t>3</w:t>
              </w:r>
            </w:ins>
            <w:r w:rsidRPr="00A3133C">
              <w:t>.</w:t>
            </w:r>
          </w:p>
          <w:p w:rsidR="00FF450B" w:rsidRPr="00A3133C" w:rsidRDefault="00500C78" w:rsidP="00FF450B">
            <w:pPr>
              <w:pStyle w:val="Tabletext"/>
            </w:pPr>
            <w:r w:rsidRPr="00A3133C">
              <w:t>..</w:t>
            </w:r>
            <w:r w:rsidR="00FF450B" w:rsidRPr="00A3133C">
              <w:t>.</w:t>
            </w:r>
          </w:p>
        </w:tc>
      </w:tr>
    </w:tbl>
    <w:p w:rsidR="00105FE1" w:rsidRPr="007511B0" w:rsidRDefault="00FF450B" w:rsidP="007511B0">
      <w:pPr>
        <w:pStyle w:val="Reasons"/>
      </w:pPr>
      <w:r w:rsidRPr="007511B0">
        <w:rPr>
          <w:b/>
          <w:bCs/>
        </w:rPr>
        <w:t>Основания</w:t>
      </w:r>
      <w:r w:rsidRPr="007511B0">
        <w:t>:</w:t>
      </w:r>
      <w:r w:rsidRPr="007511B0">
        <w:tab/>
      </w:r>
      <w:r w:rsidR="007027F9" w:rsidRPr="007511B0">
        <w:t xml:space="preserve">Изменение обязательной ссылки в соответствии с обновленной версией </w:t>
      </w:r>
      <w:r w:rsidR="008B19B8" w:rsidRPr="007511B0">
        <w:t>Р</w:t>
      </w:r>
      <w:r w:rsidR="007027F9" w:rsidRPr="007511B0">
        <w:t xml:space="preserve">екомендации. </w:t>
      </w:r>
    </w:p>
    <w:p w:rsidR="00474C79" w:rsidRPr="00A3133C" w:rsidRDefault="00474C79" w:rsidP="00474C79">
      <w:pPr>
        <w:pStyle w:val="Heading2"/>
      </w:pPr>
      <w:r w:rsidRPr="00A3133C">
        <w:t>1.2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Рекомендаций МСЭ-R Р.526 и МСЭ-R M.1827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EUR/9A19/2</w:t>
      </w:r>
    </w:p>
    <w:p w:rsidR="00FF450B" w:rsidRPr="00A3133C" w:rsidRDefault="00FF450B">
      <w:pPr>
        <w:pStyle w:val="ResNo"/>
      </w:pPr>
      <w:r w:rsidRPr="00A3133C">
        <w:t xml:space="preserve">РЕЗОЛЮЦИЯ </w:t>
      </w:r>
      <w:r w:rsidRPr="00A3133C">
        <w:rPr>
          <w:rStyle w:val="href"/>
        </w:rPr>
        <w:t>748</w:t>
      </w:r>
      <w:r w:rsidRPr="00A3133C">
        <w:t xml:space="preserve"> (Пересм. ВКР-</w:t>
      </w:r>
      <w:del w:id="12" w:author="Maloletkova, Svetlana" w:date="2015-07-03T17:29:00Z">
        <w:r w:rsidRPr="00A3133C" w:rsidDel="00500C78">
          <w:delText>12</w:delText>
        </w:r>
      </w:del>
      <w:ins w:id="13" w:author="Maloletkova, Svetlana" w:date="2015-07-03T17:29:00Z">
        <w:r w:rsidR="00500C78" w:rsidRPr="00A3133C">
          <w:t>15</w:t>
        </w:r>
      </w:ins>
      <w:r w:rsidRPr="00A3133C">
        <w:t>)</w:t>
      </w:r>
    </w:p>
    <w:p w:rsidR="00FF450B" w:rsidRPr="00A3133C" w:rsidRDefault="00FF450B" w:rsidP="00FF450B">
      <w:pPr>
        <w:pStyle w:val="Restitle"/>
      </w:pPr>
      <w:bookmarkStart w:id="14" w:name="_Toc329089734"/>
      <w:r w:rsidRPr="00A3133C">
        <w:t>Совместимость воздушной подвижной (R) службы и фиксированной спутниковой службы (Земля-космос) в полосе 5091–5150 МГц</w:t>
      </w:r>
      <w:bookmarkEnd w:id="14"/>
    </w:p>
    <w:p w:rsidR="00FF450B" w:rsidRPr="00A3133C" w:rsidRDefault="00FF450B">
      <w:pPr>
        <w:pStyle w:val="Normalaftertitle"/>
        <w:rPr>
          <w:color w:val="000000"/>
        </w:rPr>
      </w:pPr>
      <w:r w:rsidRPr="00A3133C">
        <w:t>Всемирная конференция радиосвязи</w:t>
      </w:r>
      <w:r w:rsidRPr="00A3133C">
        <w:rPr>
          <w:color w:val="000000"/>
        </w:rPr>
        <w:t xml:space="preserve"> (Женева, </w:t>
      </w:r>
      <w:del w:id="15" w:author="Maloletkova, Svetlana" w:date="2015-07-03T17:29:00Z">
        <w:r w:rsidRPr="00A3133C" w:rsidDel="00500C78">
          <w:rPr>
            <w:color w:val="000000"/>
          </w:rPr>
          <w:delText>2012</w:delText>
        </w:r>
      </w:del>
      <w:ins w:id="16" w:author="Maloletkova, Svetlana" w:date="2015-07-03T17:29:00Z">
        <w:r w:rsidR="00500C78" w:rsidRPr="00A3133C">
          <w:rPr>
            <w:color w:val="000000"/>
          </w:rPr>
          <w:t>2015</w:t>
        </w:r>
      </w:ins>
      <w:r w:rsidRPr="00A3133C">
        <w:rPr>
          <w:color w:val="000000"/>
        </w:rPr>
        <w:t xml:space="preserve"> г.),</w:t>
      </w:r>
    </w:p>
    <w:p w:rsidR="00500C78" w:rsidRPr="00A3133C" w:rsidRDefault="00500C78">
      <w:pPr>
        <w:pPrChange w:id="17" w:author="Maloletkova, Svetlana" w:date="2015-07-03T17:29:00Z">
          <w:pPr>
            <w:pStyle w:val="Normalaftertitle"/>
          </w:pPr>
        </w:pPrChange>
      </w:pPr>
      <w:r w:rsidRPr="00A3133C">
        <w:t>...</w:t>
      </w:r>
    </w:p>
    <w:p w:rsidR="00FF450B" w:rsidRPr="00A3133C" w:rsidRDefault="00FF450B" w:rsidP="00FF450B">
      <w:pPr>
        <w:pStyle w:val="Call"/>
      </w:pPr>
      <w:r w:rsidRPr="00A3133C">
        <w:t>решает</w:t>
      </w:r>
      <w:r w:rsidRPr="00A3133C">
        <w:rPr>
          <w:i w:val="0"/>
          <w:iCs/>
        </w:rPr>
        <w:t>,</w:t>
      </w:r>
    </w:p>
    <w:p w:rsidR="00500C78" w:rsidRPr="00A3133C" w:rsidRDefault="00500C78" w:rsidP="00500C78">
      <w:r w:rsidRPr="00A3133C">
        <w:t>...</w:t>
      </w:r>
    </w:p>
    <w:p w:rsidR="00FF450B" w:rsidRPr="00A3133C" w:rsidRDefault="00FF450B" w:rsidP="00FF450B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3133C">
        <w:t>2</w:t>
      </w:r>
      <w:r w:rsidRPr="00A3133C">
        <w:tab/>
        <w:t>что любая система ВП(R)С, работающая в полосе 5091</w:t>
      </w:r>
      <w:r w:rsidRPr="00A3133C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2D"/>
      </w:r>
      <w:r w:rsidRPr="00A3133C">
        <w:t>5150 МГц, должна соблюдать требования SARPS, опубликованных в Приложении 10 к Конвенции ИКАО о международной гражданской авиации, и требования Рекомендации МСЭ-R M.1827</w:t>
      </w:r>
      <w:ins w:id="18" w:author="Maloletkova, Svetlana" w:date="2015-07-03T17:30:00Z">
        <w:r w:rsidR="00500C78" w:rsidRPr="00A3133C">
          <w:t>-1</w:t>
        </w:r>
      </w:ins>
      <w:r w:rsidRPr="00A3133C">
        <w:t>, для обеспечения совместимости с системами ФСС, работающими в этой полосе;</w:t>
      </w:r>
    </w:p>
    <w:p w:rsidR="00FF450B" w:rsidRPr="00A3133C" w:rsidRDefault="00FF450B">
      <w:r w:rsidRPr="00A3133C">
        <w:t>3</w:t>
      </w:r>
      <w:r w:rsidRPr="00A3133C">
        <w:tab/>
        <w:t>что отчасти для соблюдения положений п. </w:t>
      </w:r>
      <w:r w:rsidRPr="00A3133C">
        <w:rPr>
          <w:b/>
          <w:bCs/>
        </w:rPr>
        <w:t>4.10</w:t>
      </w:r>
      <w:r w:rsidRPr="00A3133C">
        <w:t xml:space="preserve"> координационное расстояние по отношению к станциям ФСС, работающим в полосе 5091–5150 МГц, должно быть основано на обеспечении того, чтобы сигнал, принимаемый на станции ВП(R)С от передатчика ФСС, не превышал –143 дБ(Вт/МГц), где требуемый базовый уровень потерь при передаче должен </w:t>
      </w:r>
      <w:r w:rsidRPr="00A3133C">
        <w:lastRenderedPageBreak/>
        <w:t>определяться с использованием методов, описанных в Рекомендациях МСЭ</w:t>
      </w:r>
      <w:r w:rsidRPr="00A3133C">
        <w:noBreakHyphen/>
        <w:t>R P.525-2 и МСЭ</w:t>
      </w:r>
      <w:r w:rsidRPr="00A3133C">
        <w:noBreakHyphen/>
        <w:t>R P.526-</w:t>
      </w:r>
      <w:del w:id="19" w:author="Maloletkova, Svetlana" w:date="2015-07-03T17:30:00Z">
        <w:r w:rsidRPr="00A3133C" w:rsidDel="00500C78">
          <w:delText>11</w:delText>
        </w:r>
      </w:del>
      <w:ins w:id="20" w:author="Maloletkova, Svetlana" w:date="2015-07-03T17:30:00Z">
        <w:r w:rsidR="00500C78" w:rsidRPr="00A3133C">
          <w:t>13</w:t>
        </w:r>
      </w:ins>
      <w:r w:rsidRPr="00A3133C">
        <w:t>,</w:t>
      </w:r>
    </w:p>
    <w:p w:rsidR="00105FE1" w:rsidRPr="007027F9" w:rsidRDefault="00FF450B" w:rsidP="007027F9">
      <w:pPr>
        <w:pStyle w:val="Reasons"/>
      </w:pPr>
      <w:r w:rsidRPr="00A3133C">
        <w:rPr>
          <w:b/>
        </w:rPr>
        <w:t>Основания</w:t>
      </w:r>
      <w:r w:rsidRPr="007027F9">
        <w:rPr>
          <w:bCs/>
          <w:rPrChange w:id="21" w:author="Maloletkova, Svetlana" w:date="2015-07-03T17:30:00Z">
            <w:rPr>
              <w:b/>
            </w:rPr>
          </w:rPrChange>
        </w:rPr>
        <w:t>:</w:t>
      </w:r>
      <w:r w:rsidRPr="007027F9">
        <w:tab/>
      </w:r>
      <w:r w:rsidR="007027F9">
        <w:t xml:space="preserve">Изменение ссылок на включенные посредством ссылки Рекомендации </w:t>
      </w:r>
      <w:r w:rsidR="00820126" w:rsidRPr="00A3133C">
        <w:t>МСЭ</w:t>
      </w:r>
      <w:r w:rsidR="00820126" w:rsidRPr="007027F9">
        <w:t>-</w:t>
      </w:r>
      <w:r w:rsidR="00820126" w:rsidRPr="009F3E04">
        <w:rPr>
          <w:lang w:val="en-US"/>
        </w:rPr>
        <w:t>R</w:t>
      </w:r>
      <w:r w:rsidR="00820126" w:rsidRPr="007027F9">
        <w:t xml:space="preserve"> </w:t>
      </w:r>
      <w:r w:rsidR="00820126" w:rsidRPr="009F3E04">
        <w:rPr>
          <w:lang w:val="en-US"/>
        </w:rPr>
        <w:t>P</w:t>
      </w:r>
      <w:r w:rsidR="00820126" w:rsidRPr="007027F9">
        <w:t xml:space="preserve">.526 </w:t>
      </w:r>
      <w:r w:rsidR="00820126" w:rsidRPr="00A3133C">
        <w:t>и</w:t>
      </w:r>
      <w:r w:rsidR="00820126" w:rsidRPr="007027F9">
        <w:t xml:space="preserve"> </w:t>
      </w:r>
      <w:r w:rsidR="00820126" w:rsidRPr="00A3133C">
        <w:t>МСЭ</w:t>
      </w:r>
      <w:r w:rsidR="00820126" w:rsidRPr="007027F9">
        <w:t>-</w:t>
      </w:r>
      <w:r w:rsidR="00820126" w:rsidRPr="009F3E04">
        <w:rPr>
          <w:lang w:val="en-US"/>
        </w:rPr>
        <w:t>R</w:t>
      </w:r>
      <w:r w:rsidR="00820126" w:rsidRPr="007027F9">
        <w:t xml:space="preserve"> </w:t>
      </w:r>
      <w:r w:rsidR="00820126" w:rsidRPr="009F3E04">
        <w:rPr>
          <w:lang w:val="en-US"/>
        </w:rPr>
        <w:t>M</w:t>
      </w:r>
      <w:r w:rsidR="00820126" w:rsidRPr="007027F9">
        <w:t xml:space="preserve">.1827 </w:t>
      </w:r>
      <w:r w:rsidR="007027F9">
        <w:t>в соответствии с их обновленными версиями</w:t>
      </w:r>
      <w:r w:rsidR="00820126" w:rsidRPr="007027F9">
        <w:t>.</w:t>
      </w:r>
    </w:p>
    <w:p w:rsidR="00820126" w:rsidRPr="00A3133C" w:rsidRDefault="00820126" w:rsidP="00820126">
      <w:pPr>
        <w:pStyle w:val="Heading2"/>
      </w:pPr>
      <w:r w:rsidRPr="00A3133C">
        <w:t>1.3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M.625</w:t>
      </w:r>
    </w:p>
    <w:p w:rsidR="00FF450B" w:rsidRPr="00A3133C" w:rsidRDefault="00FF450B" w:rsidP="00FF450B">
      <w:pPr>
        <w:pStyle w:val="ArtNo"/>
      </w:pPr>
      <w:r w:rsidRPr="00A3133C">
        <w:t xml:space="preserve">СТАТЬЯ </w:t>
      </w:r>
      <w:r w:rsidRPr="00A3133C">
        <w:rPr>
          <w:rStyle w:val="href"/>
        </w:rPr>
        <w:t>19</w:t>
      </w:r>
    </w:p>
    <w:p w:rsidR="00FF450B" w:rsidRPr="00A3133C" w:rsidRDefault="00FF450B" w:rsidP="00FF450B">
      <w:pPr>
        <w:pStyle w:val="Arttitle"/>
      </w:pPr>
      <w:r w:rsidRPr="00A3133C">
        <w:t>Опознавание станций</w:t>
      </w:r>
    </w:p>
    <w:p w:rsidR="00FF450B" w:rsidRPr="00A3133C" w:rsidRDefault="00FF450B" w:rsidP="00FF450B">
      <w:pPr>
        <w:pStyle w:val="Section1"/>
      </w:pPr>
      <w:bookmarkStart w:id="22" w:name="_Toc331607743"/>
      <w:r w:rsidRPr="00A3133C">
        <w:t>Раздел V  –  Номера избирательного вызова в морской подвижной службе</w:t>
      </w:r>
      <w:bookmarkEnd w:id="22"/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EUR/9A19/3</w:t>
      </w:r>
    </w:p>
    <w:p w:rsidR="00FF450B" w:rsidRPr="00A3133C" w:rsidRDefault="00FF450B">
      <w:pPr>
        <w:pStyle w:val="Normalaftertitle"/>
        <w:rPr>
          <w:sz w:val="16"/>
          <w:szCs w:val="16"/>
        </w:rPr>
      </w:pPr>
      <w:r w:rsidRPr="00A3133C">
        <w:rPr>
          <w:rStyle w:val="Artdef"/>
        </w:rPr>
        <w:t>19.83</w:t>
      </w:r>
      <w:r w:rsidRPr="00A3133C">
        <w:tab/>
        <w:t>§ 36</w:t>
      </w:r>
      <w:r w:rsidRPr="00A3133C">
        <w:tab/>
        <w:t>Если станции морской подвижной службы используют устройства избирательного вызова в соответствии с Рекомендациями МСЭ-R M.476-5 и МСЭ-R M.625-</w:t>
      </w:r>
      <w:del w:id="23" w:author="Maloletkova, Svetlana" w:date="2015-07-03T17:34:00Z">
        <w:r w:rsidRPr="00A3133C" w:rsidDel="00820126">
          <w:delText>3</w:delText>
        </w:r>
      </w:del>
      <w:ins w:id="24" w:author="Maloletkova, Svetlana" w:date="2015-07-03T17:34:00Z">
        <w:r w:rsidR="00820126" w:rsidRPr="00A3133C">
          <w:rPr>
            <w:rPrChange w:id="25" w:author="Maloletkova, Svetlana" w:date="2015-07-03T17:34:00Z">
              <w:rPr>
                <w:lang w:val="en-US"/>
              </w:rPr>
            </w:rPrChange>
          </w:rPr>
          <w:t>4</w:t>
        </w:r>
      </w:ins>
      <w:r w:rsidRPr="00A3133C">
        <w:t>, то номера вызова им присваиваются ответственными администрациями в соответствии с приведенными ниже положениями.</w:t>
      </w:r>
      <w:r w:rsidRPr="00A3133C">
        <w:rPr>
          <w:sz w:val="16"/>
          <w:szCs w:val="16"/>
        </w:rPr>
        <w:t>     (ВКР-</w:t>
      </w:r>
      <w:del w:id="26" w:author="Maloletkova, Svetlana" w:date="2015-07-03T17:34:00Z">
        <w:r w:rsidRPr="00A3133C" w:rsidDel="00820126">
          <w:rPr>
            <w:sz w:val="16"/>
            <w:szCs w:val="16"/>
          </w:rPr>
          <w:delText>07</w:delText>
        </w:r>
      </w:del>
      <w:ins w:id="27" w:author="Maloletkova, Svetlana" w:date="2015-07-03T17:34:00Z">
        <w:r w:rsidR="00820126" w:rsidRPr="00A3133C">
          <w:rPr>
            <w:sz w:val="16"/>
            <w:szCs w:val="16"/>
          </w:rPr>
          <w:t>15</w:t>
        </w:r>
      </w:ins>
      <w:r w:rsidRPr="00A3133C">
        <w:rPr>
          <w:sz w:val="16"/>
          <w:szCs w:val="16"/>
        </w:rPr>
        <w:t>)</w:t>
      </w:r>
    </w:p>
    <w:p w:rsidR="00105FE1" w:rsidRPr="00A3133C" w:rsidRDefault="00105FE1">
      <w:pPr>
        <w:pStyle w:val="Reasons"/>
      </w:pPr>
    </w:p>
    <w:p w:rsidR="00FF450B" w:rsidRPr="00A3133C" w:rsidRDefault="00FF450B" w:rsidP="00FF450B">
      <w:pPr>
        <w:pStyle w:val="ArtNo"/>
      </w:pPr>
      <w:bookmarkStart w:id="28" w:name="_Toc331607872"/>
      <w:r w:rsidRPr="00A3133C">
        <w:t xml:space="preserve">СТАТЬЯ </w:t>
      </w:r>
      <w:r w:rsidRPr="00A3133C">
        <w:rPr>
          <w:rStyle w:val="href"/>
        </w:rPr>
        <w:t>51</w:t>
      </w:r>
      <w:bookmarkEnd w:id="28"/>
    </w:p>
    <w:p w:rsidR="00FF450B" w:rsidRPr="00A3133C" w:rsidRDefault="00FF450B" w:rsidP="00FF450B">
      <w:pPr>
        <w:pStyle w:val="Arttitle"/>
      </w:pPr>
      <w:bookmarkStart w:id="29" w:name="_Toc331607873"/>
      <w:r w:rsidRPr="00A3133C">
        <w:t>Условия, которые должны соблюдаться в морских службах</w:t>
      </w:r>
      <w:bookmarkEnd w:id="29"/>
    </w:p>
    <w:p w:rsidR="00FF450B" w:rsidRPr="00A3133C" w:rsidRDefault="00FF450B" w:rsidP="00FF450B">
      <w:pPr>
        <w:pStyle w:val="Section1"/>
      </w:pPr>
      <w:bookmarkStart w:id="30" w:name="_Toc331607874"/>
      <w:r w:rsidRPr="00A3133C">
        <w:t>Раздел I  –  Морская подвижная служба</w:t>
      </w:r>
      <w:bookmarkEnd w:id="30"/>
    </w:p>
    <w:p w:rsidR="00FF450B" w:rsidRPr="00A3133C" w:rsidRDefault="00FF450B" w:rsidP="00FF450B">
      <w:pPr>
        <w:pStyle w:val="Section2"/>
        <w:jc w:val="left"/>
      </w:pPr>
      <w:r w:rsidRPr="00A3133C">
        <w:rPr>
          <w:rStyle w:val="Artdef"/>
          <w:i w:val="0"/>
          <w:iCs w:val="0"/>
        </w:rPr>
        <w:t>51.39</w:t>
      </w:r>
      <w:r w:rsidRPr="00A3133C">
        <w:rPr>
          <w:i w:val="0"/>
        </w:rPr>
        <w:tab/>
      </w:r>
      <w:r w:rsidRPr="00A3133C">
        <w:t xml:space="preserve">СА  –  Судовые станции, использующие узкополосную </w:t>
      </w:r>
      <w:r w:rsidRPr="00A3133C">
        <w:br/>
      </w:r>
      <w:r w:rsidRPr="00A3133C">
        <w:tab/>
        <w:t>буквопечатающую телеграфию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EUR/9A19/4</w:t>
      </w:r>
    </w:p>
    <w:p w:rsidR="00FF450B" w:rsidRPr="00A3133C" w:rsidRDefault="00FF450B">
      <w:r w:rsidRPr="00A3133C">
        <w:rPr>
          <w:rStyle w:val="Artdef"/>
        </w:rPr>
        <w:t>51.41</w:t>
      </w:r>
      <w:r w:rsidRPr="00A3133C">
        <w:tab/>
      </w:r>
      <w:r w:rsidRPr="00A3133C">
        <w:tab/>
        <w:t>2)</w:t>
      </w:r>
      <w:r w:rsidRPr="00A3133C">
        <w:tab/>
        <w:t>Характеристики узкополосного буквопечатающего оборудования должны соответствовать Рекомендациям МСЭ-R М.476-5 и МСЭ-R М.625-</w:t>
      </w:r>
      <w:del w:id="31" w:author="Maloletkova, Svetlana" w:date="2015-07-03T17:35:00Z">
        <w:r w:rsidRPr="00A3133C" w:rsidDel="00820126">
          <w:delText>3</w:delText>
        </w:r>
      </w:del>
      <w:ins w:id="32" w:author="Maloletkova, Svetlana" w:date="2015-07-03T17:35:00Z">
        <w:r w:rsidR="00820126" w:rsidRPr="00A3133C">
          <w:rPr>
            <w:rPrChange w:id="33" w:author="Maloletkova, Svetlana" w:date="2015-07-03T17:35:00Z">
              <w:rPr>
                <w:lang w:val="en-US"/>
              </w:rPr>
            </w:rPrChange>
          </w:rPr>
          <w:t>4</w:t>
        </w:r>
      </w:ins>
      <w:r w:rsidRPr="00A3133C">
        <w:t>. Также следует, чтобы такие характеристики соответствовали самой последней версии Рекомендации МСЭ-R М.627.</w:t>
      </w:r>
      <w:r w:rsidRPr="00A3133C">
        <w:rPr>
          <w:sz w:val="16"/>
          <w:szCs w:val="16"/>
        </w:rPr>
        <w:t>     (ВКР-</w:t>
      </w:r>
      <w:del w:id="34" w:author="Maloletkova, Svetlana" w:date="2015-07-03T17:35:00Z">
        <w:r w:rsidRPr="00A3133C" w:rsidDel="00820126">
          <w:rPr>
            <w:sz w:val="16"/>
            <w:szCs w:val="16"/>
          </w:rPr>
          <w:delText>12</w:delText>
        </w:r>
      </w:del>
      <w:ins w:id="35" w:author="Maloletkova, Svetlana" w:date="2015-07-03T17:35:00Z">
        <w:r w:rsidR="00820126" w:rsidRPr="00A3133C">
          <w:rPr>
            <w:sz w:val="16"/>
            <w:szCs w:val="16"/>
          </w:rPr>
          <w:t>15</w:t>
        </w:r>
      </w:ins>
      <w:r w:rsidRPr="00A3133C">
        <w:rPr>
          <w:sz w:val="16"/>
          <w:szCs w:val="16"/>
        </w:rPr>
        <w:t>)</w:t>
      </w:r>
    </w:p>
    <w:p w:rsidR="00105FE1" w:rsidRPr="00DA5274" w:rsidRDefault="00FF450B" w:rsidP="00BC5B3F">
      <w:pPr>
        <w:pStyle w:val="Reasons"/>
      </w:pPr>
      <w:r w:rsidRPr="00A3133C">
        <w:rPr>
          <w:b/>
        </w:rPr>
        <w:t>Основания</w:t>
      </w:r>
      <w:r w:rsidRPr="00DA5274">
        <w:rPr>
          <w:bCs/>
        </w:rPr>
        <w:t>:</w:t>
      </w:r>
      <w:r w:rsidRPr="00DA5274">
        <w:tab/>
      </w:r>
      <w:r w:rsidR="00DA5274">
        <w:t>Изменение ссыл</w:t>
      </w:r>
      <w:r w:rsidR="00BC5B3F">
        <w:t>ок</w:t>
      </w:r>
      <w:r w:rsidR="00DA5274">
        <w:t xml:space="preserve"> на включенную посредством ссылки Рекомендацию </w:t>
      </w:r>
      <w:r w:rsidR="00820126" w:rsidRPr="00A3133C">
        <w:t>МСЭ</w:t>
      </w:r>
      <w:r w:rsidR="00820126" w:rsidRPr="00DA5274">
        <w:t>-</w:t>
      </w:r>
      <w:r w:rsidR="00820126" w:rsidRPr="00C56283">
        <w:rPr>
          <w:lang w:val="en-US"/>
        </w:rPr>
        <w:t>R</w:t>
      </w:r>
      <w:r w:rsidR="00820126" w:rsidRPr="00DA5274">
        <w:t xml:space="preserve"> </w:t>
      </w:r>
      <w:r w:rsidR="00820126" w:rsidRPr="00C56283">
        <w:rPr>
          <w:lang w:val="en-US"/>
        </w:rPr>
        <w:t>P</w:t>
      </w:r>
      <w:r w:rsidR="00820126" w:rsidRPr="00DA5274">
        <w:t>.625 (</w:t>
      </w:r>
      <w:r w:rsidR="00DA5274">
        <w:t>в</w:t>
      </w:r>
      <w:r w:rsidR="00DA5274" w:rsidRPr="00DA5274">
        <w:t xml:space="preserve"> </w:t>
      </w:r>
      <w:r w:rsidR="00DA5274">
        <w:t>положениях</w:t>
      </w:r>
      <w:r w:rsidR="00820126" w:rsidRPr="00DA5274">
        <w:t xml:space="preserve"> </w:t>
      </w:r>
      <w:r w:rsidR="00DA5274">
        <w:t>пп</w:t>
      </w:r>
      <w:r w:rsidR="00DA5274" w:rsidRPr="00DA5274">
        <w:t>.</w:t>
      </w:r>
      <w:r w:rsidR="00820126" w:rsidRPr="00DA5274">
        <w:t xml:space="preserve">19.83 </w:t>
      </w:r>
      <w:r w:rsidR="00DA5274">
        <w:t>и</w:t>
      </w:r>
      <w:r w:rsidR="00820126" w:rsidRPr="00DA5274">
        <w:t xml:space="preserve"> 51.41) </w:t>
      </w:r>
      <w:r w:rsidR="00DA5274">
        <w:t>в соответствии с ее обновленной версией</w:t>
      </w:r>
      <w:r w:rsidR="00820126" w:rsidRPr="00DA5274">
        <w:t>.</w:t>
      </w:r>
    </w:p>
    <w:p w:rsidR="00820126" w:rsidRPr="00A3133C" w:rsidRDefault="00820126" w:rsidP="00820126">
      <w:pPr>
        <w:pStyle w:val="Heading2"/>
      </w:pPr>
      <w:r w:rsidRPr="00A3133C">
        <w:lastRenderedPageBreak/>
        <w:t>1.4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M.1084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EUR/9A19/5</w:t>
      </w:r>
    </w:p>
    <w:p w:rsidR="00FF450B" w:rsidRPr="00A3133C" w:rsidRDefault="00FF450B">
      <w:pPr>
        <w:pStyle w:val="AppendixNo"/>
      </w:pPr>
      <w:r w:rsidRPr="00A3133C">
        <w:t xml:space="preserve">ПРИЛОЖЕНИЕ </w:t>
      </w:r>
      <w:r w:rsidRPr="00A3133C">
        <w:rPr>
          <w:rStyle w:val="href"/>
        </w:rPr>
        <w:t>18</w:t>
      </w:r>
      <w:r w:rsidRPr="00A3133C">
        <w:t xml:space="preserve">  (Пересм. ВКР-</w:t>
      </w:r>
      <w:del w:id="36" w:author="Maloletkova, Svetlana" w:date="2015-07-03T17:39:00Z">
        <w:r w:rsidRPr="00A3133C" w:rsidDel="00820126">
          <w:delText>12</w:delText>
        </w:r>
      </w:del>
      <w:ins w:id="37" w:author="Maloletkova, Svetlana" w:date="2015-07-03T17:39:00Z">
        <w:r w:rsidR="00820126" w:rsidRPr="00A3133C">
          <w:t>15</w:t>
        </w:r>
      </w:ins>
      <w:r w:rsidRPr="00A3133C">
        <w:t>)</w:t>
      </w:r>
    </w:p>
    <w:p w:rsidR="00FF450B" w:rsidRPr="00A3133C" w:rsidRDefault="00FF450B" w:rsidP="00FF450B">
      <w:pPr>
        <w:pStyle w:val="Appendixtitle"/>
      </w:pPr>
      <w:r w:rsidRPr="00A3133C">
        <w:t xml:space="preserve">Таблица частот передачи станций морской </w:t>
      </w:r>
      <w:r w:rsidRPr="00A3133C">
        <w:br/>
        <w:t>подвижной службы в ОВЧ диапазоне</w:t>
      </w:r>
    </w:p>
    <w:p w:rsidR="00FF450B" w:rsidRPr="00A3133C" w:rsidRDefault="00FF450B" w:rsidP="00FF450B">
      <w:pPr>
        <w:pStyle w:val="Appendixref"/>
      </w:pPr>
      <w:r w:rsidRPr="00A3133C">
        <w:t xml:space="preserve">(См. Статью </w:t>
      </w:r>
      <w:r w:rsidRPr="00A3133C">
        <w:rPr>
          <w:b/>
        </w:rPr>
        <w:t>52</w:t>
      </w:r>
      <w:r w:rsidRPr="00A3133C">
        <w:t>)</w:t>
      </w:r>
    </w:p>
    <w:p w:rsidR="00FF450B" w:rsidRPr="006221A5" w:rsidRDefault="00FF450B">
      <w:pPr>
        <w:pStyle w:val="Note"/>
        <w:rPr>
          <w:sz w:val="16"/>
          <w:szCs w:val="16"/>
          <w:lang w:val="ru-RU"/>
        </w:rPr>
      </w:pPr>
      <w:r w:rsidRPr="00A3133C">
        <w:rPr>
          <w:lang w:val="ru-RU"/>
        </w:rPr>
        <w:t>ПРИМЕЧАНИЕ В. – В Таблице ниже определяется нумерация каналов для морской ОВЧ связи, в основу которой положен разнос каналов 25 кГц и использование нескольких дуплексных каналов. Нумерация каналов и преобразование двухчастотных каналов для одночастотной работы должны соответствовать Рекомендации МСЭ-R М.1084-</w:t>
      </w:r>
      <w:del w:id="38" w:author="Maloletkova, Svetlana" w:date="2015-07-03T17:41:00Z">
        <w:r w:rsidRPr="00A3133C" w:rsidDel="00820126">
          <w:rPr>
            <w:lang w:val="ru-RU"/>
          </w:rPr>
          <w:delText>4</w:delText>
        </w:r>
      </w:del>
      <w:ins w:id="39" w:author="Maloletkova, Svetlana" w:date="2015-07-03T17:41:00Z">
        <w:r w:rsidR="00820126" w:rsidRPr="00A3133C">
          <w:rPr>
            <w:lang w:val="ru-RU"/>
          </w:rPr>
          <w:t>5</w:t>
        </w:r>
      </w:ins>
      <w:r w:rsidRPr="00A3133C">
        <w:rPr>
          <w:lang w:val="ru-RU"/>
        </w:rPr>
        <w:t>, Приложение 4, Таблицы 1 и 3. В таблице, ниже, также описаны согласованные каналы, в которых можно было бы развернуть цифровые технологии, определенные в самой последней версии Рекомендации МСЭ-R M.1842.</w:t>
      </w:r>
      <w:r w:rsidRPr="00A3133C">
        <w:rPr>
          <w:sz w:val="16"/>
          <w:szCs w:val="16"/>
          <w:lang w:val="ru-RU"/>
        </w:rPr>
        <w:t>     </w:t>
      </w:r>
      <w:r w:rsidRPr="006221A5">
        <w:rPr>
          <w:sz w:val="16"/>
          <w:szCs w:val="16"/>
          <w:lang w:val="ru-RU"/>
        </w:rPr>
        <w:t>(</w:t>
      </w:r>
      <w:r w:rsidRPr="00A3133C">
        <w:rPr>
          <w:sz w:val="16"/>
          <w:szCs w:val="16"/>
          <w:lang w:val="ru-RU"/>
        </w:rPr>
        <w:t>ВКР</w:t>
      </w:r>
      <w:r w:rsidRPr="006221A5">
        <w:rPr>
          <w:sz w:val="16"/>
          <w:szCs w:val="16"/>
          <w:lang w:val="ru-RU"/>
        </w:rPr>
        <w:t>-</w:t>
      </w:r>
      <w:del w:id="40" w:author="Maloletkova, Svetlana" w:date="2015-07-03T17:39:00Z">
        <w:r w:rsidRPr="006221A5" w:rsidDel="00820126">
          <w:rPr>
            <w:sz w:val="16"/>
            <w:szCs w:val="16"/>
            <w:lang w:val="ru-RU"/>
          </w:rPr>
          <w:delText>12</w:delText>
        </w:r>
      </w:del>
      <w:ins w:id="41" w:author="Maloletkova, Svetlana" w:date="2015-07-03T17:39:00Z">
        <w:r w:rsidR="00820126" w:rsidRPr="006221A5">
          <w:rPr>
            <w:sz w:val="16"/>
            <w:szCs w:val="16"/>
            <w:lang w:val="ru-RU"/>
          </w:rPr>
          <w:t>15</w:t>
        </w:r>
      </w:ins>
      <w:r w:rsidRPr="006221A5">
        <w:rPr>
          <w:sz w:val="16"/>
          <w:szCs w:val="16"/>
          <w:lang w:val="ru-RU"/>
        </w:rPr>
        <w:t>)</w:t>
      </w:r>
    </w:p>
    <w:p w:rsidR="00105FE1" w:rsidRPr="006221A5" w:rsidRDefault="00FF450B" w:rsidP="00BC5B3F">
      <w:pPr>
        <w:pStyle w:val="Reasons"/>
      </w:pPr>
      <w:r w:rsidRPr="00A3133C">
        <w:rPr>
          <w:b/>
        </w:rPr>
        <w:t>Основания</w:t>
      </w:r>
      <w:r w:rsidRPr="00BC5B3F">
        <w:rPr>
          <w:bCs/>
        </w:rPr>
        <w:t>:</w:t>
      </w:r>
      <w:r w:rsidRPr="00BC5B3F">
        <w:tab/>
      </w:r>
      <w:r w:rsidR="00BC5B3F">
        <w:t xml:space="preserve">Изменение ссылки на включенную посредством ссылки Рекомендацию </w:t>
      </w:r>
      <w:r w:rsidR="00820126" w:rsidRPr="00A3133C">
        <w:t>МСЭ</w:t>
      </w:r>
      <w:r w:rsidR="00820126" w:rsidRPr="006221A5">
        <w:t>-</w:t>
      </w:r>
      <w:r w:rsidR="00820126" w:rsidRPr="00C56283">
        <w:rPr>
          <w:lang w:val="en-US"/>
        </w:rPr>
        <w:t>R</w:t>
      </w:r>
      <w:r w:rsidR="00820126" w:rsidRPr="006221A5">
        <w:t xml:space="preserve"> </w:t>
      </w:r>
      <w:r w:rsidR="00820126" w:rsidRPr="00C56283">
        <w:rPr>
          <w:lang w:val="en-US"/>
        </w:rPr>
        <w:t>M</w:t>
      </w:r>
      <w:r w:rsidR="00820126" w:rsidRPr="006221A5">
        <w:t xml:space="preserve">.1084 </w:t>
      </w:r>
      <w:r w:rsidR="00BC5B3F">
        <w:t>в соответствии с ее обновленной версией</w:t>
      </w:r>
      <w:r w:rsidR="00820126" w:rsidRPr="006221A5">
        <w:t>.</w:t>
      </w:r>
    </w:p>
    <w:p w:rsidR="00820126" w:rsidRPr="00A3133C" w:rsidRDefault="00820126" w:rsidP="00820126">
      <w:pPr>
        <w:pStyle w:val="Heading2"/>
      </w:pPr>
      <w:r w:rsidRPr="00A3133C">
        <w:t>1.5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M.1173</w:t>
      </w:r>
    </w:p>
    <w:p w:rsidR="00FF450B" w:rsidRPr="00A3133C" w:rsidRDefault="00FF450B" w:rsidP="00FF450B">
      <w:pPr>
        <w:pStyle w:val="ArtNo"/>
      </w:pPr>
      <w:r w:rsidRPr="00A3133C">
        <w:t xml:space="preserve">СТАТЬЯ </w:t>
      </w:r>
      <w:r w:rsidRPr="00A3133C">
        <w:rPr>
          <w:rStyle w:val="href"/>
        </w:rPr>
        <w:t>52</w:t>
      </w:r>
    </w:p>
    <w:p w:rsidR="00FF450B" w:rsidRPr="00A3133C" w:rsidRDefault="00FF450B" w:rsidP="00FF450B">
      <w:pPr>
        <w:pStyle w:val="Arttitle"/>
      </w:pPr>
      <w:r w:rsidRPr="00A3133C">
        <w:t>Особые правила, касающиеся использования частот</w:t>
      </w:r>
    </w:p>
    <w:p w:rsidR="00FF450B" w:rsidRPr="00A3133C" w:rsidRDefault="00FF450B" w:rsidP="00FF450B">
      <w:pPr>
        <w:pStyle w:val="Section1"/>
      </w:pPr>
      <w:r w:rsidRPr="00A3133C">
        <w:t>Раздел VI  –  Использование частот для радиотелефонии</w:t>
      </w:r>
    </w:p>
    <w:p w:rsidR="00FF450B" w:rsidRPr="00A3133C" w:rsidRDefault="00FF450B" w:rsidP="00FF450B">
      <w:pPr>
        <w:pStyle w:val="Section2"/>
        <w:jc w:val="left"/>
      </w:pPr>
      <w:r w:rsidRPr="00A3133C">
        <w:rPr>
          <w:rStyle w:val="Artdef"/>
          <w:i w:val="0"/>
          <w:iCs w:val="0"/>
        </w:rPr>
        <w:t>52.176</w:t>
      </w:r>
      <w:r w:rsidRPr="00A3133C">
        <w:tab/>
        <w:t>А  –  Общие положения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EUR/9A19/6</w:t>
      </w:r>
    </w:p>
    <w:p w:rsidR="00FF450B" w:rsidRPr="00A3133C" w:rsidRDefault="00FF450B">
      <w:r w:rsidRPr="00A3133C">
        <w:rPr>
          <w:rStyle w:val="Artdef"/>
        </w:rPr>
        <w:t>52.181</w:t>
      </w:r>
      <w:r w:rsidRPr="00A3133C">
        <w:tab/>
        <w:t>§ 85</w:t>
      </w:r>
      <w:r w:rsidRPr="00A3133C">
        <w:tab/>
        <w:t>Однополосная аппаратура радиотелефонных станций морской подвижной службы, работающая в полосах частотах 1606,5 кГц и 4000 кГц, распределенных этой службе, и в полосах частот между 4000 кГц и 27 500 кГц, распределенных исключительно этой службе, должна удовлетворять техническим и эксплуатационным требованиям, указанным в Рекомендации МСЭ</w:t>
      </w:r>
      <w:r w:rsidRPr="00A3133C">
        <w:noBreakHyphen/>
        <w:t>R М.1173</w:t>
      </w:r>
      <w:ins w:id="42" w:author="Maloletkova, Svetlana" w:date="2015-07-03T17:41:00Z">
        <w:r w:rsidR="00820126" w:rsidRPr="00A3133C">
          <w:t>-1</w:t>
        </w:r>
      </w:ins>
      <w:r w:rsidRPr="00A3133C">
        <w:t>.</w:t>
      </w:r>
      <w:r w:rsidRPr="00A3133C">
        <w:rPr>
          <w:sz w:val="16"/>
          <w:szCs w:val="16"/>
        </w:rPr>
        <w:t>     (ВКР-</w:t>
      </w:r>
      <w:del w:id="43" w:author="Maloletkova, Svetlana" w:date="2015-07-03T17:42:00Z">
        <w:r w:rsidRPr="00A3133C" w:rsidDel="00820126">
          <w:rPr>
            <w:sz w:val="16"/>
            <w:szCs w:val="16"/>
          </w:rPr>
          <w:delText>03</w:delText>
        </w:r>
      </w:del>
      <w:ins w:id="44" w:author="Maloletkova, Svetlana" w:date="2015-07-03T17:42:00Z">
        <w:r w:rsidR="00820126" w:rsidRPr="00A3133C">
          <w:rPr>
            <w:sz w:val="16"/>
            <w:szCs w:val="16"/>
          </w:rPr>
          <w:t>15</w:t>
        </w:r>
      </w:ins>
      <w:r w:rsidRPr="00A3133C">
        <w:rPr>
          <w:sz w:val="16"/>
          <w:szCs w:val="16"/>
        </w:rPr>
        <w:t>)</w:t>
      </w:r>
    </w:p>
    <w:p w:rsidR="00105FE1" w:rsidRPr="00A3133C" w:rsidRDefault="00105FE1">
      <w:pPr>
        <w:pStyle w:val="Reasons"/>
      </w:pPr>
    </w:p>
    <w:p w:rsidR="00FF450B" w:rsidRPr="00A3133C" w:rsidRDefault="00FF450B" w:rsidP="00FF450B">
      <w:pPr>
        <w:pStyle w:val="Section2"/>
        <w:jc w:val="left"/>
      </w:pPr>
      <w:r w:rsidRPr="00A3133C">
        <w:rPr>
          <w:rStyle w:val="Artdef"/>
          <w:i w:val="0"/>
          <w:iCs w:val="0"/>
        </w:rPr>
        <w:t>52.216</w:t>
      </w:r>
      <w:r w:rsidRPr="00A3133C">
        <w:tab/>
        <w:t>С  –  Полосы частот между 4000 кГц и 27 500 кГц</w:t>
      </w:r>
    </w:p>
    <w:p w:rsidR="00FF450B" w:rsidRPr="00A3133C" w:rsidRDefault="00FF450B" w:rsidP="00FF450B">
      <w:pPr>
        <w:pStyle w:val="Section3"/>
        <w:jc w:val="center"/>
      </w:pPr>
      <w:r w:rsidRPr="00A3133C">
        <w:t>С3  –  Обмен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EUR/9A19/7</w:t>
      </w:r>
    </w:p>
    <w:p w:rsidR="00FF450B" w:rsidRPr="00A3133C" w:rsidRDefault="00FF450B">
      <w:r w:rsidRPr="00A3133C">
        <w:rPr>
          <w:rStyle w:val="Artdef"/>
        </w:rPr>
        <w:t>52.229</w:t>
      </w:r>
      <w:r w:rsidRPr="00A3133C">
        <w:tab/>
      </w:r>
      <w:r w:rsidRPr="00A3133C">
        <w:tab/>
        <w:t>4)</w:t>
      </w:r>
      <w:r w:rsidRPr="00A3133C">
        <w:tab/>
        <w:t>Технические характеристики передатчиков, используемых для радиотелефонии в полосах между 4000 кГц и 27 500 кГц, должны соответствовать указанным в Рекомендации МСЭ-R М.1173</w:t>
      </w:r>
      <w:ins w:id="45" w:author="Maloletkova, Svetlana" w:date="2015-07-03T17:43:00Z">
        <w:r w:rsidR="00BC34FD" w:rsidRPr="00A3133C">
          <w:t>-1</w:t>
        </w:r>
      </w:ins>
      <w:r w:rsidRPr="00A3133C">
        <w:t>.</w:t>
      </w:r>
      <w:r w:rsidRPr="00A3133C">
        <w:rPr>
          <w:sz w:val="16"/>
          <w:szCs w:val="16"/>
        </w:rPr>
        <w:t>     (ВКР-</w:t>
      </w:r>
      <w:del w:id="46" w:author="Maloletkova, Svetlana" w:date="2015-07-03T17:43:00Z">
        <w:r w:rsidRPr="00A3133C" w:rsidDel="00BC34FD">
          <w:rPr>
            <w:sz w:val="16"/>
            <w:szCs w:val="16"/>
          </w:rPr>
          <w:delText>03</w:delText>
        </w:r>
      </w:del>
      <w:ins w:id="47" w:author="Maloletkova, Svetlana" w:date="2015-07-03T17:43:00Z">
        <w:r w:rsidR="00BC34FD" w:rsidRPr="00A3133C">
          <w:rPr>
            <w:sz w:val="16"/>
            <w:szCs w:val="16"/>
          </w:rPr>
          <w:t>15</w:t>
        </w:r>
      </w:ins>
      <w:r w:rsidRPr="00A3133C">
        <w:rPr>
          <w:sz w:val="16"/>
          <w:szCs w:val="16"/>
        </w:rPr>
        <w:t>)</w:t>
      </w:r>
    </w:p>
    <w:p w:rsidR="00105FE1" w:rsidRPr="00A3133C" w:rsidRDefault="00105FE1">
      <w:pPr>
        <w:pStyle w:val="Reasons"/>
      </w:pPr>
    </w:p>
    <w:p w:rsidR="00FF450B" w:rsidRPr="00A3133C" w:rsidRDefault="00FF450B" w:rsidP="00FF450B">
      <w:pPr>
        <w:pStyle w:val="AppendixNo"/>
      </w:pPr>
      <w:r w:rsidRPr="00A3133C">
        <w:lastRenderedPageBreak/>
        <w:t xml:space="preserve">ПРИЛОЖЕНИЕ </w:t>
      </w:r>
      <w:r w:rsidRPr="00A3133C">
        <w:rPr>
          <w:rStyle w:val="href"/>
        </w:rPr>
        <w:t>17</w:t>
      </w:r>
      <w:r w:rsidRPr="00A3133C">
        <w:t xml:space="preserve">  (Пересм. ВКР-12)</w:t>
      </w:r>
    </w:p>
    <w:p w:rsidR="00FF450B" w:rsidRPr="00A3133C" w:rsidRDefault="00FF450B" w:rsidP="00FF450B">
      <w:pPr>
        <w:pStyle w:val="Appendixtitle"/>
      </w:pPr>
      <w:r w:rsidRPr="00A3133C">
        <w:t xml:space="preserve">Частоты и размещение каналов для морской </w:t>
      </w:r>
      <w:r w:rsidRPr="00A3133C">
        <w:br/>
        <w:t>подвижной службы в полосах высоких частот</w:t>
      </w:r>
    </w:p>
    <w:p w:rsidR="00FF450B" w:rsidRPr="00A3133C" w:rsidRDefault="00FF450B" w:rsidP="00BC34FD">
      <w:pPr>
        <w:pStyle w:val="AnnexNo"/>
        <w:rPr>
          <w:sz w:val="16"/>
          <w:szCs w:val="16"/>
        </w:rPr>
      </w:pPr>
      <w:r w:rsidRPr="00A3133C">
        <w:t>дополнение  1</w:t>
      </w:r>
      <w:r w:rsidR="00BC34FD" w:rsidRPr="00A3133C">
        <w:rPr>
          <w:rStyle w:val="FootnoteReference"/>
        </w:rPr>
        <w:t>*</w:t>
      </w:r>
      <w:r w:rsidRPr="00A3133C">
        <w:rPr>
          <w:sz w:val="16"/>
          <w:szCs w:val="16"/>
        </w:rPr>
        <w:t>     (ВКР-12)</w:t>
      </w:r>
    </w:p>
    <w:p w:rsidR="00FF450B" w:rsidRPr="00A3133C" w:rsidRDefault="00FF450B" w:rsidP="00FF450B">
      <w:pPr>
        <w:pStyle w:val="Annextitle"/>
        <w:rPr>
          <w:b w:val="0"/>
          <w:bCs/>
        </w:rPr>
      </w:pPr>
      <w:r w:rsidRPr="00A3133C">
        <w:t>Частоты и размещение каналов для морской подвижной службы в полосах высоких частот, которые действуют до 31 декабря 2016 года</w:t>
      </w:r>
      <w:r w:rsidRPr="00A3133C">
        <w:rPr>
          <w:sz w:val="16"/>
          <w:szCs w:val="16"/>
        </w:rPr>
        <w:t>     </w:t>
      </w:r>
      <w:r w:rsidRPr="00A3133C">
        <w:rPr>
          <w:rFonts w:asciiTheme="majorBidi" w:hAnsiTheme="majorBidi" w:cstheme="majorBidi"/>
          <w:b w:val="0"/>
          <w:bCs/>
          <w:sz w:val="16"/>
          <w:szCs w:val="16"/>
        </w:rPr>
        <w:t>(ВКР-12)</w:t>
      </w:r>
    </w:p>
    <w:p w:rsidR="00FF450B" w:rsidRPr="00A3133C" w:rsidRDefault="00FF450B" w:rsidP="00FF450B">
      <w:pPr>
        <w:pStyle w:val="Part1"/>
        <w:rPr>
          <w:sz w:val="16"/>
          <w:szCs w:val="16"/>
          <w:lang w:val="ru-RU"/>
        </w:rPr>
      </w:pPr>
      <w:r w:rsidRPr="00A3133C">
        <w:rPr>
          <w:lang w:val="ru-RU"/>
        </w:rPr>
        <w:t>ЧАСТЬ В  –  Размещение каналов</w:t>
      </w:r>
      <w:r w:rsidRPr="00A3133C">
        <w:rPr>
          <w:bCs/>
          <w:sz w:val="16"/>
          <w:szCs w:val="16"/>
          <w:lang w:val="ru-RU"/>
        </w:rPr>
        <w:t>    </w:t>
      </w:r>
      <w:r w:rsidRPr="00A3133C">
        <w:rPr>
          <w:b w:val="0"/>
          <w:sz w:val="16"/>
          <w:szCs w:val="16"/>
          <w:lang w:val="ru-RU"/>
        </w:rPr>
        <w:t> (ВКР-07)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EUR/9A19/8</w:t>
      </w:r>
    </w:p>
    <w:p w:rsidR="00FF450B" w:rsidRPr="00A3133C" w:rsidRDefault="00FF450B" w:rsidP="00FF450B">
      <w:pPr>
        <w:pStyle w:val="Section1"/>
      </w:pPr>
      <w:r w:rsidRPr="00A3133C">
        <w:t>Раздел I  –  Радиотелефония</w:t>
      </w:r>
    </w:p>
    <w:p w:rsidR="00FF450B" w:rsidRPr="00A3133C" w:rsidRDefault="00BC34FD" w:rsidP="00BC34FD">
      <w:r w:rsidRPr="00A3133C">
        <w:t>...</w:t>
      </w:r>
    </w:p>
    <w:p w:rsidR="00FF450B" w:rsidRPr="00A3133C" w:rsidRDefault="00FF450B" w:rsidP="00825E6A">
      <w:r w:rsidRPr="00A3133C">
        <w:t>2</w:t>
      </w:r>
      <w:r w:rsidRPr="00A3133C">
        <w:tab/>
        <w:t xml:space="preserve">Технические характеристики передатчиков с одной боковой полосой указаны в </w:t>
      </w:r>
      <w:ins w:id="48" w:author="Maloletkova, Svetlana" w:date="2015-07-03T17:47:00Z">
        <w:r w:rsidR="00BC34FD" w:rsidRPr="00A3133C">
          <w:t xml:space="preserve">последней версии </w:t>
        </w:r>
      </w:ins>
      <w:r w:rsidRPr="00A3133C">
        <w:t>Рекомендации МСЭ-R М.1173.</w:t>
      </w:r>
    </w:p>
    <w:p w:rsidR="00FF450B" w:rsidRPr="00A3133C" w:rsidRDefault="00BC34FD" w:rsidP="00FF450B">
      <w:pPr>
        <w:rPr>
          <w:sz w:val="16"/>
          <w:szCs w:val="16"/>
        </w:rPr>
      </w:pPr>
      <w:r w:rsidRPr="00A3133C">
        <w:t>...</w:t>
      </w:r>
    </w:p>
    <w:p w:rsidR="00FF450B" w:rsidRPr="00A3133C" w:rsidRDefault="00FF450B" w:rsidP="00FF450B">
      <w:r w:rsidRPr="00A3133C">
        <w:t>6</w:t>
      </w:r>
      <w:r w:rsidRPr="00A3133C">
        <w:tab/>
      </w:r>
      <w:r w:rsidRPr="00A3133C">
        <w:rPr>
          <w:i/>
          <w:iCs/>
        </w:rPr>
        <w:t>а)</w:t>
      </w:r>
      <w:r w:rsidRPr="00A3133C">
        <w:tab/>
        <w:t>Морские радиотелефонные станции, использующие однополосные излучения в полосах частот между 4000 кГц и 27 500 кГц, которые распределены на исключительной основе морской подвижной службе, должны работать только на тех несущих частотах, которые указаны в подразделах А и В, и, в случае аналоговой радиотелефонии, должны соответствовать техническим характеристикам, приведенным в Рекомендации МСЭ-R М.1173</w:t>
      </w:r>
      <w:ins w:id="49" w:author="Maloletkova, Svetlana" w:date="2015-07-03T17:45:00Z">
        <w:r w:rsidR="00BC34FD" w:rsidRPr="00A3133C">
          <w:t>-1</w:t>
        </w:r>
      </w:ins>
      <w:r w:rsidRPr="00A3133C">
        <w:t>.</w:t>
      </w:r>
    </w:p>
    <w:p w:rsidR="00FF450B" w:rsidRPr="00A3133C" w:rsidRDefault="00FF450B" w:rsidP="00FF450B">
      <w:r w:rsidRPr="00A3133C">
        <w:tab/>
      </w:r>
      <w:r w:rsidRPr="00A3133C">
        <w:rPr>
          <w:i/>
        </w:rPr>
        <w:t>b)</w:t>
      </w:r>
      <w:r w:rsidRPr="00A3133C">
        <w:tab/>
        <w:t>Судовые станции, использующие для однополосных излучений частоты в полосах 4000–4063 кГц, а также судовые и береговые станции, использующие для однополосных излучений частоты в полосе 8100–8195 кГц, должны работать на несущих частотах, указанных в подразделах С</w:t>
      </w:r>
      <w:r w:rsidRPr="00A3133C">
        <w:noBreakHyphen/>
        <w:t>1 и С-2, соответственно. В случае аналоговой радиотелефонии технические характеристики оборудования должны соответствовать характеристикам, приведенным в Рекомендации МСЭ-R М.1173</w:t>
      </w:r>
      <w:ins w:id="50" w:author="Maloletkova, Svetlana" w:date="2015-07-03T17:45:00Z">
        <w:r w:rsidR="00BC34FD" w:rsidRPr="00A3133C">
          <w:t>-1</w:t>
        </w:r>
      </w:ins>
      <w:r w:rsidRPr="00A3133C">
        <w:t>.</w:t>
      </w:r>
    </w:p>
    <w:p w:rsidR="00105FE1" w:rsidRPr="009213F3" w:rsidRDefault="00FF450B" w:rsidP="008B19B8">
      <w:pPr>
        <w:pStyle w:val="Reasons"/>
      </w:pPr>
      <w:r w:rsidRPr="00A3133C">
        <w:rPr>
          <w:b/>
        </w:rPr>
        <w:t>Основания</w:t>
      </w:r>
      <w:r w:rsidRPr="009213F3">
        <w:rPr>
          <w:bCs/>
        </w:rPr>
        <w:t>:</w:t>
      </w:r>
      <w:r w:rsidRPr="009213F3">
        <w:tab/>
      </w:r>
      <w:r w:rsidR="009213F3">
        <w:t xml:space="preserve">Изменение ссылки на включенную посредством ссылки Рекомендацию </w:t>
      </w:r>
      <w:r w:rsidR="00BC34FD" w:rsidRPr="00A3133C">
        <w:t>МСЭ</w:t>
      </w:r>
      <w:r w:rsidR="00BC34FD" w:rsidRPr="009213F3">
        <w:t>-</w:t>
      </w:r>
      <w:r w:rsidR="00BC34FD" w:rsidRPr="00C56283">
        <w:rPr>
          <w:lang w:val="en-US"/>
        </w:rPr>
        <w:t>R</w:t>
      </w:r>
      <w:r w:rsidR="00BC34FD" w:rsidRPr="009213F3">
        <w:t xml:space="preserve"> </w:t>
      </w:r>
      <w:r w:rsidR="00BC34FD" w:rsidRPr="00C56283">
        <w:rPr>
          <w:lang w:val="en-US"/>
        </w:rPr>
        <w:t>M</w:t>
      </w:r>
      <w:r w:rsidR="00BC34FD" w:rsidRPr="009213F3">
        <w:t>.1173 (</w:t>
      </w:r>
      <w:r w:rsidR="00E565AC" w:rsidRPr="00A3133C">
        <w:t>в</w:t>
      </w:r>
      <w:r w:rsidR="00BC34FD" w:rsidRPr="009213F3">
        <w:t xml:space="preserve"> </w:t>
      </w:r>
      <w:r w:rsidR="00BC34FD" w:rsidRPr="00A3133C">
        <w:t>п</w:t>
      </w:r>
      <w:r w:rsidR="00BC34FD" w:rsidRPr="009213F3">
        <w:t xml:space="preserve">. 52.181, </w:t>
      </w:r>
      <w:r w:rsidR="00BC34FD" w:rsidRPr="00A3133C">
        <w:t>п</w:t>
      </w:r>
      <w:r w:rsidR="00BC34FD" w:rsidRPr="009213F3">
        <w:t xml:space="preserve">. 52.229, </w:t>
      </w:r>
      <w:r w:rsidR="00BC34FD" w:rsidRPr="00A3133C">
        <w:t>Приложение</w:t>
      </w:r>
      <w:r w:rsidR="00BC34FD" w:rsidRPr="009213F3">
        <w:t xml:space="preserve"> 17 − </w:t>
      </w:r>
      <w:r w:rsidR="00BC34FD" w:rsidRPr="00A3133C">
        <w:t>Дополнение</w:t>
      </w:r>
      <w:r w:rsidR="00BC34FD" w:rsidRPr="009213F3">
        <w:t xml:space="preserve"> 1 − </w:t>
      </w:r>
      <w:r w:rsidR="00825E6A" w:rsidRPr="00A3133C">
        <w:t>раздел</w:t>
      </w:r>
      <w:r w:rsidR="00825E6A" w:rsidRPr="009213F3">
        <w:t xml:space="preserve"> </w:t>
      </w:r>
      <w:r w:rsidR="00BC34FD" w:rsidRPr="00C56283">
        <w:rPr>
          <w:lang w:val="en-US"/>
        </w:rPr>
        <w:t>I</w:t>
      </w:r>
      <w:r w:rsidR="00BC34FD" w:rsidRPr="009213F3">
        <w:t xml:space="preserve"> − </w:t>
      </w:r>
      <w:r w:rsidR="00550FDB" w:rsidRPr="00A3133C">
        <w:t>подпункты</w:t>
      </w:r>
      <w:r w:rsidR="00BC34FD" w:rsidRPr="009213F3">
        <w:t xml:space="preserve"> </w:t>
      </w:r>
      <w:r w:rsidR="00550FDB" w:rsidRPr="009213F3">
        <w:t>6</w:t>
      </w:r>
      <w:r w:rsidR="00550FDB" w:rsidRPr="00C56283">
        <w:rPr>
          <w:lang w:val="en-US"/>
        </w:rPr>
        <w:t> </w:t>
      </w:r>
      <w:r w:rsidR="00BC34FD" w:rsidRPr="00C56283">
        <w:rPr>
          <w:i/>
          <w:iCs/>
          <w:lang w:val="en-US"/>
        </w:rPr>
        <w:t>a</w:t>
      </w:r>
      <w:r w:rsidR="00BC34FD" w:rsidRPr="009213F3">
        <w:rPr>
          <w:i/>
          <w:iCs/>
        </w:rPr>
        <w:t>)</w:t>
      </w:r>
      <w:r w:rsidR="00550FDB" w:rsidRPr="009213F3">
        <w:t xml:space="preserve"> </w:t>
      </w:r>
      <w:r w:rsidR="00550FDB" w:rsidRPr="00A3133C">
        <w:t>и</w:t>
      </w:r>
      <w:r w:rsidR="00550FDB" w:rsidRPr="009213F3">
        <w:t xml:space="preserve"> </w:t>
      </w:r>
      <w:r w:rsidR="00BC34FD" w:rsidRPr="00C56283">
        <w:rPr>
          <w:i/>
          <w:iCs/>
          <w:lang w:val="en-US"/>
        </w:rPr>
        <w:t>b</w:t>
      </w:r>
      <w:r w:rsidR="00BC34FD" w:rsidRPr="009213F3">
        <w:rPr>
          <w:i/>
          <w:iCs/>
        </w:rPr>
        <w:t>)</w:t>
      </w:r>
      <w:r w:rsidR="009213F3" w:rsidRPr="009213F3">
        <w:t>)</w:t>
      </w:r>
      <w:r w:rsidR="00550FDB" w:rsidRPr="009213F3">
        <w:t xml:space="preserve"> </w:t>
      </w:r>
      <w:r w:rsidR="009213F3">
        <w:t>в соответствии с ее обновленной версией. Ссылки</w:t>
      </w:r>
      <w:r w:rsidR="009213F3" w:rsidRPr="009213F3">
        <w:t xml:space="preserve"> </w:t>
      </w:r>
      <w:r w:rsidR="009213F3">
        <w:t>в</w:t>
      </w:r>
      <w:r w:rsidR="009213F3" w:rsidRPr="009213F3">
        <w:t xml:space="preserve"> </w:t>
      </w:r>
      <w:r w:rsidR="009213F3">
        <w:t>пункте</w:t>
      </w:r>
      <w:r w:rsidR="009213F3" w:rsidRPr="009213F3">
        <w:t xml:space="preserve"> </w:t>
      </w:r>
      <w:r w:rsidR="00BC34FD" w:rsidRPr="009213F3">
        <w:t xml:space="preserve">2 </w:t>
      </w:r>
      <w:r w:rsidR="00550FDB" w:rsidRPr="00A3133C">
        <w:t>Приложения</w:t>
      </w:r>
      <w:r w:rsidR="00BC34FD" w:rsidRPr="009213F3">
        <w:t xml:space="preserve"> 17 − </w:t>
      </w:r>
      <w:r w:rsidR="00550FDB" w:rsidRPr="00A3133C">
        <w:t>Дополнение</w:t>
      </w:r>
      <w:r w:rsidR="00BC34FD" w:rsidRPr="009213F3">
        <w:t xml:space="preserve"> 1 − </w:t>
      </w:r>
      <w:r w:rsidR="00825E6A" w:rsidRPr="00A3133C">
        <w:t>раздел</w:t>
      </w:r>
      <w:r w:rsidR="00825E6A">
        <w:t> </w:t>
      </w:r>
      <w:r w:rsidR="00BC34FD" w:rsidRPr="00C56283">
        <w:rPr>
          <w:lang w:val="en-US"/>
        </w:rPr>
        <w:t>I</w:t>
      </w:r>
      <w:r w:rsidR="00BC34FD" w:rsidRPr="009213F3">
        <w:t xml:space="preserve"> </w:t>
      </w:r>
      <w:r w:rsidR="009213F3">
        <w:t xml:space="preserve">считаются необязательными, и изменение не предлагается. </w:t>
      </w:r>
    </w:p>
    <w:p w:rsidR="00986F84" w:rsidRPr="00A3133C" w:rsidRDefault="00986F84" w:rsidP="00986F84">
      <w:pPr>
        <w:pStyle w:val="Heading2"/>
      </w:pPr>
      <w:r w:rsidRPr="00A3133C">
        <w:lastRenderedPageBreak/>
        <w:t>1.6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ВО.1443</w:t>
      </w:r>
    </w:p>
    <w:p w:rsidR="00FF450B" w:rsidRPr="00A3133C" w:rsidRDefault="00FF450B" w:rsidP="00FF450B">
      <w:pPr>
        <w:pStyle w:val="ArtNo"/>
      </w:pPr>
      <w:r w:rsidRPr="00A3133C">
        <w:t xml:space="preserve">СТАТЬЯ </w:t>
      </w:r>
      <w:r w:rsidRPr="00A3133C">
        <w:rPr>
          <w:rStyle w:val="href"/>
        </w:rPr>
        <w:t>22</w:t>
      </w:r>
    </w:p>
    <w:p w:rsidR="00FF450B" w:rsidRPr="00A3133C" w:rsidRDefault="00FF450B" w:rsidP="00FF450B">
      <w:pPr>
        <w:pStyle w:val="Arttitle"/>
      </w:pPr>
      <w:r w:rsidRPr="00A3133C">
        <w:t>Космические службы</w:t>
      </w:r>
      <w:r w:rsidRPr="00A3133C">
        <w:rPr>
          <w:rStyle w:val="FootnoteReference"/>
          <w:rFonts w:asciiTheme="majorBidi" w:hAnsiTheme="majorBidi" w:cstheme="majorBidi"/>
          <w:b w:val="0"/>
          <w:bCs/>
        </w:rPr>
        <w:t>1</w:t>
      </w:r>
    </w:p>
    <w:p w:rsidR="00FF450B" w:rsidRPr="00A3133C" w:rsidRDefault="00FF450B" w:rsidP="00BC34FD">
      <w:pPr>
        <w:pStyle w:val="Section1"/>
        <w:keepNext/>
        <w:keepLines/>
      </w:pPr>
      <w:r w:rsidRPr="00A3133C">
        <w:t>Раздел II  –  Регулирование помех геостационарным спутниковым системам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EUR/9A19/9</w:t>
      </w:r>
    </w:p>
    <w:p w:rsidR="00FF450B" w:rsidRPr="00A3133C" w:rsidRDefault="00FF450B">
      <w:pPr>
        <w:pStyle w:val="TableNo"/>
        <w:rPr>
          <w:sz w:val="16"/>
        </w:rPr>
      </w:pPr>
      <w:r w:rsidRPr="00A3133C">
        <w:t xml:space="preserve">ТАБЛИЦА  </w:t>
      </w:r>
      <w:r w:rsidRPr="00A3133C">
        <w:rPr>
          <w:b/>
          <w:bCs/>
          <w:szCs w:val="18"/>
        </w:rPr>
        <w:t>22</w:t>
      </w:r>
      <w:r w:rsidRPr="00A3133C">
        <w:t>-</w:t>
      </w:r>
      <w:r w:rsidRPr="00A3133C">
        <w:rPr>
          <w:b/>
          <w:bCs/>
          <w:szCs w:val="18"/>
        </w:rPr>
        <w:t>1D</w:t>
      </w:r>
      <w:r w:rsidRPr="00A3133C">
        <w:t>     </w:t>
      </w:r>
      <w:r w:rsidRPr="00A3133C">
        <w:rPr>
          <w:sz w:val="16"/>
        </w:rPr>
        <w:t>(</w:t>
      </w:r>
      <w:r w:rsidRPr="00A3133C">
        <w:rPr>
          <w:caps w:val="0"/>
          <w:sz w:val="16"/>
        </w:rPr>
        <w:t>Пересм</w:t>
      </w:r>
      <w:r w:rsidRPr="00A3133C">
        <w:rPr>
          <w:sz w:val="16"/>
        </w:rPr>
        <w:t>. ВКР-</w:t>
      </w:r>
      <w:del w:id="51" w:author="Maloletkova, Svetlana" w:date="2015-07-03T17:57:00Z">
        <w:r w:rsidRPr="00A3133C" w:rsidDel="000A3122">
          <w:rPr>
            <w:sz w:val="16"/>
          </w:rPr>
          <w:delText>07</w:delText>
        </w:r>
      </w:del>
      <w:ins w:id="52" w:author="Maloletkova, Svetlana" w:date="2015-07-03T17:57:00Z">
        <w:r w:rsidR="000A3122" w:rsidRPr="00A3133C">
          <w:rPr>
            <w:sz w:val="16"/>
          </w:rPr>
          <w:t>15</w:t>
        </w:r>
      </w:ins>
      <w:r w:rsidRPr="00A3133C">
        <w:rPr>
          <w:sz w:val="16"/>
        </w:rPr>
        <w:t>)</w:t>
      </w:r>
    </w:p>
    <w:p w:rsidR="00FF450B" w:rsidRPr="00A3133C" w:rsidRDefault="00FF450B" w:rsidP="00FF450B">
      <w:pPr>
        <w:pStyle w:val="Tabletitle"/>
        <w:rPr>
          <w:rFonts w:ascii="Times New Roman" w:hAnsi="Times New Roman"/>
          <w:b w:val="0"/>
          <w:color w:val="000000"/>
          <w:szCs w:val="16"/>
        </w:rPr>
      </w:pPr>
      <w:r w:rsidRPr="00A3133C">
        <w:t>Пределы э.п.п.м.</w:t>
      </w:r>
      <w:r w:rsidRPr="00A3133C">
        <w:rPr>
          <w:rFonts w:ascii="Times New Roman" w:hAnsi="Times New Roman"/>
          <w:b w:val="0"/>
          <w:position w:val="-2"/>
          <w:szCs w:val="18"/>
        </w:rPr>
        <w:sym w:font="Symbol" w:char="F0AF"/>
      </w:r>
      <w:r w:rsidRPr="00A3133C">
        <w:t>, излучаемой негеостационарными спутниковыми системами</w:t>
      </w:r>
      <w:r w:rsidRPr="00A3133C">
        <w:br/>
        <w:t>фиксированной спутниковой службы в определенных полосах частот</w:t>
      </w:r>
      <w:r w:rsidRPr="00A3133C">
        <w:br/>
        <w:t>в направлении антенн радиовещательной спутниковой службы</w:t>
      </w:r>
      <w:r w:rsidRPr="00A3133C">
        <w:br/>
        <w:t>диаметром 30 см, 45 см, 60 см, 90 см, 120 см, 180 см, 240 см и 300 см</w:t>
      </w:r>
      <w:r w:rsidRPr="00A3133C">
        <w:rPr>
          <w:rStyle w:val="FootnoteReference"/>
          <w:b w:val="0"/>
          <w:color w:val="000000"/>
          <w:szCs w:val="16"/>
        </w:rPr>
        <w:t>6, 9</w:t>
      </w:r>
      <w:r w:rsidRPr="00A3133C">
        <w:rPr>
          <w:rStyle w:val="FootnoteReference"/>
          <w:rPrChange w:id="53" w:author="Maloletkova, Svetlana" w:date="2015-07-03T18:00:00Z">
            <w:rPr>
              <w:rStyle w:val="FootnoteReference"/>
              <w:b w:val="0"/>
              <w:color w:val="000000"/>
              <w:szCs w:val="16"/>
            </w:rPr>
          </w:rPrChange>
        </w:rPr>
        <w:t>, 10, 11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4" w:author="Maloletkova, Svetlana" w:date="2015-07-03T17:59:00Z">
          <w:tblPr>
            <w:tblW w:w="5000" w:type="pct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473"/>
        <w:gridCol w:w="1506"/>
        <w:gridCol w:w="2762"/>
        <w:gridCol w:w="1517"/>
        <w:gridCol w:w="2365"/>
        <w:tblGridChange w:id="55">
          <w:tblGrid>
            <w:gridCol w:w="1473"/>
            <w:gridCol w:w="1506"/>
            <w:gridCol w:w="2762"/>
            <w:gridCol w:w="1517"/>
            <w:gridCol w:w="2365"/>
          </w:tblGrid>
        </w:tblGridChange>
      </w:tblGrid>
      <w:tr w:rsidR="00FF450B" w:rsidRPr="00A3133C" w:rsidTr="000A3122">
        <w:trPr>
          <w:cantSplit/>
          <w:tblHeader/>
          <w:jc w:val="center"/>
          <w:trPrChange w:id="56" w:author="Maloletkova, Svetlana" w:date="2015-07-03T17:59:00Z">
            <w:trPr>
              <w:cantSplit/>
              <w:jc w:val="center"/>
            </w:trPr>
          </w:trPrChange>
        </w:trPr>
        <w:tc>
          <w:tcPr>
            <w:tcW w:w="765" w:type="pct"/>
            <w:vAlign w:val="center"/>
            <w:tcPrChange w:id="57" w:author="Maloletkova, Svetlana" w:date="2015-07-03T17:59:00Z">
              <w:tcPr>
                <w:tcW w:w="765" w:type="pct"/>
                <w:vAlign w:val="center"/>
              </w:tcPr>
            </w:tcPrChange>
          </w:tcPr>
          <w:p w:rsidR="00FF450B" w:rsidRPr="00A3133C" w:rsidRDefault="00FF450B" w:rsidP="00FF450B">
            <w:pPr>
              <w:pStyle w:val="Tablehead"/>
              <w:rPr>
                <w:lang w:val="ru-RU"/>
              </w:rPr>
            </w:pPr>
            <w:r w:rsidRPr="00A3133C">
              <w:rPr>
                <w:lang w:val="ru-RU"/>
              </w:rPr>
              <w:t>Полоса частот</w:t>
            </w:r>
            <w:r w:rsidRPr="00A3133C">
              <w:rPr>
                <w:lang w:val="ru-RU"/>
              </w:rPr>
              <w:br/>
              <w:t>(ГГц)</w:t>
            </w:r>
          </w:p>
        </w:tc>
        <w:tc>
          <w:tcPr>
            <w:tcW w:w="782" w:type="pct"/>
            <w:vAlign w:val="center"/>
            <w:tcPrChange w:id="58" w:author="Maloletkova, Svetlana" w:date="2015-07-03T17:59:00Z">
              <w:tcPr>
                <w:tcW w:w="782" w:type="pct"/>
                <w:vAlign w:val="center"/>
              </w:tcPr>
            </w:tcPrChange>
          </w:tcPr>
          <w:p w:rsidR="00FF450B" w:rsidRPr="00A3133C" w:rsidRDefault="00FF450B" w:rsidP="00FF450B">
            <w:pPr>
              <w:pStyle w:val="Tablehead"/>
              <w:rPr>
                <w:bCs/>
                <w:szCs w:val="18"/>
                <w:lang w:val="ru-RU"/>
              </w:rPr>
            </w:pPr>
            <w:r w:rsidRPr="00A3133C">
              <w:rPr>
                <w:lang w:val="ru-RU"/>
              </w:rPr>
              <w:t>э.п.п.м.</w:t>
            </w:r>
            <w:r w:rsidRPr="00A3133C">
              <w:rPr>
                <w:b w:val="0"/>
                <w:bCs/>
                <w:position w:val="-2"/>
                <w:szCs w:val="18"/>
                <w:lang w:val="ru-RU"/>
              </w:rPr>
              <w:sym w:font="Symbol" w:char="F0AF"/>
            </w:r>
            <w:r w:rsidRPr="00A3133C">
              <w:rPr>
                <w:position w:val="-4"/>
                <w:szCs w:val="18"/>
                <w:lang w:val="ru-RU"/>
              </w:rPr>
              <w:br/>
            </w:r>
            <w:r w:rsidRPr="00A3133C">
              <w:rPr>
                <w:lang w:val="ru-RU"/>
              </w:rPr>
              <w:t>(дБ(Вт/м</w:t>
            </w:r>
            <w:r w:rsidRPr="00A3133C">
              <w:rPr>
                <w:szCs w:val="18"/>
                <w:vertAlign w:val="superscript"/>
                <w:lang w:val="ru-RU"/>
              </w:rPr>
              <w:t>2</w:t>
            </w:r>
            <w:r w:rsidRPr="00A3133C">
              <w:rPr>
                <w:lang w:val="ru-RU"/>
              </w:rPr>
              <w:t>))</w:t>
            </w:r>
          </w:p>
        </w:tc>
        <w:tc>
          <w:tcPr>
            <w:tcW w:w="1435" w:type="pct"/>
            <w:vAlign w:val="center"/>
            <w:tcPrChange w:id="59" w:author="Maloletkova, Svetlana" w:date="2015-07-03T17:59:00Z">
              <w:tcPr>
                <w:tcW w:w="1435" w:type="pct"/>
                <w:vAlign w:val="center"/>
              </w:tcPr>
            </w:tcPrChange>
          </w:tcPr>
          <w:p w:rsidR="00FF450B" w:rsidRPr="00A3133C" w:rsidRDefault="00FF450B" w:rsidP="00FF450B">
            <w:pPr>
              <w:pStyle w:val="Tablehead"/>
              <w:rPr>
                <w:szCs w:val="18"/>
                <w:lang w:val="ru-RU"/>
              </w:rPr>
            </w:pPr>
            <w:r w:rsidRPr="00A3133C">
              <w:rPr>
                <w:lang w:val="ru-RU"/>
              </w:rPr>
              <w:t>Процент времени, в течение которого уровень э.п.п.м.</w:t>
            </w:r>
            <w:r w:rsidRPr="00A3133C">
              <w:rPr>
                <w:b w:val="0"/>
                <w:bCs/>
                <w:position w:val="-2"/>
                <w:szCs w:val="18"/>
                <w:lang w:val="ru-RU"/>
              </w:rPr>
              <w:sym w:font="Symbol" w:char="F0AF"/>
            </w:r>
            <w:r w:rsidRPr="00A3133C">
              <w:rPr>
                <w:lang w:val="ru-RU"/>
              </w:rPr>
              <w:t xml:space="preserve"> </w:t>
            </w:r>
            <w:r w:rsidRPr="00A3133C">
              <w:rPr>
                <w:lang w:val="ru-RU"/>
              </w:rPr>
              <w:br/>
              <w:t>не может быть превышен</w:t>
            </w:r>
          </w:p>
        </w:tc>
        <w:tc>
          <w:tcPr>
            <w:tcW w:w="788" w:type="pct"/>
            <w:vAlign w:val="center"/>
            <w:tcPrChange w:id="60" w:author="Maloletkova, Svetlana" w:date="2015-07-03T17:59:00Z">
              <w:tcPr>
                <w:tcW w:w="788" w:type="pct"/>
                <w:vAlign w:val="center"/>
              </w:tcPr>
            </w:tcPrChange>
          </w:tcPr>
          <w:p w:rsidR="00FF450B" w:rsidRPr="00A3133C" w:rsidRDefault="00FF450B" w:rsidP="00FF450B">
            <w:pPr>
              <w:pStyle w:val="Tablehead"/>
              <w:rPr>
                <w:lang w:val="ru-RU"/>
              </w:rPr>
            </w:pPr>
            <w:r w:rsidRPr="00A3133C">
              <w:rPr>
                <w:lang w:val="ru-RU"/>
              </w:rPr>
              <w:t xml:space="preserve">Эталонная ширина полосы </w:t>
            </w:r>
            <w:r w:rsidRPr="00A3133C">
              <w:rPr>
                <w:lang w:val="ru-RU"/>
              </w:rPr>
              <w:br/>
              <w:t>частот</w:t>
            </w:r>
            <w:r w:rsidRPr="00A3133C">
              <w:rPr>
                <w:lang w:val="ru-RU"/>
              </w:rPr>
              <w:br/>
              <w:t>(кГц)</w:t>
            </w:r>
          </w:p>
        </w:tc>
        <w:tc>
          <w:tcPr>
            <w:tcW w:w="1229" w:type="pct"/>
            <w:vAlign w:val="center"/>
            <w:tcPrChange w:id="61" w:author="Maloletkova, Svetlana" w:date="2015-07-03T17:59:00Z">
              <w:tcPr>
                <w:tcW w:w="1229" w:type="pct"/>
                <w:vAlign w:val="center"/>
              </w:tcPr>
            </w:tcPrChange>
          </w:tcPr>
          <w:p w:rsidR="00FF450B" w:rsidRPr="00A3133C" w:rsidRDefault="00FF450B" w:rsidP="00FF450B">
            <w:pPr>
              <w:pStyle w:val="Tablehead"/>
              <w:rPr>
                <w:szCs w:val="18"/>
                <w:lang w:val="ru-RU"/>
              </w:rPr>
            </w:pPr>
            <w:r w:rsidRPr="00A3133C">
              <w:rPr>
                <w:bCs/>
                <w:szCs w:val="18"/>
                <w:lang w:val="ru-RU"/>
              </w:rPr>
              <w:t>Диаметр эталонной антенны и эталонная диаграмма направленности</w:t>
            </w:r>
            <w:ins w:id="62" w:author="Maloletkova, Svetlana" w:date="2015-07-03T18:00:00Z">
              <w:r w:rsidR="000A3122" w:rsidRPr="00A3133C">
                <w:rPr>
                  <w:rStyle w:val="FootnoteReference"/>
                  <w:lang w:val="ru-RU"/>
                  <w:rPrChange w:id="63" w:author="Maloletkova, Svetlana" w:date="2015-07-03T18:01:00Z">
                    <w:rPr>
                      <w:bCs/>
                      <w:szCs w:val="18"/>
                      <w:lang w:val="en-US"/>
                    </w:rPr>
                  </w:rPrChange>
                </w:rPr>
                <w:t xml:space="preserve">MOD </w:t>
              </w:r>
            </w:ins>
            <w:r w:rsidRPr="00A3133C">
              <w:rPr>
                <w:rStyle w:val="FootnoteReference"/>
                <w:b w:val="0"/>
                <w:szCs w:val="18"/>
                <w:lang w:val="ru-RU"/>
              </w:rPr>
              <w:t>12</w:t>
            </w:r>
          </w:p>
        </w:tc>
      </w:tr>
      <w:tr w:rsidR="00FF450B" w:rsidRPr="00A3133C" w:rsidTr="00FF450B">
        <w:trPr>
          <w:cantSplit/>
          <w:jc w:val="center"/>
        </w:trPr>
        <w:tc>
          <w:tcPr>
            <w:tcW w:w="765" w:type="pct"/>
            <w:vMerge w:val="restart"/>
          </w:tcPr>
          <w:p w:rsidR="00FF450B" w:rsidRPr="00A3133C" w:rsidRDefault="00FF450B" w:rsidP="00FF450B">
            <w:pPr>
              <w:pStyle w:val="Tabletext"/>
            </w:pPr>
            <w:r w:rsidRPr="00A3133C">
              <w:t>11,7–12,5</w:t>
            </w:r>
            <w:r w:rsidRPr="00A3133C">
              <w:br/>
              <w:t>в Районе 1;</w:t>
            </w:r>
          </w:p>
          <w:p w:rsidR="00FF450B" w:rsidRPr="00A3133C" w:rsidRDefault="00FF450B" w:rsidP="00FF450B">
            <w:pPr>
              <w:pStyle w:val="Tabletext"/>
            </w:pPr>
            <w:r w:rsidRPr="00A3133C">
              <w:t>11,7–12,2 и</w:t>
            </w:r>
            <w:r w:rsidRPr="00A3133C">
              <w:br/>
              <w:t>12,5–12,75</w:t>
            </w:r>
            <w:r w:rsidRPr="00A3133C">
              <w:br/>
              <w:t>в Районе 3;</w:t>
            </w:r>
          </w:p>
          <w:p w:rsidR="00FF450B" w:rsidRPr="00A3133C" w:rsidRDefault="00FF450B" w:rsidP="00FF450B">
            <w:pPr>
              <w:pStyle w:val="Tabletext"/>
              <w:rPr>
                <w:szCs w:val="18"/>
              </w:rPr>
            </w:pPr>
            <w:r w:rsidRPr="00A3133C">
              <w:t>12,2–12,7</w:t>
            </w:r>
            <w:r w:rsidRPr="00A3133C">
              <w:br/>
              <w:t xml:space="preserve">в Районе 2 </w:t>
            </w:r>
          </w:p>
        </w:tc>
        <w:tc>
          <w:tcPr>
            <w:tcW w:w="782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–165,841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–165,541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–164,041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–158,6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–158,6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–158,33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A3133C">
              <w:rPr>
                <w:szCs w:val="18"/>
              </w:rPr>
              <w:t>–158,33</w:t>
            </w:r>
          </w:p>
        </w:tc>
        <w:tc>
          <w:tcPr>
            <w:tcW w:w="1435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25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96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98,857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99,429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99,429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F450B" w:rsidRPr="00A3133C" w:rsidRDefault="00FF450B" w:rsidP="00FF450B">
            <w:pPr>
              <w:pStyle w:val="Tabletext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F450B" w:rsidRPr="00A3133C" w:rsidRDefault="00FF450B" w:rsidP="00FF450B">
            <w:pPr>
              <w:pStyle w:val="Tabletext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30 см</w:t>
            </w:r>
            <w:r w:rsidRPr="00A3133C">
              <w:rPr>
                <w:szCs w:val="18"/>
              </w:rPr>
              <w:br/>
              <w:t>Рекомендация</w:t>
            </w:r>
            <w:r w:rsidRPr="00A3133C">
              <w:rPr>
                <w:szCs w:val="18"/>
              </w:rPr>
              <w:br/>
              <w:t>МСЭ-R BO.1443-</w:t>
            </w:r>
            <w:del w:id="64" w:author="Maloletkova, Svetlana" w:date="2015-07-03T17:58:00Z">
              <w:r w:rsidRPr="00A3133C" w:rsidDel="000A3122">
                <w:rPr>
                  <w:szCs w:val="18"/>
                </w:rPr>
                <w:delText>2</w:delText>
              </w:r>
            </w:del>
            <w:ins w:id="65" w:author="Maloletkova, Svetlana" w:date="2015-07-03T17:58:00Z">
              <w:r w:rsidR="000A3122" w:rsidRPr="00A3133C">
                <w:rPr>
                  <w:szCs w:val="18"/>
                </w:rPr>
                <w:t>3</w:t>
              </w:r>
            </w:ins>
            <w:r w:rsidRPr="00A3133C">
              <w:rPr>
                <w:szCs w:val="18"/>
              </w:rPr>
              <w:t>,</w:t>
            </w:r>
            <w:r w:rsidRPr="00A3133C">
              <w:rPr>
                <w:szCs w:val="18"/>
              </w:rPr>
              <w:br/>
              <w:t>Приложение 1</w:t>
            </w:r>
          </w:p>
        </w:tc>
      </w:tr>
      <w:tr w:rsidR="00FF450B" w:rsidRPr="00A3133C" w:rsidTr="00FF450B">
        <w:trPr>
          <w:cantSplit/>
          <w:jc w:val="center"/>
        </w:trPr>
        <w:tc>
          <w:tcPr>
            <w:tcW w:w="765" w:type="pct"/>
            <w:vMerge/>
            <w:vAlign w:val="center"/>
          </w:tcPr>
          <w:p w:rsidR="00FF450B" w:rsidRPr="00A3133C" w:rsidRDefault="00FF450B" w:rsidP="00FF450B">
            <w:pPr>
              <w:pStyle w:val="Tabletext"/>
              <w:rPr>
                <w:szCs w:val="18"/>
              </w:rPr>
            </w:pPr>
          </w:p>
        </w:tc>
        <w:tc>
          <w:tcPr>
            <w:tcW w:w="782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–175,441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–172,441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–169,441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–160,75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A3133C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66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97,75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99,357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99,809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99,986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F450B" w:rsidRPr="00A3133C" w:rsidRDefault="00FF450B" w:rsidP="00FF450B">
            <w:pPr>
              <w:pStyle w:val="Tabletext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F450B" w:rsidRPr="00A3133C" w:rsidRDefault="00FF450B">
            <w:pPr>
              <w:pStyle w:val="Tabletext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45 см</w:t>
            </w:r>
            <w:r w:rsidRPr="00A3133C">
              <w:rPr>
                <w:szCs w:val="18"/>
              </w:rPr>
              <w:br/>
              <w:t>Рекомендация</w:t>
            </w:r>
            <w:r w:rsidRPr="00A3133C">
              <w:rPr>
                <w:szCs w:val="18"/>
              </w:rPr>
              <w:br/>
              <w:t>МСЭ-R BO.1443-</w:t>
            </w:r>
            <w:del w:id="66" w:author="Maloletkova, Svetlana" w:date="2015-07-03T17:58:00Z">
              <w:r w:rsidRPr="00A3133C" w:rsidDel="000A3122">
                <w:rPr>
                  <w:szCs w:val="18"/>
                </w:rPr>
                <w:delText>2</w:delText>
              </w:r>
            </w:del>
            <w:ins w:id="67" w:author="Maloletkova, Svetlana" w:date="2015-07-03T17:58:00Z">
              <w:r w:rsidR="000A3122" w:rsidRPr="00A3133C">
                <w:rPr>
                  <w:szCs w:val="18"/>
                </w:rPr>
                <w:t>3</w:t>
              </w:r>
            </w:ins>
            <w:r w:rsidRPr="00A3133C">
              <w:rPr>
                <w:szCs w:val="18"/>
              </w:rPr>
              <w:t>,</w:t>
            </w:r>
            <w:r w:rsidRPr="00A3133C">
              <w:rPr>
                <w:szCs w:val="18"/>
              </w:rPr>
              <w:br/>
              <w:t>Приложение 1</w:t>
            </w:r>
          </w:p>
        </w:tc>
      </w:tr>
      <w:tr w:rsidR="00FF450B" w:rsidRPr="00A3133C" w:rsidTr="00FF450B">
        <w:trPr>
          <w:cantSplit/>
          <w:jc w:val="center"/>
        </w:trPr>
        <w:tc>
          <w:tcPr>
            <w:tcW w:w="765" w:type="pct"/>
            <w:vMerge/>
          </w:tcPr>
          <w:p w:rsidR="00FF450B" w:rsidRPr="00A3133C" w:rsidRDefault="00FF450B" w:rsidP="00FF450B">
            <w:pPr>
              <w:pStyle w:val="Tabletext"/>
              <w:rPr>
                <w:szCs w:val="18"/>
              </w:rPr>
            </w:pPr>
          </w:p>
        </w:tc>
        <w:tc>
          <w:tcPr>
            <w:tcW w:w="782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–176,441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–173,191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–167,75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–162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–160,2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A3133C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97,8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99,371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99,886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99,943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99,971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99,997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213"/>
              </w:tabs>
              <w:spacing w:before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F450B" w:rsidRPr="00A3133C" w:rsidRDefault="00FF450B" w:rsidP="00FF450B">
            <w:pPr>
              <w:pStyle w:val="Tabletext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F450B" w:rsidRPr="00A3133C" w:rsidRDefault="00FF450B">
            <w:pPr>
              <w:pStyle w:val="Tabletext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60 см</w:t>
            </w:r>
            <w:r w:rsidRPr="00A3133C">
              <w:rPr>
                <w:szCs w:val="18"/>
              </w:rPr>
              <w:br/>
              <w:t>Рекомендация</w:t>
            </w:r>
            <w:r w:rsidRPr="00A3133C">
              <w:rPr>
                <w:szCs w:val="18"/>
              </w:rPr>
              <w:br/>
              <w:t>МСЭ-R BO.1443-</w:t>
            </w:r>
            <w:del w:id="68" w:author="Maloletkova, Svetlana" w:date="2015-07-03T17:58:00Z">
              <w:r w:rsidRPr="00A3133C" w:rsidDel="000A3122">
                <w:rPr>
                  <w:szCs w:val="18"/>
                </w:rPr>
                <w:delText>2</w:delText>
              </w:r>
            </w:del>
            <w:ins w:id="69" w:author="Maloletkova, Svetlana" w:date="2015-07-03T17:58:00Z">
              <w:r w:rsidR="000A3122" w:rsidRPr="00A3133C">
                <w:rPr>
                  <w:szCs w:val="18"/>
                </w:rPr>
                <w:t>3</w:t>
              </w:r>
            </w:ins>
            <w:r w:rsidRPr="00A3133C">
              <w:rPr>
                <w:szCs w:val="18"/>
              </w:rPr>
              <w:t>,</w:t>
            </w:r>
            <w:r w:rsidRPr="00A3133C">
              <w:rPr>
                <w:szCs w:val="18"/>
              </w:rPr>
              <w:br/>
              <w:t>Приложение 1</w:t>
            </w:r>
          </w:p>
        </w:tc>
      </w:tr>
      <w:tr w:rsidR="00FF450B" w:rsidRPr="00A3133C" w:rsidTr="00FF45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" w:type="pct"/>
            <w:vMerge w:val="restart"/>
          </w:tcPr>
          <w:p w:rsidR="00FF450B" w:rsidRPr="00A3133C" w:rsidRDefault="00FF450B" w:rsidP="00FF450B">
            <w:pPr>
              <w:pStyle w:val="Tabletext"/>
            </w:pPr>
            <w:r w:rsidRPr="00A3133C">
              <w:t>11,7–12,5</w:t>
            </w:r>
            <w:r w:rsidRPr="00A3133C">
              <w:br/>
              <w:t>в Районе 1;</w:t>
            </w:r>
          </w:p>
          <w:p w:rsidR="00FF450B" w:rsidRPr="00A3133C" w:rsidRDefault="00FF450B" w:rsidP="00FF450B">
            <w:pPr>
              <w:pStyle w:val="Tabletext"/>
            </w:pPr>
            <w:r w:rsidRPr="00A3133C">
              <w:t>11,7–12,2 и</w:t>
            </w:r>
            <w:r w:rsidRPr="00A3133C">
              <w:br/>
              <w:t>12,5–12,75</w:t>
            </w:r>
            <w:r w:rsidRPr="00A3133C">
              <w:br/>
              <w:t>в Районе 3;</w:t>
            </w:r>
          </w:p>
          <w:p w:rsidR="00FF450B" w:rsidRPr="00A3133C" w:rsidRDefault="00FF450B" w:rsidP="00FF450B">
            <w:pPr>
              <w:pStyle w:val="Tabletext"/>
              <w:rPr>
                <w:szCs w:val="18"/>
              </w:rPr>
            </w:pPr>
            <w:r w:rsidRPr="00A3133C">
              <w:t>12,2–12,7</w:t>
            </w:r>
            <w:r w:rsidRPr="00A3133C">
              <w:br/>
              <w:t>в Районе 2</w:t>
            </w:r>
          </w:p>
        </w:tc>
        <w:tc>
          <w:tcPr>
            <w:tcW w:w="782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–178,94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–178,44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–176,44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–165,5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–163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A3133C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33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98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99,429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99,714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99,857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99,943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99,991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F450B" w:rsidRPr="00A3133C" w:rsidRDefault="00FF450B" w:rsidP="00FF450B">
            <w:pPr>
              <w:pStyle w:val="Tabletext"/>
              <w:spacing w:after="0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F450B" w:rsidRPr="00A3133C" w:rsidRDefault="00FF450B">
            <w:pPr>
              <w:pStyle w:val="Tabletext"/>
              <w:spacing w:after="0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90 см</w:t>
            </w:r>
            <w:r w:rsidRPr="00A3133C">
              <w:rPr>
                <w:szCs w:val="18"/>
              </w:rPr>
              <w:br/>
              <w:t>Рекомендация</w:t>
            </w:r>
            <w:r w:rsidRPr="00A3133C">
              <w:rPr>
                <w:szCs w:val="18"/>
              </w:rPr>
              <w:br/>
              <w:t>МСЭ-R BO.1443-</w:t>
            </w:r>
            <w:del w:id="70" w:author="Maloletkova, Svetlana" w:date="2015-07-03T17:58:00Z">
              <w:r w:rsidRPr="00A3133C" w:rsidDel="000A3122">
                <w:rPr>
                  <w:szCs w:val="18"/>
                </w:rPr>
                <w:delText>2</w:delText>
              </w:r>
            </w:del>
            <w:ins w:id="71" w:author="Maloletkova, Svetlana" w:date="2015-07-03T17:58:00Z">
              <w:r w:rsidR="000A3122" w:rsidRPr="00A3133C">
                <w:rPr>
                  <w:szCs w:val="18"/>
                </w:rPr>
                <w:t>3</w:t>
              </w:r>
            </w:ins>
            <w:r w:rsidRPr="00A3133C">
              <w:rPr>
                <w:szCs w:val="18"/>
              </w:rPr>
              <w:t>,</w:t>
            </w:r>
            <w:r w:rsidRPr="00A3133C">
              <w:rPr>
                <w:szCs w:val="18"/>
              </w:rPr>
              <w:br/>
              <w:t>Приложение 1</w:t>
            </w:r>
          </w:p>
        </w:tc>
      </w:tr>
      <w:tr w:rsidR="00FF450B" w:rsidRPr="00A3133C" w:rsidTr="00FF45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" w:type="pct"/>
            <w:vMerge/>
          </w:tcPr>
          <w:p w:rsidR="00FF450B" w:rsidRPr="00A3133C" w:rsidRDefault="00FF450B" w:rsidP="00FF450B">
            <w:pPr>
              <w:pStyle w:val="Tabletext"/>
              <w:rPr>
                <w:szCs w:val="18"/>
              </w:rPr>
            </w:pPr>
          </w:p>
        </w:tc>
        <w:tc>
          <w:tcPr>
            <w:tcW w:w="782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–182,44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–180,69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–179,19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–178,44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–174,94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–173,75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–173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–169,5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–167,8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–161,9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–160,4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A3133C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98,9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98,9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99,68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99,68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99,85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99,915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99,97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99,99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99,998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F450B" w:rsidRPr="00A3133C" w:rsidRDefault="00FF450B" w:rsidP="00FF450B">
            <w:pPr>
              <w:pStyle w:val="Tabletext"/>
              <w:spacing w:after="0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F450B" w:rsidRPr="00A3133C" w:rsidRDefault="00FF450B">
            <w:pPr>
              <w:pStyle w:val="Tabletext"/>
              <w:spacing w:after="0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120 см</w:t>
            </w:r>
            <w:r w:rsidRPr="00A3133C">
              <w:rPr>
                <w:szCs w:val="18"/>
              </w:rPr>
              <w:br/>
              <w:t>Рекомендация</w:t>
            </w:r>
            <w:r w:rsidRPr="00A3133C">
              <w:rPr>
                <w:szCs w:val="18"/>
              </w:rPr>
              <w:br/>
              <w:t>МСЭ-R BO.1443-</w:t>
            </w:r>
            <w:del w:id="72" w:author="Maloletkova, Svetlana" w:date="2015-07-03T17:58:00Z">
              <w:r w:rsidRPr="00A3133C" w:rsidDel="000A3122">
                <w:rPr>
                  <w:szCs w:val="18"/>
                </w:rPr>
                <w:delText>2</w:delText>
              </w:r>
            </w:del>
            <w:ins w:id="73" w:author="Maloletkova, Svetlana" w:date="2015-07-03T17:58:00Z">
              <w:r w:rsidR="000A3122" w:rsidRPr="00A3133C">
                <w:rPr>
                  <w:szCs w:val="18"/>
                </w:rPr>
                <w:t>3</w:t>
              </w:r>
            </w:ins>
            <w:r w:rsidRPr="00A3133C">
              <w:rPr>
                <w:szCs w:val="18"/>
              </w:rPr>
              <w:t>,</w:t>
            </w:r>
            <w:r w:rsidRPr="00A3133C">
              <w:rPr>
                <w:szCs w:val="18"/>
              </w:rPr>
              <w:br/>
              <w:t>Приложение 1</w:t>
            </w:r>
          </w:p>
        </w:tc>
      </w:tr>
      <w:tr w:rsidR="00FF450B" w:rsidRPr="00A3133C" w:rsidTr="00FF45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" w:type="pct"/>
            <w:vMerge/>
          </w:tcPr>
          <w:p w:rsidR="00FF450B" w:rsidRPr="00A3133C" w:rsidRDefault="00FF450B" w:rsidP="00FF450B">
            <w:pPr>
              <w:pStyle w:val="Tabletext"/>
              <w:rPr>
                <w:szCs w:val="18"/>
              </w:rPr>
            </w:pPr>
          </w:p>
        </w:tc>
        <w:tc>
          <w:tcPr>
            <w:tcW w:w="782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–184,941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–184,101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–181,691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–176,25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–163,25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–161,5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–160,35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A3133C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33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98,5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99,571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99,946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99,974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99,993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99,999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F450B" w:rsidRPr="00A3133C" w:rsidRDefault="00FF450B" w:rsidP="00FF450B">
            <w:pPr>
              <w:pStyle w:val="Tabletext"/>
              <w:spacing w:after="0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F450B" w:rsidRPr="00A3133C" w:rsidRDefault="00FF450B">
            <w:pPr>
              <w:pStyle w:val="Tabletext"/>
              <w:spacing w:after="0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180 см</w:t>
            </w:r>
            <w:r w:rsidRPr="00A3133C">
              <w:rPr>
                <w:szCs w:val="18"/>
              </w:rPr>
              <w:br/>
              <w:t>Рекомендация</w:t>
            </w:r>
            <w:r w:rsidRPr="00A3133C">
              <w:rPr>
                <w:szCs w:val="18"/>
              </w:rPr>
              <w:br/>
              <w:t>МСЭ-R BO.1443-</w:t>
            </w:r>
            <w:del w:id="74" w:author="Maloletkova, Svetlana" w:date="2015-07-03T17:58:00Z">
              <w:r w:rsidRPr="00A3133C" w:rsidDel="000A3122">
                <w:rPr>
                  <w:szCs w:val="18"/>
                </w:rPr>
                <w:delText>2</w:delText>
              </w:r>
            </w:del>
            <w:ins w:id="75" w:author="Maloletkova, Svetlana" w:date="2015-07-03T17:58:00Z">
              <w:r w:rsidR="000A3122" w:rsidRPr="00A3133C">
                <w:rPr>
                  <w:szCs w:val="18"/>
                </w:rPr>
                <w:t>3</w:t>
              </w:r>
            </w:ins>
            <w:r w:rsidRPr="00A3133C">
              <w:rPr>
                <w:szCs w:val="18"/>
              </w:rPr>
              <w:t>,</w:t>
            </w:r>
            <w:r w:rsidRPr="00A3133C">
              <w:rPr>
                <w:szCs w:val="18"/>
              </w:rPr>
              <w:br/>
              <w:t>Приложение 1</w:t>
            </w:r>
          </w:p>
        </w:tc>
      </w:tr>
      <w:tr w:rsidR="00FF450B" w:rsidRPr="00A3133C" w:rsidTr="00FF45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" w:type="pct"/>
            <w:vMerge/>
          </w:tcPr>
          <w:p w:rsidR="00FF450B" w:rsidRPr="00A3133C" w:rsidRDefault="00FF450B" w:rsidP="00FF450B">
            <w:pPr>
              <w:pStyle w:val="Tabletext"/>
              <w:rPr>
                <w:szCs w:val="18"/>
              </w:rPr>
            </w:pPr>
          </w:p>
        </w:tc>
        <w:tc>
          <w:tcPr>
            <w:tcW w:w="782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–187,441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–186,341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–183,441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–178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–164,4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–161,9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–160,5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A3133C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33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99,25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99,786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99,957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99,983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99,994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99,999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F450B" w:rsidRPr="00A3133C" w:rsidRDefault="00FF450B" w:rsidP="00FF450B">
            <w:pPr>
              <w:pStyle w:val="Tabletext"/>
              <w:spacing w:after="0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F450B" w:rsidRPr="00A3133C" w:rsidRDefault="00FF450B">
            <w:pPr>
              <w:pStyle w:val="Tabletext"/>
              <w:spacing w:after="0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240 см</w:t>
            </w:r>
            <w:r w:rsidRPr="00A3133C">
              <w:rPr>
                <w:szCs w:val="18"/>
              </w:rPr>
              <w:br/>
              <w:t>Рекомендация</w:t>
            </w:r>
            <w:r w:rsidRPr="00A3133C">
              <w:rPr>
                <w:szCs w:val="18"/>
              </w:rPr>
              <w:br/>
              <w:t>МСЭ-R BO.1443-</w:t>
            </w:r>
            <w:del w:id="76" w:author="Maloletkova, Svetlana" w:date="2015-07-03T17:59:00Z">
              <w:r w:rsidRPr="00A3133C" w:rsidDel="000A3122">
                <w:rPr>
                  <w:szCs w:val="18"/>
                </w:rPr>
                <w:delText>2</w:delText>
              </w:r>
            </w:del>
            <w:ins w:id="77" w:author="Maloletkova, Svetlana" w:date="2015-07-03T17:59:00Z">
              <w:r w:rsidR="000A3122" w:rsidRPr="00A3133C">
                <w:rPr>
                  <w:szCs w:val="18"/>
                </w:rPr>
                <w:t>3</w:t>
              </w:r>
            </w:ins>
            <w:r w:rsidRPr="00A3133C">
              <w:rPr>
                <w:szCs w:val="18"/>
              </w:rPr>
              <w:t>,</w:t>
            </w:r>
            <w:r w:rsidRPr="00A3133C">
              <w:rPr>
                <w:szCs w:val="18"/>
              </w:rPr>
              <w:br/>
              <w:t>Приложение 1</w:t>
            </w:r>
          </w:p>
        </w:tc>
      </w:tr>
      <w:tr w:rsidR="00FF450B" w:rsidRPr="00A3133C" w:rsidTr="00FF45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5" w:type="pct"/>
            <w:vMerge/>
          </w:tcPr>
          <w:p w:rsidR="00FF450B" w:rsidRPr="00A3133C" w:rsidRDefault="00FF450B" w:rsidP="00FF450B">
            <w:pPr>
              <w:pStyle w:val="Tabletext"/>
              <w:rPr>
                <w:szCs w:val="18"/>
              </w:rPr>
            </w:pPr>
          </w:p>
        </w:tc>
        <w:tc>
          <w:tcPr>
            <w:tcW w:w="782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–191,941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–189,441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–185,941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–180,5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–173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–167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–162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 w:after="0"/>
              <w:rPr>
                <w:szCs w:val="18"/>
              </w:rPr>
            </w:pPr>
            <w:r w:rsidRPr="00A3133C">
              <w:rPr>
                <w:szCs w:val="18"/>
              </w:rPr>
              <w:t>–160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36"/>
              </w:tabs>
              <w:spacing w:before="0"/>
              <w:rPr>
                <w:szCs w:val="18"/>
              </w:rPr>
            </w:pPr>
            <w:r w:rsidRPr="00A3133C">
              <w:rPr>
                <w:szCs w:val="18"/>
              </w:rPr>
              <w:t>–160</w:t>
            </w:r>
          </w:p>
        </w:tc>
        <w:tc>
          <w:tcPr>
            <w:tcW w:w="1435" w:type="pct"/>
          </w:tcPr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0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33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99,5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99,857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99,914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99,951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99,983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99,991</w:t>
            </w:r>
          </w:p>
          <w:p w:rsidR="00FF450B" w:rsidRPr="00A3133C" w:rsidRDefault="00FF450B" w:rsidP="00FF45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134"/>
              </w:tabs>
              <w:spacing w:before="0" w:after="0"/>
              <w:rPr>
                <w:color w:val="000000"/>
                <w:szCs w:val="18"/>
              </w:rPr>
            </w:pPr>
            <w:r w:rsidRPr="00A3133C">
              <w:rPr>
                <w:color w:val="000000"/>
                <w:szCs w:val="18"/>
              </w:rPr>
              <w:t>100</w:t>
            </w:r>
          </w:p>
        </w:tc>
        <w:tc>
          <w:tcPr>
            <w:tcW w:w="788" w:type="pct"/>
          </w:tcPr>
          <w:p w:rsidR="00FF450B" w:rsidRPr="00A3133C" w:rsidRDefault="00FF450B" w:rsidP="00FF450B">
            <w:pPr>
              <w:pStyle w:val="Tabletext"/>
              <w:spacing w:after="0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40</w:t>
            </w:r>
          </w:p>
        </w:tc>
        <w:tc>
          <w:tcPr>
            <w:tcW w:w="1229" w:type="pct"/>
          </w:tcPr>
          <w:p w:rsidR="00FF450B" w:rsidRPr="00A3133C" w:rsidRDefault="00FF450B">
            <w:pPr>
              <w:pStyle w:val="Tabletext"/>
              <w:spacing w:after="0"/>
              <w:jc w:val="center"/>
              <w:rPr>
                <w:szCs w:val="18"/>
              </w:rPr>
            </w:pPr>
            <w:r w:rsidRPr="00A3133C">
              <w:rPr>
                <w:szCs w:val="18"/>
              </w:rPr>
              <w:t>300 см</w:t>
            </w:r>
            <w:r w:rsidRPr="00A3133C">
              <w:rPr>
                <w:szCs w:val="18"/>
              </w:rPr>
              <w:br/>
              <w:t>Рекомендация</w:t>
            </w:r>
            <w:r w:rsidRPr="00A3133C">
              <w:rPr>
                <w:szCs w:val="18"/>
              </w:rPr>
              <w:br/>
              <w:t>МСЭ-R BO.1443-</w:t>
            </w:r>
            <w:del w:id="78" w:author="Maloletkova, Svetlana" w:date="2015-07-03T17:59:00Z">
              <w:r w:rsidRPr="00A3133C" w:rsidDel="000A3122">
                <w:rPr>
                  <w:szCs w:val="18"/>
                </w:rPr>
                <w:delText>2</w:delText>
              </w:r>
            </w:del>
            <w:ins w:id="79" w:author="Maloletkova, Svetlana" w:date="2015-07-03T17:59:00Z">
              <w:r w:rsidR="000A3122" w:rsidRPr="00A3133C">
                <w:rPr>
                  <w:szCs w:val="18"/>
                </w:rPr>
                <w:t>3</w:t>
              </w:r>
            </w:ins>
            <w:r w:rsidRPr="00A3133C">
              <w:rPr>
                <w:szCs w:val="18"/>
              </w:rPr>
              <w:t>,</w:t>
            </w:r>
            <w:r w:rsidRPr="00A3133C">
              <w:rPr>
                <w:szCs w:val="18"/>
              </w:rPr>
              <w:br/>
              <w:t>Приложение 1</w:t>
            </w:r>
          </w:p>
        </w:tc>
      </w:tr>
    </w:tbl>
    <w:p w:rsidR="00105FE1" w:rsidRPr="00A3133C" w:rsidRDefault="00105FE1">
      <w:pPr>
        <w:pStyle w:val="Reasons"/>
      </w:pP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EUR/9A19/10</w:t>
      </w:r>
    </w:p>
    <w:p w:rsidR="00FF450B" w:rsidRPr="006221A5" w:rsidRDefault="00FF450B">
      <w:pPr>
        <w:pStyle w:val="FootnoteText"/>
        <w:rPr>
          <w:lang w:val="ru-RU"/>
        </w:rPr>
      </w:pPr>
      <w:r w:rsidRPr="00A3133C">
        <w:rPr>
          <w:rStyle w:val="FootnoteReference"/>
          <w:lang w:val="ru-RU"/>
        </w:rPr>
        <w:t>12</w:t>
      </w:r>
      <w:r w:rsidRPr="00A3133C">
        <w:rPr>
          <w:lang w:val="ru-RU"/>
        </w:rPr>
        <w:tab/>
      </w:r>
      <w:r w:rsidRPr="00A3133C">
        <w:rPr>
          <w:rStyle w:val="Artdef"/>
          <w:lang w:val="ru-RU"/>
        </w:rPr>
        <w:t>22.5C.11</w:t>
      </w:r>
      <w:r w:rsidRPr="00A3133C">
        <w:rPr>
          <w:rFonts w:eastAsia="SimSun"/>
          <w:lang w:val="ru-RU" w:eastAsia="ru-RU"/>
        </w:rPr>
        <w:tab/>
        <w:t>Для данной таблицы эталонные диаграммы направленности антенн, приведенные в Приложении 1 к Рекомендации МСЭ-R BO.1443-</w:t>
      </w:r>
      <w:del w:id="80" w:author="Maloletkova, Svetlana" w:date="2015-07-03T18:01:00Z">
        <w:r w:rsidRPr="00A3133C" w:rsidDel="000A3122">
          <w:rPr>
            <w:rFonts w:eastAsia="SimSun"/>
            <w:lang w:val="ru-RU" w:eastAsia="ru-RU"/>
          </w:rPr>
          <w:delText>2</w:delText>
        </w:r>
      </w:del>
      <w:ins w:id="81" w:author="Maloletkova, Svetlana" w:date="2015-07-03T18:01:00Z">
        <w:r w:rsidR="000A3122" w:rsidRPr="00A3133C">
          <w:rPr>
            <w:rFonts w:eastAsia="SimSun"/>
            <w:lang w:val="ru-RU" w:eastAsia="ru-RU"/>
            <w:rPrChange w:id="82" w:author="Maloletkova, Svetlana" w:date="2015-07-03T18:01:00Z">
              <w:rPr>
                <w:rFonts w:eastAsia="SimSun"/>
                <w:lang w:val="en-US" w:eastAsia="ru-RU"/>
              </w:rPr>
            </w:rPrChange>
          </w:rPr>
          <w:t>3</w:t>
        </w:r>
      </w:ins>
      <w:r w:rsidRPr="00A3133C">
        <w:rPr>
          <w:rFonts w:eastAsia="SimSun"/>
          <w:lang w:val="ru-RU" w:eastAsia="ru-RU"/>
        </w:rPr>
        <w:t>, должны использоваться только для расчета помех, создаваемых негеостационарными спутниковыми системами фиксированной спутниковой службы геостационарным спутниковым системам радиовещательной спутниковой службы.</w:t>
      </w:r>
      <w:r w:rsidRPr="00A3133C">
        <w:rPr>
          <w:rFonts w:eastAsia="SimSun"/>
          <w:sz w:val="16"/>
          <w:szCs w:val="16"/>
          <w:lang w:val="ru-RU" w:eastAsia="ru-RU"/>
        </w:rPr>
        <w:t>     </w:t>
      </w:r>
      <w:r w:rsidRPr="006221A5">
        <w:rPr>
          <w:rFonts w:eastAsia="SimSun"/>
          <w:sz w:val="16"/>
          <w:szCs w:val="16"/>
          <w:lang w:val="ru-RU" w:eastAsia="ru-RU"/>
        </w:rPr>
        <w:t>(</w:t>
      </w:r>
      <w:r w:rsidRPr="00A3133C">
        <w:rPr>
          <w:rFonts w:eastAsia="SimSun"/>
          <w:sz w:val="16"/>
          <w:szCs w:val="16"/>
          <w:lang w:val="ru-RU" w:eastAsia="ru-RU"/>
        </w:rPr>
        <w:t>ВКР</w:t>
      </w:r>
      <w:r w:rsidRPr="006221A5">
        <w:rPr>
          <w:rFonts w:eastAsia="SimSun"/>
          <w:sz w:val="16"/>
          <w:szCs w:val="16"/>
          <w:lang w:val="ru-RU" w:eastAsia="ru-RU"/>
        </w:rPr>
        <w:t>-</w:t>
      </w:r>
      <w:del w:id="83" w:author="Maloletkova, Svetlana" w:date="2015-07-03T18:01:00Z">
        <w:r w:rsidRPr="006221A5" w:rsidDel="000A3122">
          <w:rPr>
            <w:rFonts w:eastAsia="SimSun"/>
            <w:sz w:val="16"/>
            <w:szCs w:val="16"/>
            <w:lang w:val="ru-RU" w:eastAsia="ru-RU"/>
          </w:rPr>
          <w:delText>07</w:delText>
        </w:r>
      </w:del>
      <w:ins w:id="84" w:author="Maloletkova, Svetlana" w:date="2015-07-03T18:01:00Z">
        <w:r w:rsidR="000A3122" w:rsidRPr="006221A5">
          <w:rPr>
            <w:rFonts w:eastAsia="SimSun"/>
            <w:sz w:val="16"/>
            <w:szCs w:val="16"/>
            <w:lang w:val="ru-RU" w:eastAsia="ru-RU"/>
          </w:rPr>
          <w:t>15</w:t>
        </w:r>
      </w:ins>
      <w:r w:rsidRPr="006221A5">
        <w:rPr>
          <w:rFonts w:eastAsia="SimSun"/>
          <w:sz w:val="16"/>
          <w:szCs w:val="16"/>
          <w:lang w:val="ru-RU" w:eastAsia="ru-RU"/>
        </w:rPr>
        <w:t>)</w:t>
      </w:r>
    </w:p>
    <w:p w:rsidR="00105FE1" w:rsidRPr="006221A5" w:rsidRDefault="00FF450B" w:rsidP="009213F3">
      <w:pPr>
        <w:pStyle w:val="Reasons"/>
      </w:pPr>
      <w:r w:rsidRPr="00A3133C">
        <w:rPr>
          <w:b/>
        </w:rPr>
        <w:t>Основания</w:t>
      </w:r>
      <w:r w:rsidRPr="009213F3">
        <w:rPr>
          <w:bCs/>
          <w:rPrChange w:id="85" w:author="Maloletkova, Svetlana" w:date="2015-07-03T18:04:00Z">
            <w:rPr>
              <w:b/>
            </w:rPr>
          </w:rPrChange>
        </w:rPr>
        <w:t>:</w:t>
      </w:r>
      <w:r w:rsidRPr="009213F3">
        <w:tab/>
      </w:r>
      <w:r w:rsidR="009213F3">
        <w:t>Изменение</w:t>
      </w:r>
      <w:r w:rsidR="009213F3" w:rsidRPr="009213F3">
        <w:t xml:space="preserve"> </w:t>
      </w:r>
      <w:r w:rsidR="009213F3">
        <w:t>ссылки</w:t>
      </w:r>
      <w:r w:rsidR="009213F3" w:rsidRPr="009213F3">
        <w:t xml:space="preserve"> </w:t>
      </w:r>
      <w:r w:rsidR="009213F3">
        <w:t>на</w:t>
      </w:r>
      <w:r w:rsidR="009213F3" w:rsidRPr="009213F3">
        <w:t xml:space="preserve"> </w:t>
      </w:r>
      <w:r w:rsidR="009213F3">
        <w:t>включенную</w:t>
      </w:r>
      <w:r w:rsidR="009213F3" w:rsidRPr="009213F3">
        <w:t xml:space="preserve"> </w:t>
      </w:r>
      <w:r w:rsidR="009213F3">
        <w:t>посредством</w:t>
      </w:r>
      <w:r w:rsidR="009213F3" w:rsidRPr="009213F3">
        <w:t xml:space="preserve"> </w:t>
      </w:r>
      <w:r w:rsidR="009213F3">
        <w:t>ссылки</w:t>
      </w:r>
      <w:r w:rsidR="009213F3" w:rsidRPr="009213F3">
        <w:t xml:space="preserve"> </w:t>
      </w:r>
      <w:r w:rsidR="009213F3">
        <w:t>Рекомендацию</w:t>
      </w:r>
      <w:r w:rsidR="009213F3" w:rsidRPr="009213F3">
        <w:t xml:space="preserve"> </w:t>
      </w:r>
      <w:r w:rsidR="00E565AC" w:rsidRPr="00A3133C">
        <w:t>МСЭ</w:t>
      </w:r>
      <w:r w:rsidR="00E565AC" w:rsidRPr="006221A5">
        <w:t>-</w:t>
      </w:r>
      <w:r w:rsidR="00E565AC" w:rsidRPr="00B439DB">
        <w:rPr>
          <w:lang w:val="en-US"/>
        </w:rPr>
        <w:t>R</w:t>
      </w:r>
      <w:r w:rsidR="00E565AC" w:rsidRPr="006221A5">
        <w:t xml:space="preserve"> </w:t>
      </w:r>
      <w:r w:rsidR="00E565AC" w:rsidRPr="00B439DB">
        <w:rPr>
          <w:lang w:val="en-US"/>
        </w:rPr>
        <w:t>BO</w:t>
      </w:r>
      <w:r w:rsidR="00E565AC" w:rsidRPr="006221A5">
        <w:t>.1443 (</w:t>
      </w:r>
      <w:r w:rsidR="00E565AC" w:rsidRPr="00A3133C">
        <w:t>в</w:t>
      </w:r>
      <w:r w:rsidR="00E565AC" w:rsidRPr="006221A5">
        <w:t xml:space="preserve"> </w:t>
      </w:r>
      <w:r w:rsidR="00E565AC" w:rsidRPr="00A3133C">
        <w:t>Таблице</w:t>
      </w:r>
      <w:r w:rsidR="00E565AC" w:rsidRPr="006221A5">
        <w:t xml:space="preserve"> 22-1</w:t>
      </w:r>
      <w:r w:rsidR="00E565AC" w:rsidRPr="00B439DB">
        <w:rPr>
          <w:lang w:val="en-US"/>
        </w:rPr>
        <w:t>D</w:t>
      </w:r>
      <w:r w:rsidR="00E565AC" w:rsidRPr="006221A5">
        <w:t xml:space="preserve"> </w:t>
      </w:r>
      <w:r w:rsidR="00E565AC" w:rsidRPr="00A3133C">
        <w:t>и</w:t>
      </w:r>
      <w:r w:rsidR="00E565AC" w:rsidRPr="006221A5">
        <w:t xml:space="preserve"> </w:t>
      </w:r>
      <w:r w:rsidR="00E565AC" w:rsidRPr="00A3133C">
        <w:t>п</w:t>
      </w:r>
      <w:r w:rsidR="00E565AC" w:rsidRPr="006221A5">
        <w:t>. 22.5</w:t>
      </w:r>
      <w:r w:rsidR="00E565AC" w:rsidRPr="00B439DB">
        <w:rPr>
          <w:lang w:val="en-US"/>
        </w:rPr>
        <w:t>C</w:t>
      </w:r>
      <w:r w:rsidR="00E565AC" w:rsidRPr="006221A5">
        <w:t xml:space="preserve">.11) </w:t>
      </w:r>
      <w:r w:rsidR="009213F3">
        <w:t>в</w:t>
      </w:r>
      <w:r w:rsidR="009213F3" w:rsidRPr="006221A5">
        <w:t xml:space="preserve"> </w:t>
      </w:r>
      <w:r w:rsidR="009213F3">
        <w:t>соответствии</w:t>
      </w:r>
      <w:r w:rsidR="009213F3" w:rsidRPr="006221A5">
        <w:t xml:space="preserve"> </w:t>
      </w:r>
      <w:r w:rsidR="009213F3">
        <w:t>с</w:t>
      </w:r>
      <w:r w:rsidR="009213F3" w:rsidRPr="006221A5">
        <w:t xml:space="preserve"> </w:t>
      </w:r>
      <w:r w:rsidR="009213F3">
        <w:t>ее</w:t>
      </w:r>
      <w:r w:rsidR="009213F3" w:rsidRPr="006221A5">
        <w:t xml:space="preserve"> </w:t>
      </w:r>
      <w:r w:rsidR="009213F3">
        <w:t>обновленной</w:t>
      </w:r>
      <w:r w:rsidR="009213F3" w:rsidRPr="006221A5">
        <w:t xml:space="preserve"> </w:t>
      </w:r>
      <w:r w:rsidR="009213F3">
        <w:t>версией</w:t>
      </w:r>
      <w:r w:rsidR="00E565AC" w:rsidRPr="006221A5">
        <w:t>.</w:t>
      </w:r>
    </w:p>
    <w:p w:rsidR="00E565AC" w:rsidRPr="00A3133C" w:rsidRDefault="00E565AC" w:rsidP="00E565AC">
      <w:pPr>
        <w:pStyle w:val="Heading2"/>
      </w:pPr>
      <w:r w:rsidRPr="00A3133C">
        <w:lastRenderedPageBreak/>
        <w:t>1.7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М.585</w:t>
      </w:r>
    </w:p>
    <w:p w:rsidR="00FF450B" w:rsidRPr="00A3133C" w:rsidRDefault="00FF450B" w:rsidP="00FF450B">
      <w:pPr>
        <w:pStyle w:val="ArtNo"/>
      </w:pPr>
      <w:r w:rsidRPr="00A3133C">
        <w:t xml:space="preserve">СТАТЬЯ </w:t>
      </w:r>
      <w:r w:rsidRPr="00A3133C">
        <w:rPr>
          <w:rStyle w:val="href"/>
        </w:rPr>
        <w:t>19</w:t>
      </w:r>
    </w:p>
    <w:p w:rsidR="00FF450B" w:rsidRPr="00A3133C" w:rsidRDefault="00FF450B" w:rsidP="00FF450B">
      <w:pPr>
        <w:pStyle w:val="Arttitle"/>
      </w:pPr>
      <w:r w:rsidRPr="00A3133C">
        <w:t>Опознавание станций</w:t>
      </w:r>
    </w:p>
    <w:p w:rsidR="00FF450B" w:rsidRPr="00A3133C" w:rsidRDefault="00FF450B" w:rsidP="00FF450B">
      <w:pPr>
        <w:pStyle w:val="Section1"/>
      </w:pPr>
      <w:bookmarkStart w:id="86" w:name="_Toc331607744"/>
      <w:r w:rsidRPr="00A3133C">
        <w:t>Раздел VI  –  Опознаватели в морской подвижной службе</w:t>
      </w:r>
      <w:r w:rsidRPr="00A3133C">
        <w:rPr>
          <w:b w:val="0"/>
          <w:bCs/>
          <w:sz w:val="16"/>
          <w:szCs w:val="16"/>
        </w:rPr>
        <w:t>     (ВКР-12)</w:t>
      </w:r>
      <w:bookmarkEnd w:id="86"/>
    </w:p>
    <w:p w:rsidR="00FF450B" w:rsidRPr="00A3133C" w:rsidRDefault="00FF450B" w:rsidP="00FF450B">
      <w:pPr>
        <w:pStyle w:val="Section2"/>
        <w:jc w:val="left"/>
        <w:rPr>
          <w:rFonts w:eastAsia="SimSun"/>
        </w:rPr>
      </w:pPr>
      <w:r w:rsidRPr="007511B0">
        <w:rPr>
          <w:rStyle w:val="Artdef"/>
          <w:i w:val="0"/>
          <w:iCs w:val="0"/>
        </w:rPr>
        <w:t>19.98</w:t>
      </w:r>
      <w:r w:rsidRPr="00A3133C">
        <w:tab/>
      </w:r>
      <w:r w:rsidRPr="00A3133C">
        <w:rPr>
          <w:rFonts w:eastAsia="SimSun"/>
        </w:rPr>
        <w:t>A  –  Общие положения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EUR/9A19/11</w:t>
      </w:r>
    </w:p>
    <w:p w:rsidR="00FF450B" w:rsidRPr="00A3133C" w:rsidRDefault="00FF450B">
      <w:r w:rsidRPr="00A3133C">
        <w:rPr>
          <w:rStyle w:val="Artdef"/>
        </w:rPr>
        <w:t>19.99</w:t>
      </w:r>
      <w:r w:rsidRPr="00A3133C">
        <w:tab/>
        <w:t>§ 39</w:t>
      </w:r>
      <w:r w:rsidRPr="00A3133C">
        <w:tab/>
        <w:t>Если необходимо, чтобы станция</w:t>
      </w:r>
      <w:r w:rsidRPr="00A3133C">
        <w:rPr>
          <w:rStyle w:val="FootnoteReference"/>
        </w:rPr>
        <w:t>6</w:t>
      </w:r>
      <w:r w:rsidRPr="00A3133C">
        <w:t>, работающая в морской подвижной или морской подвижной спутниковой службе, использовала опознаватели морской подвижной службы, то ответственная администрация присваивает этой станции сигнал опознавания в соответствии с положениями, описанными в Приложении 1 Рекомендации МСЭ-R M.585-</w:t>
      </w:r>
      <w:del w:id="87" w:author="Maloletkova, Svetlana" w:date="2015-07-03T18:07:00Z">
        <w:r w:rsidRPr="00A3133C" w:rsidDel="00E565AC">
          <w:delText>6</w:delText>
        </w:r>
      </w:del>
      <w:ins w:id="88" w:author="Maloletkova, Svetlana" w:date="2015-07-03T18:07:00Z">
        <w:r w:rsidR="00E565AC" w:rsidRPr="00A3133C">
          <w:t>7</w:t>
        </w:r>
      </w:ins>
      <w:r w:rsidRPr="00A3133C">
        <w:t xml:space="preserve">. Согласно п. </w:t>
      </w:r>
      <w:r w:rsidRPr="00A3133C">
        <w:rPr>
          <w:b/>
          <w:bCs/>
        </w:rPr>
        <w:t>20.16</w:t>
      </w:r>
      <w:r w:rsidRPr="00A3133C">
        <w:t xml:space="preserve"> администрации немедленно заявляют в Бюро радиосвязи о произведенном присвоении опознавателей морской подвижной службы.</w:t>
      </w:r>
      <w:r w:rsidRPr="00A3133C">
        <w:rPr>
          <w:sz w:val="16"/>
          <w:szCs w:val="16"/>
        </w:rPr>
        <w:t>     (ВКР-</w:t>
      </w:r>
      <w:del w:id="89" w:author="Maloletkova, Svetlana" w:date="2015-07-03T18:07:00Z">
        <w:r w:rsidRPr="00A3133C" w:rsidDel="00E565AC">
          <w:rPr>
            <w:sz w:val="16"/>
            <w:szCs w:val="16"/>
          </w:rPr>
          <w:delText>12</w:delText>
        </w:r>
      </w:del>
      <w:ins w:id="90" w:author="Maloletkova, Svetlana" w:date="2015-07-03T18:07:00Z">
        <w:r w:rsidR="00E565AC" w:rsidRPr="00A3133C">
          <w:rPr>
            <w:sz w:val="16"/>
            <w:szCs w:val="16"/>
          </w:rPr>
          <w:t>15</w:t>
        </w:r>
      </w:ins>
      <w:r w:rsidRPr="00A3133C">
        <w:rPr>
          <w:sz w:val="16"/>
          <w:szCs w:val="16"/>
        </w:rPr>
        <w:t>)</w:t>
      </w:r>
    </w:p>
    <w:p w:rsidR="00105FE1" w:rsidRPr="00A3133C" w:rsidRDefault="00105FE1">
      <w:pPr>
        <w:pStyle w:val="Reasons"/>
      </w:pP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EUR/9A19/12</w:t>
      </w:r>
    </w:p>
    <w:p w:rsidR="00FF450B" w:rsidRPr="00A3133C" w:rsidRDefault="00FF450B">
      <w:pPr>
        <w:rPr>
          <w:sz w:val="16"/>
          <w:szCs w:val="16"/>
        </w:rPr>
      </w:pPr>
      <w:r w:rsidRPr="00A3133C">
        <w:rPr>
          <w:rStyle w:val="Artdef"/>
        </w:rPr>
        <w:t>19.102</w:t>
      </w:r>
      <w:r w:rsidRPr="00A3133C">
        <w:tab/>
      </w:r>
      <w:r w:rsidRPr="00A3133C">
        <w:tab/>
        <w:t>3)</w:t>
      </w:r>
      <w:r w:rsidRPr="00A3133C">
        <w:tab/>
        <w:t>Типы опознавателей морской подвижной службы соответствуют описанным в Приложении 1 Рекомендации МСЭ-R М.585-</w:t>
      </w:r>
      <w:del w:id="91" w:author="Maloletkova, Svetlana" w:date="2015-07-03T18:07:00Z">
        <w:r w:rsidRPr="00A3133C" w:rsidDel="00E565AC">
          <w:delText>6</w:delText>
        </w:r>
      </w:del>
      <w:ins w:id="92" w:author="Maloletkova, Svetlana" w:date="2015-07-03T18:07:00Z">
        <w:r w:rsidR="00E565AC" w:rsidRPr="00A3133C">
          <w:t>7</w:t>
        </w:r>
      </w:ins>
      <w:r w:rsidRPr="00A3133C">
        <w:t>.</w:t>
      </w:r>
      <w:r w:rsidRPr="00A3133C">
        <w:rPr>
          <w:sz w:val="16"/>
          <w:szCs w:val="16"/>
        </w:rPr>
        <w:t>     (ВКР-</w:t>
      </w:r>
      <w:del w:id="93" w:author="Maloletkova, Svetlana" w:date="2015-07-03T18:07:00Z">
        <w:r w:rsidRPr="00A3133C" w:rsidDel="00E565AC">
          <w:rPr>
            <w:sz w:val="16"/>
            <w:szCs w:val="16"/>
          </w:rPr>
          <w:delText>12</w:delText>
        </w:r>
      </w:del>
      <w:ins w:id="94" w:author="Maloletkova, Svetlana" w:date="2015-07-03T18:07:00Z">
        <w:r w:rsidR="00E565AC" w:rsidRPr="00A3133C">
          <w:rPr>
            <w:sz w:val="16"/>
            <w:szCs w:val="16"/>
          </w:rPr>
          <w:t>15</w:t>
        </w:r>
      </w:ins>
      <w:r w:rsidRPr="00A3133C">
        <w:rPr>
          <w:sz w:val="16"/>
          <w:szCs w:val="16"/>
        </w:rPr>
        <w:t>)</w:t>
      </w:r>
    </w:p>
    <w:p w:rsidR="00105FE1" w:rsidRPr="00A3133C" w:rsidRDefault="00105FE1">
      <w:pPr>
        <w:pStyle w:val="Reasons"/>
      </w:pPr>
    </w:p>
    <w:p w:rsidR="00FF450B" w:rsidRPr="00A3133C" w:rsidRDefault="00FF450B" w:rsidP="00FF450B">
      <w:pPr>
        <w:pStyle w:val="Section2"/>
        <w:jc w:val="left"/>
        <w:rPr>
          <w:rFonts w:eastAsia="SimSun"/>
          <w:lang w:eastAsia="ru-RU"/>
        </w:rPr>
      </w:pPr>
      <w:r w:rsidRPr="007511B0">
        <w:rPr>
          <w:rStyle w:val="Artdef"/>
          <w:i w:val="0"/>
          <w:iCs w:val="0"/>
        </w:rPr>
        <w:t>19.110</w:t>
      </w:r>
      <w:r w:rsidRPr="00A3133C">
        <w:rPr>
          <w:rFonts w:eastAsia="SimSun"/>
          <w:lang w:eastAsia="ru-RU"/>
        </w:rPr>
        <w:tab/>
        <w:t xml:space="preserve">C  –  </w:t>
      </w:r>
      <w:r w:rsidRPr="00A3133C">
        <w:t>Опознаватели морской подвижной службы</w:t>
      </w:r>
      <w:r w:rsidRPr="00A3133C">
        <w:rPr>
          <w:b/>
          <w:sz w:val="16"/>
          <w:szCs w:val="16"/>
        </w:rPr>
        <w:t>    </w:t>
      </w:r>
      <w:r w:rsidRPr="00A3133C">
        <w:rPr>
          <w:bCs/>
          <w:sz w:val="16"/>
          <w:szCs w:val="16"/>
        </w:rPr>
        <w:t> </w:t>
      </w:r>
      <w:r w:rsidRPr="00A3133C">
        <w:rPr>
          <w:bCs/>
          <w:i w:val="0"/>
          <w:iCs/>
          <w:sz w:val="16"/>
          <w:szCs w:val="16"/>
        </w:rPr>
        <w:t>(ВКР-07)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EUR/9A19/13</w:t>
      </w:r>
    </w:p>
    <w:p w:rsidR="00FF450B" w:rsidRPr="004704A3" w:rsidRDefault="00FF450B">
      <w:pPr>
        <w:rPr>
          <w:sz w:val="16"/>
          <w:szCs w:val="16"/>
        </w:rPr>
      </w:pPr>
      <w:r w:rsidRPr="00A3133C">
        <w:rPr>
          <w:rStyle w:val="Artdef"/>
        </w:rPr>
        <w:t>19.111</w:t>
      </w:r>
      <w:r w:rsidRPr="00A3133C">
        <w:tab/>
        <w:t>§ 43</w:t>
      </w:r>
      <w:r w:rsidRPr="00A3133C">
        <w:tab/>
        <w:t>1)</w:t>
      </w:r>
      <w:r w:rsidRPr="00A3133C">
        <w:tab/>
        <w:t>Администрации должны следовать положениям, содержащимся в Приложении 1 Рекомендации МСЭ-R М.585-</w:t>
      </w:r>
      <w:del w:id="95" w:author="Maloletkova, Svetlana" w:date="2015-07-03T18:07:00Z">
        <w:r w:rsidRPr="00A3133C" w:rsidDel="00E565AC">
          <w:delText>6</w:delText>
        </w:r>
      </w:del>
      <w:ins w:id="96" w:author="Maloletkova, Svetlana" w:date="2015-07-03T18:07:00Z">
        <w:r w:rsidR="00E565AC" w:rsidRPr="00A3133C">
          <w:t>7</w:t>
        </w:r>
      </w:ins>
      <w:r w:rsidRPr="00A3133C">
        <w:t>, которые касаются присвоения и использования опознавателей морской подвижной службы.</w:t>
      </w:r>
      <w:r w:rsidRPr="00A3133C">
        <w:rPr>
          <w:sz w:val="16"/>
          <w:szCs w:val="16"/>
        </w:rPr>
        <w:t>     </w:t>
      </w:r>
      <w:r w:rsidRPr="004704A3">
        <w:rPr>
          <w:sz w:val="16"/>
          <w:szCs w:val="16"/>
        </w:rPr>
        <w:t>(</w:t>
      </w:r>
      <w:r w:rsidRPr="00A3133C">
        <w:rPr>
          <w:sz w:val="16"/>
          <w:szCs w:val="16"/>
        </w:rPr>
        <w:t>ВКР</w:t>
      </w:r>
      <w:r w:rsidRPr="004704A3">
        <w:rPr>
          <w:sz w:val="16"/>
          <w:szCs w:val="16"/>
        </w:rPr>
        <w:t>-</w:t>
      </w:r>
      <w:del w:id="97" w:author="Maloletkova, Svetlana" w:date="2015-07-03T18:07:00Z">
        <w:r w:rsidRPr="004704A3" w:rsidDel="00E565AC">
          <w:rPr>
            <w:sz w:val="16"/>
            <w:szCs w:val="16"/>
          </w:rPr>
          <w:delText>12</w:delText>
        </w:r>
      </w:del>
      <w:ins w:id="98" w:author="Maloletkova, Svetlana" w:date="2015-07-03T18:07:00Z">
        <w:r w:rsidR="00E565AC" w:rsidRPr="004704A3">
          <w:rPr>
            <w:sz w:val="16"/>
            <w:szCs w:val="16"/>
          </w:rPr>
          <w:t>15</w:t>
        </w:r>
      </w:ins>
      <w:r w:rsidRPr="004704A3">
        <w:rPr>
          <w:sz w:val="16"/>
          <w:szCs w:val="16"/>
        </w:rPr>
        <w:t>)</w:t>
      </w:r>
    </w:p>
    <w:p w:rsidR="00105FE1" w:rsidRPr="006221A5" w:rsidRDefault="00FF450B" w:rsidP="008B19B8">
      <w:pPr>
        <w:pStyle w:val="Reasons"/>
      </w:pPr>
      <w:r w:rsidRPr="00A3133C">
        <w:rPr>
          <w:b/>
        </w:rPr>
        <w:t>Основания</w:t>
      </w:r>
      <w:r w:rsidRPr="006221A5">
        <w:rPr>
          <w:bCs/>
          <w:rPrChange w:id="99" w:author="Maloletkova, Svetlana" w:date="2015-07-03T18:08:00Z">
            <w:rPr>
              <w:b/>
            </w:rPr>
          </w:rPrChange>
        </w:rPr>
        <w:t>:</w:t>
      </w:r>
      <w:r w:rsidRPr="006221A5">
        <w:tab/>
      </w:r>
      <w:r w:rsidR="006221A5" w:rsidRPr="006221A5">
        <w:t>Изменение ссыл</w:t>
      </w:r>
      <w:r w:rsidR="008B19B8">
        <w:t>ок</w:t>
      </w:r>
      <w:r w:rsidR="006221A5" w:rsidRPr="006221A5">
        <w:t xml:space="preserve"> на включенную посредством ссылки Рекомендацию</w:t>
      </w:r>
      <w:r w:rsidR="00E565AC" w:rsidRPr="006221A5">
        <w:t xml:space="preserve"> </w:t>
      </w:r>
      <w:r w:rsidR="00E565AC" w:rsidRPr="00A3133C">
        <w:t>МСЭ</w:t>
      </w:r>
      <w:r w:rsidR="00E565AC" w:rsidRPr="006221A5">
        <w:t>-</w:t>
      </w:r>
      <w:r w:rsidR="00E565AC" w:rsidRPr="00B439DB">
        <w:rPr>
          <w:lang w:val="en-US"/>
        </w:rPr>
        <w:t>R</w:t>
      </w:r>
      <w:r w:rsidR="00E565AC" w:rsidRPr="006221A5">
        <w:t xml:space="preserve"> </w:t>
      </w:r>
      <w:r w:rsidR="00E565AC" w:rsidRPr="00B439DB">
        <w:rPr>
          <w:lang w:val="en-US"/>
        </w:rPr>
        <w:t>M</w:t>
      </w:r>
      <w:r w:rsidR="00E565AC" w:rsidRPr="006221A5">
        <w:t>.585 (</w:t>
      </w:r>
      <w:r w:rsidR="00E565AC" w:rsidRPr="00A3133C">
        <w:t>в</w:t>
      </w:r>
      <w:r w:rsidR="00E565AC" w:rsidRPr="006221A5">
        <w:t xml:space="preserve"> </w:t>
      </w:r>
      <w:r w:rsidR="00E565AC" w:rsidRPr="00A3133C">
        <w:t>положениях</w:t>
      </w:r>
      <w:r w:rsidR="00E565AC" w:rsidRPr="006221A5">
        <w:t xml:space="preserve"> </w:t>
      </w:r>
      <w:r w:rsidR="006221A5">
        <w:t xml:space="preserve">пп. </w:t>
      </w:r>
      <w:r w:rsidR="00E565AC" w:rsidRPr="006221A5">
        <w:t xml:space="preserve">19.99, 19.102 </w:t>
      </w:r>
      <w:r w:rsidR="00E565AC" w:rsidRPr="00A3133C">
        <w:t>и</w:t>
      </w:r>
      <w:r w:rsidR="00E565AC" w:rsidRPr="006221A5">
        <w:t xml:space="preserve"> 19.111) </w:t>
      </w:r>
      <w:r w:rsidR="006221A5" w:rsidRPr="006221A5">
        <w:t>в соответствии с ее обновленной версией</w:t>
      </w:r>
      <w:r w:rsidR="00E565AC" w:rsidRPr="006221A5">
        <w:t>.</w:t>
      </w:r>
      <w:r w:rsidR="006221A5" w:rsidRPr="006221A5">
        <w:t xml:space="preserve"> </w:t>
      </w:r>
    </w:p>
    <w:p w:rsidR="00E565AC" w:rsidRPr="00A3133C" w:rsidRDefault="00E565AC" w:rsidP="00E565AC">
      <w:pPr>
        <w:pStyle w:val="Heading2"/>
      </w:pPr>
      <w:r w:rsidRPr="00A3133C">
        <w:t>1.8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Рекомендаций МСЭ-R М.1638 и МСЭ-R RS.1632</w:t>
      </w:r>
    </w:p>
    <w:p w:rsidR="00FF450B" w:rsidRPr="00A3133C" w:rsidRDefault="00FF450B" w:rsidP="00FF450B">
      <w:pPr>
        <w:pStyle w:val="ArtNo"/>
      </w:pPr>
      <w:r w:rsidRPr="00A3133C">
        <w:t xml:space="preserve">СТАТЬЯ </w:t>
      </w:r>
      <w:r w:rsidRPr="00A3133C">
        <w:rPr>
          <w:rStyle w:val="href"/>
        </w:rPr>
        <w:t>5</w:t>
      </w:r>
    </w:p>
    <w:p w:rsidR="00FF450B" w:rsidRPr="00A3133C" w:rsidRDefault="00FF450B" w:rsidP="00FF450B">
      <w:pPr>
        <w:pStyle w:val="Arttitle"/>
      </w:pPr>
      <w:r w:rsidRPr="00A3133C">
        <w:t>Распределение частот</w:t>
      </w:r>
    </w:p>
    <w:p w:rsidR="00FF450B" w:rsidRPr="00A3133C" w:rsidRDefault="00FF450B" w:rsidP="00E565AC">
      <w:pPr>
        <w:pStyle w:val="Section1"/>
        <w:keepNext/>
        <w:keepLines/>
      </w:pPr>
      <w:r w:rsidRPr="00A3133C">
        <w:t>Раздел IV  –  Таблица распределения частот</w:t>
      </w:r>
      <w:r w:rsidRPr="00A3133C">
        <w:br/>
      </w:r>
      <w:r w:rsidRPr="00A3133C">
        <w:rPr>
          <w:b w:val="0"/>
          <w:bCs/>
        </w:rPr>
        <w:t>(См. п.</w:t>
      </w:r>
      <w:r w:rsidRPr="00A3133C">
        <w:t xml:space="preserve"> 2.1</w:t>
      </w:r>
      <w:r w:rsidRPr="00A3133C">
        <w:rPr>
          <w:b w:val="0"/>
          <w:bCs/>
        </w:rPr>
        <w:t>)</w:t>
      </w:r>
      <w:r w:rsidRPr="00A3133C">
        <w:rPr>
          <w:b w:val="0"/>
          <w:bCs/>
        </w:rPr>
        <w:br/>
      </w:r>
      <w:r w:rsidRPr="00A3133C">
        <w:br/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EUR/9A19/14</w:t>
      </w:r>
    </w:p>
    <w:p w:rsidR="00FF450B" w:rsidRPr="00A3133C" w:rsidRDefault="00FF450B">
      <w:pPr>
        <w:pStyle w:val="Note"/>
        <w:rPr>
          <w:bCs/>
          <w:sz w:val="16"/>
          <w:szCs w:val="16"/>
          <w:lang w:val="ru-RU"/>
        </w:rPr>
      </w:pPr>
      <w:r w:rsidRPr="00A3133C">
        <w:rPr>
          <w:rStyle w:val="Artdef"/>
          <w:lang w:val="ru-RU"/>
        </w:rPr>
        <w:t>5.447F</w:t>
      </w:r>
      <w:r w:rsidRPr="00A3133C">
        <w:rPr>
          <w:lang w:val="ru-RU"/>
        </w:rPr>
        <w:tab/>
        <w:t xml:space="preserve">В полосе 5250–5350 МГц станции подвижной службы не должны требовать защиты от радиолокационной службы, спутниковой службы исследования Земли (активной) и службы </w:t>
      </w:r>
      <w:r w:rsidRPr="00A3133C">
        <w:rPr>
          <w:lang w:val="ru-RU"/>
        </w:rPr>
        <w:lastRenderedPageBreak/>
        <w:t>космических исследований (активной). Эти службы не должны устанавливать для подвижной службы более строгие критерии защиты, основанные на характеристиках систем и критериях помех, чем те, что определены в Рекомендациях МСЭ-R М.1638</w:t>
      </w:r>
      <w:ins w:id="100" w:author="Maloletkova, Svetlana" w:date="2015-07-03T18:10:00Z">
        <w:r w:rsidR="00E565AC" w:rsidRPr="00A3133C">
          <w:rPr>
            <w:lang w:val="ru-RU"/>
          </w:rPr>
          <w:t>-1</w:t>
        </w:r>
      </w:ins>
      <w:r w:rsidRPr="00A3133C">
        <w:rPr>
          <w:lang w:val="ru-RU"/>
        </w:rPr>
        <w:t xml:space="preserve"> и МСЭ-R RS.1632</w:t>
      </w:r>
      <w:ins w:id="101" w:author="Maloletkova, Svetlana" w:date="2015-07-03T18:10:00Z">
        <w:r w:rsidR="00E565AC" w:rsidRPr="00A3133C">
          <w:rPr>
            <w:lang w:val="ru-RU"/>
          </w:rPr>
          <w:t>-0</w:t>
        </w:r>
      </w:ins>
      <w:r w:rsidRPr="00A3133C">
        <w:rPr>
          <w:lang w:val="ru-RU"/>
        </w:rPr>
        <w:t>.</w:t>
      </w:r>
      <w:r w:rsidRPr="00A3133C">
        <w:rPr>
          <w:bCs/>
          <w:sz w:val="16"/>
          <w:szCs w:val="16"/>
          <w:lang w:val="ru-RU"/>
        </w:rPr>
        <w:t>     (ВКР-</w:t>
      </w:r>
      <w:del w:id="102" w:author="Maloletkova, Svetlana" w:date="2015-07-03T18:10:00Z">
        <w:r w:rsidRPr="00A3133C" w:rsidDel="00E565AC">
          <w:rPr>
            <w:bCs/>
            <w:sz w:val="16"/>
            <w:szCs w:val="16"/>
            <w:lang w:val="ru-RU"/>
          </w:rPr>
          <w:delText>03</w:delText>
        </w:r>
      </w:del>
      <w:ins w:id="103" w:author="Maloletkova, Svetlana" w:date="2015-07-03T18:10:00Z">
        <w:r w:rsidR="00E565AC" w:rsidRPr="00A3133C">
          <w:rPr>
            <w:bCs/>
            <w:sz w:val="16"/>
            <w:szCs w:val="16"/>
            <w:lang w:val="ru-RU"/>
          </w:rPr>
          <w:t>15</w:t>
        </w:r>
      </w:ins>
      <w:r w:rsidRPr="00A3133C">
        <w:rPr>
          <w:bCs/>
          <w:sz w:val="16"/>
          <w:szCs w:val="16"/>
          <w:lang w:val="ru-RU"/>
        </w:rPr>
        <w:t>)</w:t>
      </w:r>
    </w:p>
    <w:p w:rsidR="00105FE1" w:rsidRPr="00A3133C" w:rsidRDefault="00105FE1">
      <w:pPr>
        <w:pStyle w:val="Reasons"/>
      </w:pP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EUR/9A19/15</w:t>
      </w:r>
    </w:p>
    <w:p w:rsidR="00FF450B" w:rsidRPr="004704A3" w:rsidRDefault="00FF450B">
      <w:pPr>
        <w:pStyle w:val="Note"/>
        <w:rPr>
          <w:bCs/>
          <w:sz w:val="16"/>
          <w:szCs w:val="16"/>
          <w:lang w:val="ru-RU"/>
        </w:rPr>
      </w:pPr>
      <w:r w:rsidRPr="00A3133C">
        <w:rPr>
          <w:rStyle w:val="Artdef"/>
          <w:lang w:val="ru-RU"/>
        </w:rPr>
        <w:t>5.450A</w:t>
      </w:r>
      <w:r w:rsidRPr="00A3133C">
        <w:rPr>
          <w:lang w:val="ru-RU"/>
        </w:rPr>
        <w:tab/>
        <w:t>В полосе 5470–5725 МГц станции подвижной службы не должны требовать защиты от служб радиоопределения. Службы радиоопределения не должны устанавливать для подвижной службы более строгие критерии защиты, основанные на характеристиках систем и критериях помех, чем те, что определены в Рекомендации МСЭ-R М.1638</w:t>
      </w:r>
      <w:ins w:id="104" w:author="Maloletkova, Svetlana" w:date="2015-07-03T18:10:00Z">
        <w:r w:rsidR="00E565AC" w:rsidRPr="00A3133C">
          <w:rPr>
            <w:lang w:val="ru-RU"/>
          </w:rPr>
          <w:t>-1</w:t>
        </w:r>
      </w:ins>
      <w:r w:rsidRPr="00A3133C">
        <w:rPr>
          <w:lang w:val="ru-RU"/>
        </w:rPr>
        <w:t>.</w:t>
      </w:r>
      <w:r w:rsidRPr="00A3133C">
        <w:rPr>
          <w:sz w:val="16"/>
          <w:szCs w:val="16"/>
          <w:lang w:val="ru-RU"/>
        </w:rPr>
        <w:t>     </w:t>
      </w:r>
      <w:r w:rsidRPr="004704A3">
        <w:rPr>
          <w:bCs/>
          <w:sz w:val="16"/>
          <w:szCs w:val="16"/>
          <w:lang w:val="ru-RU"/>
        </w:rPr>
        <w:t>(</w:t>
      </w:r>
      <w:r w:rsidRPr="00A3133C">
        <w:rPr>
          <w:bCs/>
          <w:sz w:val="16"/>
          <w:szCs w:val="16"/>
          <w:lang w:val="ru-RU"/>
        </w:rPr>
        <w:t>ВКР</w:t>
      </w:r>
      <w:r w:rsidRPr="004704A3">
        <w:rPr>
          <w:bCs/>
          <w:sz w:val="16"/>
          <w:szCs w:val="16"/>
          <w:lang w:val="ru-RU"/>
        </w:rPr>
        <w:t>-</w:t>
      </w:r>
      <w:del w:id="105" w:author="Maloletkova, Svetlana" w:date="2015-07-03T18:10:00Z">
        <w:r w:rsidRPr="004704A3" w:rsidDel="00E565AC">
          <w:rPr>
            <w:bCs/>
            <w:sz w:val="16"/>
            <w:szCs w:val="16"/>
            <w:lang w:val="ru-RU"/>
          </w:rPr>
          <w:delText>03</w:delText>
        </w:r>
      </w:del>
      <w:ins w:id="106" w:author="Maloletkova, Svetlana" w:date="2015-07-03T18:10:00Z">
        <w:r w:rsidR="00E565AC" w:rsidRPr="004704A3">
          <w:rPr>
            <w:bCs/>
            <w:sz w:val="16"/>
            <w:szCs w:val="16"/>
            <w:lang w:val="ru-RU"/>
          </w:rPr>
          <w:t>15</w:t>
        </w:r>
      </w:ins>
      <w:r w:rsidRPr="004704A3">
        <w:rPr>
          <w:bCs/>
          <w:sz w:val="16"/>
          <w:szCs w:val="16"/>
          <w:lang w:val="ru-RU"/>
        </w:rPr>
        <w:t>)</w:t>
      </w:r>
    </w:p>
    <w:p w:rsidR="00105FE1" w:rsidRPr="004704A3" w:rsidRDefault="00FF450B" w:rsidP="008B19B8">
      <w:pPr>
        <w:pStyle w:val="Reasons"/>
      </w:pPr>
      <w:r w:rsidRPr="00A3133C">
        <w:rPr>
          <w:b/>
        </w:rPr>
        <w:t>Основания</w:t>
      </w:r>
      <w:r w:rsidRPr="006221A5">
        <w:rPr>
          <w:bCs/>
          <w:rPrChange w:id="107" w:author="Maloletkova, Svetlana" w:date="2015-07-03T18:11:00Z">
            <w:rPr>
              <w:b/>
            </w:rPr>
          </w:rPrChange>
        </w:rPr>
        <w:t>:</w:t>
      </w:r>
      <w:r w:rsidRPr="006221A5">
        <w:tab/>
      </w:r>
      <w:r w:rsidR="006221A5" w:rsidRPr="006221A5">
        <w:t>Изменение ссыл</w:t>
      </w:r>
      <w:r w:rsidR="008B19B8">
        <w:t>ок</w:t>
      </w:r>
      <w:r w:rsidR="006221A5" w:rsidRPr="006221A5">
        <w:t xml:space="preserve"> на включенную посредством ссылки Рекомендацию</w:t>
      </w:r>
      <w:r w:rsidR="00E565AC" w:rsidRPr="006221A5">
        <w:t xml:space="preserve"> </w:t>
      </w:r>
      <w:r w:rsidR="00E565AC" w:rsidRPr="00A3133C">
        <w:t>МСЭ</w:t>
      </w:r>
      <w:r w:rsidR="00E565AC" w:rsidRPr="006221A5">
        <w:t>-</w:t>
      </w:r>
      <w:r w:rsidR="00E565AC" w:rsidRPr="00B439DB">
        <w:rPr>
          <w:lang w:val="en-US"/>
        </w:rPr>
        <w:t>R</w:t>
      </w:r>
      <w:r w:rsidR="00E565AC" w:rsidRPr="006221A5">
        <w:t xml:space="preserve"> </w:t>
      </w:r>
      <w:r w:rsidR="00E565AC" w:rsidRPr="00B439DB">
        <w:rPr>
          <w:lang w:val="en-US"/>
        </w:rPr>
        <w:t>M</w:t>
      </w:r>
      <w:r w:rsidR="00E565AC" w:rsidRPr="006221A5">
        <w:t>.1638 (</w:t>
      </w:r>
      <w:r w:rsidR="00E565AC" w:rsidRPr="00A3133C">
        <w:t>в</w:t>
      </w:r>
      <w:r w:rsidR="00E565AC" w:rsidRPr="006221A5">
        <w:t xml:space="preserve"> </w:t>
      </w:r>
      <w:r w:rsidR="00E565AC" w:rsidRPr="00A3133C">
        <w:t>пп</w:t>
      </w:r>
      <w:r w:rsidR="00E565AC" w:rsidRPr="006221A5">
        <w:t>. 5.447</w:t>
      </w:r>
      <w:r w:rsidR="00E565AC" w:rsidRPr="00B439DB">
        <w:rPr>
          <w:lang w:val="en-US"/>
        </w:rPr>
        <w:t>F</w:t>
      </w:r>
      <w:r w:rsidR="00E565AC" w:rsidRPr="006221A5">
        <w:t xml:space="preserve"> </w:t>
      </w:r>
      <w:r w:rsidR="00E565AC" w:rsidRPr="00A3133C">
        <w:t>и</w:t>
      </w:r>
      <w:r w:rsidR="00E565AC" w:rsidRPr="006221A5">
        <w:t xml:space="preserve"> 5.450</w:t>
      </w:r>
      <w:r w:rsidR="00E565AC" w:rsidRPr="00B439DB">
        <w:rPr>
          <w:lang w:val="en-US"/>
        </w:rPr>
        <w:t>A</w:t>
      </w:r>
      <w:r w:rsidR="00E565AC" w:rsidRPr="006221A5">
        <w:t xml:space="preserve">) </w:t>
      </w:r>
      <w:r w:rsidR="006221A5" w:rsidRPr="006221A5">
        <w:t>в соответствии с ее обновленной версией</w:t>
      </w:r>
      <w:r w:rsidR="00E565AC" w:rsidRPr="006221A5">
        <w:t xml:space="preserve"> </w:t>
      </w:r>
      <w:r w:rsidR="006221A5">
        <w:t>и</w:t>
      </w:r>
      <w:r w:rsidR="00E565AC" w:rsidRPr="006221A5">
        <w:t xml:space="preserve"> </w:t>
      </w:r>
      <w:r w:rsidR="006221A5">
        <w:t>и</w:t>
      </w:r>
      <w:r w:rsidR="006221A5" w:rsidRPr="006221A5">
        <w:t>зменение ссылки на включенную посредством ссылки Рекомендацию</w:t>
      </w:r>
      <w:r w:rsidR="00E565AC" w:rsidRPr="006221A5">
        <w:t xml:space="preserve"> </w:t>
      </w:r>
      <w:r w:rsidR="00E565AC" w:rsidRPr="00A3133C">
        <w:t>МСЭ</w:t>
      </w:r>
      <w:r w:rsidR="00E565AC" w:rsidRPr="006221A5">
        <w:t>-</w:t>
      </w:r>
      <w:r w:rsidR="00E565AC" w:rsidRPr="00B439DB">
        <w:rPr>
          <w:lang w:val="en-US"/>
        </w:rPr>
        <w:t>R</w:t>
      </w:r>
      <w:r w:rsidR="00E565AC" w:rsidRPr="006221A5">
        <w:t xml:space="preserve"> </w:t>
      </w:r>
      <w:r w:rsidR="00E565AC" w:rsidRPr="00B439DB">
        <w:rPr>
          <w:lang w:val="en-US"/>
        </w:rPr>
        <w:t>RS</w:t>
      </w:r>
      <w:r w:rsidR="00E565AC" w:rsidRPr="006221A5">
        <w:t>.1632 (</w:t>
      </w:r>
      <w:r w:rsidR="00E565AC" w:rsidRPr="00A3133C">
        <w:t>в</w:t>
      </w:r>
      <w:r w:rsidR="00E565AC" w:rsidRPr="006221A5">
        <w:t xml:space="preserve"> </w:t>
      </w:r>
      <w:r w:rsidR="00E565AC" w:rsidRPr="00A3133C">
        <w:t>п</w:t>
      </w:r>
      <w:r w:rsidR="00E565AC" w:rsidRPr="006221A5">
        <w:t>. 5.447</w:t>
      </w:r>
      <w:r w:rsidR="00E565AC" w:rsidRPr="00B439DB">
        <w:rPr>
          <w:lang w:val="en-US"/>
        </w:rPr>
        <w:t>F</w:t>
      </w:r>
      <w:r w:rsidR="00E565AC" w:rsidRPr="006221A5">
        <w:t>)</w:t>
      </w:r>
      <w:r w:rsidR="006221A5">
        <w:t xml:space="preserve"> для пояснения того, что ссылка дана на первую версию. </w:t>
      </w:r>
    </w:p>
    <w:p w:rsidR="00E565AC" w:rsidRPr="00A3133C" w:rsidRDefault="00E565AC" w:rsidP="00E565AC">
      <w:pPr>
        <w:pStyle w:val="Heading2"/>
      </w:pPr>
      <w:r w:rsidRPr="00A3133C">
        <w:t>1.9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SA.1154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EUR/9A19/16</w:t>
      </w:r>
    </w:p>
    <w:p w:rsidR="00FF450B" w:rsidRPr="004704A3" w:rsidRDefault="00FF450B">
      <w:pPr>
        <w:pStyle w:val="Note"/>
        <w:rPr>
          <w:lang w:val="ru-RU"/>
        </w:rPr>
      </w:pPr>
      <w:r w:rsidRPr="00A3133C">
        <w:rPr>
          <w:rStyle w:val="Artdef"/>
          <w:lang w:val="ru-RU"/>
        </w:rPr>
        <w:t>5.391</w:t>
      </w:r>
      <w:r w:rsidRPr="00A3133C">
        <w:rPr>
          <w:lang w:val="ru-RU"/>
        </w:rPr>
        <w:tab/>
        <w:t>При присвоении частот подвижной службе в полосах 2025–2110 МГц и 2200–2290 МГц администрации не должны вводить подвижные системы высокой плотности, описанные в Рекомендации МСЭ-R SA.1154</w:t>
      </w:r>
      <w:ins w:id="108" w:author="Maloletkova, Svetlana" w:date="2015-07-03T18:13:00Z">
        <w:r w:rsidR="00E565AC" w:rsidRPr="00A3133C">
          <w:rPr>
            <w:lang w:val="ru-RU"/>
          </w:rPr>
          <w:t>-0</w:t>
        </w:r>
      </w:ins>
      <w:r w:rsidRPr="00A3133C">
        <w:rPr>
          <w:lang w:val="ru-RU"/>
        </w:rPr>
        <w:t>, и должны учитывать эту Рекомендацию при введении любых других видов подвижных систем.</w:t>
      </w:r>
      <w:r w:rsidRPr="00A3133C">
        <w:rPr>
          <w:sz w:val="16"/>
          <w:szCs w:val="16"/>
          <w:lang w:val="ru-RU"/>
        </w:rPr>
        <w:t>     </w:t>
      </w:r>
      <w:r w:rsidRPr="004704A3">
        <w:rPr>
          <w:sz w:val="16"/>
          <w:szCs w:val="16"/>
          <w:lang w:val="ru-RU"/>
        </w:rPr>
        <w:t>(</w:t>
      </w:r>
      <w:r w:rsidRPr="00A3133C">
        <w:rPr>
          <w:sz w:val="16"/>
          <w:szCs w:val="16"/>
          <w:lang w:val="ru-RU"/>
        </w:rPr>
        <w:t>ВКР</w:t>
      </w:r>
      <w:r w:rsidRPr="004704A3">
        <w:rPr>
          <w:sz w:val="16"/>
          <w:szCs w:val="16"/>
          <w:lang w:val="ru-RU"/>
        </w:rPr>
        <w:noBreakHyphen/>
      </w:r>
      <w:del w:id="109" w:author="Maloletkova, Svetlana" w:date="2015-07-03T18:13:00Z">
        <w:r w:rsidRPr="004704A3" w:rsidDel="00E565AC">
          <w:rPr>
            <w:sz w:val="16"/>
            <w:szCs w:val="16"/>
            <w:lang w:val="ru-RU"/>
          </w:rPr>
          <w:delText>97</w:delText>
        </w:r>
      </w:del>
      <w:ins w:id="110" w:author="Maloletkova, Svetlana" w:date="2015-07-03T18:13:00Z">
        <w:r w:rsidR="00E565AC" w:rsidRPr="004704A3">
          <w:rPr>
            <w:sz w:val="16"/>
            <w:szCs w:val="16"/>
            <w:lang w:val="ru-RU"/>
          </w:rPr>
          <w:t>15</w:t>
        </w:r>
      </w:ins>
      <w:r w:rsidRPr="004704A3">
        <w:rPr>
          <w:lang w:val="ru-RU"/>
        </w:rPr>
        <w:t>)</w:t>
      </w:r>
    </w:p>
    <w:p w:rsidR="00105FE1" w:rsidRPr="006221A5" w:rsidRDefault="00FF450B" w:rsidP="006221A5">
      <w:pPr>
        <w:pStyle w:val="Reasons"/>
      </w:pPr>
      <w:r w:rsidRPr="00A3133C">
        <w:rPr>
          <w:b/>
        </w:rPr>
        <w:t>Основания</w:t>
      </w:r>
      <w:r w:rsidRPr="006221A5">
        <w:rPr>
          <w:bCs/>
          <w:rPrChange w:id="111" w:author="Maloletkova, Svetlana" w:date="2015-07-03T18:13:00Z">
            <w:rPr>
              <w:b/>
            </w:rPr>
          </w:rPrChange>
        </w:rPr>
        <w:t>:</w:t>
      </w:r>
      <w:r w:rsidRPr="006221A5">
        <w:tab/>
      </w:r>
      <w:r w:rsidR="006221A5" w:rsidRPr="006221A5">
        <w:t xml:space="preserve">Изменение ссылки на включенную посредством ссылки Рекомендацию </w:t>
      </w:r>
      <w:r w:rsidR="00E565AC" w:rsidRPr="00A3133C">
        <w:t>МСЭ</w:t>
      </w:r>
      <w:r w:rsidR="00E565AC" w:rsidRPr="006221A5">
        <w:t>-</w:t>
      </w:r>
      <w:r w:rsidR="00E565AC" w:rsidRPr="00B439DB">
        <w:rPr>
          <w:lang w:val="en-US"/>
        </w:rPr>
        <w:t>R</w:t>
      </w:r>
      <w:r w:rsidR="00E565AC" w:rsidRPr="006221A5">
        <w:t xml:space="preserve"> </w:t>
      </w:r>
      <w:r w:rsidR="00E565AC" w:rsidRPr="00B439DB">
        <w:rPr>
          <w:lang w:val="en-US"/>
        </w:rPr>
        <w:t>SA</w:t>
      </w:r>
      <w:r w:rsidR="00E565AC" w:rsidRPr="006221A5">
        <w:t xml:space="preserve">.1154 </w:t>
      </w:r>
      <w:r w:rsidR="006221A5">
        <w:t>для пояснения того, что ссылка дана на первую версию</w:t>
      </w:r>
      <w:r w:rsidR="00E565AC" w:rsidRPr="006221A5">
        <w:t>.</w:t>
      </w:r>
    </w:p>
    <w:p w:rsidR="00D6266A" w:rsidRPr="00A3133C" w:rsidRDefault="00D6266A" w:rsidP="00D6266A">
      <w:pPr>
        <w:pStyle w:val="Heading2"/>
      </w:pPr>
      <w:bookmarkStart w:id="112" w:name="_Toc331607877"/>
      <w:r w:rsidRPr="00A3133C">
        <w:t>1.10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М.1171</w:t>
      </w:r>
    </w:p>
    <w:p w:rsidR="00FF450B" w:rsidRPr="00A3133C" w:rsidRDefault="00FF450B" w:rsidP="00FF450B">
      <w:pPr>
        <w:pStyle w:val="ArtNo"/>
      </w:pPr>
      <w:r w:rsidRPr="00A3133C">
        <w:t xml:space="preserve">СТАТЬЯ </w:t>
      </w:r>
      <w:r w:rsidRPr="00A3133C">
        <w:rPr>
          <w:rStyle w:val="href"/>
        </w:rPr>
        <w:t>52</w:t>
      </w:r>
      <w:bookmarkEnd w:id="112"/>
    </w:p>
    <w:p w:rsidR="00FF450B" w:rsidRPr="00A3133C" w:rsidRDefault="00FF450B" w:rsidP="00FF450B">
      <w:pPr>
        <w:pStyle w:val="Arttitle"/>
      </w:pPr>
      <w:bookmarkStart w:id="113" w:name="_Toc331607878"/>
      <w:r w:rsidRPr="00A3133C">
        <w:t>Особые правила, касающиеся использования частот</w:t>
      </w:r>
      <w:bookmarkEnd w:id="113"/>
    </w:p>
    <w:p w:rsidR="00FF450B" w:rsidRPr="00A3133C" w:rsidRDefault="00FF450B" w:rsidP="00D6266A">
      <w:pPr>
        <w:pStyle w:val="Section1"/>
        <w:keepNext/>
        <w:keepLines/>
      </w:pPr>
      <w:bookmarkStart w:id="114" w:name="_Toc331607884"/>
      <w:r w:rsidRPr="00A3133C">
        <w:t>Раздел VI  –  Использование частот для радиотелефонии</w:t>
      </w:r>
      <w:bookmarkEnd w:id="114"/>
    </w:p>
    <w:p w:rsidR="00FF450B" w:rsidRPr="00A3133C" w:rsidRDefault="00FF450B" w:rsidP="00FF450B">
      <w:pPr>
        <w:pStyle w:val="Section2"/>
        <w:jc w:val="left"/>
      </w:pPr>
      <w:r w:rsidRPr="00A3133C">
        <w:rPr>
          <w:rStyle w:val="Artdef"/>
          <w:i w:val="0"/>
          <w:iCs w:val="0"/>
        </w:rPr>
        <w:t>52.182</w:t>
      </w:r>
      <w:r w:rsidRPr="00A3133C">
        <w:tab/>
        <w:t>В  –  Полосы частот между 1606,5 кГц и 4000 кГц</w:t>
      </w:r>
      <w:r w:rsidRPr="00A3133C">
        <w:rPr>
          <w:i w:val="0"/>
          <w:iCs/>
          <w:sz w:val="16"/>
          <w:szCs w:val="16"/>
        </w:rPr>
        <w:t>     (ВКР-03)</w:t>
      </w:r>
    </w:p>
    <w:p w:rsidR="00FF450B" w:rsidRPr="00A3133C" w:rsidRDefault="00FF450B" w:rsidP="00FF450B">
      <w:pPr>
        <w:pStyle w:val="Section3"/>
        <w:jc w:val="center"/>
      </w:pPr>
      <w:r w:rsidRPr="00A3133C">
        <w:t>В2  –  Вызов и ответ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EUR/9A19/17</w:t>
      </w:r>
    </w:p>
    <w:p w:rsidR="00FF450B" w:rsidRPr="00A3133C" w:rsidRDefault="00FF450B">
      <w:pPr>
        <w:pStyle w:val="enumlev1"/>
      </w:pPr>
      <w:r w:rsidRPr="00A3133C">
        <w:rPr>
          <w:rStyle w:val="Artdef"/>
        </w:rPr>
        <w:t>52.192</w:t>
      </w:r>
      <w:r w:rsidRPr="00A3133C">
        <w:tab/>
      </w:r>
      <w:r w:rsidRPr="00A3133C">
        <w:rPr>
          <w:i/>
          <w:iCs/>
        </w:rPr>
        <w:t>b)</w:t>
      </w:r>
      <w:r w:rsidRPr="00A3133C">
        <w:tab/>
        <w:t>береговыми станциями для объявления о передаче списков обмена на другой частоте, как указано в Рекомендации МСЭ-R М.1171</w:t>
      </w:r>
      <w:ins w:id="115" w:author="Maloletkova, Svetlana" w:date="2015-07-03T18:14:00Z">
        <w:r w:rsidR="00D6266A" w:rsidRPr="00A3133C">
          <w:t>-0</w:t>
        </w:r>
      </w:ins>
      <w:r w:rsidRPr="00A3133C">
        <w:t>.</w:t>
      </w:r>
      <w:r w:rsidRPr="00A3133C">
        <w:rPr>
          <w:sz w:val="16"/>
          <w:szCs w:val="16"/>
        </w:rPr>
        <w:t>     (ВКР-</w:t>
      </w:r>
      <w:del w:id="116" w:author="Maloletkova, Svetlana" w:date="2015-07-03T18:15:00Z">
        <w:r w:rsidRPr="00A3133C" w:rsidDel="00D6266A">
          <w:rPr>
            <w:sz w:val="16"/>
            <w:szCs w:val="16"/>
          </w:rPr>
          <w:delText>03</w:delText>
        </w:r>
      </w:del>
      <w:ins w:id="117" w:author="Maloletkova, Svetlana" w:date="2015-07-03T18:15:00Z">
        <w:r w:rsidR="00D6266A" w:rsidRPr="00A3133C">
          <w:rPr>
            <w:sz w:val="16"/>
            <w:szCs w:val="16"/>
          </w:rPr>
          <w:t>15</w:t>
        </w:r>
      </w:ins>
      <w:r w:rsidRPr="00A3133C">
        <w:rPr>
          <w:sz w:val="16"/>
          <w:szCs w:val="16"/>
        </w:rPr>
        <w:t>)</w:t>
      </w:r>
    </w:p>
    <w:p w:rsidR="00105FE1" w:rsidRPr="00A3133C" w:rsidRDefault="00105FE1">
      <w:pPr>
        <w:pStyle w:val="Reasons"/>
      </w:pP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EUR/9A19/18</w:t>
      </w:r>
    </w:p>
    <w:p w:rsidR="00FF450B" w:rsidRPr="00A3133C" w:rsidRDefault="00FF450B">
      <w:r w:rsidRPr="00A3133C">
        <w:rPr>
          <w:rStyle w:val="Artdef"/>
        </w:rPr>
        <w:t>52.195</w:t>
      </w:r>
      <w:r w:rsidRPr="00A3133C">
        <w:tab/>
        <w:t>§ 89</w:t>
      </w:r>
      <w:r w:rsidRPr="00A3133C">
        <w:tab/>
        <w:t>1)</w:t>
      </w:r>
      <w:r w:rsidRPr="00A3133C">
        <w:tab/>
        <w:t>До начала передачи на несущей частоте 2182 кГц станция в соответствии с Рекомендацией МСЭ-R М.1171</w:t>
      </w:r>
      <w:ins w:id="118" w:author="Maloletkova, Svetlana" w:date="2015-07-03T18:15:00Z">
        <w:r w:rsidR="00D6266A" w:rsidRPr="00A3133C">
          <w:t>-0</w:t>
        </w:r>
      </w:ins>
      <w:r w:rsidRPr="00A3133C">
        <w:t xml:space="preserve"> должна осуществлять прослушивание на данной частоте в течение достаточного периода времени, чтобы удостовериться в том, что не ведется обмена о бедствии.</w:t>
      </w:r>
      <w:r w:rsidRPr="00A3133C">
        <w:rPr>
          <w:sz w:val="16"/>
          <w:szCs w:val="16"/>
        </w:rPr>
        <w:t>     </w:t>
      </w:r>
      <w:r w:rsidR="00D6266A" w:rsidRPr="00A3133C">
        <w:rPr>
          <w:sz w:val="16"/>
          <w:szCs w:val="16"/>
        </w:rPr>
        <w:t>(ВКР</w:t>
      </w:r>
      <w:r w:rsidR="00D6266A" w:rsidRPr="00A3133C">
        <w:rPr>
          <w:sz w:val="16"/>
          <w:szCs w:val="16"/>
        </w:rPr>
        <w:noBreakHyphen/>
      </w:r>
      <w:del w:id="119" w:author="Maloletkova, Svetlana" w:date="2015-07-03T18:15:00Z">
        <w:r w:rsidRPr="00A3133C" w:rsidDel="00D6266A">
          <w:rPr>
            <w:sz w:val="16"/>
            <w:szCs w:val="16"/>
          </w:rPr>
          <w:delText>03</w:delText>
        </w:r>
      </w:del>
      <w:ins w:id="120" w:author="Maloletkova, Svetlana" w:date="2015-07-03T18:15:00Z">
        <w:r w:rsidR="00D6266A" w:rsidRPr="00A3133C">
          <w:rPr>
            <w:sz w:val="16"/>
            <w:szCs w:val="16"/>
          </w:rPr>
          <w:t>15</w:t>
        </w:r>
      </w:ins>
      <w:r w:rsidRPr="00A3133C">
        <w:rPr>
          <w:sz w:val="16"/>
          <w:szCs w:val="16"/>
        </w:rPr>
        <w:t>)</w:t>
      </w:r>
    </w:p>
    <w:p w:rsidR="00105FE1" w:rsidRPr="00A3133C" w:rsidRDefault="00105FE1">
      <w:pPr>
        <w:pStyle w:val="Reasons"/>
      </w:pPr>
    </w:p>
    <w:p w:rsidR="00FF450B" w:rsidRPr="00A3133C" w:rsidRDefault="00FF450B" w:rsidP="00FF450B">
      <w:pPr>
        <w:pStyle w:val="Section3"/>
        <w:jc w:val="center"/>
      </w:pPr>
      <w:r w:rsidRPr="00A3133C">
        <w:lastRenderedPageBreak/>
        <w:t>В4  –  Дополнительные положения, применяемые в Районе 1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EUR/9A19/19</w:t>
      </w:r>
    </w:p>
    <w:p w:rsidR="00FF450B" w:rsidRPr="00A3133C" w:rsidRDefault="00FF450B">
      <w:r w:rsidRPr="00A3133C">
        <w:rPr>
          <w:rStyle w:val="Artdef"/>
        </w:rPr>
        <w:t>52.213</w:t>
      </w:r>
      <w:r w:rsidRPr="00A3133C">
        <w:tab/>
      </w:r>
      <w:r w:rsidRPr="00A3133C">
        <w:tab/>
        <w:t>2)</w:t>
      </w:r>
      <w:r w:rsidRPr="00A3133C">
        <w:tab/>
        <w:t xml:space="preserve">При исключительных обстоятельствах, если использование частот в соответствии с положениями пп. </w:t>
      </w:r>
      <w:r w:rsidRPr="00A3133C">
        <w:rPr>
          <w:b/>
          <w:bCs/>
        </w:rPr>
        <w:t>52.203</w:t>
      </w:r>
      <w:r w:rsidRPr="00A3133C">
        <w:t>–</w:t>
      </w:r>
      <w:r w:rsidRPr="00A3133C">
        <w:rPr>
          <w:b/>
          <w:bCs/>
        </w:rPr>
        <w:t>52.208</w:t>
      </w:r>
      <w:r w:rsidRPr="00A3133C">
        <w:t xml:space="preserve"> или п. </w:t>
      </w:r>
      <w:r w:rsidRPr="00A3133C">
        <w:rPr>
          <w:b/>
          <w:bCs/>
        </w:rPr>
        <w:t>52.210</w:t>
      </w:r>
      <w:r w:rsidRPr="00A3133C">
        <w:t xml:space="preserve"> невозможно, судовая станция может использовать для связи с береговой станцией другой национальной принадлежности одну из присвоенных ей национальных частот для работы между судном и берегом при том непременном условии, что как береговая, так и судовая станция примут соответствующие меры предосторожности согласно Рекомендации МСЭ-R М.1171</w:t>
      </w:r>
      <w:ins w:id="121" w:author="Maloletkova, Svetlana" w:date="2015-07-03T18:15:00Z">
        <w:r w:rsidR="00D6266A" w:rsidRPr="00A3133C">
          <w:t>-0</w:t>
        </w:r>
      </w:ins>
      <w:r w:rsidRPr="00A3133C">
        <w:t>, чтобы использование вышеупомянутой частоты не создавало вредных помех службе, для которой данная частота является разрешенной.</w:t>
      </w:r>
      <w:r w:rsidRPr="00A3133C">
        <w:rPr>
          <w:sz w:val="16"/>
          <w:szCs w:val="16"/>
        </w:rPr>
        <w:t>     (ВКР-</w:t>
      </w:r>
      <w:del w:id="122" w:author="Maloletkova, Svetlana" w:date="2015-07-03T18:15:00Z">
        <w:r w:rsidRPr="00A3133C" w:rsidDel="00D6266A">
          <w:rPr>
            <w:sz w:val="16"/>
            <w:szCs w:val="16"/>
          </w:rPr>
          <w:delText>03</w:delText>
        </w:r>
      </w:del>
      <w:ins w:id="123" w:author="Maloletkova, Svetlana" w:date="2015-07-03T18:15:00Z">
        <w:r w:rsidR="00D6266A" w:rsidRPr="00A3133C">
          <w:rPr>
            <w:sz w:val="16"/>
            <w:szCs w:val="16"/>
          </w:rPr>
          <w:t>15</w:t>
        </w:r>
      </w:ins>
      <w:r w:rsidRPr="00A3133C">
        <w:rPr>
          <w:sz w:val="16"/>
          <w:szCs w:val="16"/>
        </w:rPr>
        <w:t>)</w:t>
      </w:r>
    </w:p>
    <w:p w:rsidR="00105FE1" w:rsidRPr="00A3133C" w:rsidRDefault="00105FE1">
      <w:pPr>
        <w:pStyle w:val="Reasons"/>
      </w:pPr>
    </w:p>
    <w:p w:rsidR="00FF450B" w:rsidRPr="00A3133C" w:rsidRDefault="00FF450B" w:rsidP="00FF450B">
      <w:pPr>
        <w:pStyle w:val="Section2"/>
        <w:jc w:val="left"/>
      </w:pPr>
      <w:r w:rsidRPr="00A3133C">
        <w:rPr>
          <w:rStyle w:val="Artdef"/>
          <w:i w:val="0"/>
          <w:iCs w:val="0"/>
        </w:rPr>
        <w:t>52.216</w:t>
      </w:r>
      <w:r w:rsidRPr="00A3133C">
        <w:tab/>
        <w:t>С  –  Полосы частот между 4000 кГц и 27 500 кГц</w:t>
      </w:r>
    </w:p>
    <w:p w:rsidR="00FF450B" w:rsidRPr="00A3133C" w:rsidRDefault="00FF450B" w:rsidP="00FF450B">
      <w:pPr>
        <w:pStyle w:val="Section3"/>
        <w:jc w:val="center"/>
      </w:pPr>
      <w:r w:rsidRPr="00A3133C">
        <w:t>С2  –  Вызов и ответ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EUR/9A19/20</w:t>
      </w:r>
    </w:p>
    <w:p w:rsidR="00FF450B" w:rsidRPr="00A3133C" w:rsidRDefault="00FF450B">
      <w:r w:rsidRPr="00A3133C">
        <w:rPr>
          <w:rStyle w:val="Artdef"/>
        </w:rPr>
        <w:t>52.224</w:t>
      </w:r>
      <w:r w:rsidRPr="00A3133C">
        <w:tab/>
        <w:t>§ 99</w:t>
      </w:r>
      <w:r w:rsidRPr="00A3133C">
        <w:tab/>
        <w:t>1)</w:t>
      </w:r>
      <w:r w:rsidRPr="00A3133C">
        <w:tab/>
        <w:t>До начала передачи на несущих частотах 4125 кГц, 6215 кГц, 8291 кГц, 12 290 кГц или 16 420 кГц станция в соответствии с Рекомендацией МСЭ-R М.1171</w:t>
      </w:r>
      <w:ins w:id="124" w:author="Maloletkova, Svetlana" w:date="2015-07-03T18:15:00Z">
        <w:r w:rsidR="00D6266A" w:rsidRPr="00A3133C">
          <w:t>-0</w:t>
        </w:r>
      </w:ins>
      <w:r w:rsidRPr="00A3133C">
        <w:t xml:space="preserve"> должна осуществлять прослушивание на данной частоте в течение достаточного периода времени, чтобы удостовериться в том, что не ведется обмена о бедствии (см. п. </w:t>
      </w:r>
      <w:r w:rsidRPr="00A3133C">
        <w:rPr>
          <w:b/>
          <w:bCs/>
        </w:rPr>
        <w:t>52.221А</w:t>
      </w:r>
      <w:r w:rsidRPr="00A3133C">
        <w:t>).</w:t>
      </w:r>
      <w:r w:rsidRPr="00A3133C">
        <w:rPr>
          <w:sz w:val="16"/>
          <w:szCs w:val="16"/>
        </w:rPr>
        <w:t>     (ВКР-</w:t>
      </w:r>
      <w:del w:id="125" w:author="Maloletkova, Svetlana" w:date="2015-07-03T18:15:00Z">
        <w:r w:rsidRPr="00A3133C" w:rsidDel="00D6266A">
          <w:rPr>
            <w:sz w:val="16"/>
            <w:szCs w:val="16"/>
          </w:rPr>
          <w:delText>03</w:delText>
        </w:r>
      </w:del>
      <w:ins w:id="126" w:author="Maloletkova, Svetlana" w:date="2015-07-03T18:15:00Z">
        <w:r w:rsidR="00D6266A" w:rsidRPr="00A3133C">
          <w:rPr>
            <w:sz w:val="16"/>
            <w:szCs w:val="16"/>
          </w:rPr>
          <w:t>15</w:t>
        </w:r>
      </w:ins>
      <w:r w:rsidRPr="00A3133C">
        <w:rPr>
          <w:sz w:val="16"/>
          <w:szCs w:val="16"/>
        </w:rPr>
        <w:t xml:space="preserve">) </w:t>
      </w:r>
    </w:p>
    <w:p w:rsidR="00105FE1" w:rsidRPr="00A3133C" w:rsidRDefault="00105FE1">
      <w:pPr>
        <w:pStyle w:val="Reasons"/>
      </w:pPr>
    </w:p>
    <w:p w:rsidR="00FF450B" w:rsidRPr="00A3133C" w:rsidRDefault="00FF450B" w:rsidP="00FF450B">
      <w:pPr>
        <w:pStyle w:val="Section2"/>
        <w:jc w:val="left"/>
      </w:pPr>
      <w:r w:rsidRPr="00A3133C">
        <w:rPr>
          <w:rStyle w:val="Artdef"/>
          <w:i w:val="0"/>
          <w:iCs w:val="0"/>
        </w:rPr>
        <w:t>52.230</w:t>
      </w:r>
      <w:r w:rsidRPr="00A3133C">
        <w:tab/>
        <w:t>D  –  Полосы частот между 156 МГц и 174 МГц</w:t>
      </w:r>
    </w:p>
    <w:p w:rsidR="00FF450B" w:rsidRPr="00A3133C" w:rsidRDefault="00FF450B" w:rsidP="00FF450B">
      <w:pPr>
        <w:pStyle w:val="Section3"/>
        <w:jc w:val="center"/>
      </w:pPr>
      <w:r w:rsidRPr="00A3133C">
        <w:t>D1  –  Вызов и ответ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EUR/9A19/21</w:t>
      </w:r>
    </w:p>
    <w:p w:rsidR="00FF450B" w:rsidRPr="00A3133C" w:rsidRDefault="00FF450B">
      <w:pPr>
        <w:pStyle w:val="enumlev1"/>
      </w:pPr>
      <w:r w:rsidRPr="00A3133C">
        <w:rPr>
          <w:rStyle w:val="Artdef"/>
        </w:rPr>
        <w:t>52.234</w:t>
      </w:r>
      <w:r w:rsidRPr="00A3133C">
        <w:tab/>
      </w:r>
      <w:r w:rsidRPr="00A3133C">
        <w:rPr>
          <w:i/>
          <w:iCs/>
        </w:rPr>
        <w:t>b)</w:t>
      </w:r>
      <w:r w:rsidRPr="00A3133C">
        <w:tab/>
        <w:t>береговыми станциями для объявления о передаче списков обмена на другой частоте в соответствии с Рекомендацией МСЭ-R М.1171</w:t>
      </w:r>
      <w:ins w:id="127" w:author="Maloletkova, Svetlana" w:date="2015-07-03T18:16:00Z">
        <w:r w:rsidR="00D6266A" w:rsidRPr="00A3133C">
          <w:t>-0</w:t>
        </w:r>
      </w:ins>
      <w:r w:rsidRPr="00A3133C">
        <w:t xml:space="preserve"> и для передачи важных морских сообщений.</w:t>
      </w:r>
      <w:r w:rsidRPr="00A3133C">
        <w:rPr>
          <w:sz w:val="16"/>
          <w:szCs w:val="16"/>
        </w:rPr>
        <w:t>     (ВКР-</w:t>
      </w:r>
      <w:del w:id="128" w:author="Maloletkova, Svetlana" w:date="2015-07-03T18:16:00Z">
        <w:r w:rsidRPr="00A3133C" w:rsidDel="00D6266A">
          <w:rPr>
            <w:sz w:val="16"/>
            <w:szCs w:val="16"/>
          </w:rPr>
          <w:delText>03</w:delText>
        </w:r>
      </w:del>
      <w:ins w:id="129" w:author="Maloletkova, Svetlana" w:date="2015-07-03T18:16:00Z">
        <w:r w:rsidR="00D6266A" w:rsidRPr="00A3133C">
          <w:rPr>
            <w:sz w:val="16"/>
            <w:szCs w:val="16"/>
          </w:rPr>
          <w:t>15</w:t>
        </w:r>
      </w:ins>
      <w:r w:rsidRPr="00A3133C">
        <w:rPr>
          <w:sz w:val="16"/>
          <w:szCs w:val="16"/>
        </w:rPr>
        <w:t>)</w:t>
      </w:r>
    </w:p>
    <w:p w:rsidR="00105FE1" w:rsidRPr="00A3133C" w:rsidRDefault="00105FE1">
      <w:pPr>
        <w:pStyle w:val="Reasons"/>
      </w:pP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EUR/9A19/22</w:t>
      </w:r>
    </w:p>
    <w:p w:rsidR="00FF450B" w:rsidRPr="00A3133C" w:rsidRDefault="00FF450B">
      <w:r w:rsidRPr="00A3133C">
        <w:rPr>
          <w:rStyle w:val="Artdef"/>
        </w:rPr>
        <w:t>52.240</w:t>
      </w:r>
      <w:r w:rsidRPr="00A3133C">
        <w:tab/>
      </w:r>
      <w:r w:rsidRPr="00A3133C">
        <w:tab/>
        <w:t>8)</w:t>
      </w:r>
      <w:r w:rsidRPr="00A3133C">
        <w:tab/>
        <w:t>До начала передачи на частоте 156,8 МГц станция в соответствии с Рекомендацией МСЭ-R М.1171</w:t>
      </w:r>
      <w:ins w:id="130" w:author="Maloletkova, Svetlana" w:date="2015-07-03T18:16:00Z">
        <w:r w:rsidR="00D6266A" w:rsidRPr="00A3133C">
          <w:t>-0</w:t>
        </w:r>
      </w:ins>
      <w:r w:rsidRPr="00A3133C">
        <w:t xml:space="preserve"> должна осуществлять прослушивание на данной частоте в течение достаточного периода времени, чтобы удостовериться в том, что не ведется обмена о бедствии.</w:t>
      </w:r>
      <w:r w:rsidRPr="00A3133C">
        <w:rPr>
          <w:sz w:val="16"/>
          <w:szCs w:val="16"/>
        </w:rPr>
        <w:t>     </w:t>
      </w:r>
      <w:r w:rsidR="00D6266A" w:rsidRPr="00A3133C">
        <w:rPr>
          <w:sz w:val="16"/>
          <w:szCs w:val="16"/>
        </w:rPr>
        <w:t>(ВКР</w:t>
      </w:r>
      <w:r w:rsidR="00D6266A" w:rsidRPr="00A3133C">
        <w:rPr>
          <w:sz w:val="16"/>
          <w:szCs w:val="16"/>
        </w:rPr>
        <w:noBreakHyphen/>
      </w:r>
      <w:del w:id="131" w:author="Maloletkova, Svetlana" w:date="2015-07-03T18:16:00Z">
        <w:r w:rsidRPr="00A3133C" w:rsidDel="00D6266A">
          <w:rPr>
            <w:sz w:val="16"/>
            <w:szCs w:val="16"/>
          </w:rPr>
          <w:delText>03</w:delText>
        </w:r>
      </w:del>
      <w:ins w:id="132" w:author="Maloletkova, Svetlana" w:date="2015-07-03T18:16:00Z">
        <w:r w:rsidR="00D6266A" w:rsidRPr="00A3133C">
          <w:rPr>
            <w:sz w:val="16"/>
            <w:szCs w:val="16"/>
          </w:rPr>
          <w:t>15</w:t>
        </w:r>
      </w:ins>
      <w:r w:rsidRPr="00A3133C">
        <w:rPr>
          <w:sz w:val="16"/>
          <w:szCs w:val="16"/>
        </w:rPr>
        <w:t>)</w:t>
      </w:r>
    </w:p>
    <w:p w:rsidR="00105FE1" w:rsidRPr="00A3133C" w:rsidRDefault="00105FE1">
      <w:pPr>
        <w:pStyle w:val="Reasons"/>
      </w:pPr>
    </w:p>
    <w:p w:rsidR="00FF450B" w:rsidRPr="00A3133C" w:rsidRDefault="00FF450B" w:rsidP="00FF450B">
      <w:pPr>
        <w:pStyle w:val="ArtNo"/>
      </w:pPr>
      <w:bookmarkStart w:id="133" w:name="_Toc331607894"/>
      <w:r w:rsidRPr="00A3133C">
        <w:t xml:space="preserve">CТАТЬЯ  </w:t>
      </w:r>
      <w:r w:rsidRPr="00A3133C">
        <w:rPr>
          <w:rStyle w:val="href"/>
        </w:rPr>
        <w:t>57</w:t>
      </w:r>
      <w:bookmarkEnd w:id="133"/>
    </w:p>
    <w:p w:rsidR="00FF450B" w:rsidRPr="00A3133C" w:rsidRDefault="00FF450B" w:rsidP="00FF450B">
      <w:pPr>
        <w:pStyle w:val="Arttitle"/>
      </w:pPr>
      <w:bookmarkStart w:id="134" w:name="_Toc331607895"/>
      <w:r w:rsidRPr="00A3133C">
        <w:t>Радиотелефония</w:t>
      </w:r>
      <w:bookmarkEnd w:id="134"/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EUR/9A19/23</w:t>
      </w:r>
    </w:p>
    <w:p w:rsidR="00FF450B" w:rsidRPr="004704A3" w:rsidRDefault="00FF450B">
      <w:pPr>
        <w:pStyle w:val="Normalaftertitle"/>
      </w:pPr>
      <w:r w:rsidRPr="00A3133C">
        <w:rPr>
          <w:rStyle w:val="Artdef"/>
        </w:rPr>
        <w:t>57.1</w:t>
      </w:r>
      <w:r w:rsidRPr="00A3133C">
        <w:tab/>
        <w:t>§ 1</w:t>
      </w:r>
      <w:r w:rsidRPr="00A3133C">
        <w:tab/>
        <w:t>Порядок, описанный в Рекомендации МСЭ-R М.1171</w:t>
      </w:r>
      <w:ins w:id="135" w:author="Maloletkova, Svetlana" w:date="2015-07-03T18:16:00Z">
        <w:r w:rsidR="00D6266A" w:rsidRPr="00A3133C">
          <w:t>-0</w:t>
        </w:r>
      </w:ins>
      <w:r w:rsidRPr="00A3133C">
        <w:t>, применяется к радиотелефонным станциям, за исключением случаев бедствия, срочности или безопасности.</w:t>
      </w:r>
      <w:r w:rsidR="00D6266A" w:rsidRPr="00A3133C">
        <w:rPr>
          <w:sz w:val="16"/>
          <w:szCs w:val="16"/>
        </w:rPr>
        <w:t>     </w:t>
      </w:r>
      <w:r w:rsidRPr="004704A3">
        <w:rPr>
          <w:sz w:val="16"/>
          <w:szCs w:val="16"/>
        </w:rPr>
        <w:t>(</w:t>
      </w:r>
      <w:r w:rsidRPr="00A3133C">
        <w:rPr>
          <w:sz w:val="16"/>
          <w:szCs w:val="16"/>
        </w:rPr>
        <w:t>ВКР</w:t>
      </w:r>
      <w:r w:rsidRPr="004704A3">
        <w:rPr>
          <w:sz w:val="16"/>
          <w:szCs w:val="16"/>
        </w:rPr>
        <w:noBreakHyphen/>
      </w:r>
      <w:del w:id="136" w:author="Maloletkova, Svetlana" w:date="2015-07-03T18:16:00Z">
        <w:r w:rsidRPr="004704A3" w:rsidDel="00D6266A">
          <w:rPr>
            <w:sz w:val="16"/>
            <w:szCs w:val="16"/>
          </w:rPr>
          <w:delText>07</w:delText>
        </w:r>
      </w:del>
      <w:ins w:id="137" w:author="Maloletkova, Svetlana" w:date="2015-07-03T18:16:00Z">
        <w:r w:rsidR="00D6266A" w:rsidRPr="004704A3">
          <w:rPr>
            <w:sz w:val="16"/>
            <w:szCs w:val="16"/>
          </w:rPr>
          <w:t>15</w:t>
        </w:r>
      </w:ins>
      <w:r w:rsidRPr="004704A3">
        <w:rPr>
          <w:sz w:val="16"/>
          <w:szCs w:val="16"/>
        </w:rPr>
        <w:t>)</w:t>
      </w:r>
    </w:p>
    <w:p w:rsidR="00105FE1" w:rsidRPr="006221A5" w:rsidRDefault="00FF450B" w:rsidP="00D6266A">
      <w:pPr>
        <w:pStyle w:val="Reasons"/>
      </w:pPr>
      <w:r w:rsidRPr="00A3133C">
        <w:rPr>
          <w:b/>
        </w:rPr>
        <w:lastRenderedPageBreak/>
        <w:t>Основания</w:t>
      </w:r>
      <w:r w:rsidRPr="006221A5">
        <w:rPr>
          <w:bCs/>
        </w:rPr>
        <w:t>:</w:t>
      </w:r>
      <w:r w:rsidRPr="006221A5">
        <w:tab/>
      </w:r>
      <w:r w:rsidR="006221A5" w:rsidRPr="006221A5">
        <w:t>Изменение ссылки на включенную посредством ссылки Рекомендацию</w:t>
      </w:r>
      <w:r w:rsidR="00D6266A" w:rsidRPr="006221A5">
        <w:t xml:space="preserve"> </w:t>
      </w:r>
      <w:r w:rsidR="00D6266A" w:rsidRPr="00A3133C">
        <w:t>МСЭ</w:t>
      </w:r>
      <w:r w:rsidR="00D6266A" w:rsidRPr="006221A5">
        <w:t>-</w:t>
      </w:r>
      <w:r w:rsidR="00D6266A" w:rsidRPr="00B439DB">
        <w:rPr>
          <w:lang w:val="en-US"/>
        </w:rPr>
        <w:t>R</w:t>
      </w:r>
      <w:r w:rsidR="00D6266A" w:rsidRPr="006221A5">
        <w:t xml:space="preserve"> </w:t>
      </w:r>
      <w:r w:rsidR="00D6266A" w:rsidRPr="00B439DB">
        <w:rPr>
          <w:lang w:val="en-US"/>
        </w:rPr>
        <w:t>M</w:t>
      </w:r>
      <w:r w:rsidR="00D6266A" w:rsidRPr="006221A5">
        <w:t xml:space="preserve">.1171 </w:t>
      </w:r>
      <w:r w:rsidR="006221A5" w:rsidRPr="006221A5">
        <w:t>для пояснения того, что ссылка дана на первую версию</w:t>
      </w:r>
      <w:r w:rsidR="00D6266A" w:rsidRPr="006221A5">
        <w:t>.</w:t>
      </w:r>
    </w:p>
    <w:p w:rsidR="00771CF1" w:rsidRPr="00A3133C" w:rsidRDefault="00771CF1" w:rsidP="00771CF1">
      <w:pPr>
        <w:pStyle w:val="Heading2"/>
      </w:pPr>
      <w:r w:rsidRPr="00A3133C">
        <w:t>1.11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М.1172</w:t>
      </w:r>
    </w:p>
    <w:p w:rsidR="00FF450B" w:rsidRPr="00A3133C" w:rsidRDefault="00FF450B" w:rsidP="00FF450B">
      <w:pPr>
        <w:pStyle w:val="ArtNo"/>
      </w:pPr>
      <w:r w:rsidRPr="00A3133C">
        <w:t xml:space="preserve">СТАТЬЯ </w:t>
      </w:r>
      <w:r w:rsidRPr="00A3133C">
        <w:rPr>
          <w:rStyle w:val="href"/>
        </w:rPr>
        <w:t>19</w:t>
      </w:r>
    </w:p>
    <w:p w:rsidR="00FF450B" w:rsidRPr="00A3133C" w:rsidRDefault="00FF450B" w:rsidP="00FF450B">
      <w:pPr>
        <w:pStyle w:val="Arttitle"/>
      </w:pPr>
      <w:bookmarkStart w:id="138" w:name="_Toc331607738"/>
      <w:r w:rsidRPr="00A3133C">
        <w:t>Опознавание станций</w:t>
      </w:r>
      <w:bookmarkEnd w:id="138"/>
    </w:p>
    <w:p w:rsidR="00FF450B" w:rsidRPr="00A3133C" w:rsidRDefault="00FF450B" w:rsidP="00FF450B">
      <w:pPr>
        <w:pStyle w:val="Section1"/>
      </w:pPr>
      <w:bookmarkStart w:id="139" w:name="_Toc331607741"/>
      <w:r w:rsidRPr="00A3133C">
        <w:t>Раздел III  –  Образование позывных сигналов</w:t>
      </w:r>
      <w:bookmarkEnd w:id="139"/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EUR/9A19/24</w:t>
      </w:r>
    </w:p>
    <w:p w:rsidR="00FF450B" w:rsidRPr="004704A3" w:rsidRDefault="00FF450B">
      <w:pPr>
        <w:pStyle w:val="enumlev1"/>
      </w:pPr>
      <w:r w:rsidRPr="00A3133C">
        <w:rPr>
          <w:rStyle w:val="Artdef"/>
        </w:rPr>
        <w:t>19.48</w:t>
      </w:r>
      <w:r w:rsidRPr="00A3133C">
        <w:tab/>
      </w:r>
      <w:r w:rsidRPr="00A3133C">
        <w:rPr>
          <w:i/>
          <w:iCs/>
        </w:rPr>
        <w:t>b)</w:t>
      </w:r>
      <w:r w:rsidRPr="00A3133C">
        <w:tab/>
        <w:t>сочетания согласно Рекомендации МСЭ-R М.1172</w:t>
      </w:r>
      <w:ins w:id="140" w:author="Maloletkova, Svetlana" w:date="2015-07-03T18:20:00Z">
        <w:r w:rsidR="00771CF1" w:rsidRPr="00A3133C">
          <w:t>-0</w:t>
        </w:r>
      </w:ins>
      <w:r w:rsidRPr="00A3133C">
        <w:t>, резервируемые для сокращений, которые применяются в службах радиосвязи.</w:t>
      </w:r>
      <w:r w:rsidRPr="00A3133C">
        <w:rPr>
          <w:sz w:val="16"/>
          <w:szCs w:val="16"/>
        </w:rPr>
        <w:t>     </w:t>
      </w:r>
      <w:r w:rsidRPr="004704A3">
        <w:rPr>
          <w:sz w:val="16"/>
          <w:szCs w:val="16"/>
        </w:rPr>
        <w:t>(</w:t>
      </w:r>
      <w:r w:rsidRPr="00A3133C">
        <w:rPr>
          <w:sz w:val="16"/>
          <w:szCs w:val="16"/>
        </w:rPr>
        <w:t>ВКР</w:t>
      </w:r>
      <w:r w:rsidRPr="004704A3">
        <w:rPr>
          <w:sz w:val="16"/>
          <w:szCs w:val="16"/>
        </w:rPr>
        <w:t>-</w:t>
      </w:r>
      <w:del w:id="141" w:author="Maloletkova, Svetlana" w:date="2015-07-03T18:20:00Z">
        <w:r w:rsidRPr="004704A3" w:rsidDel="00771CF1">
          <w:rPr>
            <w:sz w:val="16"/>
            <w:szCs w:val="16"/>
          </w:rPr>
          <w:delText>03</w:delText>
        </w:r>
      </w:del>
      <w:ins w:id="142" w:author="Maloletkova, Svetlana" w:date="2015-07-03T18:20:00Z">
        <w:r w:rsidR="00771CF1" w:rsidRPr="004704A3">
          <w:rPr>
            <w:sz w:val="16"/>
            <w:szCs w:val="16"/>
          </w:rPr>
          <w:t>15</w:t>
        </w:r>
      </w:ins>
      <w:r w:rsidRPr="004704A3">
        <w:rPr>
          <w:sz w:val="16"/>
          <w:szCs w:val="16"/>
        </w:rPr>
        <w:t>)</w:t>
      </w:r>
    </w:p>
    <w:p w:rsidR="00105FE1" w:rsidRPr="006221A5" w:rsidRDefault="00FF450B" w:rsidP="00771CF1">
      <w:pPr>
        <w:pStyle w:val="Reasons"/>
      </w:pPr>
      <w:r w:rsidRPr="00A3133C">
        <w:rPr>
          <w:b/>
        </w:rPr>
        <w:t>Основания</w:t>
      </w:r>
      <w:r w:rsidRPr="006221A5">
        <w:rPr>
          <w:bCs/>
        </w:rPr>
        <w:t>:</w:t>
      </w:r>
      <w:r w:rsidRPr="006221A5">
        <w:tab/>
      </w:r>
      <w:r w:rsidR="006221A5" w:rsidRPr="006221A5">
        <w:t>Изменение ссылки на включенную посредством ссылки Рекомендацию</w:t>
      </w:r>
      <w:r w:rsidR="00771CF1" w:rsidRPr="006221A5">
        <w:t xml:space="preserve"> </w:t>
      </w:r>
      <w:r w:rsidR="00771CF1" w:rsidRPr="00A3133C">
        <w:t>МСЭ</w:t>
      </w:r>
      <w:r w:rsidR="00771CF1" w:rsidRPr="006221A5">
        <w:t>-</w:t>
      </w:r>
      <w:r w:rsidR="00771CF1" w:rsidRPr="00B439DB">
        <w:rPr>
          <w:lang w:val="en-US"/>
        </w:rPr>
        <w:t>R</w:t>
      </w:r>
      <w:r w:rsidR="00771CF1" w:rsidRPr="006221A5">
        <w:t xml:space="preserve"> </w:t>
      </w:r>
      <w:r w:rsidR="00771CF1" w:rsidRPr="00B439DB">
        <w:rPr>
          <w:lang w:val="en-US"/>
        </w:rPr>
        <w:t>M</w:t>
      </w:r>
      <w:r w:rsidR="00771CF1" w:rsidRPr="006221A5">
        <w:t xml:space="preserve">.1172 </w:t>
      </w:r>
      <w:r w:rsidR="006221A5" w:rsidRPr="006221A5">
        <w:t>для пояснения того, что ссылка дана на первую версию</w:t>
      </w:r>
      <w:r w:rsidR="00771CF1" w:rsidRPr="006221A5">
        <w:t>.</w:t>
      </w:r>
    </w:p>
    <w:p w:rsidR="00771CF1" w:rsidRPr="00A3133C" w:rsidRDefault="00771CF1" w:rsidP="00771CF1">
      <w:pPr>
        <w:pStyle w:val="Heading2"/>
      </w:pPr>
      <w:r w:rsidRPr="00A3133C">
        <w:t>1.12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S.1256</w:t>
      </w:r>
    </w:p>
    <w:p w:rsidR="00FF450B" w:rsidRPr="00A3133C" w:rsidRDefault="00FF450B" w:rsidP="00FF450B">
      <w:pPr>
        <w:pStyle w:val="ArtNo"/>
      </w:pPr>
      <w:r w:rsidRPr="00A3133C">
        <w:t xml:space="preserve">СТАТЬЯ </w:t>
      </w:r>
      <w:r w:rsidRPr="00A3133C">
        <w:rPr>
          <w:rStyle w:val="href"/>
        </w:rPr>
        <w:t>22</w:t>
      </w:r>
    </w:p>
    <w:p w:rsidR="00FF450B" w:rsidRPr="00A3133C" w:rsidRDefault="00FF450B" w:rsidP="00FF450B">
      <w:pPr>
        <w:pStyle w:val="Arttitle"/>
      </w:pPr>
      <w:bookmarkStart w:id="143" w:name="_Toc331607762"/>
      <w:r w:rsidRPr="00A3133C">
        <w:t>Космические службы</w:t>
      </w:r>
      <w:r w:rsidRPr="00A3133C">
        <w:rPr>
          <w:rStyle w:val="FootnoteReference"/>
          <w:rFonts w:asciiTheme="majorBidi" w:hAnsiTheme="majorBidi" w:cstheme="majorBidi"/>
          <w:b w:val="0"/>
          <w:bCs/>
        </w:rPr>
        <w:t>1</w:t>
      </w:r>
      <w:bookmarkEnd w:id="143"/>
    </w:p>
    <w:p w:rsidR="00FF450B" w:rsidRPr="00A3133C" w:rsidRDefault="00FF450B" w:rsidP="00FF450B">
      <w:pPr>
        <w:pStyle w:val="Section1"/>
      </w:pPr>
      <w:bookmarkStart w:id="144" w:name="_Toc331607764"/>
      <w:r w:rsidRPr="00A3133C">
        <w:t>Раздел II  –  Регулирование помех геостационарным спутниковым системам</w:t>
      </w:r>
      <w:bookmarkEnd w:id="144"/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EUR/9A19/25</w:t>
      </w:r>
    </w:p>
    <w:p w:rsidR="00FF450B" w:rsidRPr="004704A3" w:rsidRDefault="00FF450B">
      <w:r w:rsidRPr="00A3133C">
        <w:rPr>
          <w:rStyle w:val="Artdef"/>
        </w:rPr>
        <w:t>22.5A</w:t>
      </w:r>
      <w:r w:rsidRPr="00A3133C">
        <w:tab/>
        <w:t>§ 5</w:t>
      </w:r>
      <w:r w:rsidRPr="00A3133C">
        <w:tab/>
        <w:t>В полосе 6700–7075 МГц максимальная суммарная плотность потока мощности, создаваемого негеостационарной спутниковой системой фиксированной спутниковой службы на геостационарной орбите и в пределах углов отклонения ±5° от геостационарной орбиты, не должна превышать –168 дБ(Вт/м</w:t>
      </w:r>
      <w:r w:rsidRPr="00A3133C">
        <w:rPr>
          <w:vertAlign w:val="superscript"/>
        </w:rPr>
        <w:t>2</w:t>
      </w:r>
      <w:r w:rsidRPr="00A3133C">
        <w:t>) в любой полосе шириной 4 кГц. Максимальная суммарная плотность потока мощности должна рассчитываться в соответствии с Рекомендацией МСЭ-R S.1256</w:t>
      </w:r>
      <w:ins w:id="145" w:author="Maloletkova, Svetlana" w:date="2015-07-03T18:21:00Z">
        <w:r w:rsidR="00771CF1" w:rsidRPr="00A3133C">
          <w:noBreakHyphen/>
          <w:t>0</w:t>
        </w:r>
      </w:ins>
      <w:r w:rsidRPr="00A3133C">
        <w:t>.</w:t>
      </w:r>
      <w:r w:rsidRPr="00A3133C">
        <w:rPr>
          <w:sz w:val="16"/>
          <w:szCs w:val="16"/>
        </w:rPr>
        <w:t>     </w:t>
      </w:r>
      <w:r w:rsidR="00771CF1" w:rsidRPr="004704A3">
        <w:rPr>
          <w:sz w:val="16"/>
          <w:szCs w:val="16"/>
        </w:rPr>
        <w:t>(</w:t>
      </w:r>
      <w:r w:rsidR="00771CF1" w:rsidRPr="00A3133C">
        <w:rPr>
          <w:sz w:val="16"/>
          <w:szCs w:val="16"/>
        </w:rPr>
        <w:t>ВКР</w:t>
      </w:r>
      <w:r w:rsidR="00771CF1" w:rsidRPr="004704A3">
        <w:rPr>
          <w:sz w:val="16"/>
          <w:szCs w:val="16"/>
        </w:rPr>
        <w:noBreakHyphen/>
      </w:r>
      <w:del w:id="146" w:author="Maloletkova, Svetlana" w:date="2015-07-03T18:21:00Z">
        <w:r w:rsidRPr="004704A3" w:rsidDel="00771CF1">
          <w:rPr>
            <w:sz w:val="16"/>
            <w:szCs w:val="16"/>
          </w:rPr>
          <w:delText>97</w:delText>
        </w:r>
      </w:del>
      <w:ins w:id="147" w:author="Maloletkova, Svetlana" w:date="2015-07-03T18:21:00Z">
        <w:r w:rsidR="00771CF1" w:rsidRPr="004704A3">
          <w:rPr>
            <w:sz w:val="16"/>
            <w:szCs w:val="16"/>
          </w:rPr>
          <w:t>15</w:t>
        </w:r>
      </w:ins>
      <w:r w:rsidRPr="004704A3">
        <w:rPr>
          <w:sz w:val="16"/>
          <w:szCs w:val="16"/>
        </w:rPr>
        <w:t>)</w:t>
      </w:r>
    </w:p>
    <w:p w:rsidR="00105FE1" w:rsidRPr="006221A5" w:rsidRDefault="00FF450B" w:rsidP="00771CF1">
      <w:pPr>
        <w:pStyle w:val="Reasons"/>
      </w:pPr>
      <w:r w:rsidRPr="00A3133C">
        <w:rPr>
          <w:b/>
        </w:rPr>
        <w:t>Основания</w:t>
      </w:r>
      <w:r w:rsidRPr="006221A5">
        <w:rPr>
          <w:bCs/>
        </w:rPr>
        <w:t>:</w:t>
      </w:r>
      <w:r w:rsidRPr="006221A5">
        <w:tab/>
      </w:r>
      <w:r w:rsidR="006221A5" w:rsidRPr="006221A5">
        <w:t>Изменение ссылки на включенную посредством ссылки Рекомендацию</w:t>
      </w:r>
      <w:r w:rsidR="00771CF1" w:rsidRPr="006221A5">
        <w:t xml:space="preserve"> </w:t>
      </w:r>
      <w:r w:rsidR="00771CF1" w:rsidRPr="00A3133C">
        <w:t>МСЭ</w:t>
      </w:r>
      <w:r w:rsidR="00771CF1" w:rsidRPr="006221A5">
        <w:t>-</w:t>
      </w:r>
      <w:r w:rsidR="00771CF1" w:rsidRPr="00B439DB">
        <w:rPr>
          <w:lang w:val="en-US"/>
        </w:rPr>
        <w:t>R</w:t>
      </w:r>
      <w:r w:rsidR="00771CF1" w:rsidRPr="006221A5">
        <w:t xml:space="preserve"> </w:t>
      </w:r>
      <w:r w:rsidR="00771CF1" w:rsidRPr="00B439DB">
        <w:rPr>
          <w:lang w:val="en-US"/>
        </w:rPr>
        <w:t>S</w:t>
      </w:r>
      <w:r w:rsidR="00771CF1" w:rsidRPr="006221A5">
        <w:t xml:space="preserve">.1256 </w:t>
      </w:r>
      <w:r w:rsidR="006221A5" w:rsidRPr="006221A5">
        <w:t>для пояснения того, что ссылка дана на первую версию</w:t>
      </w:r>
      <w:r w:rsidR="00771CF1" w:rsidRPr="006221A5">
        <w:t>.</w:t>
      </w:r>
    </w:p>
    <w:p w:rsidR="00122D42" w:rsidRPr="00A3133C" w:rsidRDefault="00122D42" w:rsidP="00122D42">
      <w:pPr>
        <w:pStyle w:val="Heading2"/>
      </w:pPr>
      <w:r w:rsidRPr="00A3133C">
        <w:t>1.13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S.1340</w:t>
      </w:r>
    </w:p>
    <w:p w:rsidR="00FF450B" w:rsidRPr="00A3133C" w:rsidRDefault="00FF450B" w:rsidP="00FF450B">
      <w:pPr>
        <w:pStyle w:val="ArtNo"/>
      </w:pPr>
      <w:r w:rsidRPr="00A3133C">
        <w:t xml:space="preserve">СТАТЬЯ </w:t>
      </w:r>
      <w:r w:rsidRPr="00A3133C">
        <w:rPr>
          <w:rStyle w:val="href"/>
        </w:rPr>
        <w:t>5</w:t>
      </w:r>
    </w:p>
    <w:p w:rsidR="00FF450B" w:rsidRPr="00A3133C" w:rsidRDefault="00FF450B" w:rsidP="00FF450B">
      <w:pPr>
        <w:pStyle w:val="Arttitle"/>
      </w:pPr>
      <w:r w:rsidRPr="00A3133C">
        <w:t>Распределение частот</w:t>
      </w:r>
    </w:p>
    <w:p w:rsidR="00FF450B" w:rsidRPr="00A3133C" w:rsidRDefault="00FF450B" w:rsidP="00FF450B">
      <w:pPr>
        <w:pStyle w:val="Section1"/>
      </w:pPr>
      <w:r w:rsidRPr="00A3133C">
        <w:t>Раздел IV  –  Таблица распределения частот</w:t>
      </w:r>
      <w:r w:rsidRPr="00A3133C">
        <w:br/>
      </w:r>
      <w:r w:rsidRPr="00A3133C">
        <w:rPr>
          <w:b w:val="0"/>
          <w:bCs/>
        </w:rPr>
        <w:t>(См. п.</w:t>
      </w:r>
      <w:r w:rsidRPr="00A3133C">
        <w:t xml:space="preserve"> 2.1</w:t>
      </w:r>
      <w:r w:rsidRPr="00A3133C">
        <w:rPr>
          <w:b w:val="0"/>
          <w:bCs/>
        </w:rPr>
        <w:t>)</w:t>
      </w:r>
      <w:r w:rsidRPr="00A3133C">
        <w:rPr>
          <w:b w:val="0"/>
          <w:bCs/>
        </w:rPr>
        <w:br/>
      </w:r>
      <w:r w:rsidRPr="00A3133C">
        <w:br/>
      </w:r>
    </w:p>
    <w:p w:rsidR="00105FE1" w:rsidRPr="00A3133C" w:rsidRDefault="00FF450B">
      <w:pPr>
        <w:pStyle w:val="Proposal"/>
      </w:pPr>
      <w:r w:rsidRPr="00A3133C">
        <w:lastRenderedPageBreak/>
        <w:t>MOD</w:t>
      </w:r>
      <w:r w:rsidRPr="00A3133C">
        <w:tab/>
        <w:t>EUR/9A19/26</w:t>
      </w:r>
    </w:p>
    <w:p w:rsidR="00FF450B" w:rsidRPr="004704A3" w:rsidRDefault="00FF450B">
      <w:pPr>
        <w:pStyle w:val="Note"/>
        <w:rPr>
          <w:sz w:val="16"/>
          <w:szCs w:val="16"/>
          <w:lang w:val="ru-RU"/>
        </w:rPr>
      </w:pPr>
      <w:r w:rsidRPr="00A3133C">
        <w:rPr>
          <w:rStyle w:val="Artdef"/>
          <w:lang w:val="ru-RU"/>
        </w:rPr>
        <w:t>5.511C</w:t>
      </w:r>
      <w:r w:rsidRPr="00A3133C">
        <w:rPr>
          <w:lang w:val="ru-RU"/>
        </w:rPr>
        <w:tab/>
        <w:t>Станции, работающие в воздушной радионавигационной службе, должны ограничивать э.и.и.м. в соответствии с Рекомендацией МСЭ-R S.1340</w:t>
      </w:r>
      <w:ins w:id="148" w:author="Maloletkova, Svetlana" w:date="2015-07-03T18:24:00Z">
        <w:r w:rsidR="00114D58" w:rsidRPr="00A3133C">
          <w:rPr>
            <w:lang w:val="ru-RU"/>
          </w:rPr>
          <w:t>-0</w:t>
        </w:r>
      </w:ins>
      <w:r w:rsidRPr="00A3133C">
        <w:rPr>
          <w:lang w:val="ru-RU"/>
        </w:rPr>
        <w:t>. Минимальное координационное расстояние, необходимое для защиты станций воздушной радиона</w:t>
      </w:r>
      <w:r w:rsidR="00114D58" w:rsidRPr="00A3133C">
        <w:rPr>
          <w:lang w:val="ru-RU"/>
        </w:rPr>
        <w:t>вигационной службы (применим п. </w:t>
      </w:r>
      <w:r w:rsidRPr="00A3133C">
        <w:rPr>
          <w:b/>
          <w:bCs/>
          <w:lang w:val="ru-RU"/>
        </w:rPr>
        <w:t>4.10</w:t>
      </w:r>
      <w:r w:rsidRPr="00A3133C">
        <w:rPr>
          <w:lang w:val="ru-RU"/>
        </w:rPr>
        <w:t>) от вредных помех со стороны земных станций фидерных линий, и максимальный уровень э.и.и.м., передаваемый в местной плоскости горизонта земной станцией фидерной линии, должны соответствовать Рекомендации МСЭ-R S.1340</w:t>
      </w:r>
      <w:ins w:id="149" w:author="Maloletkova, Svetlana" w:date="2015-07-03T18:23:00Z">
        <w:r w:rsidR="00122D42" w:rsidRPr="00A3133C">
          <w:rPr>
            <w:lang w:val="ru-RU"/>
          </w:rPr>
          <w:t>-0</w:t>
        </w:r>
      </w:ins>
      <w:r w:rsidRPr="00A3133C">
        <w:rPr>
          <w:lang w:val="ru-RU"/>
        </w:rPr>
        <w:t>.</w:t>
      </w:r>
      <w:r w:rsidRPr="00A3133C">
        <w:rPr>
          <w:sz w:val="16"/>
          <w:szCs w:val="16"/>
          <w:lang w:val="ru-RU"/>
        </w:rPr>
        <w:t>     </w:t>
      </w:r>
      <w:r w:rsidRPr="004704A3">
        <w:rPr>
          <w:sz w:val="16"/>
          <w:szCs w:val="16"/>
          <w:lang w:val="ru-RU"/>
        </w:rPr>
        <w:t>(</w:t>
      </w:r>
      <w:r w:rsidRPr="00A3133C">
        <w:rPr>
          <w:sz w:val="16"/>
          <w:szCs w:val="16"/>
          <w:lang w:val="ru-RU"/>
        </w:rPr>
        <w:t>ВКР</w:t>
      </w:r>
      <w:r w:rsidRPr="004704A3">
        <w:rPr>
          <w:sz w:val="16"/>
          <w:szCs w:val="16"/>
          <w:lang w:val="ru-RU"/>
        </w:rPr>
        <w:t>-</w:t>
      </w:r>
      <w:del w:id="150" w:author="Maloletkova, Svetlana" w:date="2015-07-03T18:23:00Z">
        <w:r w:rsidRPr="004704A3" w:rsidDel="00122D42">
          <w:rPr>
            <w:sz w:val="16"/>
            <w:szCs w:val="16"/>
            <w:lang w:val="ru-RU"/>
          </w:rPr>
          <w:delText>97</w:delText>
        </w:r>
      </w:del>
      <w:ins w:id="151" w:author="Maloletkova, Svetlana" w:date="2015-07-03T18:23:00Z">
        <w:r w:rsidR="00122D42" w:rsidRPr="004704A3">
          <w:rPr>
            <w:sz w:val="16"/>
            <w:szCs w:val="16"/>
            <w:lang w:val="ru-RU"/>
          </w:rPr>
          <w:t>15</w:t>
        </w:r>
      </w:ins>
      <w:r w:rsidRPr="004704A3">
        <w:rPr>
          <w:sz w:val="16"/>
          <w:szCs w:val="16"/>
          <w:lang w:val="ru-RU"/>
        </w:rPr>
        <w:t>)</w:t>
      </w:r>
    </w:p>
    <w:p w:rsidR="00105FE1" w:rsidRPr="006221A5" w:rsidRDefault="00FF450B" w:rsidP="00122D42">
      <w:pPr>
        <w:pStyle w:val="Reasons"/>
      </w:pPr>
      <w:r w:rsidRPr="00A3133C">
        <w:rPr>
          <w:b/>
        </w:rPr>
        <w:t>Основания</w:t>
      </w:r>
      <w:r w:rsidRPr="006221A5">
        <w:rPr>
          <w:bCs/>
        </w:rPr>
        <w:t>:</w:t>
      </w:r>
      <w:r w:rsidRPr="006221A5">
        <w:tab/>
      </w:r>
      <w:r w:rsidR="006221A5" w:rsidRPr="006221A5">
        <w:t>Изменение ссылки на включенную посредством ссылки Рекомендацию</w:t>
      </w:r>
      <w:r w:rsidR="00122D42" w:rsidRPr="006221A5">
        <w:t xml:space="preserve"> </w:t>
      </w:r>
      <w:r w:rsidR="00122D42" w:rsidRPr="00A3133C">
        <w:t>МСЭ</w:t>
      </w:r>
      <w:r w:rsidR="00122D42" w:rsidRPr="006221A5">
        <w:t>-</w:t>
      </w:r>
      <w:r w:rsidR="00122D42" w:rsidRPr="00B439DB">
        <w:rPr>
          <w:lang w:val="en-US"/>
        </w:rPr>
        <w:t>R</w:t>
      </w:r>
      <w:r w:rsidR="00122D42" w:rsidRPr="006221A5">
        <w:t xml:space="preserve"> </w:t>
      </w:r>
      <w:r w:rsidR="00122D42" w:rsidRPr="00B439DB">
        <w:rPr>
          <w:lang w:val="en-US"/>
        </w:rPr>
        <w:t>S</w:t>
      </w:r>
      <w:r w:rsidR="00122D42" w:rsidRPr="006221A5">
        <w:t xml:space="preserve">.1340 </w:t>
      </w:r>
      <w:r w:rsidR="006221A5" w:rsidRPr="006221A5">
        <w:t>для пояснения того, что ссылка дана на первую версию</w:t>
      </w:r>
      <w:r w:rsidR="00122D42" w:rsidRPr="006221A5">
        <w:t>.</w:t>
      </w:r>
    </w:p>
    <w:p w:rsidR="00114D58" w:rsidRPr="00A3133C" w:rsidRDefault="00114D58" w:rsidP="00114D58">
      <w:pPr>
        <w:pStyle w:val="Heading2"/>
      </w:pPr>
      <w:r w:rsidRPr="00A3133C">
        <w:t>1.14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S.1341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EUR/9A19/27</w:t>
      </w:r>
    </w:p>
    <w:p w:rsidR="00FF450B" w:rsidRPr="004704A3" w:rsidRDefault="00FF450B">
      <w:pPr>
        <w:pStyle w:val="Note"/>
        <w:rPr>
          <w:sz w:val="16"/>
          <w:szCs w:val="16"/>
          <w:lang w:val="ru-RU"/>
        </w:rPr>
      </w:pPr>
      <w:r w:rsidRPr="00A3133C">
        <w:rPr>
          <w:rStyle w:val="Artdef"/>
          <w:lang w:val="ru-RU"/>
        </w:rPr>
        <w:t>5.511A</w:t>
      </w:r>
      <w:r w:rsidRPr="00A3133C">
        <w:rPr>
          <w:lang w:val="ru-RU"/>
        </w:rPr>
        <w:tab/>
        <w:t xml:space="preserve">Полоса 15,43–15,63 ГГц распределена также фиксированной спутниковой службе (космос-Земля) на первичной основе. Использование полосы 15,43–15,63 ГГц фиксированной спутниковой службой (космос-Земля и Земля-космос) ограничено фидерными линиями негеостационарных систем подвижной спутниковой службы при условии координации в соответствии с п. </w:t>
      </w:r>
      <w:r w:rsidRPr="00A3133C">
        <w:rPr>
          <w:b/>
          <w:bCs/>
          <w:lang w:val="ru-RU"/>
        </w:rPr>
        <w:t>9.11A</w:t>
      </w:r>
      <w:r w:rsidRPr="00A3133C">
        <w:rPr>
          <w:lang w:val="ru-RU"/>
        </w:rPr>
        <w:t>. Использование полосы 15,43–15,63 ГГц фиксированной спутниковой службой (космос-Земля) ограничено фидерными линиями негеостационарных систем подвижной спутниковой службы, относительно которых информация для предварительной публикации поступила в Бюро до 2 июня 2000 года. В направлении космос-Земля минимальный угол места антенны земной станции и коэффициент усиления по отношению к местной плоскости горизонта, а также минимальные координационные расстояния для защиты земной станции от вредных помех должны соответствовать Рекомендации МСЭ-R S.1341</w:t>
      </w:r>
      <w:ins w:id="152" w:author="Maloletkova, Svetlana" w:date="2015-07-03T18:26:00Z">
        <w:r w:rsidR="00114D58" w:rsidRPr="00A3133C">
          <w:rPr>
            <w:lang w:val="ru-RU"/>
          </w:rPr>
          <w:t>-0</w:t>
        </w:r>
      </w:ins>
      <w:r w:rsidRPr="00A3133C">
        <w:rPr>
          <w:lang w:val="ru-RU"/>
        </w:rPr>
        <w:t>. Для защиты радиоастрономической службы в полосе 15,35–15,4 ГГц суммарная плотность потока мощности, излучаемой в полосе 15,35–15,4 ГГц всеми космическими станциями в пределах фидерных линий негеостационарной системы подвижной спутниковой службы (космос-Земля), работающей в полосе 15,43–15,63 ГГц, не должна превышать уровень –156 дБ(Вт/м</w:t>
      </w:r>
      <w:r w:rsidRPr="00A3133C">
        <w:rPr>
          <w:vertAlign w:val="superscript"/>
          <w:lang w:val="ru-RU"/>
        </w:rPr>
        <w:t>2</w:t>
      </w:r>
      <w:r w:rsidRPr="00A3133C">
        <w:rPr>
          <w:lang w:val="ru-RU"/>
        </w:rPr>
        <w:t>) в полосе шириной 50 МГц для любого местоположения радиоастрономической обсерватории в течение более 2% времени.</w:t>
      </w:r>
      <w:r w:rsidRPr="00A3133C">
        <w:rPr>
          <w:sz w:val="16"/>
          <w:szCs w:val="16"/>
          <w:lang w:val="ru-RU"/>
        </w:rPr>
        <w:t>     </w:t>
      </w:r>
      <w:r w:rsidRPr="004704A3">
        <w:rPr>
          <w:sz w:val="16"/>
          <w:szCs w:val="16"/>
          <w:lang w:val="ru-RU"/>
        </w:rPr>
        <w:t>(</w:t>
      </w:r>
      <w:r w:rsidRPr="00A3133C">
        <w:rPr>
          <w:sz w:val="16"/>
          <w:szCs w:val="16"/>
          <w:lang w:val="ru-RU"/>
        </w:rPr>
        <w:t>ВКР</w:t>
      </w:r>
      <w:r w:rsidRPr="004704A3">
        <w:rPr>
          <w:sz w:val="16"/>
          <w:szCs w:val="16"/>
          <w:lang w:val="ru-RU"/>
        </w:rPr>
        <w:t>-</w:t>
      </w:r>
      <w:del w:id="153" w:author="Maloletkova, Svetlana" w:date="2015-07-03T18:26:00Z">
        <w:r w:rsidRPr="004704A3" w:rsidDel="00114D58">
          <w:rPr>
            <w:sz w:val="16"/>
            <w:szCs w:val="16"/>
            <w:lang w:val="ru-RU"/>
          </w:rPr>
          <w:delText>2000</w:delText>
        </w:r>
      </w:del>
      <w:ins w:id="154" w:author="Maloletkova, Svetlana" w:date="2015-07-03T18:26:00Z">
        <w:r w:rsidR="00114D58" w:rsidRPr="004704A3">
          <w:rPr>
            <w:sz w:val="16"/>
            <w:szCs w:val="16"/>
            <w:lang w:val="ru-RU"/>
          </w:rPr>
          <w:t>15</w:t>
        </w:r>
      </w:ins>
      <w:r w:rsidRPr="004704A3">
        <w:rPr>
          <w:sz w:val="16"/>
          <w:szCs w:val="16"/>
          <w:lang w:val="ru-RU"/>
        </w:rPr>
        <w:t>)</w:t>
      </w:r>
    </w:p>
    <w:p w:rsidR="00105FE1" w:rsidRPr="006221A5" w:rsidRDefault="00FF450B" w:rsidP="00114D58">
      <w:pPr>
        <w:pStyle w:val="Reasons"/>
      </w:pPr>
      <w:r w:rsidRPr="00A3133C">
        <w:rPr>
          <w:b/>
        </w:rPr>
        <w:t>Основания</w:t>
      </w:r>
      <w:r w:rsidRPr="006221A5">
        <w:rPr>
          <w:bCs/>
          <w:rPrChange w:id="155" w:author="Maloletkova, Svetlana" w:date="2015-07-03T18:27:00Z">
            <w:rPr>
              <w:b/>
            </w:rPr>
          </w:rPrChange>
        </w:rPr>
        <w:t>:</w:t>
      </w:r>
      <w:r w:rsidRPr="006221A5">
        <w:tab/>
      </w:r>
      <w:r w:rsidR="006221A5" w:rsidRPr="006221A5">
        <w:t>Изменение ссылки на включенную посредством ссылки Рекомендацию</w:t>
      </w:r>
      <w:r w:rsidR="00114D58" w:rsidRPr="006221A5">
        <w:t xml:space="preserve"> </w:t>
      </w:r>
      <w:r w:rsidR="00114D58" w:rsidRPr="00A3133C">
        <w:t>МСЭ</w:t>
      </w:r>
      <w:r w:rsidR="00114D58" w:rsidRPr="006221A5">
        <w:t>-</w:t>
      </w:r>
      <w:r w:rsidR="00114D58" w:rsidRPr="00B439DB">
        <w:rPr>
          <w:lang w:val="en-US"/>
        </w:rPr>
        <w:t>R</w:t>
      </w:r>
      <w:r w:rsidR="00114D58" w:rsidRPr="006221A5">
        <w:t xml:space="preserve"> </w:t>
      </w:r>
      <w:r w:rsidR="00114D58" w:rsidRPr="00B439DB">
        <w:rPr>
          <w:lang w:val="en-US"/>
        </w:rPr>
        <w:t>S</w:t>
      </w:r>
      <w:r w:rsidR="00114D58" w:rsidRPr="006221A5">
        <w:t xml:space="preserve">.1341 </w:t>
      </w:r>
      <w:r w:rsidR="006221A5" w:rsidRPr="006221A5">
        <w:t>для пояснения того, что ссылка дана на первую версию</w:t>
      </w:r>
      <w:r w:rsidR="00114D58" w:rsidRPr="006221A5">
        <w:t>.</w:t>
      </w:r>
    </w:p>
    <w:p w:rsidR="00114D58" w:rsidRPr="00A3133C" w:rsidRDefault="00114D58" w:rsidP="00114D58">
      <w:pPr>
        <w:pStyle w:val="Heading2"/>
      </w:pPr>
      <w:r w:rsidRPr="00A3133C">
        <w:t>1.15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F.1613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EUR/9A19/28</w:t>
      </w:r>
    </w:p>
    <w:p w:rsidR="00FF450B" w:rsidRPr="004704A3" w:rsidRDefault="00FF450B">
      <w:pPr>
        <w:pStyle w:val="Note"/>
        <w:rPr>
          <w:color w:val="000000"/>
          <w:sz w:val="16"/>
          <w:lang w:val="ru-RU"/>
        </w:rPr>
      </w:pPr>
      <w:r w:rsidRPr="00A3133C">
        <w:rPr>
          <w:rStyle w:val="Artdef"/>
          <w:lang w:val="ru-RU"/>
        </w:rPr>
        <w:t>5.447E</w:t>
      </w:r>
      <w:r w:rsidRPr="00A3133C">
        <w:rPr>
          <w:lang w:val="ru-RU"/>
        </w:rPr>
        <w:tab/>
      </w:r>
      <w:r w:rsidRPr="00A3133C">
        <w:rPr>
          <w:i/>
          <w:lang w:val="ru-RU"/>
        </w:rPr>
        <w:t>Дополнительное распределение</w:t>
      </w:r>
      <w:r w:rsidRPr="00A3133C">
        <w:rPr>
          <w:lang w:val="ru-RU"/>
        </w:rPr>
        <w:t>:  полоса 5250–5350 МГц распределена также фиксированной службе на первичной основе в следующих странах Района 3: Австралии, Республике Корея, Индии, Индонезии, Исламской Республике Иран, Японии, Малайзии, Папуа-Новой Гвинее, Филиппинах, Корейской Народно-Демократической Республике, Шри-Ланке, Таиланде и Вьетнаме. Использование этой полосы фиксированной службой предназначено для внедрения систем фиксированного беспроводного доступа и должно осуществляться в соответствии с Рекомендацией МСЭ-R F.1613</w:t>
      </w:r>
      <w:ins w:id="156" w:author="Maloletkova, Svetlana" w:date="2015-07-03T18:28:00Z">
        <w:r w:rsidR="00114D58" w:rsidRPr="00A3133C">
          <w:rPr>
            <w:lang w:val="ru-RU"/>
          </w:rPr>
          <w:t>-0</w:t>
        </w:r>
      </w:ins>
      <w:r w:rsidRPr="00A3133C">
        <w:rPr>
          <w:lang w:val="ru-RU"/>
        </w:rPr>
        <w:t>. Кроме того, фиксированная служба не должна требовать защиты от служб радиоопределения, спутниковой службы исследования Земли (активной) и службы космических исследований (активной), но положения п. </w:t>
      </w:r>
      <w:r w:rsidRPr="00A3133C">
        <w:rPr>
          <w:b/>
          <w:bCs/>
          <w:lang w:val="ru-RU"/>
        </w:rPr>
        <w:t>5.43А</w:t>
      </w:r>
      <w:r w:rsidRPr="00A3133C">
        <w:rPr>
          <w:lang w:val="ru-RU"/>
        </w:rPr>
        <w:t xml:space="preserve"> не применяются к фиксированной службе в отношении спутниковой службы исследования Земли (активной) и службы космических исследований (активной). После внедрения систем беспроводного фиксированного доступа фиксированной службы с обеспечением защиты существующих систем радиоопределения будущие реализации систем радиоопределения не должны налагать более жесткие ограничения на системы беспроводного фиксированного доступа.</w:t>
      </w:r>
      <w:r w:rsidRPr="00A3133C">
        <w:rPr>
          <w:sz w:val="16"/>
          <w:szCs w:val="16"/>
          <w:lang w:val="ru-RU"/>
        </w:rPr>
        <w:t>   </w:t>
      </w:r>
      <w:r w:rsidRPr="00A3133C">
        <w:rPr>
          <w:color w:val="000000"/>
          <w:sz w:val="16"/>
          <w:lang w:val="ru-RU"/>
        </w:rPr>
        <w:t>  </w:t>
      </w:r>
      <w:r w:rsidRPr="004704A3">
        <w:rPr>
          <w:color w:val="000000"/>
          <w:sz w:val="16"/>
          <w:lang w:val="ru-RU"/>
        </w:rPr>
        <w:t>(</w:t>
      </w:r>
      <w:r w:rsidRPr="00A3133C">
        <w:rPr>
          <w:color w:val="000000"/>
          <w:sz w:val="16"/>
          <w:lang w:val="ru-RU"/>
        </w:rPr>
        <w:t>ВКР</w:t>
      </w:r>
      <w:r w:rsidRPr="004704A3">
        <w:rPr>
          <w:color w:val="000000"/>
          <w:sz w:val="16"/>
          <w:lang w:val="ru-RU"/>
        </w:rPr>
        <w:t>-</w:t>
      </w:r>
      <w:del w:id="157" w:author="Maloletkova, Svetlana" w:date="2015-07-03T18:28:00Z">
        <w:r w:rsidRPr="004704A3" w:rsidDel="00114D58">
          <w:rPr>
            <w:color w:val="000000"/>
            <w:sz w:val="16"/>
            <w:lang w:val="ru-RU"/>
          </w:rPr>
          <w:delText>07</w:delText>
        </w:r>
      </w:del>
      <w:ins w:id="158" w:author="Maloletkova, Svetlana" w:date="2015-07-03T18:28:00Z">
        <w:r w:rsidR="00114D58" w:rsidRPr="004704A3">
          <w:rPr>
            <w:color w:val="000000"/>
            <w:sz w:val="16"/>
            <w:lang w:val="ru-RU"/>
          </w:rPr>
          <w:t>15</w:t>
        </w:r>
      </w:ins>
      <w:r w:rsidRPr="004704A3">
        <w:rPr>
          <w:color w:val="000000"/>
          <w:sz w:val="16"/>
          <w:lang w:val="ru-RU"/>
        </w:rPr>
        <w:t>)</w:t>
      </w:r>
    </w:p>
    <w:p w:rsidR="00105FE1" w:rsidRPr="006221A5" w:rsidRDefault="00FF450B" w:rsidP="00114D58">
      <w:pPr>
        <w:pStyle w:val="Reasons"/>
      </w:pPr>
      <w:r w:rsidRPr="00A3133C">
        <w:rPr>
          <w:b/>
        </w:rPr>
        <w:t>Основания</w:t>
      </w:r>
      <w:r w:rsidRPr="006221A5">
        <w:rPr>
          <w:bCs/>
          <w:rPrChange w:id="159" w:author="Maloletkova, Svetlana" w:date="2015-07-03T18:28:00Z">
            <w:rPr>
              <w:b/>
              <w:lang w:val="en-GB"/>
            </w:rPr>
          </w:rPrChange>
        </w:rPr>
        <w:t>:</w:t>
      </w:r>
      <w:r w:rsidRPr="006221A5">
        <w:tab/>
      </w:r>
      <w:r w:rsidR="006221A5" w:rsidRPr="006221A5">
        <w:t>Изменение ссылки на включенную посредством ссылки Рекомендацию</w:t>
      </w:r>
      <w:r w:rsidR="00114D58" w:rsidRPr="006221A5">
        <w:t xml:space="preserve"> </w:t>
      </w:r>
      <w:r w:rsidR="00114D58" w:rsidRPr="00A3133C">
        <w:t>МСЭ</w:t>
      </w:r>
      <w:r w:rsidR="00114D58" w:rsidRPr="006221A5">
        <w:t>-</w:t>
      </w:r>
      <w:r w:rsidR="00114D58" w:rsidRPr="00B439DB">
        <w:rPr>
          <w:lang w:val="en-US"/>
        </w:rPr>
        <w:t>R</w:t>
      </w:r>
      <w:r w:rsidR="00114D58" w:rsidRPr="006221A5">
        <w:t xml:space="preserve"> </w:t>
      </w:r>
      <w:r w:rsidR="00114D58" w:rsidRPr="00B439DB">
        <w:rPr>
          <w:lang w:val="en-US"/>
        </w:rPr>
        <w:t>F</w:t>
      </w:r>
      <w:r w:rsidR="00114D58" w:rsidRPr="006221A5">
        <w:t xml:space="preserve">.1613 </w:t>
      </w:r>
      <w:r w:rsidR="006221A5" w:rsidRPr="006221A5">
        <w:t>для пояснения того, что ссылка дана на первую версию</w:t>
      </w:r>
      <w:r w:rsidR="00114D58" w:rsidRPr="006221A5">
        <w:t>.</w:t>
      </w:r>
    </w:p>
    <w:p w:rsidR="00114D58" w:rsidRPr="00A3133C" w:rsidRDefault="00114D58" w:rsidP="00114D58">
      <w:pPr>
        <w:pStyle w:val="Heading2"/>
      </w:pPr>
      <w:r w:rsidRPr="00A3133C">
        <w:lastRenderedPageBreak/>
        <w:t>1.16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RA.1631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EUR/9A19/29</w:t>
      </w:r>
    </w:p>
    <w:p w:rsidR="00FF450B" w:rsidRPr="00A3133C" w:rsidRDefault="00FF450B" w:rsidP="00825E6A">
      <w:pPr>
        <w:pStyle w:val="Note"/>
        <w:rPr>
          <w:lang w:val="ru-RU"/>
        </w:rPr>
      </w:pPr>
      <w:r w:rsidRPr="00A3133C">
        <w:rPr>
          <w:rStyle w:val="Artdef"/>
          <w:lang w:val="ru-RU"/>
        </w:rPr>
        <w:t>5.208B</w:t>
      </w:r>
      <w:r w:rsidR="00825E6A" w:rsidRPr="003924FB">
        <w:rPr>
          <w:rStyle w:val="FootnoteReference"/>
          <w:rFonts w:eastAsia="SimSun"/>
          <w:lang w:val="ru-RU"/>
        </w:rPr>
        <w:t>*</w:t>
      </w:r>
      <w:r w:rsidRPr="00A3133C">
        <w:rPr>
          <w:lang w:val="ru-RU"/>
        </w:rPr>
        <w:tab/>
        <w:t>В полосах частот:</w:t>
      </w:r>
    </w:p>
    <w:p w:rsidR="00FF450B" w:rsidRPr="00A3133C" w:rsidRDefault="00FF450B" w:rsidP="00FF450B">
      <w:pPr>
        <w:pStyle w:val="Note"/>
        <w:rPr>
          <w:lang w:val="ru-RU"/>
        </w:rPr>
      </w:pPr>
      <w:r w:rsidRPr="00A3133C">
        <w:rPr>
          <w:lang w:val="ru-RU"/>
        </w:rPr>
        <w:tab/>
      </w:r>
      <w:r w:rsidRPr="00A3133C">
        <w:rPr>
          <w:lang w:val="ru-RU"/>
        </w:rPr>
        <w:tab/>
        <w:t>137–138 МГц;</w:t>
      </w:r>
      <w:r w:rsidRPr="00A3133C">
        <w:rPr>
          <w:lang w:val="ru-RU"/>
        </w:rPr>
        <w:br/>
      </w:r>
      <w:r w:rsidRPr="00A3133C">
        <w:rPr>
          <w:lang w:val="ru-RU"/>
        </w:rPr>
        <w:tab/>
      </w:r>
      <w:r w:rsidRPr="00A3133C">
        <w:rPr>
          <w:lang w:val="ru-RU"/>
        </w:rPr>
        <w:tab/>
        <w:t>387–390 МГц;</w:t>
      </w:r>
      <w:r w:rsidRPr="00A3133C">
        <w:rPr>
          <w:lang w:val="ru-RU"/>
        </w:rPr>
        <w:br/>
      </w:r>
      <w:r w:rsidRPr="00A3133C">
        <w:rPr>
          <w:lang w:val="ru-RU"/>
        </w:rPr>
        <w:tab/>
      </w:r>
      <w:r w:rsidRPr="00A3133C">
        <w:rPr>
          <w:lang w:val="ru-RU"/>
        </w:rPr>
        <w:tab/>
        <w:t>400,15–401 МГц;</w:t>
      </w:r>
      <w:r w:rsidRPr="00A3133C">
        <w:rPr>
          <w:lang w:val="ru-RU"/>
        </w:rPr>
        <w:br/>
      </w:r>
      <w:r w:rsidRPr="00A3133C">
        <w:rPr>
          <w:lang w:val="ru-RU"/>
        </w:rPr>
        <w:tab/>
      </w:r>
      <w:r w:rsidRPr="00A3133C">
        <w:rPr>
          <w:lang w:val="ru-RU"/>
        </w:rPr>
        <w:tab/>
        <w:t>1452–1492 МГц;</w:t>
      </w:r>
      <w:r w:rsidRPr="00A3133C">
        <w:rPr>
          <w:lang w:val="ru-RU"/>
        </w:rPr>
        <w:br/>
      </w:r>
      <w:r w:rsidRPr="00A3133C">
        <w:rPr>
          <w:lang w:val="ru-RU"/>
        </w:rPr>
        <w:tab/>
      </w:r>
      <w:r w:rsidRPr="00A3133C">
        <w:rPr>
          <w:lang w:val="ru-RU"/>
        </w:rPr>
        <w:tab/>
        <w:t>1525–1610 МГц;</w:t>
      </w:r>
      <w:r w:rsidRPr="00A3133C">
        <w:rPr>
          <w:lang w:val="ru-RU"/>
        </w:rPr>
        <w:br/>
      </w:r>
      <w:r w:rsidRPr="00A3133C">
        <w:rPr>
          <w:lang w:val="ru-RU"/>
        </w:rPr>
        <w:tab/>
      </w:r>
      <w:r w:rsidRPr="00A3133C">
        <w:rPr>
          <w:lang w:val="ru-RU"/>
        </w:rPr>
        <w:tab/>
        <w:t>1613,8–1626,5 МГц;</w:t>
      </w:r>
      <w:r w:rsidRPr="00A3133C">
        <w:rPr>
          <w:lang w:val="ru-RU"/>
        </w:rPr>
        <w:br/>
      </w:r>
      <w:r w:rsidRPr="00A3133C">
        <w:rPr>
          <w:lang w:val="ru-RU"/>
        </w:rPr>
        <w:tab/>
      </w:r>
      <w:r w:rsidRPr="00A3133C">
        <w:rPr>
          <w:lang w:val="ru-RU"/>
        </w:rPr>
        <w:tab/>
        <w:t>2655–2690 МГц;</w:t>
      </w:r>
      <w:r w:rsidRPr="00A3133C">
        <w:rPr>
          <w:lang w:val="ru-RU"/>
        </w:rPr>
        <w:br/>
      </w:r>
      <w:r w:rsidRPr="00A3133C">
        <w:rPr>
          <w:lang w:val="ru-RU"/>
        </w:rPr>
        <w:tab/>
      </w:r>
      <w:r w:rsidRPr="00A3133C">
        <w:rPr>
          <w:lang w:val="ru-RU"/>
        </w:rPr>
        <w:tab/>
        <w:t>21,4–22 ГГц,</w:t>
      </w:r>
    </w:p>
    <w:p w:rsidR="00FF450B" w:rsidRPr="00A3133C" w:rsidRDefault="00FF450B">
      <w:pPr>
        <w:pStyle w:val="Note"/>
        <w:rPr>
          <w:lang w:val="ru-RU"/>
        </w:rPr>
      </w:pPr>
      <w:r w:rsidRPr="00A3133C">
        <w:rPr>
          <w:lang w:val="ru-RU"/>
        </w:rPr>
        <w:t xml:space="preserve">применяется Резолюция </w:t>
      </w:r>
      <w:r w:rsidRPr="00A3133C">
        <w:rPr>
          <w:b/>
          <w:bCs/>
          <w:lang w:val="ru-RU"/>
        </w:rPr>
        <w:t>739 (Пересм. ВКР-</w:t>
      </w:r>
      <w:del w:id="160" w:author="Maloletkova, Svetlana" w:date="2015-07-03T18:29:00Z">
        <w:r w:rsidRPr="00A3133C" w:rsidDel="00114D58">
          <w:rPr>
            <w:b/>
            <w:bCs/>
            <w:lang w:val="ru-RU"/>
          </w:rPr>
          <w:delText>07</w:delText>
        </w:r>
      </w:del>
      <w:ins w:id="161" w:author="Maloletkova, Svetlana" w:date="2015-07-03T18:29:00Z">
        <w:r w:rsidR="00114D58" w:rsidRPr="00A3133C">
          <w:rPr>
            <w:b/>
            <w:bCs/>
            <w:lang w:val="ru-RU"/>
          </w:rPr>
          <w:t>15</w:t>
        </w:r>
      </w:ins>
      <w:r w:rsidRPr="00A3133C">
        <w:rPr>
          <w:b/>
          <w:bCs/>
          <w:lang w:val="ru-RU"/>
        </w:rPr>
        <w:t>)</w:t>
      </w:r>
      <w:r w:rsidRPr="00A3133C">
        <w:rPr>
          <w:lang w:val="ru-RU"/>
        </w:rPr>
        <w:t>.</w:t>
      </w:r>
      <w:r w:rsidRPr="00A3133C">
        <w:rPr>
          <w:sz w:val="16"/>
          <w:szCs w:val="16"/>
          <w:lang w:val="ru-RU"/>
        </w:rPr>
        <w:t>     (ВКР-</w:t>
      </w:r>
      <w:del w:id="162" w:author="Maloletkova, Svetlana" w:date="2015-07-03T18:29:00Z">
        <w:r w:rsidRPr="00A3133C" w:rsidDel="00114D58">
          <w:rPr>
            <w:sz w:val="16"/>
            <w:szCs w:val="16"/>
            <w:lang w:val="ru-RU"/>
          </w:rPr>
          <w:delText>07</w:delText>
        </w:r>
      </w:del>
      <w:ins w:id="163" w:author="Maloletkova, Svetlana" w:date="2015-07-03T18:29:00Z">
        <w:r w:rsidR="00114D58" w:rsidRPr="00A3133C">
          <w:rPr>
            <w:sz w:val="16"/>
            <w:szCs w:val="16"/>
            <w:lang w:val="ru-RU"/>
          </w:rPr>
          <w:t>15</w:t>
        </w:r>
      </w:ins>
      <w:r w:rsidRPr="00A3133C">
        <w:rPr>
          <w:sz w:val="16"/>
          <w:szCs w:val="16"/>
          <w:lang w:val="ru-RU"/>
        </w:rPr>
        <w:t>)</w:t>
      </w:r>
    </w:p>
    <w:p w:rsidR="00105FE1" w:rsidRPr="00A3133C" w:rsidRDefault="00105FE1">
      <w:pPr>
        <w:pStyle w:val="Reasons"/>
      </w:pP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EUR/9A19/30</w:t>
      </w:r>
    </w:p>
    <w:p w:rsidR="00FF450B" w:rsidRPr="00A3133C" w:rsidRDefault="00FF450B">
      <w:pPr>
        <w:pStyle w:val="ResNo"/>
      </w:pPr>
      <w:r w:rsidRPr="00A3133C">
        <w:t xml:space="preserve">РЕЗОЛЮЦИЯ </w:t>
      </w:r>
      <w:r w:rsidRPr="00A3133C">
        <w:rPr>
          <w:rStyle w:val="href"/>
        </w:rPr>
        <w:t>739</w:t>
      </w:r>
      <w:r w:rsidRPr="00A3133C">
        <w:t xml:space="preserve"> (Пересм. ВКР</w:t>
      </w:r>
      <w:r w:rsidRPr="00A3133C">
        <w:noBreakHyphen/>
      </w:r>
      <w:del w:id="164" w:author="Maloletkova, Svetlana" w:date="2015-07-03T18:31:00Z">
        <w:r w:rsidRPr="00A3133C" w:rsidDel="00114D58">
          <w:delText>07</w:delText>
        </w:r>
      </w:del>
      <w:ins w:id="165" w:author="Maloletkova, Svetlana" w:date="2015-07-03T18:31:00Z">
        <w:r w:rsidR="00114D58" w:rsidRPr="00A3133C">
          <w:t>15</w:t>
        </w:r>
      </w:ins>
      <w:r w:rsidRPr="00A3133C">
        <w:t>)</w:t>
      </w:r>
    </w:p>
    <w:p w:rsidR="00FF450B" w:rsidRPr="00A3133C" w:rsidRDefault="00FF450B" w:rsidP="00FF450B">
      <w:pPr>
        <w:pStyle w:val="Restitle"/>
      </w:pPr>
      <w:bookmarkStart w:id="166" w:name="_Toc329089726"/>
      <w:r w:rsidRPr="00A3133C">
        <w:t xml:space="preserve">Совместимость между радиоастрономической службой </w:t>
      </w:r>
      <w:r w:rsidRPr="00A3133C">
        <w:br/>
        <w:t xml:space="preserve">и активными космическими службами в некоторых </w:t>
      </w:r>
      <w:r w:rsidRPr="00A3133C">
        <w:br/>
        <w:t>соседних и близлежащих полосах частот</w:t>
      </w:r>
      <w:bookmarkEnd w:id="166"/>
    </w:p>
    <w:p w:rsidR="00FF450B" w:rsidRPr="00A3133C" w:rsidRDefault="00FF450B">
      <w:pPr>
        <w:pStyle w:val="Normalaftertitle"/>
      </w:pPr>
      <w:r w:rsidRPr="00A3133C">
        <w:t xml:space="preserve">Всемирная конференция радиосвязи (Женева, </w:t>
      </w:r>
      <w:del w:id="167" w:author="Maloletkova, Svetlana" w:date="2015-07-03T18:31:00Z">
        <w:r w:rsidRPr="00A3133C" w:rsidDel="00114D58">
          <w:delText>2007</w:delText>
        </w:r>
      </w:del>
      <w:ins w:id="168" w:author="Maloletkova, Svetlana" w:date="2015-07-03T18:31:00Z">
        <w:r w:rsidR="00114D58" w:rsidRPr="00A3133C">
          <w:t>2015</w:t>
        </w:r>
      </w:ins>
      <w:r w:rsidRPr="00A3133C">
        <w:t xml:space="preserve"> г.),</w:t>
      </w:r>
    </w:p>
    <w:p w:rsidR="00114D58" w:rsidRPr="00A3133C" w:rsidRDefault="00114D58">
      <w:pPr>
        <w:pStyle w:val="AnnexNo"/>
      </w:pPr>
      <w:r w:rsidRPr="00A3133C">
        <w:t>ДОПОЛНЕНИЕ 1 К РЕЗОЛЮЦИИ 739 (Пересм. ВКР-</w:t>
      </w:r>
      <w:del w:id="169" w:author="Maloletkova, Svetlana" w:date="2015-07-03T18:43:00Z">
        <w:r w:rsidRPr="00A3133C" w:rsidDel="00FE7EB5">
          <w:delText>07</w:delText>
        </w:r>
      </w:del>
      <w:ins w:id="170" w:author="Maloletkova, Svetlana" w:date="2015-07-03T18:43:00Z">
        <w:r w:rsidR="00FE7EB5" w:rsidRPr="00A3133C">
          <w:t>15</w:t>
        </w:r>
      </w:ins>
      <w:r w:rsidRPr="00A3133C">
        <w:t>)</w:t>
      </w:r>
    </w:p>
    <w:p w:rsidR="00114D58" w:rsidRPr="00A3133C" w:rsidRDefault="00114D58" w:rsidP="00114D58">
      <w:pPr>
        <w:pStyle w:val="Annextitle"/>
      </w:pPr>
      <w:bookmarkStart w:id="171" w:name="_Toc99714459"/>
      <w:r w:rsidRPr="00A3133C">
        <w:t>Пороговые уровни нежелательных излучений</w:t>
      </w:r>
      <w:bookmarkEnd w:id="171"/>
    </w:p>
    <w:p w:rsidR="00114D58" w:rsidRPr="00A3133C" w:rsidRDefault="00114D58" w:rsidP="00114D5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3133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...</w:t>
      </w:r>
    </w:p>
    <w:p w:rsidR="00114D58" w:rsidRPr="00A3133C" w:rsidRDefault="00114D58" w:rsidP="00114D58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3133C">
        <w:t xml:space="preserve">В </w:t>
      </w:r>
      <w:r w:rsidRPr="00A3133C">
        <w:rPr>
          <w:cap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т</w:t>
      </w:r>
      <w:r w:rsidRPr="00A3133C">
        <w:t>аблице 1-2 значение э.п.п.м., приведенное в четвертой, шестой и восьмой графах (соответствующее эталонной ширине полосы, определенной в соседней графе), должно соблюдаться всеми космическими станциями негеостационарной спутниковой системы, работающей в полосах, указанных во второй графе, для радиоастрономической станции, работающей в полосе, определенной в третьей графе. Значение э.п.п.м. на данной радиоастрономической станции должно оцениваться с помощью диаграммы направленности антенны и максимального усиления антенны РАС, указанных в Рекомендации МСЭ-R RA.1631</w:t>
      </w:r>
      <w:ins w:id="172" w:author="Maloletkova, Svetlana" w:date="2015-07-03T18:36:00Z">
        <w:r w:rsidR="00FE7EB5" w:rsidRPr="00A3133C">
          <w:t>-0</w:t>
        </w:r>
      </w:ins>
      <w:r w:rsidRPr="00A3133C">
        <w:t>. Руководство по расчету э.п.п.м. можно найти в Рекомендациях МСЭ</w:t>
      </w:r>
      <w:r w:rsidRPr="00A3133C">
        <w:noBreakHyphen/>
        <w:t>R S.1586 и МСЭ</w:t>
      </w:r>
      <w:r w:rsidRPr="00A3133C">
        <w:noBreakHyphen/>
        <w:t>R M.1583</w:t>
      </w:r>
      <w:r w:rsidRPr="00A3133C">
        <w:rPr>
          <w:cap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</w:t>
      </w:r>
      <w:r w:rsidRPr="00A3133C">
        <w:t xml:space="preserve"> Углы места радиоастрономических станций, которые должны учитываться при расчете э.п.п.м., – это углы, которые превышают минимальный угол места θ</w:t>
      </w:r>
      <w:r w:rsidRPr="00A3133C">
        <w:rPr>
          <w:i/>
          <w:color w:val="000000"/>
          <w:vertAlign w:val="subscript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min</w:t>
      </w:r>
      <w:r w:rsidRPr="00A3133C">
        <w:t xml:space="preserve"> радиотелескопа. В отсутствие такой информации используется значение, равное 5</w:t>
      </w:r>
      <w:r w:rsidRPr="00A3133C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B0"/>
      </w:r>
      <w:r w:rsidRPr="00A3133C">
        <w:t>. Процент времени, в течение которого не должен превышаться уровень э.п.п.м., указан в примечании</w:t>
      </w:r>
      <w:r w:rsidRPr="00A3133C">
        <w:rPr>
          <w:color w:val="000000"/>
          <w:position w:val="6"/>
          <w:sz w:val="16"/>
          <w:szCs w:val="16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(1)</w:t>
      </w:r>
      <w:r w:rsidRPr="00A3133C">
        <w:t xml:space="preserve"> к </w:t>
      </w:r>
      <w:r w:rsidRPr="00A3133C">
        <w:rPr>
          <w:cap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т</w:t>
      </w:r>
      <w:r w:rsidRPr="00A3133C">
        <w:t>аблице 1-2.</w:t>
      </w:r>
    </w:p>
    <w:p w:rsidR="00114D58" w:rsidRPr="007511B0" w:rsidRDefault="00A21409" w:rsidP="007511B0">
      <w:r w:rsidRPr="007511B0">
        <w:t xml:space="preserve">В некоторых разделах Отчета МСЭ-R SM.2091 указываются уровни нежелательных излучений в полосах радиоастрономической службы, которые не превышаются отдельными спутниковыми системами в связи с их конструкцией. </w:t>
      </w:r>
    </w:p>
    <w:p w:rsidR="007511B0" w:rsidRPr="00A21409" w:rsidRDefault="007511B0" w:rsidP="00A21409">
      <w:pPr>
        <w:pStyle w:val="Reasons"/>
      </w:pPr>
    </w:p>
    <w:p w:rsidR="00114D58" w:rsidRPr="00A3133C" w:rsidRDefault="00114D58" w:rsidP="00114D58">
      <w:pPr>
        <w:pStyle w:val="ArtNo"/>
      </w:pPr>
      <w:r w:rsidRPr="00A3133C">
        <w:lastRenderedPageBreak/>
        <w:t xml:space="preserve">СТАТЬЯ </w:t>
      </w:r>
      <w:r w:rsidRPr="00A3133C">
        <w:rPr>
          <w:rStyle w:val="href"/>
        </w:rPr>
        <w:t>5</w:t>
      </w:r>
    </w:p>
    <w:p w:rsidR="00114D58" w:rsidRPr="00A3133C" w:rsidRDefault="00114D58" w:rsidP="00114D58">
      <w:pPr>
        <w:pStyle w:val="Arttitle"/>
      </w:pPr>
      <w:r w:rsidRPr="00A3133C">
        <w:t>Распределение частот</w:t>
      </w:r>
    </w:p>
    <w:p w:rsidR="00FF450B" w:rsidRPr="00A3133C" w:rsidRDefault="00FF450B" w:rsidP="00FF450B">
      <w:pPr>
        <w:pStyle w:val="Section1"/>
      </w:pPr>
      <w:r w:rsidRPr="00A3133C">
        <w:t>Раздел IV  –  Таблица распределения частот</w:t>
      </w:r>
      <w:r w:rsidRPr="00A3133C">
        <w:br/>
      </w:r>
      <w:r w:rsidRPr="00A3133C">
        <w:rPr>
          <w:b w:val="0"/>
          <w:bCs/>
        </w:rPr>
        <w:t>(См. п.</w:t>
      </w:r>
      <w:r w:rsidRPr="00A3133C">
        <w:t xml:space="preserve"> 2.1</w:t>
      </w:r>
      <w:r w:rsidRPr="00A3133C">
        <w:rPr>
          <w:b w:val="0"/>
          <w:bCs/>
        </w:rPr>
        <w:t>)</w:t>
      </w:r>
      <w:r w:rsidRPr="00A3133C">
        <w:rPr>
          <w:b w:val="0"/>
          <w:bCs/>
        </w:rPr>
        <w:br/>
      </w:r>
      <w:r w:rsidRPr="00A3133C">
        <w:br/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EUR/9A19/31</w:t>
      </w:r>
    </w:p>
    <w:p w:rsidR="00FF450B" w:rsidRPr="00A3133C" w:rsidRDefault="00FF450B">
      <w:pPr>
        <w:pStyle w:val="Note"/>
        <w:rPr>
          <w:sz w:val="16"/>
          <w:szCs w:val="16"/>
          <w:lang w:val="ru-RU"/>
        </w:rPr>
      </w:pPr>
      <w:r w:rsidRPr="00A3133C">
        <w:rPr>
          <w:rStyle w:val="Artdef"/>
          <w:lang w:val="ru-RU"/>
        </w:rPr>
        <w:t>5.443B</w:t>
      </w:r>
      <w:r w:rsidRPr="00A3133C">
        <w:rPr>
          <w:lang w:val="ru-RU"/>
        </w:rPr>
        <w:tab/>
        <w:t>Для того чтобы не создавать вредных помех микроволновой системе посадки, работающей на частотах выше 5030 МГц, суммарная плотность потока мощности, создаваемого у поверхности Земли в полосе 5030–5150 МГц всеми космическими станциями любой системы радионавигационной спутниковой службы (космос-Земля), работающими в полосе 5010–5030 МГц, не должна превышать –124,5 дБ(Вт/м</w:t>
      </w:r>
      <w:r w:rsidRPr="00A3133C">
        <w:rPr>
          <w:vertAlign w:val="superscript"/>
          <w:lang w:val="ru-RU"/>
        </w:rPr>
        <w:t>2</w:t>
      </w:r>
      <w:r w:rsidRPr="00A3133C">
        <w:rPr>
          <w:lang w:val="ru-RU"/>
        </w:rPr>
        <w:t xml:space="preserve">) в полосе шириной 150 кГц. Для того чтобы не создавать вредных помех радиоастрономической службе в полосе 4990–5000 МГц, системы радионавигационной спутниковой службы, работающие в полосе 5010–5030 МГц, должны соблюдать ограничения в полосе 4990–5000 МГц, определенные в Резолюции </w:t>
      </w:r>
      <w:r w:rsidRPr="00A3133C">
        <w:rPr>
          <w:b/>
          <w:bCs/>
          <w:lang w:val="ru-RU"/>
        </w:rPr>
        <w:t>741 (Пересм. ВКР</w:t>
      </w:r>
      <w:r w:rsidRPr="00A3133C">
        <w:rPr>
          <w:b/>
          <w:bCs/>
          <w:lang w:val="ru-RU"/>
        </w:rPr>
        <w:noBreakHyphen/>
      </w:r>
      <w:del w:id="173" w:author="Maloletkova, Svetlana" w:date="2015-07-03T18:37:00Z">
        <w:r w:rsidRPr="00A3133C" w:rsidDel="00FE7EB5">
          <w:rPr>
            <w:b/>
            <w:bCs/>
            <w:lang w:val="ru-RU"/>
          </w:rPr>
          <w:delText>12</w:delText>
        </w:r>
      </w:del>
      <w:ins w:id="174" w:author="Maloletkova, Svetlana" w:date="2015-07-03T18:37:00Z">
        <w:r w:rsidR="00FE7EB5" w:rsidRPr="00A3133C">
          <w:rPr>
            <w:b/>
            <w:bCs/>
            <w:lang w:val="ru-RU"/>
          </w:rPr>
          <w:t>15</w:t>
        </w:r>
      </w:ins>
      <w:r w:rsidRPr="00A3133C">
        <w:rPr>
          <w:b/>
          <w:bCs/>
          <w:lang w:val="ru-RU"/>
        </w:rPr>
        <w:t>)</w:t>
      </w:r>
      <w:r w:rsidRPr="00A3133C">
        <w:rPr>
          <w:lang w:val="ru-RU"/>
        </w:rPr>
        <w:t>.</w:t>
      </w:r>
      <w:r w:rsidRPr="00A3133C">
        <w:rPr>
          <w:sz w:val="16"/>
          <w:szCs w:val="16"/>
          <w:lang w:val="ru-RU"/>
        </w:rPr>
        <w:t>     (ВКР</w:t>
      </w:r>
      <w:r w:rsidRPr="00A3133C">
        <w:rPr>
          <w:sz w:val="16"/>
          <w:szCs w:val="16"/>
          <w:lang w:val="ru-RU"/>
        </w:rPr>
        <w:noBreakHyphen/>
      </w:r>
      <w:del w:id="175" w:author="Maloletkova, Svetlana" w:date="2015-07-03T18:37:00Z">
        <w:r w:rsidRPr="00A3133C" w:rsidDel="00FE7EB5">
          <w:rPr>
            <w:sz w:val="16"/>
            <w:szCs w:val="16"/>
            <w:lang w:val="ru-RU"/>
          </w:rPr>
          <w:delText>12</w:delText>
        </w:r>
      </w:del>
      <w:ins w:id="176" w:author="Maloletkova, Svetlana" w:date="2015-07-03T18:37:00Z">
        <w:r w:rsidR="00FE7EB5" w:rsidRPr="00A3133C">
          <w:rPr>
            <w:sz w:val="16"/>
            <w:szCs w:val="16"/>
            <w:lang w:val="ru-RU"/>
          </w:rPr>
          <w:t>15</w:t>
        </w:r>
      </w:ins>
      <w:r w:rsidRPr="00A3133C">
        <w:rPr>
          <w:sz w:val="16"/>
          <w:szCs w:val="16"/>
          <w:lang w:val="ru-RU"/>
        </w:rPr>
        <w:t>)</w:t>
      </w:r>
    </w:p>
    <w:p w:rsidR="00105FE1" w:rsidRPr="00A3133C" w:rsidRDefault="00105FE1">
      <w:pPr>
        <w:pStyle w:val="Reasons"/>
      </w:pP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EUR/9A19/32</w:t>
      </w:r>
    </w:p>
    <w:p w:rsidR="00FF450B" w:rsidRPr="00A3133C" w:rsidRDefault="00FF450B">
      <w:pPr>
        <w:pStyle w:val="ResNo"/>
      </w:pPr>
      <w:bookmarkStart w:id="177" w:name="_Toc329089727"/>
      <w:r w:rsidRPr="00A3133C">
        <w:t xml:space="preserve">РЕЗОЛЮЦИЯ </w:t>
      </w:r>
      <w:r w:rsidRPr="00A3133C">
        <w:rPr>
          <w:rStyle w:val="href"/>
        </w:rPr>
        <w:t>741</w:t>
      </w:r>
      <w:r w:rsidRPr="00A3133C">
        <w:t xml:space="preserve"> (Пересм. ВКР-</w:t>
      </w:r>
      <w:del w:id="178" w:author="Maloletkova, Svetlana" w:date="2015-07-03T18:37:00Z">
        <w:r w:rsidRPr="00A3133C" w:rsidDel="00FE7EB5">
          <w:delText>12</w:delText>
        </w:r>
      </w:del>
      <w:ins w:id="179" w:author="Maloletkova, Svetlana" w:date="2015-07-03T18:42:00Z">
        <w:r w:rsidR="00FE7EB5" w:rsidRPr="00A3133C">
          <w:t>15</w:t>
        </w:r>
      </w:ins>
      <w:r w:rsidRPr="00A3133C">
        <w:t>)</w:t>
      </w:r>
      <w:bookmarkEnd w:id="177"/>
    </w:p>
    <w:p w:rsidR="00FF450B" w:rsidRPr="00A3133C" w:rsidRDefault="00FF450B" w:rsidP="00FF450B">
      <w:pPr>
        <w:pStyle w:val="Restitle"/>
      </w:pPr>
      <w:bookmarkStart w:id="180" w:name="_Toc329089728"/>
      <w:r w:rsidRPr="00A3133C">
        <w:t xml:space="preserve">Защита радиоастрономической службы в полосе частот 4990–5000 МГц от нежелательных излучений радионавигационной спутниковой </w:t>
      </w:r>
      <w:r w:rsidRPr="00A3133C">
        <w:br/>
        <w:t>службы (космос-Земля), работающей в полосе частот 5010–5030 МГц</w:t>
      </w:r>
      <w:bookmarkEnd w:id="180"/>
    </w:p>
    <w:p w:rsidR="00FF450B" w:rsidRPr="00A3133C" w:rsidRDefault="00FF450B">
      <w:pPr>
        <w:pStyle w:val="Normalaftertitle"/>
      </w:pPr>
      <w:r w:rsidRPr="00A3133C">
        <w:t xml:space="preserve">Всемирная конференция радиосвязи (Женева, </w:t>
      </w:r>
      <w:del w:id="181" w:author="Maloletkova, Svetlana" w:date="2015-07-03T18:38:00Z">
        <w:r w:rsidRPr="00A3133C" w:rsidDel="00FE7EB5">
          <w:delText>2012</w:delText>
        </w:r>
      </w:del>
      <w:ins w:id="182" w:author="Maloletkova, Svetlana" w:date="2015-07-03T18:38:00Z">
        <w:r w:rsidR="00FE7EB5" w:rsidRPr="00A3133C">
          <w:t>2015</w:t>
        </w:r>
      </w:ins>
      <w:r w:rsidRPr="00A3133C">
        <w:t xml:space="preserve"> г.),</w:t>
      </w:r>
    </w:p>
    <w:p w:rsidR="00FE7EB5" w:rsidRPr="00A3133C" w:rsidRDefault="00FE7EB5">
      <w:pPr>
        <w:pPrChange w:id="183" w:author="Maloletkova, Svetlana" w:date="2015-07-03T18:38:00Z">
          <w:pPr>
            <w:pStyle w:val="Normalaftertitle"/>
          </w:pPr>
        </w:pPrChange>
      </w:pPr>
      <w:r w:rsidRPr="00A3133C">
        <w:t>...</w:t>
      </w:r>
    </w:p>
    <w:p w:rsidR="00FF450B" w:rsidRPr="00A3133C" w:rsidRDefault="00FF450B" w:rsidP="00FF450B">
      <w:pPr>
        <w:pStyle w:val="Call"/>
      </w:pPr>
      <w:r w:rsidRPr="00A3133C">
        <w:t>решает</w:t>
      </w:r>
      <w:r w:rsidRPr="00A3133C">
        <w:rPr>
          <w:i w:val="0"/>
          <w:iCs/>
        </w:rPr>
        <w:t>,</w:t>
      </w:r>
    </w:p>
    <w:p w:rsidR="00FF450B" w:rsidRPr="00A3133C" w:rsidRDefault="00FE7EB5" w:rsidP="00FF450B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3133C">
        <w:t>...</w:t>
      </w:r>
    </w:p>
    <w:p w:rsidR="00FF450B" w:rsidRPr="00A3133C" w:rsidRDefault="00FF450B" w:rsidP="00FF450B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3133C">
        <w:t>2</w:t>
      </w:r>
      <w:r w:rsidRPr="00A3133C">
        <w:tab/>
        <w:t xml:space="preserve">что для того, чтобы не создавать вредных помех РАС в полосе 4990–5000 МГц по всему небу при углах места больше минимального рабочего угла места </w:t>
      </w:r>
      <w:r w:rsidRPr="00A3133C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71"/>
      </w:r>
      <w:r w:rsidRPr="00A3133C">
        <w:rPr>
          <w:i/>
          <w:color w:val="000000"/>
          <w:vertAlign w:val="subscript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min</w:t>
      </w:r>
      <w:r w:rsidRPr="00A3133C">
        <w:rPr>
          <w:rStyle w:val="FootnoteReference"/>
        </w:rPr>
        <w:footnoteReference w:customMarkFollows="1" w:id="1"/>
        <w:t>1</w:t>
      </w:r>
      <w:r w:rsidRPr="00A3133C">
        <w:t xml:space="preserve">, заданного для радиотелескопа, э.п.п.м., создаваемая в этой полосе всеми космическими станциями любой системы НГСО РНСС, работающей в полосе 5010–5030 МГц, не должна превышать </w:t>
      </w:r>
      <w:r w:rsidRPr="00A3133C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2D"/>
      </w:r>
      <w:r w:rsidRPr="00A3133C">
        <w:t>245 дБ(Вт/м</w:t>
      </w:r>
      <w:r w:rsidRPr="00A3133C">
        <w:rPr>
          <w:color w:val="000000"/>
          <w:vertAlign w:val="superscript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</w:t>
      </w:r>
      <w:r w:rsidRPr="00A3133C">
        <w:t>) в полосе шириной 10 МГц на любой радиоастрономической станции в течение более 2% времени, причем для расчетов должны использоваться методика из Рекомендации МСЭ</w:t>
      </w:r>
      <w:r w:rsidRPr="00A3133C">
        <w:noBreakHyphen/>
        <w:t>R М.1583-1 и эталонная антенна с диаграммой излучения и максимальным усилением антенны, данными в Рекомендации МСЭ-R RA.1631</w:t>
      </w:r>
      <w:ins w:id="184" w:author="Maloletkova, Svetlana" w:date="2015-07-03T18:38:00Z">
        <w:r w:rsidR="00FE7EB5" w:rsidRPr="00A3133C">
          <w:t>-0</w:t>
        </w:r>
      </w:ins>
      <w:r w:rsidRPr="00A3133C">
        <w:t>;</w:t>
      </w:r>
    </w:p>
    <w:p w:rsidR="00105FE1" w:rsidRPr="00A3133C" w:rsidRDefault="00105FE1">
      <w:pPr>
        <w:pStyle w:val="Reasons"/>
      </w:pPr>
    </w:p>
    <w:p w:rsidR="00FF450B" w:rsidRPr="00A3133C" w:rsidRDefault="00FF450B" w:rsidP="00FF450B">
      <w:pPr>
        <w:pStyle w:val="ArtNo"/>
      </w:pPr>
      <w:r w:rsidRPr="00A3133C">
        <w:lastRenderedPageBreak/>
        <w:t xml:space="preserve">СТАТЬЯ </w:t>
      </w:r>
      <w:r w:rsidRPr="00A3133C">
        <w:rPr>
          <w:rStyle w:val="href"/>
        </w:rPr>
        <w:t>5</w:t>
      </w:r>
    </w:p>
    <w:p w:rsidR="00FF450B" w:rsidRPr="00A3133C" w:rsidRDefault="00FF450B" w:rsidP="00FF450B">
      <w:pPr>
        <w:pStyle w:val="Arttitle"/>
      </w:pPr>
      <w:r w:rsidRPr="00A3133C">
        <w:t>Распределение частот</w:t>
      </w:r>
    </w:p>
    <w:p w:rsidR="00FF450B" w:rsidRPr="00A3133C" w:rsidRDefault="00FF450B" w:rsidP="00FF450B">
      <w:pPr>
        <w:pStyle w:val="Section1"/>
      </w:pPr>
      <w:r w:rsidRPr="00A3133C">
        <w:t>Раздел IV  –  Таблица распределения частот</w:t>
      </w:r>
      <w:r w:rsidRPr="00A3133C">
        <w:br/>
      </w:r>
      <w:r w:rsidRPr="00A3133C">
        <w:rPr>
          <w:b w:val="0"/>
          <w:bCs/>
        </w:rPr>
        <w:t>(См. п.</w:t>
      </w:r>
      <w:r w:rsidRPr="00A3133C">
        <w:t xml:space="preserve"> 2.1</w:t>
      </w:r>
      <w:r w:rsidRPr="00A3133C">
        <w:rPr>
          <w:b w:val="0"/>
          <w:bCs/>
        </w:rPr>
        <w:t>)</w:t>
      </w:r>
      <w:r w:rsidRPr="00A3133C">
        <w:rPr>
          <w:b w:val="0"/>
          <w:bCs/>
        </w:rPr>
        <w:br/>
      </w:r>
      <w:r w:rsidRPr="00A3133C">
        <w:br/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EUR/9A19/33</w:t>
      </w:r>
    </w:p>
    <w:p w:rsidR="00FF450B" w:rsidRPr="00A3133C" w:rsidRDefault="00FF450B" w:rsidP="00FF450B">
      <w:pPr>
        <w:pStyle w:val="Note"/>
        <w:rPr>
          <w:lang w:val="ru-RU"/>
        </w:rPr>
      </w:pPr>
      <w:r w:rsidRPr="00A3133C">
        <w:rPr>
          <w:rStyle w:val="Artdef"/>
          <w:lang w:val="ru-RU"/>
        </w:rPr>
        <w:t>5.551H</w:t>
      </w:r>
      <w:r w:rsidRPr="00A3133C">
        <w:rPr>
          <w:lang w:val="ru-RU"/>
        </w:rPr>
        <w:tab/>
        <w:t>Эквивалентная плотность потока мощности (э.п.п.м.), создаваемого в полосе 42,5</w:t>
      </w:r>
      <w:r w:rsidRPr="00A3133C">
        <w:rPr>
          <w:szCs w:val="18"/>
          <w:lang w:val="ru-RU"/>
        </w:rPr>
        <w:sym w:font="Symbol" w:char="F02D"/>
      </w:r>
      <w:r w:rsidRPr="00A3133C">
        <w:rPr>
          <w:lang w:val="ru-RU"/>
        </w:rPr>
        <w:t>43,5 ГГц всеми космическими станциями любой негеостационарной спутниковой системы фиксированной спутниковой службы (космос-Земля) или радиовещательной спутниковой службы, работающей в полосе 42–42,5 ГГц, не должна превышать следующих значений в месте расположения любой радиоастрономической станции в течение более 2% времени:</w:t>
      </w:r>
    </w:p>
    <w:p w:rsidR="00FF450B" w:rsidRPr="00A3133C" w:rsidRDefault="00FF450B" w:rsidP="00FF450B">
      <w:pPr>
        <w:pStyle w:val="Note"/>
        <w:ind w:left="1134" w:hanging="1134"/>
        <w:rPr>
          <w:lang w:val="ru-RU"/>
        </w:rPr>
      </w:pPr>
      <w:r w:rsidRPr="00A3133C">
        <w:rPr>
          <w:lang w:val="ru-RU"/>
        </w:rPr>
        <w:tab/>
      </w:r>
      <w:r w:rsidRPr="00A3133C">
        <w:rPr>
          <w:lang w:val="ru-RU"/>
        </w:rPr>
        <w:tab/>
        <w:t>–230 дБ(Вт/м</w:t>
      </w:r>
      <w:r w:rsidRPr="00A3133C">
        <w:rPr>
          <w:vertAlign w:val="superscript"/>
          <w:lang w:val="ru-RU"/>
        </w:rPr>
        <w:t>2</w:t>
      </w:r>
      <w:r w:rsidRPr="00A3133C">
        <w:rPr>
          <w:lang w:val="ru-RU"/>
        </w:rPr>
        <w:t>) в полосе шириной 1 ГГц и –246 дБ(Вт/м</w:t>
      </w:r>
      <w:r w:rsidRPr="00A3133C">
        <w:rPr>
          <w:vertAlign w:val="superscript"/>
          <w:lang w:val="ru-RU"/>
        </w:rPr>
        <w:t>2</w:t>
      </w:r>
      <w:r w:rsidRPr="00A3133C">
        <w:rPr>
          <w:lang w:val="ru-RU"/>
        </w:rPr>
        <w:t>) в любой полосе шириной 500 кГц в диапазоне 42,5–43,5 ГГц в месте расположения любой радиоастрономической станции, зарегистрированной как однозеркальный телескоп; и</w:t>
      </w:r>
    </w:p>
    <w:p w:rsidR="00FF450B" w:rsidRPr="00A3133C" w:rsidRDefault="00FF450B" w:rsidP="00FF450B">
      <w:pPr>
        <w:pStyle w:val="Note"/>
        <w:ind w:left="1134" w:hanging="1134"/>
        <w:rPr>
          <w:lang w:val="ru-RU"/>
        </w:rPr>
      </w:pPr>
      <w:r w:rsidRPr="00A3133C">
        <w:rPr>
          <w:lang w:val="ru-RU"/>
        </w:rPr>
        <w:tab/>
      </w:r>
      <w:r w:rsidRPr="00A3133C">
        <w:rPr>
          <w:lang w:val="ru-RU"/>
        </w:rPr>
        <w:tab/>
        <w:t>–209 дБ(Вт/м</w:t>
      </w:r>
      <w:r w:rsidRPr="00A3133C">
        <w:rPr>
          <w:vertAlign w:val="superscript"/>
          <w:lang w:val="ru-RU"/>
        </w:rPr>
        <w:t>2</w:t>
      </w:r>
      <w:r w:rsidRPr="00A3133C">
        <w:rPr>
          <w:lang w:val="ru-RU"/>
        </w:rPr>
        <w:t>) в любой полосе шириной 500 кГц в диапазоне 42,5–43,5 ГГц в месте расположения любой радиоастрономической станции, зарегистрированной как интерферометр со сверхдлинной базой.</w:t>
      </w:r>
    </w:p>
    <w:p w:rsidR="00FF450B" w:rsidRPr="00A3133C" w:rsidRDefault="00FF450B" w:rsidP="00FF450B">
      <w:pPr>
        <w:pStyle w:val="Note"/>
        <w:rPr>
          <w:lang w:val="ru-RU"/>
        </w:rPr>
      </w:pPr>
      <w:r w:rsidRPr="00A3133C">
        <w:rPr>
          <w:lang w:val="ru-RU"/>
        </w:rPr>
        <w:tab/>
      </w:r>
      <w:r w:rsidRPr="00A3133C">
        <w:rPr>
          <w:lang w:val="ru-RU"/>
        </w:rPr>
        <w:tab/>
        <w:t>Эти значения э.п.п.м. должны вычисляться с использованием методики, указанной в Рекомендации МСЭ-R S.1586-1, а также эталонной диаграммы направленности антенны и максимального усиления антенны радиоастрономической службы, приведенных в Рекомендации МСЭ-R RA.1631</w:t>
      </w:r>
      <w:ins w:id="185" w:author="Maloletkova, Svetlana" w:date="2015-07-03T18:44:00Z">
        <w:r w:rsidR="00FE7EB5" w:rsidRPr="00A3133C">
          <w:rPr>
            <w:lang w:val="ru-RU"/>
          </w:rPr>
          <w:t>-0</w:t>
        </w:r>
      </w:ins>
      <w:r w:rsidRPr="00A3133C">
        <w:rPr>
          <w:lang w:val="ru-RU"/>
        </w:rPr>
        <w:t>, и применяются ко всему небу для углов места выше минимального рабочего угла θ</w:t>
      </w:r>
      <w:r w:rsidRPr="00A3133C">
        <w:rPr>
          <w:i/>
          <w:vertAlign w:val="subscript"/>
          <w:lang w:val="ru-RU"/>
        </w:rPr>
        <w:t>min</w:t>
      </w:r>
      <w:r w:rsidRPr="00A3133C">
        <w:rPr>
          <w:vertAlign w:val="subscript"/>
          <w:lang w:val="ru-RU"/>
        </w:rPr>
        <w:t xml:space="preserve"> </w:t>
      </w:r>
      <w:r w:rsidRPr="00A3133C">
        <w:rPr>
          <w:lang w:val="ru-RU"/>
        </w:rPr>
        <w:t>радиотелескопа (для которого в отсутствие заявленной информации должно быть принято значение по умолчанию 5°).</w:t>
      </w:r>
    </w:p>
    <w:p w:rsidR="00FF450B" w:rsidRPr="00A3133C" w:rsidRDefault="00FF450B" w:rsidP="00FF450B">
      <w:pPr>
        <w:pStyle w:val="Note"/>
        <w:rPr>
          <w:szCs w:val="19"/>
          <w:lang w:val="ru-RU"/>
        </w:rPr>
      </w:pPr>
      <w:r w:rsidRPr="00A3133C">
        <w:rPr>
          <w:szCs w:val="19"/>
          <w:lang w:val="ru-RU"/>
        </w:rPr>
        <w:tab/>
      </w:r>
      <w:r w:rsidRPr="00A3133C">
        <w:rPr>
          <w:szCs w:val="19"/>
          <w:lang w:val="ru-RU"/>
        </w:rPr>
        <w:tab/>
        <w:t>Эти значения применяются для любой радиоастрономической станции, которая:</w:t>
      </w:r>
    </w:p>
    <w:p w:rsidR="00FF450B" w:rsidRPr="00A3133C" w:rsidRDefault="00FF450B" w:rsidP="00FF450B">
      <w:pPr>
        <w:pStyle w:val="Note"/>
        <w:ind w:left="1843" w:hanging="1843"/>
        <w:rPr>
          <w:lang w:val="ru-RU"/>
        </w:rPr>
      </w:pPr>
      <w:r w:rsidRPr="00A3133C">
        <w:rPr>
          <w:lang w:val="ru-RU"/>
        </w:rPr>
        <w:tab/>
      </w:r>
      <w:r w:rsidRPr="00A3133C">
        <w:rPr>
          <w:lang w:val="ru-RU"/>
        </w:rPr>
        <w:tab/>
        <w:t>–</w:t>
      </w:r>
      <w:r w:rsidRPr="00A3133C">
        <w:rPr>
          <w:lang w:val="ru-RU"/>
        </w:rPr>
        <w:tab/>
        <w:t>находилась в эксплуатации до 5 июля 2003 года и была заявлена в Бюро до 4 января 2004 года; или</w:t>
      </w:r>
    </w:p>
    <w:p w:rsidR="00FF450B" w:rsidRPr="00A3133C" w:rsidRDefault="00FF450B" w:rsidP="00FF450B">
      <w:pPr>
        <w:pStyle w:val="Note"/>
        <w:ind w:left="1843" w:hanging="1843"/>
        <w:rPr>
          <w:lang w:val="ru-RU"/>
        </w:rPr>
      </w:pPr>
      <w:r w:rsidRPr="00A3133C">
        <w:rPr>
          <w:lang w:val="ru-RU"/>
        </w:rPr>
        <w:tab/>
      </w:r>
      <w:r w:rsidRPr="00A3133C">
        <w:rPr>
          <w:lang w:val="ru-RU"/>
        </w:rPr>
        <w:tab/>
        <w:t>–</w:t>
      </w:r>
      <w:r w:rsidRPr="00A3133C">
        <w:rPr>
          <w:lang w:val="ru-RU"/>
        </w:rPr>
        <w:tab/>
        <w:t xml:space="preserve">была заявлена до даты получения полной информации для координации или заявления в соответствии с Приложением </w:t>
      </w:r>
      <w:r w:rsidRPr="00A3133C">
        <w:rPr>
          <w:b/>
          <w:lang w:val="ru-RU"/>
        </w:rPr>
        <w:t>4</w:t>
      </w:r>
      <w:r w:rsidRPr="00A3133C">
        <w:rPr>
          <w:lang w:val="ru-RU"/>
        </w:rPr>
        <w:t>, в зависимости от обстоятельств, в отношении космической станции, к которой применяются эти пределы.</w:t>
      </w:r>
    </w:p>
    <w:p w:rsidR="00FF450B" w:rsidRPr="00A3133C" w:rsidRDefault="00FF450B">
      <w:pPr>
        <w:pStyle w:val="Note"/>
        <w:rPr>
          <w:spacing w:val="-2"/>
          <w:sz w:val="16"/>
          <w:szCs w:val="16"/>
          <w:lang w:val="ru-RU"/>
        </w:rPr>
      </w:pPr>
      <w:r w:rsidRPr="00A3133C">
        <w:rPr>
          <w:szCs w:val="19"/>
          <w:lang w:val="ru-RU"/>
        </w:rPr>
        <w:tab/>
      </w:r>
      <w:r w:rsidRPr="00A3133C">
        <w:rPr>
          <w:szCs w:val="19"/>
          <w:lang w:val="ru-RU"/>
        </w:rPr>
        <w:tab/>
        <w:t>В отношении других радиоастрономических станций, заявленных</w:t>
      </w:r>
      <w:r w:rsidRPr="00A3133C">
        <w:rPr>
          <w:lang w:val="ru-RU"/>
        </w:rPr>
        <w:t xml:space="preserve"> после указанных дат, могут предприниматься попытки получить согласие администраций, давших разрешение на работу космических станций. В Районе 2 применяется Резолюция </w:t>
      </w:r>
      <w:r w:rsidRPr="00A3133C">
        <w:rPr>
          <w:b/>
          <w:bCs/>
          <w:lang w:val="ru-RU"/>
        </w:rPr>
        <w:t>743 (ВКР-03)</w:t>
      </w:r>
      <w:r w:rsidRPr="00A3133C">
        <w:rPr>
          <w:lang w:val="ru-RU"/>
        </w:rPr>
        <w:t xml:space="preserve">. Предельные значения, указанные в данном примечании, могут быть превышены в месте расположения </w:t>
      </w:r>
      <w:r w:rsidRPr="00A3133C">
        <w:rPr>
          <w:spacing w:val="-2"/>
          <w:lang w:val="ru-RU"/>
        </w:rPr>
        <w:t>радиоастрономической станции любой страны, администрация которой дала на это согласие.</w:t>
      </w:r>
      <w:r w:rsidRPr="00A3133C">
        <w:rPr>
          <w:spacing w:val="-2"/>
          <w:sz w:val="16"/>
          <w:szCs w:val="16"/>
          <w:lang w:val="ru-RU"/>
        </w:rPr>
        <w:t>     </w:t>
      </w:r>
      <w:r w:rsidR="00FE7EB5" w:rsidRPr="00A3133C">
        <w:rPr>
          <w:spacing w:val="-2"/>
          <w:sz w:val="16"/>
          <w:szCs w:val="16"/>
          <w:lang w:val="ru-RU"/>
        </w:rPr>
        <w:t>(ВКР</w:t>
      </w:r>
      <w:r w:rsidR="00FE7EB5" w:rsidRPr="00A3133C">
        <w:rPr>
          <w:spacing w:val="-2"/>
          <w:sz w:val="16"/>
          <w:szCs w:val="16"/>
          <w:lang w:val="ru-RU"/>
        </w:rPr>
        <w:noBreakHyphen/>
      </w:r>
      <w:del w:id="186" w:author="Maloletkova, Svetlana" w:date="2015-07-03T18:44:00Z">
        <w:r w:rsidRPr="00A3133C" w:rsidDel="00FE7EB5">
          <w:rPr>
            <w:spacing w:val="-2"/>
            <w:sz w:val="16"/>
            <w:szCs w:val="16"/>
            <w:lang w:val="ru-RU"/>
          </w:rPr>
          <w:delText>07</w:delText>
        </w:r>
      </w:del>
      <w:ins w:id="187" w:author="Maloletkova, Svetlana" w:date="2015-07-03T18:44:00Z">
        <w:r w:rsidR="00FE7EB5" w:rsidRPr="00A3133C">
          <w:rPr>
            <w:spacing w:val="-2"/>
            <w:sz w:val="16"/>
            <w:szCs w:val="16"/>
            <w:lang w:val="ru-RU"/>
          </w:rPr>
          <w:t>15</w:t>
        </w:r>
      </w:ins>
      <w:r w:rsidRPr="00A3133C">
        <w:rPr>
          <w:spacing w:val="-2"/>
          <w:sz w:val="16"/>
          <w:szCs w:val="16"/>
          <w:lang w:val="ru-RU"/>
        </w:rPr>
        <w:t>)</w:t>
      </w:r>
    </w:p>
    <w:p w:rsidR="00105FE1" w:rsidRPr="00A3133C" w:rsidRDefault="00105FE1">
      <w:pPr>
        <w:pStyle w:val="Reasons"/>
      </w:pPr>
    </w:p>
    <w:p w:rsidR="00FF450B" w:rsidRPr="00A3133C" w:rsidRDefault="00FF450B" w:rsidP="00FF450B">
      <w:pPr>
        <w:pStyle w:val="AppendixNo"/>
      </w:pPr>
      <w:r w:rsidRPr="00A3133C">
        <w:lastRenderedPageBreak/>
        <w:t xml:space="preserve">ПРИЛОЖЕНИЕ </w:t>
      </w:r>
      <w:r w:rsidRPr="00A3133C">
        <w:rPr>
          <w:rStyle w:val="href"/>
        </w:rPr>
        <w:t>4</w:t>
      </w:r>
      <w:r w:rsidRPr="00A3133C">
        <w:t xml:space="preserve">  (Пересм. ВКР-12)</w:t>
      </w:r>
    </w:p>
    <w:p w:rsidR="00FF450B" w:rsidRPr="00A3133C" w:rsidRDefault="00FF450B" w:rsidP="00FF450B">
      <w:pPr>
        <w:pStyle w:val="Appendixtitle"/>
      </w:pPr>
      <w:r w:rsidRPr="00A3133C">
        <w:t xml:space="preserve">Сводный перечень и таблицы характеристик для использования </w:t>
      </w:r>
      <w:r w:rsidRPr="00A3133C">
        <w:br/>
        <w:t>при применении процедур Главы III</w:t>
      </w:r>
    </w:p>
    <w:p w:rsidR="00FF450B" w:rsidRPr="00A3133C" w:rsidRDefault="00FF450B" w:rsidP="00FF450B">
      <w:pPr>
        <w:pStyle w:val="AnnexNo"/>
      </w:pPr>
      <w:r w:rsidRPr="00A3133C">
        <w:t>ДОПОЛНЕНИЕ  2</w:t>
      </w:r>
    </w:p>
    <w:p w:rsidR="00FF450B" w:rsidRPr="00A3133C" w:rsidRDefault="00FF450B" w:rsidP="003A060D">
      <w:pPr>
        <w:pStyle w:val="Annextitle"/>
        <w:rPr>
          <w:sz w:val="16"/>
          <w:szCs w:val="16"/>
        </w:rPr>
      </w:pPr>
      <w:r w:rsidRPr="00A3133C">
        <w:t xml:space="preserve">Характеристики спутниковых сетей, земных станций </w:t>
      </w:r>
      <w:r w:rsidRPr="00A3133C">
        <w:br/>
        <w:t>или радиоастрономических станций</w:t>
      </w:r>
      <w:r w:rsidR="003A060D" w:rsidRPr="00A3133C">
        <w:rPr>
          <w:rStyle w:val="FootnoteReference"/>
        </w:rPr>
        <w:t>2</w:t>
      </w:r>
      <w:r w:rsidRPr="00A3133C">
        <w:rPr>
          <w:b w:val="0"/>
          <w:sz w:val="16"/>
          <w:szCs w:val="16"/>
        </w:rPr>
        <w:t>  </w:t>
      </w:r>
      <w:r w:rsidR="003A060D" w:rsidRPr="00A3133C">
        <w:rPr>
          <w:b w:val="0"/>
          <w:sz w:val="16"/>
          <w:szCs w:val="16"/>
        </w:rPr>
        <w:t> </w:t>
      </w:r>
      <w:r w:rsidRPr="00A3133C">
        <w:rPr>
          <w:b w:val="0"/>
          <w:sz w:val="16"/>
          <w:szCs w:val="16"/>
        </w:rPr>
        <w:t> </w:t>
      </w:r>
      <w:r w:rsidR="003A060D" w:rsidRPr="00A3133C">
        <w:rPr>
          <w:b w:val="0"/>
          <w:sz w:val="16"/>
          <w:szCs w:val="16"/>
        </w:rPr>
        <w:t> </w:t>
      </w:r>
      <w:r w:rsidRPr="00A3133C">
        <w:rPr>
          <w:rFonts w:asciiTheme="majorBidi" w:hAnsiTheme="majorBidi" w:cstheme="majorBidi"/>
          <w:b w:val="0"/>
          <w:sz w:val="16"/>
          <w:szCs w:val="16"/>
        </w:rPr>
        <w:t>(П</w:t>
      </w:r>
      <w:r w:rsidR="00A21409" w:rsidRPr="00A3133C">
        <w:rPr>
          <w:rFonts w:asciiTheme="majorBidi" w:hAnsiTheme="majorBidi" w:cstheme="majorBidi"/>
          <w:b w:val="0"/>
          <w:sz w:val="16"/>
          <w:szCs w:val="16"/>
        </w:rPr>
        <w:t>ересм</w:t>
      </w:r>
      <w:r w:rsidRPr="00A3133C">
        <w:rPr>
          <w:rFonts w:asciiTheme="majorBidi" w:hAnsiTheme="majorBidi" w:cstheme="majorBidi"/>
          <w:b w:val="0"/>
          <w:sz w:val="16"/>
          <w:szCs w:val="16"/>
        </w:rPr>
        <w:t>. ВКР</w:t>
      </w:r>
      <w:r w:rsidRPr="00A3133C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</w:p>
    <w:p w:rsidR="00FF450B" w:rsidRPr="00A3133C" w:rsidRDefault="00FF450B" w:rsidP="00FF450B"/>
    <w:p w:rsidR="00105FE1" w:rsidRPr="00A3133C" w:rsidRDefault="00105FE1" w:rsidP="00FF450B">
      <w:pPr>
        <w:sectPr w:rsidR="00105FE1" w:rsidRPr="00A3133C" w:rsidSect="00A3133C"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:rsidR="00105FE1" w:rsidRPr="00A3133C" w:rsidRDefault="00FF450B">
      <w:pPr>
        <w:pStyle w:val="Proposal"/>
      </w:pPr>
      <w:r w:rsidRPr="00A3133C">
        <w:lastRenderedPageBreak/>
        <w:t>MOD</w:t>
      </w:r>
      <w:r w:rsidRPr="00A3133C">
        <w:tab/>
        <w:t>EUR/9A19/34</w:t>
      </w:r>
    </w:p>
    <w:p w:rsidR="00FF450B" w:rsidRPr="004704A3" w:rsidRDefault="00FF450B" w:rsidP="00F06E9A">
      <w:pPr>
        <w:pStyle w:val="TableNo"/>
        <w:spacing w:before="240"/>
      </w:pPr>
      <w:r w:rsidRPr="004704A3">
        <w:t>Таблица A</w:t>
      </w:r>
    </w:p>
    <w:p w:rsidR="00FF450B" w:rsidRPr="004704A3" w:rsidRDefault="00FF450B" w:rsidP="004704A3">
      <w:pPr>
        <w:pStyle w:val="Tabletitle"/>
      </w:pPr>
      <w:r w:rsidRPr="004704A3">
        <w:t>ОБЩИЕ ХАРАКТЕРИСТИКИ СПУТНИКОВОЙ СЕТИ, ЗЕМНОЙ СТАНЦИИ ИЛИ РАДИОАСТРОНОМИЧЕСКОЙ СТАНЦИИ</w:t>
      </w:r>
    </w:p>
    <w:tbl>
      <w:tblPr>
        <w:tblStyle w:val="TableGrid"/>
        <w:tblW w:w="15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6164"/>
        <w:gridCol w:w="625"/>
        <w:gridCol w:w="882"/>
        <w:gridCol w:w="910"/>
        <w:gridCol w:w="952"/>
        <w:gridCol w:w="532"/>
        <w:gridCol w:w="629"/>
        <w:gridCol w:w="742"/>
        <w:gridCol w:w="630"/>
        <w:gridCol w:w="784"/>
        <w:gridCol w:w="910"/>
        <w:gridCol w:w="532"/>
      </w:tblGrid>
      <w:tr w:rsidR="004704A3" w:rsidRPr="00A24388" w:rsidTr="00F06E9A">
        <w:trPr>
          <w:trHeight w:val="2923"/>
          <w:tblHeader/>
        </w:trPr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4704A3" w:rsidRPr="00A24388" w:rsidRDefault="004704A3" w:rsidP="004704A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A24388">
              <w:rPr>
                <w:b/>
                <w:bCs/>
                <w:sz w:val="16"/>
                <w:szCs w:val="16"/>
              </w:rPr>
              <w:t>Пункты в Приложении</w:t>
            </w:r>
          </w:p>
        </w:tc>
        <w:tc>
          <w:tcPr>
            <w:tcW w:w="616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704A3" w:rsidRPr="00A24388" w:rsidRDefault="004704A3" w:rsidP="004704A3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4388">
              <w:rPr>
                <w:b/>
                <w:bCs/>
                <w:i/>
                <w:iCs/>
                <w:sz w:val="16"/>
                <w:szCs w:val="16"/>
              </w:rPr>
              <w:t xml:space="preserve">A  –  ОБЩИЕ ХАРАКТЕРИСТИКИ СПУТНИКОВОЙ СЕТИ, ЗЕМНОЙ СТАНЦИИ </w:t>
            </w:r>
            <w:r w:rsidRPr="00A24388">
              <w:rPr>
                <w:b/>
                <w:bCs/>
                <w:i/>
                <w:iCs/>
                <w:sz w:val="16"/>
                <w:szCs w:val="16"/>
              </w:rPr>
              <w:br/>
              <w:t>ИЛИ РАДИОАСТРОНОМИЧЕСКОЙ СТАНЦИИ</w:t>
            </w:r>
          </w:p>
        </w:tc>
        <w:tc>
          <w:tcPr>
            <w:tcW w:w="62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704A3" w:rsidRPr="00A24388" w:rsidRDefault="004704A3" w:rsidP="004704A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A24388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A24388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A24388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704A3" w:rsidRPr="00A24388" w:rsidRDefault="004704A3" w:rsidP="004704A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A24388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A24388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A24388">
              <w:rPr>
                <w:b/>
                <w:bCs/>
                <w:sz w:val="14"/>
                <w:szCs w:val="14"/>
              </w:rPr>
              <w:br/>
              <w:t>координации согласно</w:t>
            </w:r>
            <w:r w:rsidRPr="00A24388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704A3" w:rsidRPr="00A24388" w:rsidRDefault="004704A3" w:rsidP="004704A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A24388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A24388">
              <w:rPr>
                <w:b/>
                <w:bCs/>
                <w:sz w:val="14"/>
                <w:szCs w:val="14"/>
              </w:rPr>
              <w:br/>
              <w:t>информации о негеостационарной спутниковой сети, не подлежащей координации согласно</w:t>
            </w:r>
            <w:r w:rsidRPr="00A24388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704A3" w:rsidRPr="00A24388" w:rsidRDefault="004704A3" w:rsidP="004704A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A24388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A24388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A24388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A24388">
              <w:rPr>
                <w:b/>
                <w:bCs/>
                <w:sz w:val="14"/>
                <w:szCs w:val="14"/>
              </w:rPr>
              <w:br/>
              <w:t>эксплуатации согласно Статье 2А Приложений 30 и 30А)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704A3" w:rsidRPr="00A24388" w:rsidRDefault="004704A3" w:rsidP="004704A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A24388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704A3" w:rsidRPr="00A24388" w:rsidRDefault="004704A3" w:rsidP="004704A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A24388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A24388">
              <w:rPr>
                <w:b/>
                <w:bCs/>
                <w:sz w:val="14"/>
                <w:szCs w:val="14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704A3" w:rsidRPr="00A24388" w:rsidRDefault="004704A3" w:rsidP="004704A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A24388">
              <w:rPr>
                <w:b/>
                <w:bCs/>
                <w:sz w:val="14"/>
                <w:szCs w:val="14"/>
              </w:rPr>
              <w:t xml:space="preserve">Заявка для спутниковой сети радиовещательной спутниковой службы согласно Приложению 30 </w:t>
            </w:r>
            <w:r w:rsidRPr="00A24388">
              <w:rPr>
                <w:b/>
                <w:bCs/>
                <w:sz w:val="14"/>
                <w:szCs w:val="14"/>
              </w:rPr>
              <w:br/>
              <w:t>(Статьи 4 и 5)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704A3" w:rsidRPr="00A24388" w:rsidRDefault="004704A3" w:rsidP="004704A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A24388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A24388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A24388">
              <w:rPr>
                <w:b/>
                <w:bCs/>
                <w:sz w:val="14"/>
                <w:szCs w:val="14"/>
              </w:rPr>
              <w:br/>
              <w:t>Приложению 30А (Статьи 4 и 5)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704A3" w:rsidRPr="00A24388" w:rsidRDefault="004704A3" w:rsidP="004704A3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A24388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A24388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A24388">
              <w:rPr>
                <w:b/>
                <w:bCs/>
                <w:sz w:val="14"/>
                <w:szCs w:val="14"/>
              </w:rPr>
              <w:br/>
              <w:t>согласно Приложению 30В</w:t>
            </w:r>
            <w:r w:rsidRPr="00A24388">
              <w:rPr>
                <w:b/>
                <w:bCs/>
                <w:sz w:val="14"/>
                <w:szCs w:val="14"/>
              </w:rPr>
              <w:br/>
              <w:t xml:space="preserve"> (Статьи 6 и 8)</w:t>
            </w:r>
          </w:p>
        </w:tc>
        <w:tc>
          <w:tcPr>
            <w:tcW w:w="9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704A3" w:rsidRPr="00A24388" w:rsidRDefault="004704A3" w:rsidP="004704A3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24388">
              <w:rPr>
                <w:b/>
                <w:bCs/>
                <w:sz w:val="16"/>
                <w:szCs w:val="16"/>
              </w:rPr>
              <w:t>Пункты в Приложении</w:t>
            </w:r>
          </w:p>
        </w:tc>
        <w:tc>
          <w:tcPr>
            <w:tcW w:w="5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704A3" w:rsidRPr="00A24388" w:rsidRDefault="004704A3" w:rsidP="004704A3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24388">
              <w:rPr>
                <w:b/>
                <w:bCs/>
                <w:sz w:val="16"/>
                <w:szCs w:val="16"/>
              </w:rPr>
              <w:t>Радиоастрономия</w:t>
            </w:r>
          </w:p>
        </w:tc>
      </w:tr>
      <w:tr w:rsidR="00F06E9A" w:rsidRPr="00A24388" w:rsidTr="00EF2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0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F06E9A" w:rsidRPr="00A24388" w:rsidRDefault="00F06E9A" w:rsidP="00C82BB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616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6E9A" w:rsidRPr="00A3133C" w:rsidRDefault="00F06E9A" w:rsidP="00C82BB7">
            <w:pPr>
              <w:spacing w:before="20" w:after="20"/>
              <w:ind w:left="340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double" w:sz="4" w:space="0" w:color="auto"/>
            </w:tcBorders>
            <w:vAlign w:val="center"/>
          </w:tcPr>
          <w:p w:rsidR="00F06E9A" w:rsidRPr="00A24388" w:rsidRDefault="00F06E9A" w:rsidP="00C82B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F06E9A" w:rsidRPr="00A24388" w:rsidRDefault="00F06E9A" w:rsidP="00C82B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F06E9A" w:rsidRPr="00A24388" w:rsidRDefault="00F06E9A" w:rsidP="00C82B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06E9A" w:rsidRPr="00A24388" w:rsidRDefault="00F06E9A" w:rsidP="00C82B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F06E9A" w:rsidRPr="00A24388" w:rsidRDefault="00F06E9A" w:rsidP="00C82B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06E9A" w:rsidRPr="00A24388" w:rsidRDefault="00F06E9A" w:rsidP="00C82B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F06E9A" w:rsidRPr="00A24388" w:rsidRDefault="00F06E9A" w:rsidP="00C82B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06E9A" w:rsidRPr="00A24388" w:rsidRDefault="00F06E9A" w:rsidP="00C82B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  <w:vAlign w:val="center"/>
          </w:tcPr>
          <w:p w:rsidR="00F06E9A" w:rsidRPr="00A24388" w:rsidRDefault="00F06E9A" w:rsidP="00C82B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6E9A" w:rsidRPr="00A24388" w:rsidRDefault="00F06E9A" w:rsidP="00C82BB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06E9A" w:rsidRPr="00A24388" w:rsidRDefault="00F06E9A" w:rsidP="00C82B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E9A" w:rsidRPr="00A24388" w:rsidTr="00EF2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:rsidR="00F06E9A" w:rsidRPr="00A24388" w:rsidRDefault="00F06E9A" w:rsidP="004704A3">
            <w:pPr>
              <w:spacing w:before="20" w:after="20"/>
              <w:rPr>
                <w:sz w:val="18"/>
                <w:szCs w:val="18"/>
              </w:rPr>
            </w:pPr>
            <w:r w:rsidRPr="00A3133C">
              <w:rPr>
                <w:sz w:val="18"/>
                <w:szCs w:val="18"/>
              </w:rPr>
              <w:t>A.17.b.1</w:t>
            </w:r>
          </w:p>
        </w:tc>
        <w:tc>
          <w:tcPr>
            <w:tcW w:w="616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06E9A" w:rsidRPr="00A24388" w:rsidRDefault="00F06E9A" w:rsidP="00C82BB7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A3133C">
              <w:rPr>
                <w:sz w:val="18"/>
                <w:szCs w:val="18"/>
              </w:rPr>
              <w:t>расчетная суммарная плотность потока мощности, создаваемая у поверхности Земли любой геостационарной радионавигационной спутниковой системой в полосе частот 49</w:t>
            </w:r>
            <w:r w:rsidR="00C82BB7">
              <w:rPr>
                <w:sz w:val="18"/>
                <w:szCs w:val="18"/>
              </w:rPr>
              <w:t>90–5000 МГц в полосе шириной 10 </w:t>
            </w:r>
            <w:r w:rsidRPr="00A3133C">
              <w:rPr>
                <w:sz w:val="18"/>
                <w:szCs w:val="18"/>
              </w:rPr>
              <w:t xml:space="preserve">МГц, как определено в пункте 1 раздела </w:t>
            </w:r>
            <w:r w:rsidRPr="00A3133C">
              <w:rPr>
                <w:i/>
                <w:iCs/>
                <w:sz w:val="18"/>
                <w:szCs w:val="18"/>
              </w:rPr>
              <w:t>решает</w:t>
            </w:r>
            <w:r w:rsidRPr="00A3133C">
              <w:rPr>
                <w:sz w:val="18"/>
                <w:szCs w:val="18"/>
              </w:rPr>
              <w:t xml:space="preserve"> Резолюции</w:t>
            </w:r>
            <w:r w:rsidR="00C82BB7">
              <w:rPr>
                <w:sz w:val="18"/>
                <w:szCs w:val="18"/>
              </w:rPr>
              <w:t> </w:t>
            </w:r>
            <w:r w:rsidRPr="00A3133C">
              <w:rPr>
                <w:b/>
                <w:bCs/>
                <w:sz w:val="18"/>
                <w:szCs w:val="18"/>
              </w:rPr>
              <w:t>741 (ВКР</w:t>
            </w:r>
            <w:r w:rsidR="00C82BB7">
              <w:rPr>
                <w:b/>
                <w:bCs/>
                <w:sz w:val="18"/>
                <w:szCs w:val="18"/>
              </w:rPr>
              <w:noBreakHyphen/>
            </w:r>
            <w:del w:id="188" w:author="Maloletkova, Svetlana" w:date="2015-07-03T16:41:00Z">
              <w:r w:rsidRPr="00A3133C" w:rsidDel="00FF450B">
                <w:rPr>
                  <w:b/>
                  <w:bCs/>
                  <w:sz w:val="18"/>
                  <w:szCs w:val="18"/>
                </w:rPr>
                <w:delText>03</w:delText>
              </w:r>
            </w:del>
            <w:ins w:id="189" w:author="Maloletkova, Svetlana" w:date="2015-07-03T16:41:00Z">
              <w:r w:rsidRPr="00A3133C">
                <w:rPr>
                  <w:b/>
                  <w:bCs/>
                  <w:sz w:val="18"/>
                  <w:szCs w:val="18"/>
                </w:rPr>
                <w:t>15</w:t>
              </w:r>
            </w:ins>
            <w:r w:rsidRPr="00A3133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3133C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32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tcBorders>
              <w:right w:val="doub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6E9A" w:rsidRPr="00A24388" w:rsidRDefault="00F06E9A" w:rsidP="004704A3">
            <w:pPr>
              <w:spacing w:before="40" w:after="40"/>
              <w:rPr>
                <w:sz w:val="18"/>
                <w:szCs w:val="18"/>
              </w:rPr>
            </w:pPr>
            <w:r w:rsidRPr="00A3133C">
              <w:rPr>
                <w:sz w:val="18"/>
                <w:szCs w:val="18"/>
              </w:rPr>
              <w:t>A.17.b.1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F06E9A" w:rsidRPr="00A24388" w:rsidRDefault="00F06E9A" w:rsidP="004704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E9A" w:rsidRPr="00A24388" w:rsidTr="00EF2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0"/>
        </w:trPr>
        <w:tc>
          <w:tcPr>
            <w:tcW w:w="9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06E9A" w:rsidRPr="00A24388" w:rsidRDefault="00F06E9A" w:rsidP="004704A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F06E9A" w:rsidRPr="00A24388" w:rsidRDefault="00F06E9A" w:rsidP="004704A3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A3133C">
              <w:rPr>
                <w:sz w:val="18"/>
                <w:szCs w:val="18"/>
              </w:rPr>
              <w:t>Требуется только для спутниковых систем радионавигационной спутниковой службы, работающих в полосе 5010–5030 МГц</w:t>
            </w: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" w:type="dxa"/>
            <w:vMerge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right w:val="doub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6E9A" w:rsidRPr="00A24388" w:rsidRDefault="00F06E9A" w:rsidP="004704A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F06E9A" w:rsidRPr="00A24388" w:rsidRDefault="00F06E9A" w:rsidP="004704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5BE" w:rsidRPr="00A24388" w:rsidTr="00F34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0"/>
        </w:trPr>
        <w:tc>
          <w:tcPr>
            <w:tcW w:w="909" w:type="dxa"/>
            <w:tcBorders>
              <w:left w:val="single" w:sz="12" w:space="0" w:color="auto"/>
              <w:right w:val="double" w:sz="4" w:space="0" w:color="auto"/>
            </w:tcBorders>
          </w:tcPr>
          <w:p w:rsidR="000C45BE" w:rsidRPr="00A24388" w:rsidRDefault="000C45BE" w:rsidP="004704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616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45BE" w:rsidRPr="00A3133C" w:rsidRDefault="000C45BE" w:rsidP="004704A3">
            <w:pPr>
              <w:spacing w:before="20" w:after="20"/>
              <w:ind w:left="340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double" w:sz="4" w:space="0" w:color="auto"/>
            </w:tcBorders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double" w:sz="4" w:space="0" w:color="auto"/>
              <w:right w:val="double" w:sz="4" w:space="0" w:color="auto"/>
            </w:tcBorders>
          </w:tcPr>
          <w:p w:rsidR="000C45BE" w:rsidRPr="00A24388" w:rsidRDefault="000C45BE" w:rsidP="004704A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double" w:sz="4" w:space="0" w:color="auto"/>
              <w:right w:val="single" w:sz="12" w:space="0" w:color="auto"/>
            </w:tcBorders>
          </w:tcPr>
          <w:p w:rsidR="000C45BE" w:rsidRPr="00A24388" w:rsidRDefault="000C45BE" w:rsidP="004704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E9A" w:rsidRPr="00A24388" w:rsidTr="00F34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0"/>
        </w:trPr>
        <w:tc>
          <w:tcPr>
            <w:tcW w:w="909" w:type="dxa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:rsidR="00F06E9A" w:rsidRPr="00A24388" w:rsidRDefault="00F06E9A" w:rsidP="004704A3">
            <w:pPr>
              <w:spacing w:before="20" w:after="20"/>
              <w:rPr>
                <w:sz w:val="18"/>
                <w:szCs w:val="18"/>
              </w:rPr>
            </w:pPr>
            <w:r w:rsidRPr="00A3133C">
              <w:rPr>
                <w:sz w:val="18"/>
                <w:szCs w:val="18"/>
              </w:rPr>
              <w:t>A.17.b.3</w:t>
            </w:r>
          </w:p>
        </w:tc>
        <w:tc>
          <w:tcPr>
            <w:tcW w:w="6164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06E9A" w:rsidRPr="00A24388" w:rsidRDefault="00F06E9A" w:rsidP="004704A3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A3133C">
              <w:rPr>
                <w:sz w:val="18"/>
                <w:szCs w:val="18"/>
              </w:rPr>
              <w:t xml:space="preserve">эквивалентная плотность потока мощности, создаваемая у поверхности Земли всеми космическими станциями в пределах любой негеостационарной системы радионавигационной спутниковой службы в полосе частот 4990–5000 МГц в полосе шириной 10 МГц, как определено в пункте 2 раздела </w:t>
            </w:r>
            <w:r w:rsidRPr="00A3133C">
              <w:rPr>
                <w:i/>
                <w:iCs/>
                <w:sz w:val="18"/>
                <w:szCs w:val="18"/>
              </w:rPr>
              <w:t>решает</w:t>
            </w:r>
            <w:r w:rsidRPr="00A3133C">
              <w:rPr>
                <w:sz w:val="18"/>
                <w:szCs w:val="18"/>
              </w:rPr>
              <w:t xml:space="preserve"> Резолюции </w:t>
            </w:r>
            <w:r w:rsidRPr="00A3133C">
              <w:rPr>
                <w:b/>
                <w:bCs/>
                <w:sz w:val="18"/>
                <w:szCs w:val="18"/>
              </w:rPr>
              <w:t>741 (ВКР-</w:t>
            </w:r>
            <w:del w:id="190" w:author="Maloletkova, Svetlana" w:date="2015-07-03T16:41:00Z">
              <w:r w:rsidRPr="00A3133C" w:rsidDel="00FF450B">
                <w:rPr>
                  <w:b/>
                  <w:bCs/>
                  <w:sz w:val="18"/>
                  <w:szCs w:val="18"/>
                </w:rPr>
                <w:delText>03</w:delText>
              </w:r>
            </w:del>
            <w:ins w:id="191" w:author="Maloletkova, Svetlana" w:date="2015-07-03T16:41:00Z">
              <w:r w:rsidRPr="00A3133C">
                <w:rPr>
                  <w:b/>
                  <w:bCs/>
                  <w:sz w:val="18"/>
                  <w:szCs w:val="18"/>
                </w:rPr>
                <w:t>15</w:t>
              </w:r>
            </w:ins>
            <w:r w:rsidRPr="00A3133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3133C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29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tcBorders>
              <w:right w:val="doub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06E9A" w:rsidRPr="00A24388" w:rsidRDefault="00F06E9A" w:rsidP="004704A3">
            <w:pPr>
              <w:spacing w:before="40" w:after="40"/>
              <w:rPr>
                <w:sz w:val="18"/>
                <w:szCs w:val="18"/>
              </w:rPr>
            </w:pPr>
            <w:r w:rsidRPr="00A3133C">
              <w:rPr>
                <w:sz w:val="18"/>
                <w:szCs w:val="18"/>
              </w:rPr>
              <w:t>A.17.b.3</w:t>
            </w:r>
          </w:p>
        </w:tc>
        <w:tc>
          <w:tcPr>
            <w:tcW w:w="532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F06E9A" w:rsidRPr="00A24388" w:rsidRDefault="00F06E9A" w:rsidP="004704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6E9A" w:rsidRPr="00A24388" w:rsidTr="00F34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0"/>
        </w:trPr>
        <w:tc>
          <w:tcPr>
            <w:tcW w:w="9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06E9A" w:rsidRPr="00A24388" w:rsidRDefault="00F06E9A" w:rsidP="004704A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6E9A" w:rsidRPr="00A24388" w:rsidRDefault="00F06E9A" w:rsidP="004704A3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A3133C">
              <w:rPr>
                <w:sz w:val="18"/>
                <w:szCs w:val="18"/>
              </w:rPr>
              <w:t>Требуется только для негеостационарных спутниковых систем радионавигационной спутниковой с</w:t>
            </w:r>
            <w:r>
              <w:rPr>
                <w:sz w:val="18"/>
                <w:szCs w:val="18"/>
              </w:rPr>
              <w:t>лужбы, работающих в полосе 5010−</w:t>
            </w:r>
            <w:r w:rsidRPr="00A3133C">
              <w:rPr>
                <w:sz w:val="18"/>
                <w:szCs w:val="18"/>
              </w:rPr>
              <w:t>5030 МГц</w:t>
            </w:r>
          </w:p>
        </w:tc>
        <w:tc>
          <w:tcPr>
            <w:tcW w:w="62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06E9A" w:rsidRPr="00A24388" w:rsidRDefault="00F06E9A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6E9A" w:rsidRPr="00A24388" w:rsidRDefault="00F06E9A" w:rsidP="004704A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06E9A" w:rsidRPr="00A24388" w:rsidRDefault="00F06E9A" w:rsidP="004704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5BE" w:rsidRPr="00A24388" w:rsidTr="00F0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0"/>
        </w:trPr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C45BE" w:rsidRPr="00A24388" w:rsidRDefault="000C45BE" w:rsidP="004704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61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C45BE" w:rsidRPr="00A3133C" w:rsidRDefault="000C45BE" w:rsidP="004704A3">
            <w:pPr>
              <w:spacing w:before="20" w:after="20"/>
              <w:ind w:left="340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C45BE" w:rsidRPr="00A24388" w:rsidRDefault="000C45BE" w:rsidP="00F06E9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C45BE" w:rsidRPr="00A24388" w:rsidRDefault="000C45BE" w:rsidP="004704A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C45BE" w:rsidRPr="00A24388" w:rsidRDefault="000C45BE" w:rsidP="004704A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05FE1" w:rsidRPr="002639FA" w:rsidRDefault="00FF450B" w:rsidP="002639FA">
      <w:pPr>
        <w:pStyle w:val="Reasons"/>
      </w:pPr>
      <w:r w:rsidRPr="00A3133C">
        <w:rPr>
          <w:b/>
        </w:rPr>
        <w:t>Основания</w:t>
      </w:r>
      <w:r w:rsidRPr="00A21409">
        <w:rPr>
          <w:bCs/>
        </w:rPr>
        <w:t>:</w:t>
      </w:r>
      <w:r w:rsidRPr="00A21409">
        <w:tab/>
      </w:r>
      <w:r w:rsidR="00A21409" w:rsidRPr="00A21409">
        <w:t>Изменение ссылок на включенную посредством ссылки Рекомендацию</w:t>
      </w:r>
      <w:r w:rsidR="00E7710D" w:rsidRPr="00A21409">
        <w:t xml:space="preserve"> </w:t>
      </w:r>
      <w:r w:rsidR="00E7710D" w:rsidRPr="00A3133C">
        <w:t>МСЭ</w:t>
      </w:r>
      <w:r w:rsidR="00E7710D" w:rsidRPr="00A21409">
        <w:t>-</w:t>
      </w:r>
      <w:r w:rsidR="00E7710D" w:rsidRPr="00B439DB">
        <w:rPr>
          <w:lang w:val="en-US"/>
        </w:rPr>
        <w:t>R</w:t>
      </w:r>
      <w:r w:rsidR="00E7710D" w:rsidRPr="00A21409">
        <w:t xml:space="preserve"> </w:t>
      </w:r>
      <w:r w:rsidR="00E7710D" w:rsidRPr="00B439DB">
        <w:rPr>
          <w:lang w:val="en-US"/>
        </w:rPr>
        <w:t>S</w:t>
      </w:r>
      <w:r w:rsidR="00E7710D" w:rsidRPr="00A21409">
        <w:t xml:space="preserve">.1631 </w:t>
      </w:r>
      <w:r w:rsidR="006221A5" w:rsidRPr="00A21409">
        <w:t>для пояснения того, что ссылка дана на первую версию</w:t>
      </w:r>
      <w:r w:rsidR="00A21409">
        <w:t>, а также связанные с этим изменения ссылок на Резолюцию</w:t>
      </w:r>
      <w:r w:rsidR="00E7710D" w:rsidRPr="00A21409">
        <w:t xml:space="preserve"> 741 (</w:t>
      </w:r>
      <w:r w:rsidR="00E7710D" w:rsidRPr="00A3133C">
        <w:t>Пересм</w:t>
      </w:r>
      <w:r w:rsidR="00E7710D" w:rsidRPr="00A21409">
        <w:t>.</w:t>
      </w:r>
      <w:r w:rsidR="00A3133C" w:rsidRPr="00B439DB">
        <w:rPr>
          <w:lang w:val="en-US"/>
        </w:rPr>
        <w:t> </w:t>
      </w:r>
      <w:r w:rsidR="00E7710D" w:rsidRPr="00A3133C">
        <w:t>ВКР</w:t>
      </w:r>
      <w:r w:rsidR="00E7710D" w:rsidRPr="002639FA">
        <w:noBreakHyphen/>
        <w:t>15)</w:t>
      </w:r>
      <w:r w:rsidR="00A21409" w:rsidRPr="002639FA">
        <w:t xml:space="preserve">, </w:t>
      </w:r>
      <w:r w:rsidR="00A21409">
        <w:t>которые</w:t>
      </w:r>
      <w:r w:rsidR="00A21409" w:rsidRPr="002639FA">
        <w:t xml:space="preserve"> </w:t>
      </w:r>
      <w:r w:rsidR="00A21409">
        <w:t>необходимы</w:t>
      </w:r>
      <w:r w:rsidR="00A21409" w:rsidRPr="002639FA">
        <w:t xml:space="preserve"> </w:t>
      </w:r>
      <w:r w:rsidR="00A21409">
        <w:t>в</w:t>
      </w:r>
      <w:r w:rsidR="00A21409" w:rsidRPr="002639FA">
        <w:t xml:space="preserve"> </w:t>
      </w:r>
      <w:r w:rsidR="00A21409">
        <w:t>соответству</w:t>
      </w:r>
      <w:r w:rsidR="002639FA">
        <w:t>ю</w:t>
      </w:r>
      <w:r w:rsidR="00A21409">
        <w:t>щ</w:t>
      </w:r>
      <w:r w:rsidR="002639FA">
        <w:t>их</w:t>
      </w:r>
      <w:r w:rsidR="002639FA" w:rsidRPr="002639FA">
        <w:t xml:space="preserve"> </w:t>
      </w:r>
      <w:r w:rsidR="002639FA">
        <w:t>примечаниях</w:t>
      </w:r>
      <w:r w:rsidR="002639FA" w:rsidRPr="002639FA">
        <w:t xml:space="preserve"> </w:t>
      </w:r>
      <w:r w:rsidR="002639FA">
        <w:t>и</w:t>
      </w:r>
      <w:r w:rsidR="002639FA" w:rsidRPr="002639FA">
        <w:t xml:space="preserve"> </w:t>
      </w:r>
      <w:r w:rsidR="002639FA">
        <w:t>других</w:t>
      </w:r>
      <w:r w:rsidR="002639FA" w:rsidRPr="002639FA">
        <w:t xml:space="preserve"> </w:t>
      </w:r>
      <w:r w:rsidR="002639FA">
        <w:t>положениях</w:t>
      </w:r>
      <w:r w:rsidR="004704A3">
        <w:t>.</w:t>
      </w:r>
    </w:p>
    <w:p w:rsidR="00FF450B" w:rsidRPr="003A7B5E" w:rsidRDefault="00FF450B" w:rsidP="003A7B5E">
      <w:pPr>
        <w:spacing w:before="0"/>
        <w:rPr>
          <w:sz w:val="4"/>
          <w:szCs w:val="4"/>
        </w:rPr>
      </w:pPr>
    </w:p>
    <w:p w:rsidR="00105FE1" w:rsidRPr="003A7B5E" w:rsidRDefault="00105FE1" w:rsidP="003A7B5E">
      <w:pPr>
        <w:spacing w:before="0"/>
        <w:rPr>
          <w:sz w:val="4"/>
          <w:szCs w:val="4"/>
        </w:rPr>
        <w:sectPr w:rsidR="00105FE1" w:rsidRPr="003A7B5E" w:rsidSect="000C45BE">
          <w:footerReference w:type="default" r:id="rId17"/>
          <w:pgSz w:w="16840" w:h="11907" w:orient="landscape" w:code="9"/>
          <w:pgMar w:top="1418" w:right="851" w:bottom="1134" w:left="851" w:header="567" w:footer="567" w:gutter="0"/>
          <w:cols w:space="720"/>
          <w:docGrid w:linePitch="299"/>
        </w:sectPr>
      </w:pPr>
    </w:p>
    <w:p w:rsidR="00972AB5" w:rsidRPr="00A3133C" w:rsidRDefault="00972AB5" w:rsidP="00972AB5">
      <w:pPr>
        <w:pStyle w:val="Heading2"/>
      </w:pPr>
      <w:bookmarkStart w:id="192" w:name="_Toc331607681"/>
      <w:bookmarkStart w:id="193" w:name="_Toc331607687"/>
      <w:r w:rsidRPr="00A3133C">
        <w:lastRenderedPageBreak/>
        <w:t>1.17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М.1643</w:t>
      </w:r>
    </w:p>
    <w:p w:rsidR="00E7710D" w:rsidRPr="00A3133C" w:rsidRDefault="00E7710D" w:rsidP="00E7710D">
      <w:pPr>
        <w:pStyle w:val="ArtNo"/>
      </w:pPr>
      <w:r w:rsidRPr="00A3133C">
        <w:t xml:space="preserve">СТАТЬЯ </w:t>
      </w:r>
      <w:r w:rsidRPr="00A3133C">
        <w:rPr>
          <w:rStyle w:val="href"/>
        </w:rPr>
        <w:t>5</w:t>
      </w:r>
      <w:bookmarkEnd w:id="192"/>
    </w:p>
    <w:p w:rsidR="00E7710D" w:rsidRPr="00A3133C" w:rsidRDefault="00E7710D" w:rsidP="00E7710D">
      <w:pPr>
        <w:pStyle w:val="Arttitle"/>
      </w:pPr>
      <w:bookmarkStart w:id="194" w:name="_Toc331607682"/>
      <w:r w:rsidRPr="00A3133C">
        <w:t>Распределение частот</w:t>
      </w:r>
      <w:bookmarkEnd w:id="194"/>
    </w:p>
    <w:p w:rsidR="00FF450B" w:rsidRPr="00A3133C" w:rsidRDefault="00FF450B" w:rsidP="00FF450B">
      <w:pPr>
        <w:pStyle w:val="Section1"/>
      </w:pPr>
      <w:r w:rsidRPr="00A3133C">
        <w:t>Раздел IV  –  Таблица распределения частот</w:t>
      </w:r>
      <w:r w:rsidRPr="00A3133C">
        <w:br/>
      </w:r>
      <w:r w:rsidRPr="00A3133C">
        <w:rPr>
          <w:b w:val="0"/>
          <w:bCs/>
        </w:rPr>
        <w:t>(См. п.</w:t>
      </w:r>
      <w:r w:rsidRPr="00A3133C">
        <w:t xml:space="preserve"> 2.1</w:t>
      </w:r>
      <w:r w:rsidRPr="00A3133C">
        <w:rPr>
          <w:b w:val="0"/>
          <w:bCs/>
        </w:rPr>
        <w:t>)</w:t>
      </w:r>
      <w:bookmarkEnd w:id="193"/>
      <w:r w:rsidRPr="00A3133C">
        <w:rPr>
          <w:b w:val="0"/>
          <w:bCs/>
        </w:rPr>
        <w:br/>
      </w:r>
      <w:r w:rsidRPr="00A3133C">
        <w:br/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EUR/9A19/35</w:t>
      </w:r>
    </w:p>
    <w:p w:rsidR="00FF450B" w:rsidRPr="00A3133C" w:rsidRDefault="00FF450B">
      <w:pPr>
        <w:pStyle w:val="Note"/>
        <w:rPr>
          <w:sz w:val="16"/>
          <w:szCs w:val="16"/>
          <w:lang w:val="ru-RU"/>
        </w:rPr>
      </w:pPr>
      <w:r w:rsidRPr="00A3133C">
        <w:rPr>
          <w:rStyle w:val="Artdef"/>
          <w:lang w:val="ru-RU"/>
        </w:rPr>
        <w:t>5.504B</w:t>
      </w:r>
      <w:r w:rsidRPr="00A3133C">
        <w:rPr>
          <w:lang w:val="ru-RU"/>
        </w:rPr>
        <w:tab/>
        <w:t>Земные станции воздушных судов, работающие в воздушной подвижной спутниковой службе в полосе 14–14,5 ГГц, должны соблюдать положения Части С Приложения 1 Рекомендации МСЭ-R М.1643</w:t>
      </w:r>
      <w:ins w:id="195" w:author="Maloletkova, Svetlana" w:date="2015-07-03T18:49:00Z">
        <w:r w:rsidR="00972AB5" w:rsidRPr="00A3133C">
          <w:rPr>
            <w:lang w:val="ru-RU"/>
          </w:rPr>
          <w:t>-0</w:t>
        </w:r>
      </w:ins>
      <w:r w:rsidRPr="00A3133C">
        <w:rPr>
          <w:lang w:val="ru-RU"/>
        </w:rPr>
        <w:t xml:space="preserve"> в отношении любой ведущей наблюдения в полосе 14,47–14,5 ГГц радиоастрономической станции, которая расположена на территории Испании, Франции, Индии, Италии, Соединенного Королевства и Южно-Африканской Республики.</w:t>
      </w:r>
      <w:r w:rsidRPr="00A3133C">
        <w:rPr>
          <w:sz w:val="16"/>
          <w:szCs w:val="16"/>
          <w:lang w:val="ru-RU"/>
        </w:rPr>
        <w:t xml:space="preserve">     (ВКР-</w:t>
      </w:r>
      <w:del w:id="196" w:author="Maloletkova, Svetlana" w:date="2015-07-03T18:49:00Z">
        <w:r w:rsidRPr="00A3133C" w:rsidDel="00972AB5">
          <w:rPr>
            <w:sz w:val="16"/>
            <w:szCs w:val="16"/>
            <w:lang w:val="ru-RU"/>
          </w:rPr>
          <w:delText>03</w:delText>
        </w:r>
      </w:del>
      <w:ins w:id="197" w:author="Maloletkova, Svetlana" w:date="2015-07-03T18:49:00Z">
        <w:r w:rsidR="00972AB5" w:rsidRPr="00A3133C">
          <w:rPr>
            <w:sz w:val="16"/>
            <w:szCs w:val="16"/>
            <w:lang w:val="ru-RU"/>
          </w:rPr>
          <w:t>15</w:t>
        </w:r>
      </w:ins>
      <w:r w:rsidRPr="00A3133C">
        <w:rPr>
          <w:sz w:val="16"/>
          <w:szCs w:val="16"/>
          <w:lang w:val="ru-RU"/>
        </w:rPr>
        <w:t>)</w:t>
      </w:r>
    </w:p>
    <w:p w:rsidR="00105FE1" w:rsidRPr="00A3133C" w:rsidRDefault="00105FE1">
      <w:pPr>
        <w:pStyle w:val="Reasons"/>
      </w:pP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EUR/9A19/36</w:t>
      </w:r>
    </w:p>
    <w:p w:rsidR="00FF450B" w:rsidRPr="00A3133C" w:rsidRDefault="00FF450B">
      <w:pPr>
        <w:pStyle w:val="Note"/>
        <w:rPr>
          <w:sz w:val="16"/>
          <w:szCs w:val="16"/>
          <w:lang w:val="ru-RU"/>
        </w:rPr>
      </w:pPr>
      <w:r w:rsidRPr="00A3133C">
        <w:rPr>
          <w:rStyle w:val="Artdef"/>
          <w:lang w:val="ru-RU"/>
        </w:rPr>
        <w:t>5.504C</w:t>
      </w:r>
      <w:r w:rsidRPr="00A3133C">
        <w:rPr>
          <w:lang w:val="ru-RU"/>
        </w:rPr>
        <w:tab/>
        <w:t>В полосе 14–14,25 ГГц плотность потока мощности, создаваемого любой земной станцией воздушного судна воздушной подвижной спутниковой службы на территории Саудовской Аравии, Ботсваны, Кот-д'Ивуара, Египта, Гвинеи, Индии, Исламской Республики Иран, Кувейта, Нигерии, Омана, Сирийской Арабской Республики и Туниса, не должна превышать пределов, указанных в Части В Приложения 1 Рекомендации МСЭ-R М.1643</w:t>
      </w:r>
      <w:ins w:id="198" w:author="Maloletkova, Svetlana" w:date="2015-07-03T18:49:00Z">
        <w:r w:rsidR="00972AB5" w:rsidRPr="00A3133C">
          <w:rPr>
            <w:lang w:val="ru-RU"/>
          </w:rPr>
          <w:t>-0</w:t>
        </w:r>
      </w:ins>
      <w:r w:rsidRPr="00A3133C">
        <w:rPr>
          <w:lang w:val="ru-RU"/>
        </w:rPr>
        <w:t>, если только не была достигнута конкретная договоренность об ином с затронутой администрацией (администрациями). Положения настоящего примечания никоим образом не ограничивают обязанность воздушной подвижной спутниковой службы действовать в качестве вторичной службы в соответствии с п. </w:t>
      </w:r>
      <w:r w:rsidRPr="00A3133C">
        <w:rPr>
          <w:b/>
          <w:bCs/>
          <w:lang w:val="ru-RU"/>
        </w:rPr>
        <w:t>5.29</w:t>
      </w:r>
      <w:r w:rsidRPr="00A3133C">
        <w:rPr>
          <w:lang w:val="ru-RU"/>
        </w:rPr>
        <w:t>.</w:t>
      </w:r>
      <w:r w:rsidRPr="00A3133C">
        <w:rPr>
          <w:sz w:val="16"/>
          <w:szCs w:val="16"/>
          <w:lang w:val="ru-RU"/>
        </w:rPr>
        <w:t>     (ВКР-</w:t>
      </w:r>
      <w:del w:id="199" w:author="Maloletkova, Svetlana" w:date="2015-07-03T18:49:00Z">
        <w:r w:rsidRPr="00A3133C" w:rsidDel="00972AB5">
          <w:rPr>
            <w:sz w:val="16"/>
            <w:szCs w:val="16"/>
            <w:lang w:val="ru-RU"/>
          </w:rPr>
          <w:delText>12</w:delText>
        </w:r>
      </w:del>
      <w:ins w:id="200" w:author="Maloletkova, Svetlana" w:date="2015-07-03T18:49:00Z">
        <w:r w:rsidR="00972AB5" w:rsidRPr="00A3133C">
          <w:rPr>
            <w:sz w:val="16"/>
            <w:szCs w:val="16"/>
            <w:lang w:val="ru-RU"/>
          </w:rPr>
          <w:t>15</w:t>
        </w:r>
      </w:ins>
      <w:r w:rsidRPr="00A3133C">
        <w:rPr>
          <w:sz w:val="16"/>
          <w:szCs w:val="16"/>
          <w:lang w:val="ru-RU"/>
        </w:rPr>
        <w:t>)</w:t>
      </w:r>
    </w:p>
    <w:p w:rsidR="00105FE1" w:rsidRPr="00A3133C" w:rsidRDefault="00105FE1">
      <w:pPr>
        <w:pStyle w:val="Reasons"/>
      </w:pP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EUR/9A19/37</w:t>
      </w:r>
    </w:p>
    <w:p w:rsidR="00FF450B" w:rsidRPr="00A3133C" w:rsidRDefault="00FF450B">
      <w:pPr>
        <w:pStyle w:val="Note"/>
        <w:rPr>
          <w:color w:val="000000"/>
          <w:sz w:val="24"/>
          <w:szCs w:val="24"/>
          <w:lang w:val="ru-RU"/>
        </w:rPr>
      </w:pPr>
      <w:r w:rsidRPr="00A3133C">
        <w:rPr>
          <w:rStyle w:val="Artdef"/>
          <w:lang w:val="ru-RU"/>
        </w:rPr>
        <w:t>5.508A</w:t>
      </w:r>
      <w:r w:rsidRPr="00A3133C">
        <w:rPr>
          <w:lang w:val="ru-RU"/>
        </w:rPr>
        <w:tab/>
        <w:t>В полосе 14,25–14,3 ГГц плотность потока мощности, создаваемого любой земной станцией воздушного судна воздушной подвижной спутниковой службы на территории Саудовской Аравии, Ботсваны, Китая, Кот-д'Ивуара, Египта, Франции, Гвинеи, Индии, Исламской Республики Иран, Италии, Кувейта, Нигерии, Омана, Сирийской Арабской Республики, Соединенного Королевства и Туниса, не должна превышать пределов, указанных в Части В Приложения 1 Рекомендации МСЭ-R М.1643</w:t>
      </w:r>
      <w:ins w:id="201" w:author="Maloletkova, Svetlana" w:date="2015-07-03T18:50:00Z">
        <w:r w:rsidR="00972AB5" w:rsidRPr="00A3133C">
          <w:rPr>
            <w:lang w:val="ru-RU"/>
          </w:rPr>
          <w:t>-0</w:t>
        </w:r>
      </w:ins>
      <w:r w:rsidRPr="00A3133C">
        <w:rPr>
          <w:lang w:val="ru-RU"/>
        </w:rPr>
        <w:t>, если только не была достигнута конкретная договоренность об ином с затронутой администрацией(ями). Положения настоящего примечания никоим образом не ограничивают обязанность воздушной подвижной спутниковой службы действовать в качестве вторичной службы в соответствии с п. </w:t>
      </w:r>
      <w:r w:rsidRPr="00A3133C">
        <w:rPr>
          <w:b/>
          <w:bCs/>
          <w:lang w:val="ru-RU"/>
        </w:rPr>
        <w:t>5.29</w:t>
      </w:r>
      <w:r w:rsidRPr="00A3133C">
        <w:rPr>
          <w:lang w:val="ru-RU"/>
        </w:rPr>
        <w:t>.</w:t>
      </w:r>
      <w:r w:rsidRPr="00A3133C">
        <w:rPr>
          <w:sz w:val="16"/>
          <w:szCs w:val="16"/>
          <w:lang w:val="ru-RU"/>
        </w:rPr>
        <w:t>     (ВКР-</w:t>
      </w:r>
      <w:del w:id="202" w:author="Maloletkova, Svetlana" w:date="2015-07-03T18:50:00Z">
        <w:r w:rsidRPr="00A3133C" w:rsidDel="00972AB5">
          <w:rPr>
            <w:sz w:val="16"/>
            <w:szCs w:val="16"/>
            <w:lang w:val="ru-RU"/>
          </w:rPr>
          <w:delText>12</w:delText>
        </w:r>
      </w:del>
      <w:ins w:id="203" w:author="Maloletkova, Svetlana" w:date="2015-07-03T18:50:00Z">
        <w:r w:rsidR="00972AB5" w:rsidRPr="00A3133C">
          <w:rPr>
            <w:sz w:val="16"/>
            <w:szCs w:val="16"/>
            <w:lang w:val="ru-RU"/>
          </w:rPr>
          <w:t>15</w:t>
        </w:r>
      </w:ins>
      <w:r w:rsidRPr="00A3133C">
        <w:rPr>
          <w:sz w:val="16"/>
          <w:szCs w:val="16"/>
          <w:lang w:val="ru-RU"/>
        </w:rPr>
        <w:t>)</w:t>
      </w:r>
    </w:p>
    <w:p w:rsidR="00105FE1" w:rsidRPr="00A3133C" w:rsidRDefault="00105FE1">
      <w:pPr>
        <w:pStyle w:val="Reasons"/>
      </w:pP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EUR/9A19/38</w:t>
      </w:r>
    </w:p>
    <w:p w:rsidR="00FF450B" w:rsidRPr="004704A3" w:rsidRDefault="00FF450B">
      <w:pPr>
        <w:pStyle w:val="Note"/>
        <w:rPr>
          <w:sz w:val="16"/>
          <w:szCs w:val="16"/>
          <w:lang w:val="ru-RU"/>
        </w:rPr>
      </w:pPr>
      <w:r w:rsidRPr="00A3133C">
        <w:rPr>
          <w:rStyle w:val="Artdef"/>
          <w:lang w:val="ru-RU"/>
        </w:rPr>
        <w:t>5.509A</w:t>
      </w:r>
      <w:r w:rsidRPr="00A3133C">
        <w:rPr>
          <w:lang w:val="ru-RU"/>
        </w:rPr>
        <w:tab/>
        <w:t>В полосе 14,3–14,5 ГГц плотность потока мощности, создаваемая любой земной станцией воздушного судна воздушной подвижной спутниковой службы на территории Саудовской Аравии, Ботсваны, Камеруна, Китая, Кот-д'Ивуара, Египта, Франции, Габона, Гвинеи, Индии, Исламской Республики Иран, Италии, Кувейта, Марокко, Нигерии, Омана, Сирийской Арабской Республики, Соединенного Королевства, Шри</w:t>
      </w:r>
      <w:r w:rsidRPr="00A3133C">
        <w:rPr>
          <w:lang w:val="ru-RU"/>
        </w:rPr>
        <w:noBreakHyphen/>
        <w:t>Ланки, Туниса и Вьетнама, не должна превышать пределов, указанных в Части В Приложения 1 Рекомендации МСЭ-R М.1643</w:t>
      </w:r>
      <w:ins w:id="204" w:author="Maloletkova, Svetlana" w:date="2015-07-03T18:50:00Z">
        <w:r w:rsidR="00972AB5" w:rsidRPr="00A3133C">
          <w:rPr>
            <w:lang w:val="ru-RU"/>
          </w:rPr>
          <w:t>-0</w:t>
        </w:r>
      </w:ins>
      <w:r w:rsidRPr="00A3133C">
        <w:rPr>
          <w:lang w:val="ru-RU"/>
        </w:rPr>
        <w:t xml:space="preserve">, если только не была достигнута </w:t>
      </w:r>
      <w:r w:rsidRPr="00A3133C">
        <w:rPr>
          <w:lang w:val="ru-RU"/>
        </w:rPr>
        <w:lastRenderedPageBreak/>
        <w:t>конкретная договоренность об ином с затронутой администрацией (администрациями). Положения настоящего примечания никоим образом не ограничивают обязанность воздушной подвижной службы действовать в качестве вторичной службы в соответствии с п. </w:t>
      </w:r>
      <w:r w:rsidRPr="00A3133C">
        <w:rPr>
          <w:b/>
          <w:lang w:val="ru-RU"/>
        </w:rPr>
        <w:t>5.29</w:t>
      </w:r>
      <w:r w:rsidRPr="00A3133C">
        <w:rPr>
          <w:lang w:val="ru-RU"/>
        </w:rPr>
        <w:t>.</w:t>
      </w:r>
      <w:r w:rsidRPr="00A3133C">
        <w:rPr>
          <w:sz w:val="16"/>
          <w:szCs w:val="16"/>
          <w:lang w:val="ru-RU"/>
        </w:rPr>
        <w:t>     </w:t>
      </w:r>
      <w:r w:rsidRPr="004704A3">
        <w:rPr>
          <w:sz w:val="16"/>
          <w:szCs w:val="16"/>
          <w:lang w:val="ru-RU"/>
        </w:rPr>
        <w:t>(</w:t>
      </w:r>
      <w:r w:rsidRPr="00A3133C">
        <w:rPr>
          <w:sz w:val="16"/>
          <w:szCs w:val="16"/>
          <w:lang w:val="ru-RU"/>
        </w:rPr>
        <w:t>ВКР</w:t>
      </w:r>
      <w:r w:rsidRPr="004704A3">
        <w:rPr>
          <w:sz w:val="16"/>
          <w:szCs w:val="16"/>
          <w:lang w:val="ru-RU"/>
        </w:rPr>
        <w:t>-</w:t>
      </w:r>
      <w:del w:id="205" w:author="Maloletkova, Svetlana" w:date="2015-07-03T18:50:00Z">
        <w:r w:rsidRPr="004704A3" w:rsidDel="00972AB5">
          <w:rPr>
            <w:sz w:val="16"/>
            <w:szCs w:val="16"/>
            <w:lang w:val="ru-RU"/>
          </w:rPr>
          <w:delText>12</w:delText>
        </w:r>
      </w:del>
      <w:ins w:id="206" w:author="Maloletkova, Svetlana" w:date="2015-07-03T18:50:00Z">
        <w:r w:rsidR="00972AB5" w:rsidRPr="004704A3">
          <w:rPr>
            <w:sz w:val="16"/>
            <w:szCs w:val="16"/>
            <w:lang w:val="ru-RU"/>
          </w:rPr>
          <w:t>15</w:t>
        </w:r>
      </w:ins>
      <w:r w:rsidRPr="004704A3">
        <w:rPr>
          <w:sz w:val="16"/>
          <w:szCs w:val="16"/>
          <w:lang w:val="ru-RU"/>
        </w:rPr>
        <w:t>)</w:t>
      </w:r>
    </w:p>
    <w:p w:rsidR="00105FE1" w:rsidRPr="00A21409" w:rsidRDefault="00972AB5" w:rsidP="00DB33F9">
      <w:pPr>
        <w:pStyle w:val="Reasons"/>
      </w:pPr>
      <w:r w:rsidRPr="00A3133C">
        <w:rPr>
          <w:b/>
          <w:bCs/>
        </w:rPr>
        <w:t>Основания</w:t>
      </w:r>
      <w:r w:rsidRPr="00A21409">
        <w:t>:</w:t>
      </w:r>
      <w:r w:rsidRPr="00A21409">
        <w:tab/>
      </w:r>
      <w:r w:rsidR="00A21409" w:rsidRPr="00A21409">
        <w:t>Изменение ссылок на включенную посредством ссылки Рекомендацию</w:t>
      </w:r>
      <w:r w:rsidR="00DB33F9" w:rsidRPr="00A21409">
        <w:t xml:space="preserve"> </w:t>
      </w:r>
      <w:r w:rsidR="00DB33F9" w:rsidRPr="00A3133C">
        <w:t>МСЭ</w:t>
      </w:r>
      <w:r w:rsidR="00DB33F9" w:rsidRPr="00A21409">
        <w:t>-</w:t>
      </w:r>
      <w:r w:rsidR="00DB33F9" w:rsidRPr="00B439DB">
        <w:rPr>
          <w:lang w:val="en-US"/>
        </w:rPr>
        <w:t>R</w:t>
      </w:r>
      <w:r w:rsidR="00DB33F9" w:rsidRPr="00A21409">
        <w:t xml:space="preserve"> </w:t>
      </w:r>
      <w:r w:rsidR="00DB33F9" w:rsidRPr="00B439DB">
        <w:rPr>
          <w:lang w:val="en-US"/>
        </w:rPr>
        <w:t>M</w:t>
      </w:r>
      <w:r w:rsidR="00DB33F9" w:rsidRPr="00A21409">
        <w:t xml:space="preserve">.1643 </w:t>
      </w:r>
      <w:r w:rsidR="006221A5" w:rsidRPr="00A21409">
        <w:t>для пояснения того, что ссылка дана на первую версию</w:t>
      </w:r>
      <w:r w:rsidR="00DB33F9" w:rsidRPr="00A21409">
        <w:t>.</w:t>
      </w:r>
    </w:p>
    <w:p w:rsidR="00972AB5" w:rsidRPr="00A3133C" w:rsidRDefault="00972AB5" w:rsidP="00972AB5">
      <w:pPr>
        <w:pStyle w:val="Heading2"/>
      </w:pPr>
      <w:r w:rsidRPr="00A3133C">
        <w:t>1.18</w:t>
      </w:r>
      <w:r w:rsidRPr="00A3133C">
        <w:tab/>
        <w:t xml:space="preserve">Предложение(я) европейских стран, касающееся (касающиеся) </w:t>
      </w:r>
      <w:r w:rsidRPr="00A3133C">
        <w:br/>
        <w:t>Рекомендации МСЭ-R М.2013</w:t>
      </w: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EUR/9A19/39</w:t>
      </w:r>
    </w:p>
    <w:p w:rsidR="00FF450B" w:rsidRPr="00A3133C" w:rsidRDefault="00FF450B">
      <w:pPr>
        <w:pStyle w:val="Note"/>
        <w:rPr>
          <w:lang w:val="ru-RU"/>
        </w:rPr>
      </w:pPr>
      <w:r w:rsidRPr="00A3133C">
        <w:rPr>
          <w:rStyle w:val="Artdef"/>
          <w:lang w:val="ru-RU"/>
        </w:rPr>
        <w:t>5.327А</w:t>
      </w:r>
      <w:r w:rsidRPr="00A3133C">
        <w:rPr>
          <w:lang w:val="ru-RU"/>
        </w:rPr>
        <w:tab/>
        <w:t>Использование полосы частот 960–1164 МГц воздушной подвижной (R) службой ограничивается системами, которые работают в соответствии с признанными международными авиационными стандартами. Такое использование должно соответствовать Резолюции </w:t>
      </w:r>
      <w:r w:rsidRPr="00A3133C">
        <w:rPr>
          <w:b/>
          <w:bCs/>
          <w:lang w:val="ru-RU"/>
        </w:rPr>
        <w:t>417 (Пересм. ВКР</w:t>
      </w:r>
      <w:r w:rsidRPr="00A3133C">
        <w:rPr>
          <w:b/>
          <w:bCs/>
          <w:lang w:val="ru-RU"/>
        </w:rPr>
        <w:noBreakHyphen/>
      </w:r>
      <w:del w:id="207" w:author="Maloletkova, Svetlana" w:date="2015-07-03T18:50:00Z">
        <w:r w:rsidRPr="00A3133C" w:rsidDel="00972AB5">
          <w:rPr>
            <w:b/>
            <w:bCs/>
            <w:lang w:val="ru-RU"/>
          </w:rPr>
          <w:delText>12</w:delText>
        </w:r>
      </w:del>
      <w:ins w:id="208" w:author="Maloletkova, Svetlana" w:date="2015-07-03T18:50:00Z">
        <w:r w:rsidR="00972AB5" w:rsidRPr="00A3133C">
          <w:rPr>
            <w:b/>
            <w:bCs/>
            <w:lang w:val="ru-RU"/>
          </w:rPr>
          <w:t>15</w:t>
        </w:r>
      </w:ins>
      <w:r w:rsidRPr="00A3133C">
        <w:rPr>
          <w:b/>
          <w:bCs/>
          <w:lang w:val="ru-RU"/>
        </w:rPr>
        <w:t>)</w:t>
      </w:r>
      <w:r w:rsidRPr="00A3133C">
        <w:rPr>
          <w:lang w:val="ru-RU"/>
        </w:rPr>
        <w:t>.</w:t>
      </w:r>
      <w:r w:rsidRPr="00A3133C">
        <w:rPr>
          <w:sz w:val="16"/>
          <w:szCs w:val="16"/>
          <w:lang w:val="ru-RU"/>
        </w:rPr>
        <w:t>     (ВКР-</w:t>
      </w:r>
      <w:del w:id="209" w:author="Maloletkova, Svetlana" w:date="2015-07-03T18:50:00Z">
        <w:r w:rsidRPr="00A3133C" w:rsidDel="00972AB5">
          <w:rPr>
            <w:sz w:val="16"/>
            <w:szCs w:val="16"/>
            <w:lang w:val="ru-RU"/>
          </w:rPr>
          <w:delText>12</w:delText>
        </w:r>
      </w:del>
      <w:ins w:id="210" w:author="Maloletkova, Svetlana" w:date="2015-07-03T18:50:00Z">
        <w:r w:rsidR="00972AB5" w:rsidRPr="00A3133C">
          <w:rPr>
            <w:sz w:val="16"/>
            <w:szCs w:val="16"/>
            <w:lang w:val="ru-RU"/>
          </w:rPr>
          <w:t>15</w:t>
        </w:r>
      </w:ins>
      <w:r w:rsidRPr="00A3133C">
        <w:rPr>
          <w:sz w:val="16"/>
          <w:szCs w:val="16"/>
          <w:lang w:val="ru-RU"/>
        </w:rPr>
        <w:t>)</w:t>
      </w:r>
    </w:p>
    <w:p w:rsidR="00105FE1" w:rsidRPr="00A3133C" w:rsidRDefault="00105FE1">
      <w:pPr>
        <w:pStyle w:val="Reasons"/>
      </w:pPr>
    </w:p>
    <w:p w:rsidR="00105FE1" w:rsidRPr="00A3133C" w:rsidRDefault="00FF450B">
      <w:pPr>
        <w:pStyle w:val="Proposal"/>
      </w:pPr>
      <w:r w:rsidRPr="00A3133C">
        <w:t>MOD</w:t>
      </w:r>
      <w:r w:rsidRPr="00A3133C">
        <w:tab/>
        <w:t>EUR/9A19/40</w:t>
      </w:r>
    </w:p>
    <w:p w:rsidR="00FF450B" w:rsidRPr="00A3133C" w:rsidRDefault="00FF450B">
      <w:pPr>
        <w:pStyle w:val="ResNo"/>
      </w:pPr>
      <w:r w:rsidRPr="00A3133C">
        <w:t xml:space="preserve">РЕЗОЛЮЦИЯ </w:t>
      </w:r>
      <w:r w:rsidRPr="00A3133C">
        <w:rPr>
          <w:rStyle w:val="href"/>
        </w:rPr>
        <w:t>417</w:t>
      </w:r>
      <w:r w:rsidRPr="00A3133C">
        <w:t xml:space="preserve"> (Пересм. ВКР-</w:t>
      </w:r>
      <w:del w:id="211" w:author="Maloletkova, Svetlana" w:date="2015-07-03T16:47:00Z">
        <w:r w:rsidRPr="00A3133C" w:rsidDel="00FF450B">
          <w:delText>12</w:delText>
        </w:r>
      </w:del>
      <w:ins w:id="212" w:author="Maloletkova, Svetlana" w:date="2015-07-03T16:47:00Z">
        <w:r w:rsidRPr="00A3133C">
          <w:t>15</w:t>
        </w:r>
      </w:ins>
      <w:r w:rsidRPr="00A3133C">
        <w:t>)</w:t>
      </w:r>
    </w:p>
    <w:p w:rsidR="00FF450B" w:rsidRPr="00A3133C" w:rsidRDefault="00FF450B" w:rsidP="00FF450B">
      <w:pPr>
        <w:pStyle w:val="Restitle"/>
      </w:pPr>
      <w:bookmarkStart w:id="213" w:name="_Toc329089638"/>
      <w:r w:rsidRPr="00A3133C">
        <w:t xml:space="preserve">Использование полосы частот 960−1164 МГц </w:t>
      </w:r>
      <w:r w:rsidRPr="00A3133C">
        <w:rPr>
          <w:rFonts w:asciiTheme="minorHAnsi" w:hAnsiTheme="minorHAnsi"/>
        </w:rPr>
        <w:br/>
      </w:r>
      <w:r w:rsidRPr="00A3133C">
        <w:t>воздушной подвижной (R) службой</w:t>
      </w:r>
      <w:bookmarkEnd w:id="213"/>
    </w:p>
    <w:p w:rsidR="00FF450B" w:rsidRPr="00A3133C" w:rsidRDefault="00FF450B">
      <w:pPr>
        <w:pStyle w:val="Normalaftertitle"/>
      </w:pPr>
      <w:r w:rsidRPr="00A3133C">
        <w:t xml:space="preserve">Всемирная конференция радиосвязи (Женева, </w:t>
      </w:r>
      <w:del w:id="214" w:author="Maloletkova, Svetlana" w:date="2015-07-03T16:47:00Z">
        <w:r w:rsidRPr="00A3133C" w:rsidDel="00FF450B">
          <w:delText>2012</w:delText>
        </w:r>
      </w:del>
      <w:ins w:id="215" w:author="Maloletkova, Svetlana" w:date="2015-07-03T16:47:00Z">
        <w:r w:rsidRPr="00A3133C">
          <w:t>2015</w:t>
        </w:r>
      </w:ins>
      <w:r w:rsidRPr="00A3133C">
        <w:t xml:space="preserve"> г.),</w:t>
      </w:r>
    </w:p>
    <w:p w:rsidR="00FF450B" w:rsidRPr="00A3133C" w:rsidRDefault="00FF450B" w:rsidP="00FF450B">
      <w:r w:rsidRPr="00A3133C">
        <w:t>...</w:t>
      </w:r>
    </w:p>
    <w:p w:rsidR="00FF450B" w:rsidRPr="00A3133C" w:rsidRDefault="00FF450B" w:rsidP="00FF450B">
      <w:pPr>
        <w:pStyle w:val="Call"/>
      </w:pPr>
      <w:r w:rsidRPr="00A3133C">
        <w:t>решает</w:t>
      </w:r>
      <w:r w:rsidRPr="00A3133C">
        <w:rPr>
          <w:i w:val="0"/>
          <w:iCs/>
        </w:rPr>
        <w:t>,</w:t>
      </w:r>
    </w:p>
    <w:p w:rsidR="00FF450B" w:rsidRPr="00A3133C" w:rsidRDefault="00FF450B" w:rsidP="00FF450B">
      <w:r w:rsidRPr="00A3133C">
        <w:t>...</w:t>
      </w:r>
    </w:p>
    <w:p w:rsidR="00FF450B" w:rsidRPr="00A3133C" w:rsidRDefault="00FF450B" w:rsidP="00FF450B">
      <w:r w:rsidRPr="00A3133C">
        <w:t>4</w:t>
      </w:r>
      <w:r w:rsidRPr="00A3133C">
        <w:tab/>
        <w:t xml:space="preserve">что администрации, разрешающие использование систем ВП(R)С в полосе частот 960−1164 МГц, должны обеспечивать совместимость с системами, указанными в пункте </w:t>
      </w:r>
      <w:r w:rsidRPr="00A3133C">
        <w:rPr>
          <w:i/>
          <w:iCs/>
        </w:rPr>
        <w:t>f)</w:t>
      </w:r>
      <w:r w:rsidRPr="00A3133C">
        <w:t xml:space="preserve"> раздела </w:t>
      </w:r>
      <w:r w:rsidRPr="00A3133C">
        <w:rPr>
          <w:i/>
          <w:iCs/>
        </w:rPr>
        <w:t>учитывая</w:t>
      </w:r>
      <w:r w:rsidRPr="00A3133C">
        <w:t>, характеристики которых описаны в Приложении 1 к Рекомендации МСЭ-R M.2013</w:t>
      </w:r>
      <w:ins w:id="216" w:author="Maloletkova, Svetlana" w:date="2015-07-03T16:46:00Z">
        <w:r w:rsidRPr="00A3133C">
          <w:t>-0</w:t>
        </w:r>
      </w:ins>
      <w:r w:rsidRPr="00A3133C">
        <w:t>;</w:t>
      </w:r>
    </w:p>
    <w:p w:rsidR="00105FE1" w:rsidRPr="006221A5" w:rsidRDefault="00FF450B" w:rsidP="00FF450B">
      <w:pPr>
        <w:pStyle w:val="Reasons"/>
      </w:pPr>
      <w:r w:rsidRPr="00A3133C">
        <w:rPr>
          <w:b/>
        </w:rPr>
        <w:t>Основания</w:t>
      </w:r>
      <w:r w:rsidRPr="006221A5">
        <w:rPr>
          <w:bCs/>
        </w:rPr>
        <w:t>:</w:t>
      </w:r>
      <w:r w:rsidRPr="006221A5">
        <w:tab/>
      </w:r>
      <w:r w:rsidR="00A21409" w:rsidRPr="00A21409">
        <w:t>Изменение ссылок на включенную посредством ссылки Рекомендацию</w:t>
      </w:r>
      <w:r w:rsidRPr="006221A5">
        <w:t xml:space="preserve"> </w:t>
      </w:r>
      <w:r w:rsidRPr="00A3133C">
        <w:t>МСЭ</w:t>
      </w:r>
      <w:r w:rsidRPr="006221A5">
        <w:t>-</w:t>
      </w:r>
      <w:r w:rsidRPr="00B439DB">
        <w:rPr>
          <w:lang w:val="en-US"/>
        </w:rPr>
        <w:t>R</w:t>
      </w:r>
      <w:r w:rsidRPr="006221A5">
        <w:t xml:space="preserve"> </w:t>
      </w:r>
      <w:r w:rsidRPr="00B439DB">
        <w:rPr>
          <w:lang w:val="en-US"/>
        </w:rPr>
        <w:t>M</w:t>
      </w:r>
      <w:r w:rsidRPr="006221A5">
        <w:t xml:space="preserve">.2013 </w:t>
      </w:r>
      <w:r w:rsidR="006221A5" w:rsidRPr="006221A5">
        <w:t>для пояснения того, что ссылка дана на первую версию</w:t>
      </w:r>
      <w:r w:rsidRPr="006221A5">
        <w:t>.</w:t>
      </w:r>
    </w:p>
    <w:p w:rsidR="005666DB" w:rsidRPr="00A3133C" w:rsidRDefault="005666DB" w:rsidP="005666DB">
      <w:pPr>
        <w:spacing w:before="720"/>
        <w:jc w:val="center"/>
      </w:pPr>
      <w:r w:rsidRPr="00A3133C">
        <w:t>______________</w:t>
      </w:r>
      <w:bookmarkStart w:id="217" w:name="_GoBack"/>
      <w:bookmarkEnd w:id="217"/>
    </w:p>
    <w:sectPr w:rsidR="005666DB" w:rsidRPr="00A3133C" w:rsidSect="00E45868"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B0" w:rsidRDefault="007511B0">
      <w:r>
        <w:separator/>
      </w:r>
    </w:p>
  </w:endnote>
  <w:endnote w:type="continuationSeparator" w:id="0">
    <w:p w:rsidR="007511B0" w:rsidRDefault="0075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B0" w:rsidRDefault="007511B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511B0" w:rsidRPr="00A3133C" w:rsidRDefault="007511B0">
    <w:pPr>
      <w:ind w:right="360"/>
      <w:rPr>
        <w:lang w:val="en-GB"/>
      </w:rPr>
    </w:pPr>
    <w:r>
      <w:fldChar w:fldCharType="begin"/>
    </w:r>
    <w:r w:rsidRPr="00A3133C">
      <w:rPr>
        <w:lang w:val="en-GB"/>
      </w:rPr>
      <w:instrText xml:space="preserve"> FILENAME \p  \* MERGEFORMAT </w:instrText>
    </w:r>
    <w:r>
      <w:fldChar w:fldCharType="separate"/>
    </w:r>
    <w:r w:rsidR="00927309">
      <w:rPr>
        <w:noProof/>
        <w:lang w:val="en-GB"/>
      </w:rPr>
      <w:t>P:\RUS\ITU-R\CONF-R\CMR15\000\009ADD19R.docx</w:t>
    </w:r>
    <w:r>
      <w:fldChar w:fldCharType="end"/>
    </w:r>
    <w:r w:rsidRPr="00A3133C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27309">
      <w:rPr>
        <w:noProof/>
      </w:rPr>
      <w:t>23.07.15</w:t>
    </w:r>
    <w:r>
      <w:fldChar w:fldCharType="end"/>
    </w:r>
    <w:r w:rsidRPr="00A3133C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27309">
      <w:rPr>
        <w:noProof/>
      </w:rPr>
      <w:t>23.07.15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B0" w:rsidRDefault="007511B0" w:rsidP="00DE2EBA">
    <w:pPr>
      <w:pStyle w:val="Footer"/>
    </w:pPr>
    <w:r>
      <w:fldChar w:fldCharType="begin"/>
    </w:r>
    <w:r w:rsidRPr="00A3133C">
      <w:instrText xml:space="preserve"> FILENAME \p  \* MERGEFORMAT </w:instrText>
    </w:r>
    <w:r>
      <w:fldChar w:fldCharType="separate"/>
    </w:r>
    <w:r w:rsidR="00927309">
      <w:t>P:\RUS\ITU-R\CONF-R\CMR15\000\009ADD19R.docx</w:t>
    </w:r>
    <w:r>
      <w:fldChar w:fldCharType="end"/>
    </w:r>
    <w:r w:rsidRPr="00A3133C">
      <w:t xml:space="preserve"> (383517)</w:t>
    </w:r>
    <w:r w:rsidRPr="00A3133C">
      <w:tab/>
    </w:r>
    <w:r>
      <w:fldChar w:fldCharType="begin"/>
    </w:r>
    <w:r>
      <w:instrText xml:space="preserve"> SAVEDATE \@ DD.MM.YY </w:instrText>
    </w:r>
    <w:r>
      <w:fldChar w:fldCharType="separate"/>
    </w:r>
    <w:r w:rsidR="00927309">
      <w:t>23.07.15</w:t>
    </w:r>
    <w:r>
      <w:fldChar w:fldCharType="end"/>
    </w:r>
    <w:r w:rsidRPr="00A3133C">
      <w:tab/>
    </w:r>
    <w:r>
      <w:fldChar w:fldCharType="begin"/>
    </w:r>
    <w:r>
      <w:instrText xml:space="preserve"> PRINTDATE \@ DD.MM.YY </w:instrText>
    </w:r>
    <w:r>
      <w:fldChar w:fldCharType="separate"/>
    </w:r>
    <w:r w:rsidR="00927309">
      <w:t>23.07.15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B0" w:rsidRPr="00A3133C" w:rsidRDefault="007511B0" w:rsidP="00DE2EBA">
    <w:pPr>
      <w:pStyle w:val="Footer"/>
    </w:pPr>
    <w:r>
      <w:fldChar w:fldCharType="begin"/>
    </w:r>
    <w:r w:rsidRPr="00A3133C">
      <w:instrText xml:space="preserve"> FILENAME \p  \* MERGEFORMAT </w:instrText>
    </w:r>
    <w:r>
      <w:fldChar w:fldCharType="separate"/>
    </w:r>
    <w:r w:rsidR="00927309">
      <w:t>P:\RUS\ITU-R\CONF-R\CMR15\000\009ADD19R.docx</w:t>
    </w:r>
    <w:r>
      <w:fldChar w:fldCharType="end"/>
    </w:r>
    <w:r w:rsidRPr="00A3133C">
      <w:t xml:space="preserve"> (383517)</w:t>
    </w:r>
    <w:r w:rsidRPr="00A3133C">
      <w:tab/>
    </w:r>
    <w:r>
      <w:fldChar w:fldCharType="begin"/>
    </w:r>
    <w:r>
      <w:instrText xml:space="preserve"> SAVEDATE \@ DD.MM.YY </w:instrText>
    </w:r>
    <w:r>
      <w:fldChar w:fldCharType="separate"/>
    </w:r>
    <w:r w:rsidR="00927309">
      <w:t>23.07.15</w:t>
    </w:r>
    <w:r>
      <w:fldChar w:fldCharType="end"/>
    </w:r>
    <w:r w:rsidRPr="00A3133C">
      <w:tab/>
    </w:r>
    <w:r>
      <w:fldChar w:fldCharType="begin"/>
    </w:r>
    <w:r>
      <w:instrText xml:space="preserve"> PRINTDATE \@ DD.MM.YY </w:instrText>
    </w:r>
    <w:r>
      <w:fldChar w:fldCharType="separate"/>
    </w:r>
    <w:r w:rsidR="00927309">
      <w:t>23.07.15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B0" w:rsidRDefault="007511B0" w:rsidP="00A3133C">
    <w:pPr>
      <w:pStyle w:val="Footer"/>
      <w:tabs>
        <w:tab w:val="clear" w:pos="5954"/>
        <w:tab w:val="clear" w:pos="9639"/>
        <w:tab w:val="left" w:pos="10773"/>
        <w:tab w:val="right" w:pos="21405"/>
      </w:tabs>
    </w:pPr>
    <w:r>
      <w:fldChar w:fldCharType="begin"/>
    </w:r>
    <w:r w:rsidRPr="00A3133C">
      <w:instrText xml:space="preserve"> FILENAME \p  \* MERGEFORMAT </w:instrText>
    </w:r>
    <w:r>
      <w:fldChar w:fldCharType="separate"/>
    </w:r>
    <w:r w:rsidR="00927309">
      <w:t>P:\RUS\ITU-R\CONF-R\CMR15\000\009ADD19R.docx</w:t>
    </w:r>
    <w:r>
      <w:fldChar w:fldCharType="end"/>
    </w:r>
    <w:r w:rsidRPr="00A3133C">
      <w:t xml:space="preserve"> (383517)</w:t>
    </w:r>
    <w:r w:rsidRPr="00A3133C">
      <w:tab/>
    </w:r>
    <w:r>
      <w:fldChar w:fldCharType="begin"/>
    </w:r>
    <w:r>
      <w:instrText xml:space="preserve"> SAVEDATE \@ DD.MM.YY </w:instrText>
    </w:r>
    <w:r>
      <w:fldChar w:fldCharType="separate"/>
    </w:r>
    <w:r w:rsidR="00927309">
      <w:t>23.07.15</w:t>
    </w:r>
    <w:r>
      <w:fldChar w:fldCharType="end"/>
    </w:r>
    <w:r w:rsidRPr="00A3133C">
      <w:tab/>
    </w:r>
    <w:r>
      <w:fldChar w:fldCharType="begin"/>
    </w:r>
    <w:r>
      <w:instrText xml:space="preserve"> PRINTDATE \@ DD.MM.YY </w:instrText>
    </w:r>
    <w:r>
      <w:fldChar w:fldCharType="separate"/>
    </w:r>
    <w:r w:rsidR="00927309">
      <w:t>23.07.15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B0" w:rsidRDefault="007511B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511B0" w:rsidRPr="00A3133C" w:rsidRDefault="007511B0">
    <w:pPr>
      <w:ind w:right="360"/>
      <w:rPr>
        <w:lang w:val="en-GB"/>
      </w:rPr>
    </w:pPr>
    <w:r>
      <w:fldChar w:fldCharType="begin"/>
    </w:r>
    <w:r w:rsidRPr="00A3133C">
      <w:rPr>
        <w:lang w:val="en-GB"/>
      </w:rPr>
      <w:instrText xml:space="preserve"> FILENAME \p  \* MERGEFORMAT </w:instrText>
    </w:r>
    <w:r>
      <w:fldChar w:fldCharType="separate"/>
    </w:r>
    <w:r w:rsidR="00927309">
      <w:rPr>
        <w:noProof/>
        <w:lang w:val="en-GB"/>
      </w:rPr>
      <w:t>P:\RUS\ITU-R\CONF-R\CMR15\000\009ADD19R.docx</w:t>
    </w:r>
    <w:r>
      <w:fldChar w:fldCharType="end"/>
    </w:r>
    <w:r w:rsidRPr="00A3133C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27309">
      <w:rPr>
        <w:noProof/>
      </w:rPr>
      <w:t>23.07.15</w:t>
    </w:r>
    <w:r>
      <w:fldChar w:fldCharType="end"/>
    </w:r>
    <w:r w:rsidRPr="00A3133C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27309">
      <w:rPr>
        <w:noProof/>
      </w:rPr>
      <w:t>23.07.15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B0" w:rsidRDefault="007511B0" w:rsidP="00DE2EBA">
    <w:pPr>
      <w:pStyle w:val="Footer"/>
    </w:pPr>
    <w:r>
      <w:fldChar w:fldCharType="begin"/>
    </w:r>
    <w:r w:rsidRPr="00A3133C">
      <w:instrText xml:space="preserve"> FILENAME \p  \* MERGEFORMAT </w:instrText>
    </w:r>
    <w:r>
      <w:fldChar w:fldCharType="separate"/>
    </w:r>
    <w:r w:rsidR="00927309">
      <w:t>P:\RUS\ITU-R\CONF-R\CMR15\000\009ADD19R.docx</w:t>
    </w:r>
    <w:r>
      <w:fldChar w:fldCharType="end"/>
    </w:r>
    <w:r w:rsidRPr="00A3133C">
      <w:t xml:space="preserve"> (383517)</w:t>
    </w:r>
    <w:r w:rsidRPr="00A3133C">
      <w:tab/>
    </w:r>
    <w:r>
      <w:fldChar w:fldCharType="begin"/>
    </w:r>
    <w:r>
      <w:instrText xml:space="preserve"> SAVEDATE \@ DD.MM.YY </w:instrText>
    </w:r>
    <w:r>
      <w:fldChar w:fldCharType="separate"/>
    </w:r>
    <w:r w:rsidR="00927309">
      <w:t>23.07.15</w:t>
    </w:r>
    <w:r>
      <w:fldChar w:fldCharType="end"/>
    </w:r>
    <w:r w:rsidRPr="00A3133C">
      <w:tab/>
    </w:r>
    <w:r>
      <w:fldChar w:fldCharType="begin"/>
    </w:r>
    <w:r>
      <w:instrText xml:space="preserve"> PRINTDATE \@ DD.MM.YY </w:instrText>
    </w:r>
    <w:r>
      <w:fldChar w:fldCharType="separate"/>
    </w:r>
    <w:r w:rsidR="00927309">
      <w:t>23.07.15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B0" w:rsidRPr="00A3133C" w:rsidRDefault="007511B0" w:rsidP="00DE2EBA">
    <w:pPr>
      <w:pStyle w:val="Footer"/>
    </w:pPr>
    <w:r>
      <w:fldChar w:fldCharType="begin"/>
    </w:r>
    <w:r w:rsidRPr="00A3133C">
      <w:instrText xml:space="preserve"> FILENAME \p  \* MERGEFORMAT </w:instrText>
    </w:r>
    <w:r>
      <w:fldChar w:fldCharType="separate"/>
    </w:r>
    <w:r w:rsidR="00927309">
      <w:t>P:\RUS\ITU-R\CONF-R\CMR15\000\009ADD19R.docx</w:t>
    </w:r>
    <w:r>
      <w:fldChar w:fldCharType="end"/>
    </w:r>
    <w:r w:rsidRPr="00A3133C">
      <w:tab/>
    </w:r>
    <w:r>
      <w:fldChar w:fldCharType="begin"/>
    </w:r>
    <w:r>
      <w:instrText xml:space="preserve"> SAVEDATE \@ DD.MM.YY </w:instrText>
    </w:r>
    <w:r>
      <w:fldChar w:fldCharType="separate"/>
    </w:r>
    <w:r w:rsidR="00927309">
      <w:t>23.07.15</w:t>
    </w:r>
    <w:r>
      <w:fldChar w:fldCharType="end"/>
    </w:r>
    <w:r w:rsidRPr="00A3133C">
      <w:tab/>
    </w:r>
    <w:r>
      <w:fldChar w:fldCharType="begin"/>
    </w:r>
    <w:r>
      <w:instrText xml:space="preserve"> PRINTDATE \@ DD.MM.YY </w:instrText>
    </w:r>
    <w:r>
      <w:fldChar w:fldCharType="separate"/>
    </w:r>
    <w:r w:rsidR="00927309">
      <w:t>23.07.15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B0" w:rsidRDefault="007511B0">
      <w:r>
        <w:rPr>
          <w:b/>
        </w:rPr>
        <w:t>_______________</w:t>
      </w:r>
    </w:p>
  </w:footnote>
  <w:footnote w:type="continuationSeparator" w:id="0">
    <w:p w:rsidR="007511B0" w:rsidRDefault="007511B0">
      <w:r>
        <w:continuationSeparator/>
      </w:r>
    </w:p>
  </w:footnote>
  <w:footnote w:id="1">
    <w:p w:rsidR="007511B0" w:rsidRPr="000F1D1D" w:rsidRDefault="007511B0">
      <w:pPr>
        <w:pStyle w:val="FootnoteText"/>
        <w:rPr>
          <w:lang w:val="ru-RU"/>
        </w:rPr>
      </w:pPr>
      <w:r w:rsidRPr="000F1D1D">
        <w:rPr>
          <w:rStyle w:val="FootnoteReference"/>
          <w:lang w:val="ru-RU"/>
        </w:rPr>
        <w:t>1</w:t>
      </w:r>
      <w:r w:rsidRPr="00757F9E">
        <w:rPr>
          <w:lang w:val="ru-RU"/>
        </w:rPr>
        <w:tab/>
        <w:t>До принятия МСЭ-</w:t>
      </w:r>
      <w:r w:rsidRPr="008A2C6C">
        <w:t>R</w:t>
      </w:r>
      <w:r w:rsidRPr="00757F9E">
        <w:rPr>
          <w:lang w:val="ru-RU"/>
        </w:rPr>
        <w:t xml:space="preserve"> определения угла </w:t>
      </w:r>
      <w:r w:rsidRPr="008A2C6C">
        <w:sym w:font="Symbol" w:char="F071"/>
      </w:r>
      <w:r>
        <w:rPr>
          <w:i/>
          <w:spacing w:val="-2"/>
          <w:vertAlign w:val="subscript"/>
          <w:lang w:val="en-US"/>
        </w:rPr>
        <w:t>min</w:t>
      </w:r>
      <w:r w:rsidRPr="00B7219F">
        <w:rPr>
          <w:spacing w:val="-2"/>
          <w:lang w:val="ru-RU"/>
        </w:rPr>
        <w:t xml:space="preserve"> </w:t>
      </w:r>
      <w:r w:rsidRPr="00757F9E">
        <w:rPr>
          <w:lang w:val="ru-RU"/>
        </w:rPr>
        <w:t>и публикации заявленных данных о радиоастрономической обсерватории в соответствующих расчетах следует использовать значение</w:t>
      </w:r>
      <w:r w:rsidRPr="008A2C6C">
        <w:t> </w:t>
      </w:r>
      <w:r w:rsidRPr="00757F9E">
        <w:rPr>
          <w:lang w:val="ru-RU"/>
        </w:rPr>
        <w:t>5</w:t>
      </w:r>
      <w:r w:rsidRPr="008A2C6C">
        <w:sym w:font="Symbol" w:char="F0B0"/>
      </w:r>
      <w:r w:rsidRPr="00757F9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B0" w:rsidRPr="00434A7C" w:rsidRDefault="007511B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27309">
      <w:rPr>
        <w:noProof/>
      </w:rPr>
      <w:t>17</w:t>
    </w:r>
    <w:r>
      <w:fldChar w:fldCharType="end"/>
    </w:r>
  </w:p>
  <w:p w:rsidR="007511B0" w:rsidRDefault="007511B0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/9(Add.19)-</w:t>
    </w:r>
    <w:r w:rsidRPr="00113D0B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B0" w:rsidRPr="00434A7C" w:rsidRDefault="007511B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27309">
      <w:rPr>
        <w:noProof/>
      </w:rPr>
      <w:t>18</w:t>
    </w:r>
    <w:r>
      <w:fldChar w:fldCharType="end"/>
    </w:r>
  </w:p>
  <w:p w:rsidR="007511B0" w:rsidRDefault="007511B0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/9(Add.19)-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45582"/>
    <w:rsid w:val="000A0EF3"/>
    <w:rsid w:val="000A3122"/>
    <w:rsid w:val="000C45BE"/>
    <w:rsid w:val="000F33D8"/>
    <w:rsid w:val="000F39B4"/>
    <w:rsid w:val="00105FE1"/>
    <w:rsid w:val="00113D0B"/>
    <w:rsid w:val="00114D58"/>
    <w:rsid w:val="001226EC"/>
    <w:rsid w:val="00122D42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639FA"/>
    <w:rsid w:val="00290C74"/>
    <w:rsid w:val="002A2D3F"/>
    <w:rsid w:val="00300F84"/>
    <w:rsid w:val="00325D5E"/>
    <w:rsid w:val="00344EB8"/>
    <w:rsid w:val="00346BEC"/>
    <w:rsid w:val="003924FB"/>
    <w:rsid w:val="003A060D"/>
    <w:rsid w:val="003A7B5E"/>
    <w:rsid w:val="003C583C"/>
    <w:rsid w:val="003F0078"/>
    <w:rsid w:val="00434A7C"/>
    <w:rsid w:val="0045143A"/>
    <w:rsid w:val="004704A3"/>
    <w:rsid w:val="00474C79"/>
    <w:rsid w:val="004A58F4"/>
    <w:rsid w:val="004B716F"/>
    <w:rsid w:val="004C47ED"/>
    <w:rsid w:val="004F2719"/>
    <w:rsid w:val="004F3B0D"/>
    <w:rsid w:val="00500C78"/>
    <w:rsid w:val="0051315E"/>
    <w:rsid w:val="00514E1F"/>
    <w:rsid w:val="005305D5"/>
    <w:rsid w:val="00540D1E"/>
    <w:rsid w:val="00550FDB"/>
    <w:rsid w:val="005651C9"/>
    <w:rsid w:val="005666DB"/>
    <w:rsid w:val="00567276"/>
    <w:rsid w:val="005755E2"/>
    <w:rsid w:val="00584C7A"/>
    <w:rsid w:val="00597005"/>
    <w:rsid w:val="005A295E"/>
    <w:rsid w:val="005C3C6E"/>
    <w:rsid w:val="005D1879"/>
    <w:rsid w:val="005D79A3"/>
    <w:rsid w:val="005E61DD"/>
    <w:rsid w:val="006023DF"/>
    <w:rsid w:val="006115BE"/>
    <w:rsid w:val="00614771"/>
    <w:rsid w:val="00620DD7"/>
    <w:rsid w:val="006221A5"/>
    <w:rsid w:val="00657DE0"/>
    <w:rsid w:val="00692C06"/>
    <w:rsid w:val="006A6E9B"/>
    <w:rsid w:val="007027F9"/>
    <w:rsid w:val="007511B0"/>
    <w:rsid w:val="00763F4F"/>
    <w:rsid w:val="00771CF1"/>
    <w:rsid w:val="00775720"/>
    <w:rsid w:val="007917AE"/>
    <w:rsid w:val="007A08B5"/>
    <w:rsid w:val="00811633"/>
    <w:rsid w:val="00812452"/>
    <w:rsid w:val="00815749"/>
    <w:rsid w:val="00820126"/>
    <w:rsid w:val="00825E6A"/>
    <w:rsid w:val="00870C26"/>
    <w:rsid w:val="00872FC8"/>
    <w:rsid w:val="008B19B8"/>
    <w:rsid w:val="008B43F2"/>
    <w:rsid w:val="008C3257"/>
    <w:rsid w:val="009119CC"/>
    <w:rsid w:val="00917C0A"/>
    <w:rsid w:val="009213F3"/>
    <w:rsid w:val="00927309"/>
    <w:rsid w:val="00941A02"/>
    <w:rsid w:val="00972AB5"/>
    <w:rsid w:val="00986F84"/>
    <w:rsid w:val="009B5CC2"/>
    <w:rsid w:val="009E5FC8"/>
    <w:rsid w:val="009F3E04"/>
    <w:rsid w:val="00A117A3"/>
    <w:rsid w:val="00A138D0"/>
    <w:rsid w:val="00A141AF"/>
    <w:rsid w:val="00A2044F"/>
    <w:rsid w:val="00A21409"/>
    <w:rsid w:val="00A3133C"/>
    <w:rsid w:val="00A4600A"/>
    <w:rsid w:val="00A57C04"/>
    <w:rsid w:val="00A61057"/>
    <w:rsid w:val="00A710E7"/>
    <w:rsid w:val="00A81026"/>
    <w:rsid w:val="00A97EC0"/>
    <w:rsid w:val="00AC66E6"/>
    <w:rsid w:val="00B439DB"/>
    <w:rsid w:val="00B468A6"/>
    <w:rsid w:val="00B75113"/>
    <w:rsid w:val="00BA13A4"/>
    <w:rsid w:val="00BA1AA1"/>
    <w:rsid w:val="00BA35DC"/>
    <w:rsid w:val="00BC34FD"/>
    <w:rsid w:val="00BC5313"/>
    <w:rsid w:val="00BC5B3F"/>
    <w:rsid w:val="00C20466"/>
    <w:rsid w:val="00C266F4"/>
    <w:rsid w:val="00C324A8"/>
    <w:rsid w:val="00C56283"/>
    <w:rsid w:val="00C56E7A"/>
    <w:rsid w:val="00C779CE"/>
    <w:rsid w:val="00C77E40"/>
    <w:rsid w:val="00C82BB7"/>
    <w:rsid w:val="00CC47C6"/>
    <w:rsid w:val="00CC4DE6"/>
    <w:rsid w:val="00CE5E47"/>
    <w:rsid w:val="00CF020F"/>
    <w:rsid w:val="00D03FB9"/>
    <w:rsid w:val="00D27344"/>
    <w:rsid w:val="00D53715"/>
    <w:rsid w:val="00D6266A"/>
    <w:rsid w:val="00DA5274"/>
    <w:rsid w:val="00DB33F9"/>
    <w:rsid w:val="00DE2EBA"/>
    <w:rsid w:val="00E2253F"/>
    <w:rsid w:val="00E43E99"/>
    <w:rsid w:val="00E45868"/>
    <w:rsid w:val="00E5155F"/>
    <w:rsid w:val="00E565AC"/>
    <w:rsid w:val="00E65919"/>
    <w:rsid w:val="00E7710D"/>
    <w:rsid w:val="00E976C1"/>
    <w:rsid w:val="00EF2838"/>
    <w:rsid w:val="00F06E9A"/>
    <w:rsid w:val="00F21A03"/>
    <w:rsid w:val="00F22482"/>
    <w:rsid w:val="00F348FD"/>
    <w:rsid w:val="00F65C19"/>
    <w:rsid w:val="00F761D2"/>
    <w:rsid w:val="00F97203"/>
    <w:rsid w:val="00FC63FD"/>
    <w:rsid w:val="00FD18DB"/>
    <w:rsid w:val="00FD51E3"/>
    <w:rsid w:val="00FE344F"/>
    <w:rsid w:val="00FE7EB5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AB544B25-2947-4639-A828-45826A5E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50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R15-WRC15-C-0009!A19!MSW-R</DPM_x0020_File_x0020_name>
    <DPM_x0020_Author xmlns="32a1a8c5-2265-4ebc-b7a0-2071e2c5c9bb" xsi:nil="false">Documents Proposals Manager (DPM)</DPM_x0020_Author>
    <DPM_x0020_Version xmlns="32a1a8c5-2265-4ebc-b7a0-2071e2c5c9bb" xsi:nil="false">DPM_v5.2015.6.16_prod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7C904-4B68-4B64-A821-1E0175895A42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32a1a8c5-2265-4ebc-b7a0-2071e2c5c9b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5E1246-1590-4C53-BDF8-7D30E563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19</Pages>
  <Words>4434</Words>
  <Characters>29825</Characters>
  <Application>Microsoft Office Word</Application>
  <DocSecurity>0</DocSecurity>
  <Lines>936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R15-WRC15-C-0009!A19!MSW-R</vt:lpstr>
    </vt:vector>
  </TitlesOfParts>
  <Manager>General Secretariat - Pool</Manager>
  <Company>International Telecommunication Union (ITU)</Company>
  <LinksUpToDate>false</LinksUpToDate>
  <CharactersWithSpaces>34125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R15-WRC15-C-0009!A19!MSW-R</dc:title>
  <dc:subject>World Radiocommunication Conference - 2015</dc:subject>
  <dc:creator>Documents Proposals Manager (DPM)</dc:creator>
  <cp:keywords>DPM_v5.2015.6.16_prod</cp:keywords>
  <dc:description/>
  <cp:lastModifiedBy>Maloletkova, Svetlana</cp:lastModifiedBy>
  <cp:revision>11</cp:revision>
  <cp:lastPrinted>2015-07-23T09:15:00Z</cp:lastPrinted>
  <dcterms:created xsi:type="dcterms:W3CDTF">2015-07-15T08:12:00Z</dcterms:created>
  <dcterms:modified xsi:type="dcterms:W3CDTF">2015-07-23T09:16:00Z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