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Verdana" w:hAnsi="Verdana" w:cs="Traditional Arabic"/>
                <w:b/>
                <w:bCs/>
                <w:sz w:val="26"/>
                <w:szCs w:val="26"/>
                <w:lang w:eastAsia="zh-CN"/>
              </w:rPr>
              <w:t>世界无线电通信大会（</w:t>
            </w:r>
            <w:r w:rsidRPr="00566240">
              <w:rPr>
                <w:rFonts w:ascii="Verdana" w:hAnsi="Verdana" w:cs="Traditional Arabic"/>
                <w:b/>
                <w:bCs/>
                <w:sz w:val="26"/>
                <w:szCs w:val="26"/>
                <w:lang w:eastAsia="zh-CN"/>
              </w:rPr>
              <w:t>WRC-</w:t>
            </w:r>
            <w:r>
              <w:rPr>
                <w:rFonts w:ascii="Verdana" w:hAnsi="Verdana" w:cs="Traditional Arabic"/>
                <w:b/>
                <w:bCs/>
                <w:sz w:val="26"/>
                <w:szCs w:val="26"/>
                <w:lang w:eastAsia="zh-CN"/>
              </w:rPr>
              <w:t>15</w:t>
            </w:r>
            <w:r w:rsidRPr="00566240">
              <w:rPr>
                <w:rFonts w:ascii="Verdana" w:hAnsi="Verdana" w:cs="Traditional Arabic"/>
                <w:b/>
                <w:bCs/>
                <w:sz w:val="26"/>
                <w:szCs w:val="26"/>
                <w:lang w:eastAsia="zh-CN"/>
              </w:rPr>
              <w:t>）</w:t>
            </w:r>
            <w:r w:rsidRPr="00566240">
              <w:rPr>
                <w:rFonts w:ascii="Verdana" w:hAnsi="Verdana" w:cs="Times"/>
                <w:b/>
                <w:bCs/>
                <w:position w:val="6"/>
                <w:sz w:val="26"/>
                <w:szCs w:val="26"/>
                <w:lang w:eastAsia="zh-CN"/>
              </w:rPr>
              <w:br/>
            </w:r>
            <w:r w:rsidRPr="00162D00">
              <w:rPr>
                <w:rFonts w:ascii="Verdana" w:hAnsi="Verdana" w:cs="Traditional Arabic"/>
                <w:b/>
                <w:bCs/>
                <w:smallCaps/>
                <w:sz w:val="20"/>
                <w:lang w:eastAsia="zh-CN"/>
              </w:rPr>
              <w:t>2015</w:t>
            </w:r>
            <w:r w:rsidRPr="00162D00">
              <w:rPr>
                <w:rFonts w:ascii="Verdana" w:hAnsi="Verdana" w:cs="Traditional Arabic"/>
                <w:b/>
                <w:bCs/>
                <w:smallCaps/>
                <w:sz w:val="20"/>
                <w:lang w:eastAsia="zh-CN"/>
              </w:rPr>
              <w:t>年</w:t>
            </w:r>
            <w:r w:rsidRPr="00162D00">
              <w:rPr>
                <w:rFonts w:ascii="Verdana" w:hAnsi="Verdana" w:cs="Traditional Arabic"/>
                <w:b/>
                <w:bCs/>
                <w:smallCaps/>
                <w:sz w:val="20"/>
                <w:lang w:eastAsia="zh-CN"/>
              </w:rPr>
              <w:t>11</w:t>
            </w:r>
            <w:r w:rsidRPr="00162D00">
              <w:rPr>
                <w:rFonts w:ascii="Verdana" w:hAnsi="Verdana" w:cs="Traditional Arabic"/>
                <w:b/>
                <w:bCs/>
                <w:smallCaps/>
                <w:sz w:val="20"/>
                <w:lang w:eastAsia="zh-CN"/>
              </w:rPr>
              <w:t>月</w:t>
            </w:r>
            <w:r w:rsidRPr="00162D00">
              <w:rPr>
                <w:rFonts w:ascii="Verdana" w:hAnsi="Verdana" w:cs="Traditional Arabic"/>
                <w:b/>
                <w:bCs/>
                <w:smallCaps/>
                <w:sz w:val="20"/>
                <w:lang w:eastAsia="zh-CN"/>
              </w:rPr>
              <w:t>2-27</w:t>
            </w:r>
            <w:r w:rsidRPr="00162D00">
              <w:rPr>
                <w:rFonts w:ascii="Verdana" w:hAnsi="Verdana" w:cs="Traditional Arabic"/>
                <w:b/>
                <w:bCs/>
                <w:smallCaps/>
                <w:sz w:val="20"/>
                <w:lang w:eastAsia="zh-CN"/>
              </w:rPr>
              <w:t>日</w:t>
            </w:r>
            <w:r w:rsidRPr="00162D00">
              <w:rPr>
                <w:rFonts w:ascii="Verdana" w:hAnsi="Verdana" w:cs="Traditional Arabic"/>
                <w:b/>
                <w:smallCaps/>
                <w:sz w:val="20"/>
                <w:lang w:eastAsia="zh-CN"/>
              </w:rPr>
              <w:t>，</w:t>
            </w:r>
            <w:r w:rsidRPr="00162D00">
              <w:rPr>
                <w:rFonts w:ascii="Verdana" w:hAnsi="Verdana" w:cs="Traditional Arabic"/>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ascii="Verdana" w:hAnsi="Verdana" w:cs="Traditional Arabic"/>
                <w:b/>
                <w:bCs/>
                <w:szCs w:val="24"/>
              </w:rPr>
              <w:t>国</w:t>
            </w:r>
            <w:r w:rsidRPr="00904437">
              <w:rPr>
                <w:rFonts w:ascii="Verdana" w:hAnsi="Verdana" w:cs="Traditional Arabic"/>
                <w:b/>
                <w:bCs/>
                <w:szCs w:val="24"/>
              </w:rPr>
              <w:t xml:space="preserve"> </w:t>
            </w:r>
            <w:r w:rsidRPr="00904437">
              <w:rPr>
                <w:rFonts w:ascii="Verdana" w:hAnsi="Verdana" w:cs="Traditional Arabic"/>
                <w:b/>
                <w:bCs/>
                <w:szCs w:val="24"/>
              </w:rPr>
              <w:t>际</w:t>
            </w:r>
            <w:r w:rsidRPr="00904437">
              <w:rPr>
                <w:rFonts w:ascii="Verdana" w:hAnsi="Verdana" w:cs="Traditional Arabic"/>
                <w:b/>
                <w:bCs/>
                <w:szCs w:val="24"/>
              </w:rPr>
              <w:t xml:space="preserve"> </w:t>
            </w:r>
            <w:r w:rsidRPr="00904437">
              <w:rPr>
                <w:rFonts w:ascii="Verdana" w:hAnsi="Verdana" w:cs="Traditional Arabic"/>
                <w:b/>
                <w:bCs/>
                <w:szCs w:val="24"/>
              </w:rPr>
              <w:t>电</w:t>
            </w:r>
            <w:r w:rsidRPr="00904437">
              <w:rPr>
                <w:rFonts w:ascii="Verdana" w:hAnsi="Verdana" w:cs="Traditional Arabic"/>
                <w:b/>
                <w:bCs/>
                <w:szCs w:val="24"/>
              </w:rPr>
              <w:t xml:space="preserve"> </w:t>
            </w:r>
            <w:r w:rsidRPr="00904437">
              <w:rPr>
                <w:rFonts w:ascii="Verdana" w:hAnsi="Verdana" w:cs="Traditional Arabic"/>
                <w:b/>
                <w:bCs/>
                <w:szCs w:val="24"/>
              </w:rPr>
              <w:t>信</w:t>
            </w:r>
            <w:r w:rsidRPr="00904437">
              <w:rPr>
                <w:rFonts w:ascii="Verdana" w:hAnsi="Verdana" w:cs="Traditional Arabic"/>
                <w:b/>
                <w:bCs/>
                <w:szCs w:val="24"/>
              </w:rPr>
              <w:t xml:space="preserve"> </w:t>
            </w:r>
            <w:r w:rsidRPr="00904437">
              <w:rPr>
                <w:rFonts w:ascii="Verdana" w:hAnsi="Verdana" w:cs="Traditional Arabic"/>
                <w:b/>
                <w:bCs/>
                <w:szCs w:val="24"/>
              </w:rPr>
              <w:t>联</w:t>
            </w:r>
            <w:r w:rsidRPr="00904437">
              <w:rPr>
                <w:rFonts w:ascii="Verdana" w:hAnsi="Verdana" w:cs="Traditional Arabic"/>
                <w:b/>
                <w:bCs/>
                <w:szCs w:val="24"/>
              </w:rPr>
              <w:t xml:space="preserve"> </w:t>
            </w:r>
            <w:r w:rsidRPr="00904437">
              <w:rPr>
                <w:rFonts w:ascii="Verdana" w:hAnsi="Verdana" w:cs="Traditional Arabic"/>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cs="Traditional Arabic"/>
                <w:b/>
                <w:sz w:val="20"/>
              </w:rPr>
              <w:t>全体会议</w:t>
            </w:r>
            <w:proofErr w:type="spellEnd"/>
          </w:p>
        </w:tc>
        <w:tc>
          <w:tcPr>
            <w:tcW w:w="3120" w:type="dxa"/>
            <w:shd w:val="clear" w:color="auto" w:fill="auto"/>
          </w:tcPr>
          <w:p w:rsidR="00622560" w:rsidRPr="00622560" w:rsidRDefault="000273B7" w:rsidP="00C27E35">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9 (Add.</w:t>
            </w:r>
            <w:r w:rsidR="00C27E35">
              <w:rPr>
                <w:rFonts w:ascii="Verdana" w:hAnsi="Verdana" w:cs="Traditional Arabic"/>
                <w:b/>
                <w:sz w:val="20"/>
              </w:rPr>
              <w:t>2</w:t>
            </w:r>
            <w:r>
              <w:rPr>
                <w:rFonts w:ascii="Verdana" w:hAnsi="Verdana" w:cs="Traditional Arabic"/>
                <w:b/>
                <w:sz w:val="20"/>
              </w:rPr>
              <w:t>)(Add.</w:t>
            </w:r>
            <w:r w:rsidR="00C27E35">
              <w:rPr>
                <w:rFonts w:ascii="Verdana" w:hAnsi="Verdana" w:cs="Traditional Arabic"/>
                <w:b/>
                <w:sz w:val="20"/>
              </w:rPr>
              <w:t>1</w:t>
            </w:r>
            <w:r>
              <w:rPr>
                <w:rFonts w:ascii="Verdana" w:hAnsi="Verdana" w:cs="Traditional Arabic"/>
                <w:b/>
                <w:sz w:val="20"/>
              </w:rPr>
              <w:t>)</w:t>
            </w:r>
            <w:r w:rsidR="00622560" w:rsidRPr="00622560">
              <w:rPr>
                <w:rFonts w:ascii="Verdana" w:hAnsi="Verdana" w:cs="Traditional Arabic"/>
                <w:b/>
                <w:sz w:val="20"/>
              </w:rPr>
              <w:t>-</w:t>
            </w:r>
            <w:r w:rsidRPr="000273B7">
              <w:rPr>
                <w:rFonts w:ascii="Verdana" w:hAnsi="Verdana" w:cs="Traditional Arabic"/>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cs="Traditional Arabic"/>
                <w:b/>
                <w:bCs/>
                <w:sz w:val="20"/>
              </w:rPr>
              <w:t>2015</w:t>
            </w:r>
            <w:r w:rsidRPr="000273B7">
              <w:rPr>
                <w:rFonts w:ascii="Verdana" w:hAnsi="Verdana" w:cs="Traditional Arabic"/>
                <w:b/>
                <w:bCs/>
                <w:sz w:val="20"/>
              </w:rPr>
              <w:t>年</w:t>
            </w:r>
            <w:r w:rsidRPr="000273B7">
              <w:rPr>
                <w:rFonts w:ascii="Verdana" w:hAnsi="Verdana" w:cs="Traditional Arabic"/>
                <w:b/>
                <w:bCs/>
                <w:sz w:val="20"/>
              </w:rPr>
              <w:t>6</w:t>
            </w:r>
            <w:r w:rsidRPr="000273B7">
              <w:rPr>
                <w:rFonts w:ascii="Verdana" w:hAnsi="Verdana" w:cs="Traditional Arabic"/>
                <w:b/>
                <w:bCs/>
                <w:sz w:val="20"/>
              </w:rPr>
              <w:t>月</w:t>
            </w:r>
            <w:r w:rsidRPr="000273B7">
              <w:rPr>
                <w:rFonts w:ascii="Verdana" w:hAnsi="Verdana" w:cs="Traditional Arabic"/>
                <w:b/>
                <w:bCs/>
                <w:sz w:val="20"/>
              </w:rPr>
              <w:t>24</w:t>
            </w:r>
            <w:r w:rsidRPr="000273B7">
              <w:rPr>
                <w:rFonts w:ascii="Verdana" w:hAnsi="Verdana" w:cs="Traditional Arabic"/>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cs="Traditional Arabic"/>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CE599B">
            <w:pPr>
              <w:pStyle w:val="Source"/>
            </w:pPr>
            <w:bookmarkStart w:id="4" w:name="dsource" w:colFirst="0" w:colLast="0"/>
            <w:proofErr w:type="spellStart"/>
            <w:r w:rsidRPr="00CE599B">
              <w:t>欧洲共同提案</w:t>
            </w:r>
            <w:proofErr w:type="spellEnd"/>
          </w:p>
        </w:tc>
      </w:tr>
      <w:tr w:rsidR="008221A4">
        <w:trPr>
          <w:cantSplit/>
        </w:trPr>
        <w:tc>
          <w:tcPr>
            <w:tcW w:w="10031" w:type="dxa"/>
            <w:gridSpan w:val="2"/>
          </w:tcPr>
          <w:p w:rsidR="008221A4" w:rsidRDefault="00093664" w:rsidP="00CE599B">
            <w:pPr>
              <w:pStyle w:val="Title1"/>
            </w:pPr>
            <w:bookmarkStart w:id="5" w:name="dtitle1" w:colFirst="0" w:colLast="0"/>
            <w:bookmarkEnd w:id="4"/>
            <w:r>
              <w:rPr>
                <w:rFonts w:hint="eastAsia"/>
                <w:lang w:eastAsia="zh-CN"/>
              </w:rPr>
              <w:t>有关</w:t>
            </w:r>
            <w:r>
              <w:rPr>
                <w:lang w:eastAsia="zh-CN"/>
              </w:rPr>
              <w:t>大会</w:t>
            </w:r>
            <w:proofErr w:type="spellStart"/>
            <w:r w:rsidRPr="00CE599B">
              <w:t>工作</w:t>
            </w:r>
            <w:proofErr w:type="spellEnd"/>
            <w:r>
              <w:rPr>
                <w:lang w:eastAsia="zh-CN"/>
              </w:rPr>
              <w:t>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093664">
            <w:pPr>
              <w:pStyle w:val="Agendaitem"/>
            </w:pPr>
            <w:bookmarkStart w:id="7" w:name="dtitle3" w:colFirst="0" w:colLast="0"/>
            <w:bookmarkEnd w:id="6"/>
            <w:r w:rsidRPr="000273B7">
              <w:t>议项</w:t>
            </w:r>
            <w:r w:rsidRPr="000273B7">
              <w:t>1.2</w:t>
            </w:r>
          </w:p>
        </w:tc>
      </w:tr>
    </w:tbl>
    <w:bookmarkEnd w:id="7"/>
    <w:p w:rsidR="008B60D0" w:rsidRPr="00111152" w:rsidRDefault="00975797" w:rsidP="0034352C">
      <w:pPr>
        <w:rPr>
          <w:lang w:eastAsia="zh-CN"/>
        </w:rPr>
      </w:pPr>
      <w:r w:rsidRPr="009C33AA">
        <w:rPr>
          <w:lang w:eastAsia="zh-CN"/>
        </w:rPr>
        <w:t>1.2</w:t>
      </w:r>
      <w:r w:rsidRPr="009C33AA">
        <w:rPr>
          <w:lang w:eastAsia="zh-CN"/>
        </w:rPr>
        <w:tab/>
      </w:r>
      <w:r w:rsidRPr="009C33AA">
        <w:rPr>
          <w:rFonts w:hint="eastAsia"/>
          <w:lang w:eastAsia="zh-CN"/>
        </w:rPr>
        <w:t>审查</w:t>
      </w:r>
      <w:r w:rsidRPr="009C33AA">
        <w:rPr>
          <w:lang w:eastAsia="zh-CN"/>
        </w:rPr>
        <w:t>ITU-R</w:t>
      </w:r>
      <w:r w:rsidRPr="009C33AA">
        <w:rPr>
          <w:rFonts w:hint="eastAsia"/>
          <w:lang w:eastAsia="zh-CN"/>
        </w:rPr>
        <w:t>根据第</w:t>
      </w:r>
      <w:r w:rsidRPr="009C33AA">
        <w:rPr>
          <w:b/>
          <w:bCs/>
          <w:lang w:eastAsia="zh-CN"/>
        </w:rPr>
        <w:t>232</w:t>
      </w:r>
      <w:r w:rsidRPr="009C33AA">
        <w:rPr>
          <w:rFonts w:hint="eastAsia"/>
          <w:lang w:eastAsia="zh-CN"/>
        </w:rPr>
        <w:t>号决议</w:t>
      </w:r>
      <w:r w:rsidRPr="009C33AA">
        <w:rPr>
          <w:rFonts w:hint="eastAsia"/>
          <w:b/>
          <w:lang w:eastAsia="zh-CN"/>
        </w:rPr>
        <w:t>（</w:t>
      </w:r>
      <w:r w:rsidRPr="009C33AA">
        <w:rPr>
          <w:b/>
          <w:lang w:eastAsia="zh-CN"/>
        </w:rPr>
        <w:t>WRC-12</w:t>
      </w:r>
      <w:r w:rsidRPr="009C33AA">
        <w:rPr>
          <w:rFonts w:hint="eastAsia"/>
          <w:b/>
          <w:lang w:eastAsia="zh-CN"/>
        </w:rPr>
        <w:t>）</w:t>
      </w:r>
      <w:r w:rsidRPr="009C33AA">
        <w:rPr>
          <w:rFonts w:hint="eastAsia"/>
          <w:bCs/>
          <w:lang w:eastAsia="zh-CN"/>
        </w:rPr>
        <w:t>开展的、</w:t>
      </w:r>
      <w:r w:rsidRPr="009C33AA">
        <w:rPr>
          <w:rFonts w:hint="eastAsia"/>
          <w:lang w:eastAsia="zh-CN"/>
        </w:rPr>
        <w:t>有关</w:t>
      </w:r>
      <w:r w:rsidRPr="009C33AA">
        <w:rPr>
          <w:lang w:eastAsia="zh-CN"/>
        </w:rPr>
        <w:t>1</w:t>
      </w:r>
      <w:r w:rsidRPr="009C33AA">
        <w:rPr>
          <w:rFonts w:hint="eastAsia"/>
          <w:lang w:eastAsia="zh-CN"/>
        </w:rPr>
        <w:t>区移动业务（航空移动除外）使用</w:t>
      </w:r>
      <w:r w:rsidRPr="009C33AA">
        <w:rPr>
          <w:lang w:eastAsia="zh-CN"/>
        </w:rPr>
        <w:t>694-790 MHz</w:t>
      </w:r>
      <w:r w:rsidRPr="009C33AA">
        <w:rPr>
          <w:rFonts w:hint="eastAsia"/>
          <w:lang w:eastAsia="zh-CN"/>
        </w:rPr>
        <w:t>频段的研究结果并采取适当措施；</w:t>
      </w:r>
    </w:p>
    <w:p w:rsidR="00353AB4" w:rsidRPr="00AC6201" w:rsidRDefault="00353AB4" w:rsidP="00353AB4">
      <w:pPr>
        <w:pStyle w:val="Headingb"/>
        <w:rPr>
          <w:lang w:eastAsia="zh-CN"/>
        </w:rPr>
      </w:pPr>
      <w:r>
        <w:rPr>
          <w:rFonts w:hint="eastAsia"/>
          <w:lang w:eastAsia="zh-CN"/>
        </w:rPr>
        <w:t>引言</w:t>
      </w:r>
    </w:p>
    <w:p w:rsidR="00353AB4" w:rsidRPr="008172FE" w:rsidRDefault="00353AB4" w:rsidP="00353AB4">
      <w:pPr>
        <w:overflowPunct/>
        <w:autoSpaceDE/>
        <w:autoSpaceDN/>
        <w:adjustRightInd/>
        <w:ind w:firstLineChars="200" w:firstLine="480"/>
        <w:textAlignment w:val="auto"/>
        <w:rPr>
          <w:rFonts w:eastAsia="STKaiti"/>
          <w:szCs w:val="24"/>
          <w:lang w:eastAsia="zh-CN"/>
        </w:rPr>
      </w:pPr>
      <w:r>
        <w:rPr>
          <w:rFonts w:eastAsiaTheme="minorEastAsia" w:hint="eastAsia"/>
          <w:lang w:eastAsia="zh-CN"/>
        </w:rPr>
        <w:t>WRC-15</w:t>
      </w:r>
      <w:r>
        <w:rPr>
          <w:rFonts w:eastAsiaTheme="minorEastAsia" w:hint="eastAsia"/>
          <w:lang w:eastAsia="zh-CN"/>
        </w:rPr>
        <w:t>议项</w:t>
      </w:r>
      <w:r>
        <w:rPr>
          <w:rFonts w:eastAsiaTheme="minorEastAsia" w:hint="eastAsia"/>
          <w:lang w:eastAsia="zh-CN"/>
        </w:rPr>
        <w:t>1.2</w:t>
      </w:r>
      <w:r>
        <w:rPr>
          <w:rFonts w:eastAsiaTheme="minorEastAsia" w:hint="eastAsia"/>
          <w:lang w:eastAsia="zh-CN"/>
        </w:rPr>
        <w:t>涉及按照</w:t>
      </w:r>
      <w:r w:rsidRPr="00835D8F">
        <w:rPr>
          <w:rFonts w:eastAsiaTheme="minorEastAsia" w:hint="eastAsia"/>
          <w:lang w:eastAsia="zh-CN"/>
        </w:rPr>
        <w:t>有关</w:t>
      </w:r>
      <w:hyperlink r:id="rId11" w:anchor="None" w:history="1">
        <w:r w:rsidRPr="00D64134">
          <w:rPr>
            <w:rFonts w:eastAsiaTheme="minorEastAsia"/>
            <w:szCs w:val="24"/>
            <w:lang w:eastAsia="zh-CN"/>
          </w:rPr>
          <w:t>1</w:t>
        </w:r>
        <w:r w:rsidRPr="00D64134">
          <w:rPr>
            <w:rFonts w:eastAsiaTheme="minorEastAsia"/>
            <w:szCs w:val="24"/>
            <w:lang w:eastAsia="zh-CN"/>
          </w:rPr>
          <w:t>区内除航空移动以外的移动业务对</w:t>
        </w:r>
        <w:r w:rsidRPr="00D64134">
          <w:rPr>
            <w:rFonts w:eastAsiaTheme="minorEastAsia"/>
            <w:szCs w:val="24"/>
            <w:lang w:eastAsia="zh-CN"/>
          </w:rPr>
          <w:t>694-790 MHz</w:t>
        </w:r>
        <w:r w:rsidRPr="00D64134">
          <w:rPr>
            <w:rFonts w:eastAsiaTheme="minorEastAsia"/>
            <w:szCs w:val="24"/>
            <w:lang w:eastAsia="zh-CN"/>
          </w:rPr>
          <w:t>频段的使用</w:t>
        </w:r>
        <w:r>
          <w:rPr>
            <w:rFonts w:eastAsiaTheme="minorEastAsia" w:hint="eastAsia"/>
            <w:szCs w:val="24"/>
            <w:lang w:eastAsia="zh-CN"/>
          </w:rPr>
          <w:t>的</w:t>
        </w:r>
        <w:r w:rsidRPr="005736D9">
          <w:rPr>
            <w:rFonts w:eastAsiaTheme="minorEastAsia"/>
            <w:lang w:eastAsia="zh-CN"/>
          </w:rPr>
          <w:t>第</w:t>
        </w:r>
        <w:r w:rsidRPr="005736D9">
          <w:rPr>
            <w:rFonts w:eastAsiaTheme="minorEastAsia"/>
            <w:lang w:eastAsia="zh-CN"/>
          </w:rPr>
          <w:t>232</w:t>
        </w:r>
        <w:r w:rsidRPr="005736D9">
          <w:rPr>
            <w:rFonts w:eastAsiaTheme="minorEastAsia"/>
            <w:lang w:eastAsia="zh-CN"/>
          </w:rPr>
          <w:t>号决议（</w:t>
        </w:r>
        <w:r w:rsidRPr="005736D9">
          <w:rPr>
            <w:rFonts w:eastAsiaTheme="minorEastAsia"/>
            <w:lang w:eastAsia="zh-CN"/>
          </w:rPr>
          <w:t>WRC</w:t>
        </w:r>
        <w:r w:rsidRPr="005736D9">
          <w:rPr>
            <w:rFonts w:eastAsiaTheme="minorEastAsia"/>
            <w:lang w:eastAsia="zh-CN"/>
          </w:rPr>
          <w:noBreakHyphen/>
          <w:t>12</w:t>
        </w:r>
        <w:r w:rsidRPr="005736D9">
          <w:rPr>
            <w:rFonts w:eastAsiaTheme="minorEastAsia"/>
            <w:lang w:eastAsia="zh-CN"/>
          </w:rPr>
          <w:t>）</w:t>
        </w:r>
        <w:r>
          <w:rPr>
            <w:rFonts w:eastAsiaTheme="minorEastAsia" w:hint="eastAsia"/>
            <w:szCs w:val="24"/>
            <w:lang w:eastAsia="zh-CN"/>
          </w:rPr>
          <w:t>开展的</w:t>
        </w:r>
        <w:r w:rsidRPr="00D64134">
          <w:rPr>
            <w:rFonts w:eastAsiaTheme="minorEastAsia"/>
            <w:szCs w:val="24"/>
            <w:lang w:eastAsia="zh-CN"/>
          </w:rPr>
          <w:t>相关研究</w:t>
        </w:r>
      </w:hyperlink>
      <w:r w:rsidRPr="00D64134">
        <w:rPr>
          <w:rFonts w:eastAsiaTheme="minorEastAsia"/>
          <w:szCs w:val="24"/>
          <w:lang w:eastAsia="zh-CN"/>
        </w:rPr>
        <w:t>。</w:t>
      </w:r>
      <w:r w:rsidRPr="001721CC">
        <w:rPr>
          <w:lang w:eastAsia="zh-CN"/>
        </w:rPr>
        <w:t>ITU-R</w:t>
      </w:r>
      <w:r>
        <w:rPr>
          <w:rFonts w:hint="eastAsia"/>
          <w:lang w:eastAsia="zh-CN"/>
        </w:rPr>
        <w:t>为筹备</w:t>
      </w:r>
      <w:r>
        <w:rPr>
          <w:lang w:eastAsia="zh-CN"/>
        </w:rPr>
        <w:t>WRC-15</w:t>
      </w:r>
      <w:r>
        <w:rPr>
          <w:rFonts w:hint="eastAsia"/>
          <w:lang w:eastAsia="zh-CN"/>
        </w:rPr>
        <w:t>就此议项开展的工作</w:t>
      </w:r>
      <w:r>
        <w:rPr>
          <w:lang w:eastAsia="zh-CN"/>
        </w:rPr>
        <w:t>（</w:t>
      </w:r>
      <w:r w:rsidRPr="001721CC">
        <w:rPr>
          <w:lang w:eastAsia="zh-CN"/>
        </w:rPr>
        <w:t>JTG 4-5-6-7</w:t>
      </w:r>
      <w:r>
        <w:rPr>
          <w:rFonts w:hint="eastAsia"/>
          <w:lang w:eastAsia="zh-CN"/>
        </w:rPr>
        <w:t>负责</w:t>
      </w:r>
      <w:r>
        <w:rPr>
          <w:lang w:eastAsia="zh-CN"/>
        </w:rPr>
        <w:t>）</w:t>
      </w:r>
      <w:r>
        <w:rPr>
          <w:rFonts w:hint="eastAsia"/>
          <w:lang w:eastAsia="zh-CN"/>
        </w:rPr>
        <w:t>一直围绕四个问题：</w:t>
      </w:r>
    </w:p>
    <w:p w:rsidR="00353AB4" w:rsidRPr="00EA1BFE" w:rsidRDefault="00353AB4" w:rsidP="00353AB4">
      <w:pPr>
        <w:pStyle w:val="enumlev1"/>
        <w:rPr>
          <w:lang w:eastAsia="zh-CN"/>
        </w:rPr>
      </w:pPr>
      <w:r w:rsidRPr="00EA1BFE">
        <w:rPr>
          <w:lang w:eastAsia="zh-CN"/>
        </w:rPr>
        <w:t>•</w:t>
      </w:r>
      <w:r w:rsidRPr="00EA1BFE">
        <w:rPr>
          <w:lang w:eastAsia="zh-CN"/>
        </w:rPr>
        <w:tab/>
      </w:r>
      <w:r w:rsidRPr="00EA1BFE">
        <w:rPr>
          <w:rFonts w:hint="eastAsia"/>
          <w:lang w:eastAsia="zh-CN"/>
        </w:rPr>
        <w:t>问题</w:t>
      </w:r>
      <w:r w:rsidRPr="00EA1BFE">
        <w:rPr>
          <w:lang w:eastAsia="zh-CN"/>
        </w:rPr>
        <w:t>A</w:t>
      </w:r>
      <w:r w:rsidRPr="00EA1BFE">
        <w:rPr>
          <w:rFonts w:hint="eastAsia"/>
          <w:lang w:eastAsia="zh-CN"/>
        </w:rPr>
        <w:t>：</w:t>
      </w:r>
      <w:r w:rsidRPr="00EA1BFE">
        <w:rPr>
          <w:lang w:eastAsia="zh-CN"/>
        </w:rPr>
        <w:t>准确确定低端频段边缘的方案</w:t>
      </w:r>
      <w:r>
        <w:rPr>
          <w:lang w:eastAsia="zh-CN"/>
        </w:rPr>
        <w:t>（</w:t>
      </w:r>
      <w:r>
        <w:rPr>
          <w:rFonts w:hint="eastAsia"/>
          <w:lang w:eastAsia="zh-CN"/>
        </w:rPr>
        <w:t>见</w:t>
      </w:r>
      <w:r>
        <w:rPr>
          <w:rFonts w:hint="eastAsia"/>
          <w:lang w:eastAsia="zh-CN"/>
        </w:rPr>
        <w:t>9(Add.2)(Add.1)</w:t>
      </w:r>
      <w:r>
        <w:rPr>
          <w:rFonts w:hint="eastAsia"/>
          <w:lang w:eastAsia="zh-CN"/>
        </w:rPr>
        <w:t>号文件</w:t>
      </w:r>
      <w:r>
        <w:rPr>
          <w:lang w:eastAsia="zh-CN"/>
        </w:rPr>
        <w:t>）</w:t>
      </w:r>
      <w:r>
        <w:rPr>
          <w:rFonts w:hint="eastAsia"/>
          <w:lang w:eastAsia="zh-CN"/>
        </w:rPr>
        <w:t>。</w:t>
      </w:r>
    </w:p>
    <w:p w:rsidR="00353AB4" w:rsidRPr="00EA1BFE" w:rsidRDefault="00353AB4" w:rsidP="00353AB4">
      <w:pPr>
        <w:pStyle w:val="enumlev1"/>
        <w:rPr>
          <w:lang w:eastAsia="zh-CN"/>
        </w:rPr>
      </w:pPr>
      <w:r w:rsidRPr="00EA1BFE">
        <w:rPr>
          <w:lang w:eastAsia="zh-CN"/>
        </w:rPr>
        <w:t>•</w:t>
      </w:r>
      <w:r w:rsidRPr="00EA1BFE">
        <w:rPr>
          <w:lang w:eastAsia="zh-CN"/>
        </w:rPr>
        <w:tab/>
      </w:r>
      <w:r w:rsidRPr="00EA1BFE">
        <w:rPr>
          <w:rFonts w:hint="eastAsia"/>
          <w:lang w:eastAsia="zh-CN"/>
        </w:rPr>
        <w:t>问题</w:t>
      </w:r>
      <w:r w:rsidRPr="00EA1BFE">
        <w:rPr>
          <w:lang w:eastAsia="zh-CN"/>
        </w:rPr>
        <w:t>B</w:t>
      </w:r>
      <w:r>
        <w:rPr>
          <w:rFonts w:hint="eastAsia"/>
          <w:lang w:eastAsia="zh-CN"/>
        </w:rPr>
        <w:t>：适用于移动业务，</w:t>
      </w:r>
      <w:r w:rsidRPr="00EA1BFE">
        <w:rPr>
          <w:rFonts w:hint="eastAsia"/>
          <w:lang w:eastAsia="zh-CN"/>
        </w:rPr>
        <w:t>有关</w:t>
      </w:r>
      <w:r>
        <w:rPr>
          <w:rFonts w:hint="eastAsia"/>
          <w:lang w:eastAsia="zh-CN"/>
        </w:rPr>
        <w:t>移动业务（</w:t>
      </w:r>
      <w:r w:rsidRPr="00EA1BFE">
        <w:rPr>
          <w:lang w:eastAsia="zh-CN"/>
        </w:rPr>
        <w:t>MS</w:t>
      </w:r>
      <w:r>
        <w:rPr>
          <w:rFonts w:hint="eastAsia"/>
          <w:lang w:eastAsia="zh-CN"/>
        </w:rPr>
        <w:t>）</w:t>
      </w:r>
      <w:r w:rsidRPr="00EA1BFE">
        <w:rPr>
          <w:rFonts w:hint="eastAsia"/>
          <w:lang w:eastAsia="zh-CN"/>
        </w:rPr>
        <w:t>与</w:t>
      </w:r>
      <w:r>
        <w:rPr>
          <w:rFonts w:hint="eastAsia"/>
          <w:lang w:eastAsia="zh-CN"/>
        </w:rPr>
        <w:t>广播业务（</w:t>
      </w:r>
      <w:r w:rsidRPr="00EA1BFE">
        <w:rPr>
          <w:lang w:eastAsia="zh-CN"/>
        </w:rPr>
        <w:t>BS</w:t>
      </w:r>
      <w:r>
        <w:rPr>
          <w:rFonts w:hint="eastAsia"/>
          <w:lang w:eastAsia="zh-CN"/>
        </w:rPr>
        <w:t>）</w:t>
      </w:r>
      <w:r w:rsidRPr="00EA1BFE">
        <w:rPr>
          <w:rFonts w:hint="eastAsia"/>
          <w:lang w:eastAsia="zh-CN"/>
        </w:rPr>
        <w:t>之间</w:t>
      </w:r>
      <w:r w:rsidRPr="00EA1BFE">
        <w:rPr>
          <w:lang w:eastAsia="zh-CN"/>
        </w:rPr>
        <w:t>兼容的技术和规则条件</w:t>
      </w:r>
      <w:r>
        <w:rPr>
          <w:lang w:eastAsia="zh-CN"/>
        </w:rPr>
        <w:t>（</w:t>
      </w:r>
      <w:r w:rsidRPr="00835D8F">
        <w:rPr>
          <w:rFonts w:hint="eastAsia"/>
          <w:lang w:eastAsia="zh-CN"/>
        </w:rPr>
        <w:t>见</w:t>
      </w:r>
      <w:r w:rsidRPr="00835D8F">
        <w:rPr>
          <w:rFonts w:hint="eastAsia"/>
          <w:lang w:eastAsia="zh-CN"/>
        </w:rPr>
        <w:t>9(Add.2)(Add.</w:t>
      </w:r>
      <w:r>
        <w:rPr>
          <w:rFonts w:hint="eastAsia"/>
          <w:lang w:eastAsia="zh-CN"/>
        </w:rPr>
        <w:t>2</w:t>
      </w:r>
      <w:r w:rsidRPr="00835D8F">
        <w:rPr>
          <w:rFonts w:hint="eastAsia"/>
          <w:lang w:eastAsia="zh-CN"/>
        </w:rPr>
        <w:t>)</w:t>
      </w:r>
      <w:r w:rsidRPr="00835D8F">
        <w:rPr>
          <w:rFonts w:hint="eastAsia"/>
          <w:lang w:eastAsia="zh-CN"/>
        </w:rPr>
        <w:t>号文件</w:t>
      </w:r>
      <w:r>
        <w:rPr>
          <w:lang w:eastAsia="zh-CN"/>
        </w:rPr>
        <w:t>）</w:t>
      </w:r>
      <w:r>
        <w:rPr>
          <w:rFonts w:hint="eastAsia"/>
          <w:lang w:eastAsia="zh-CN"/>
        </w:rPr>
        <w:t>。</w:t>
      </w:r>
    </w:p>
    <w:p w:rsidR="00353AB4" w:rsidRPr="00EA1BFE" w:rsidRDefault="00353AB4" w:rsidP="00353AB4">
      <w:pPr>
        <w:pStyle w:val="enumlev1"/>
        <w:rPr>
          <w:lang w:eastAsia="zh-CN"/>
        </w:rPr>
      </w:pPr>
      <w:r w:rsidRPr="00EA1BFE">
        <w:rPr>
          <w:lang w:eastAsia="zh-CN"/>
        </w:rPr>
        <w:t>•</w:t>
      </w:r>
      <w:r w:rsidRPr="00EA1BFE">
        <w:rPr>
          <w:lang w:eastAsia="zh-CN"/>
        </w:rPr>
        <w:tab/>
      </w:r>
      <w:r w:rsidRPr="00EA1BFE">
        <w:rPr>
          <w:rFonts w:hint="eastAsia"/>
          <w:lang w:eastAsia="zh-CN"/>
        </w:rPr>
        <w:t>问题</w:t>
      </w:r>
      <w:r w:rsidRPr="00EA1BFE">
        <w:rPr>
          <w:lang w:eastAsia="zh-CN"/>
        </w:rPr>
        <w:t>C</w:t>
      </w:r>
      <w:r w:rsidRPr="00EA1BFE">
        <w:rPr>
          <w:rFonts w:hint="eastAsia"/>
          <w:lang w:eastAsia="zh-CN"/>
        </w:rPr>
        <w:t>：</w:t>
      </w:r>
      <w:r>
        <w:rPr>
          <w:rFonts w:hint="eastAsia"/>
          <w:lang w:eastAsia="zh-CN"/>
        </w:rPr>
        <w:t>适用于</w:t>
      </w:r>
      <w:r>
        <w:rPr>
          <w:rFonts w:hint="eastAsia"/>
          <w:lang w:eastAsia="zh-CN"/>
        </w:rPr>
        <w:t>MS</w:t>
      </w:r>
      <w:r>
        <w:rPr>
          <w:rFonts w:hint="eastAsia"/>
          <w:lang w:eastAsia="zh-CN"/>
        </w:rPr>
        <w:t>，</w:t>
      </w:r>
      <w:r w:rsidRPr="00EA1BFE">
        <w:rPr>
          <w:lang w:eastAsia="zh-CN"/>
        </w:rPr>
        <w:t>有关</w:t>
      </w:r>
      <w:r w:rsidRPr="00EA1BFE">
        <w:rPr>
          <w:lang w:eastAsia="zh-CN"/>
        </w:rPr>
        <w:t>MS</w:t>
      </w:r>
      <w:r w:rsidRPr="00EA1BFE">
        <w:rPr>
          <w:rFonts w:hint="eastAsia"/>
          <w:lang w:eastAsia="zh-CN"/>
        </w:rPr>
        <w:t>与</w:t>
      </w:r>
      <w:r>
        <w:rPr>
          <w:rFonts w:hint="eastAsia"/>
          <w:lang w:eastAsia="zh-CN"/>
        </w:rPr>
        <w:t>航空无线电导航业务（</w:t>
      </w:r>
      <w:r w:rsidRPr="00EA1BFE">
        <w:rPr>
          <w:lang w:eastAsia="zh-CN"/>
        </w:rPr>
        <w:t>ARNS</w:t>
      </w:r>
      <w:r>
        <w:rPr>
          <w:rFonts w:hint="eastAsia"/>
          <w:lang w:eastAsia="zh-CN"/>
        </w:rPr>
        <w:t>）</w:t>
      </w:r>
      <w:r w:rsidRPr="00EA1BFE">
        <w:rPr>
          <w:rFonts w:hint="eastAsia"/>
          <w:lang w:eastAsia="zh-CN"/>
        </w:rPr>
        <w:t>之间</w:t>
      </w:r>
      <w:r w:rsidRPr="00EA1BFE">
        <w:rPr>
          <w:lang w:eastAsia="zh-CN"/>
        </w:rPr>
        <w:t>在《无线电规则》</w:t>
      </w:r>
      <w:r w:rsidRPr="001D7F8C">
        <w:rPr>
          <w:lang w:eastAsia="zh-CN"/>
        </w:rPr>
        <w:t>第</w:t>
      </w:r>
      <w:r w:rsidRPr="001D7F8C">
        <w:rPr>
          <w:lang w:eastAsia="zh-CN"/>
        </w:rPr>
        <w:t>5.312</w:t>
      </w:r>
      <w:r w:rsidRPr="00EA1BFE">
        <w:rPr>
          <w:rFonts w:hint="eastAsia"/>
          <w:bCs/>
          <w:lang w:eastAsia="zh-CN"/>
        </w:rPr>
        <w:t>款</w:t>
      </w:r>
      <w:r w:rsidRPr="00EA1BFE">
        <w:rPr>
          <w:bCs/>
          <w:lang w:eastAsia="zh-CN"/>
        </w:rPr>
        <w:t>所列国家中的兼容的技术和规则条件</w:t>
      </w:r>
      <w:r>
        <w:rPr>
          <w:lang w:eastAsia="zh-CN"/>
        </w:rPr>
        <w:t>（</w:t>
      </w:r>
      <w:r w:rsidRPr="00835D8F">
        <w:rPr>
          <w:rFonts w:hint="eastAsia"/>
          <w:lang w:eastAsia="zh-CN"/>
        </w:rPr>
        <w:t>见</w:t>
      </w:r>
      <w:r w:rsidRPr="00835D8F">
        <w:rPr>
          <w:rFonts w:hint="eastAsia"/>
          <w:lang w:eastAsia="zh-CN"/>
        </w:rPr>
        <w:t>9(Add.2)(Add.</w:t>
      </w:r>
      <w:r>
        <w:rPr>
          <w:rFonts w:hint="eastAsia"/>
          <w:lang w:eastAsia="zh-CN"/>
        </w:rPr>
        <w:t>3</w:t>
      </w:r>
      <w:r w:rsidRPr="00835D8F">
        <w:rPr>
          <w:rFonts w:hint="eastAsia"/>
          <w:lang w:eastAsia="zh-CN"/>
        </w:rPr>
        <w:t>)</w:t>
      </w:r>
      <w:r w:rsidRPr="00835D8F">
        <w:rPr>
          <w:rFonts w:hint="eastAsia"/>
          <w:lang w:eastAsia="zh-CN"/>
        </w:rPr>
        <w:t>号文件</w:t>
      </w:r>
      <w:r>
        <w:rPr>
          <w:lang w:eastAsia="zh-CN"/>
        </w:rPr>
        <w:t>）</w:t>
      </w:r>
      <w:r>
        <w:rPr>
          <w:rFonts w:hint="eastAsia"/>
          <w:lang w:eastAsia="zh-CN"/>
        </w:rPr>
        <w:t>。</w:t>
      </w:r>
    </w:p>
    <w:p w:rsidR="00353AB4" w:rsidRPr="001721CC" w:rsidRDefault="00353AB4" w:rsidP="00353AB4">
      <w:pPr>
        <w:pStyle w:val="enumlev1"/>
        <w:rPr>
          <w:lang w:eastAsia="zh-CN"/>
        </w:rPr>
      </w:pPr>
      <w:r w:rsidRPr="00EA1BFE">
        <w:rPr>
          <w:lang w:eastAsia="zh-CN"/>
        </w:rPr>
        <w:t>•</w:t>
      </w:r>
      <w:r w:rsidRPr="00EA1BFE">
        <w:rPr>
          <w:lang w:eastAsia="zh-CN"/>
        </w:rPr>
        <w:tab/>
      </w:r>
      <w:r w:rsidRPr="00EA1BFE">
        <w:rPr>
          <w:rFonts w:hint="eastAsia"/>
          <w:lang w:eastAsia="zh-CN"/>
        </w:rPr>
        <w:t>问题</w:t>
      </w:r>
      <w:r w:rsidRPr="00EA1BFE">
        <w:rPr>
          <w:lang w:eastAsia="zh-CN"/>
        </w:rPr>
        <w:t>D</w:t>
      </w:r>
      <w:r w:rsidRPr="00EA1BFE">
        <w:rPr>
          <w:rFonts w:hint="eastAsia"/>
          <w:lang w:eastAsia="zh-CN"/>
        </w:rPr>
        <w:t>：满足</w:t>
      </w:r>
      <w:r w:rsidRPr="00EA1BFE">
        <w:rPr>
          <w:lang w:eastAsia="zh-CN"/>
        </w:rPr>
        <w:t>广播辅助应用需求的解决方案</w:t>
      </w:r>
      <w:r>
        <w:rPr>
          <w:lang w:eastAsia="zh-CN"/>
        </w:rPr>
        <w:t>（</w:t>
      </w:r>
      <w:r w:rsidRPr="00835D8F">
        <w:rPr>
          <w:rFonts w:hint="eastAsia"/>
          <w:lang w:eastAsia="zh-CN"/>
        </w:rPr>
        <w:t>见</w:t>
      </w:r>
      <w:r w:rsidRPr="00835D8F">
        <w:rPr>
          <w:rFonts w:hint="eastAsia"/>
          <w:lang w:eastAsia="zh-CN"/>
        </w:rPr>
        <w:t>9(Add.2)(Add.1)</w:t>
      </w:r>
      <w:r w:rsidRPr="00835D8F">
        <w:rPr>
          <w:rFonts w:hint="eastAsia"/>
          <w:lang w:eastAsia="zh-CN"/>
        </w:rPr>
        <w:t>号文件</w:t>
      </w:r>
      <w:r>
        <w:rPr>
          <w:lang w:eastAsia="zh-CN"/>
        </w:rPr>
        <w:t>）</w:t>
      </w:r>
      <w:r>
        <w:rPr>
          <w:rFonts w:hint="eastAsia"/>
          <w:lang w:eastAsia="zh-CN"/>
        </w:rPr>
        <w:t>。</w:t>
      </w:r>
    </w:p>
    <w:p w:rsidR="00622560" w:rsidRDefault="00353AB4" w:rsidP="00353AB4">
      <w:pPr>
        <w:ind w:firstLineChars="200" w:firstLine="480"/>
        <w:rPr>
          <w:lang w:eastAsia="zh-CN"/>
        </w:rPr>
      </w:pPr>
      <w:r>
        <w:rPr>
          <w:rFonts w:hint="eastAsia"/>
          <w:lang w:eastAsia="zh-CN"/>
        </w:rPr>
        <w:t>欧洲认识到，</w:t>
      </w:r>
      <w:r w:rsidRPr="001721CC">
        <w:rPr>
          <w:lang w:eastAsia="zh-CN"/>
        </w:rPr>
        <w:t>WRC-12</w:t>
      </w:r>
      <w:r>
        <w:rPr>
          <w:rFonts w:hint="eastAsia"/>
          <w:lang w:eastAsia="zh-CN"/>
        </w:rPr>
        <w:t>做出决定，</w:t>
      </w:r>
      <w:r>
        <w:rPr>
          <w:lang w:eastAsia="zh-CN"/>
        </w:rPr>
        <w:t>694-790 MHz</w:t>
      </w:r>
      <w:r>
        <w:rPr>
          <w:rFonts w:hint="eastAsia"/>
          <w:lang w:eastAsia="zh-CN"/>
        </w:rPr>
        <w:t>频段中的移动划分须遵守按照第</w:t>
      </w:r>
      <w:r w:rsidRPr="001721CC">
        <w:rPr>
          <w:lang w:eastAsia="zh-CN"/>
        </w:rPr>
        <w:t>9.21</w:t>
      </w:r>
      <w:r>
        <w:rPr>
          <w:rFonts w:hint="eastAsia"/>
          <w:lang w:eastAsia="zh-CN"/>
        </w:rPr>
        <w:t>与第</w:t>
      </w:r>
      <w:r w:rsidRPr="001721CC">
        <w:rPr>
          <w:lang w:eastAsia="zh-CN"/>
        </w:rPr>
        <w:t>5.312</w:t>
      </w:r>
      <w:r>
        <w:rPr>
          <w:rFonts w:hint="eastAsia"/>
          <w:lang w:eastAsia="zh-CN"/>
        </w:rPr>
        <w:t>款所列国家针对航空无线电导航业务</w:t>
      </w:r>
      <w:r>
        <w:rPr>
          <w:lang w:eastAsia="zh-CN"/>
        </w:rPr>
        <w:t>（</w:t>
      </w:r>
      <w:r w:rsidRPr="001721CC">
        <w:rPr>
          <w:lang w:eastAsia="zh-CN"/>
        </w:rPr>
        <w:t>ARNS</w:t>
      </w:r>
      <w:r>
        <w:rPr>
          <w:lang w:eastAsia="zh-CN"/>
        </w:rPr>
        <w:t>）</w:t>
      </w:r>
      <w:r>
        <w:rPr>
          <w:rFonts w:hint="eastAsia"/>
          <w:lang w:eastAsia="zh-CN"/>
        </w:rPr>
        <w:t>达成的协议。</w:t>
      </w:r>
    </w:p>
    <w:p w:rsidR="00353AB4" w:rsidRDefault="00353AB4" w:rsidP="00353AB4">
      <w:pPr>
        <w:pStyle w:val="Headingb"/>
        <w:rPr>
          <w:lang w:eastAsia="zh-CN"/>
        </w:rPr>
      </w:pPr>
      <w:r>
        <w:rPr>
          <w:rFonts w:hint="eastAsia"/>
          <w:lang w:eastAsia="zh-CN"/>
        </w:rPr>
        <w:t>欧洲支持的方法</w:t>
      </w:r>
    </w:p>
    <w:p w:rsidR="00353AB4" w:rsidRDefault="00353AB4" w:rsidP="00C431AE">
      <w:pPr>
        <w:pStyle w:val="Headingi"/>
        <w:keepNext w:val="0"/>
        <w:rPr>
          <w:b/>
          <w:bCs/>
          <w:lang w:eastAsia="zh-CN"/>
        </w:rPr>
      </w:pPr>
      <w:proofErr w:type="spellStart"/>
      <w:r w:rsidRPr="00C431AE">
        <w:rPr>
          <w:rFonts w:ascii="SimSun" w:eastAsia="SimSun" w:hAnsi="SimSun" w:cs="SimSun" w:hint="eastAsia"/>
          <w:b/>
        </w:rPr>
        <w:t>问题</w:t>
      </w:r>
      <w:proofErr w:type="spellEnd"/>
      <w:r w:rsidRPr="00C431AE">
        <w:rPr>
          <w:rFonts w:ascii="Times New Roman" w:eastAsia="Times New Roman" w:hAnsi="Times New Roman"/>
          <w:lang w:eastAsia="zh-CN"/>
        </w:rPr>
        <w:t>A</w:t>
      </w:r>
      <w:r>
        <w:rPr>
          <w:rFonts w:hint="eastAsia"/>
          <w:lang w:eastAsia="zh-CN"/>
        </w:rPr>
        <w:t>：</w:t>
      </w:r>
      <w:r w:rsidRPr="00A9195A">
        <w:rPr>
          <w:lang w:eastAsia="zh-CN"/>
        </w:rPr>
        <w:tab/>
      </w:r>
      <w:r w:rsidRPr="00353AB4">
        <w:rPr>
          <w:bCs/>
          <w:lang w:eastAsia="zh-CN"/>
        </w:rPr>
        <w:t>准确确定</w:t>
      </w:r>
      <w:r w:rsidR="00513507" w:rsidRPr="00513507">
        <w:rPr>
          <w:bCs/>
          <w:lang w:eastAsia="zh-CN"/>
        </w:rPr>
        <w:t>移动划分</w:t>
      </w:r>
      <w:r w:rsidRPr="00353AB4">
        <w:rPr>
          <w:bCs/>
          <w:lang w:eastAsia="zh-CN"/>
        </w:rPr>
        <w:t>低端频段边缘的方案</w:t>
      </w:r>
    </w:p>
    <w:p w:rsidR="00353AB4" w:rsidRPr="00CA322C" w:rsidRDefault="001C4A20" w:rsidP="00513507">
      <w:pPr>
        <w:ind w:firstLineChars="200" w:firstLine="480"/>
        <w:rPr>
          <w:lang w:eastAsia="zh-CN"/>
        </w:rPr>
      </w:pPr>
      <w:r>
        <w:rPr>
          <w:rFonts w:hint="eastAsia"/>
          <w:lang w:eastAsia="zh-CN"/>
        </w:rPr>
        <w:t>这</w:t>
      </w:r>
      <w:r>
        <w:rPr>
          <w:lang w:eastAsia="zh-CN"/>
        </w:rPr>
        <w:t>些欧洲提案将移动划分</w:t>
      </w:r>
      <w:r w:rsidR="00513507">
        <w:rPr>
          <w:rFonts w:hint="eastAsia"/>
          <w:lang w:eastAsia="zh-CN"/>
        </w:rPr>
        <w:t>的</w:t>
      </w:r>
      <w:r w:rsidR="00513507" w:rsidRPr="00513507">
        <w:rPr>
          <w:bCs/>
          <w:lang w:eastAsia="zh-CN"/>
        </w:rPr>
        <w:t>低端频段边缘</w:t>
      </w:r>
      <w:r>
        <w:rPr>
          <w:lang w:eastAsia="zh-CN"/>
        </w:rPr>
        <w:t>设</w:t>
      </w:r>
      <w:r w:rsidR="00513507">
        <w:rPr>
          <w:rFonts w:hint="eastAsia"/>
          <w:lang w:eastAsia="zh-CN"/>
        </w:rPr>
        <w:t>为</w:t>
      </w:r>
      <w:r w:rsidRPr="00CA322C">
        <w:rPr>
          <w:lang w:eastAsia="zh-CN"/>
        </w:rPr>
        <w:t>694 MHz</w:t>
      </w:r>
      <w:r>
        <w:rPr>
          <w:rFonts w:hint="eastAsia"/>
          <w:lang w:eastAsia="zh-CN"/>
        </w:rPr>
        <w:t>，</w:t>
      </w:r>
      <w:r>
        <w:rPr>
          <w:lang w:eastAsia="zh-CN"/>
        </w:rPr>
        <w:t>并将在第</w:t>
      </w:r>
      <w:r>
        <w:rPr>
          <w:rFonts w:hint="eastAsia"/>
          <w:lang w:eastAsia="zh-CN"/>
        </w:rPr>
        <w:t>5</w:t>
      </w:r>
      <w:r>
        <w:rPr>
          <w:rFonts w:hint="eastAsia"/>
          <w:lang w:eastAsia="zh-CN"/>
        </w:rPr>
        <w:t>条第</w:t>
      </w:r>
      <w:r>
        <w:rPr>
          <w:lang w:eastAsia="zh-CN"/>
        </w:rPr>
        <w:t>IV</w:t>
      </w:r>
      <w:r>
        <w:rPr>
          <w:lang w:eastAsia="zh-CN"/>
        </w:rPr>
        <w:t>节（频率划分表）的修改</w:t>
      </w:r>
      <w:r w:rsidR="00513507">
        <w:rPr>
          <w:rFonts w:hint="eastAsia"/>
          <w:lang w:eastAsia="zh-CN"/>
        </w:rPr>
        <w:t>中加以体现</w:t>
      </w:r>
      <w:r>
        <w:rPr>
          <w:lang w:eastAsia="zh-CN"/>
        </w:rPr>
        <w:t>，需</w:t>
      </w:r>
      <w:r>
        <w:rPr>
          <w:rFonts w:hint="eastAsia"/>
          <w:lang w:eastAsia="zh-CN"/>
        </w:rPr>
        <w:t>考虑</w:t>
      </w:r>
      <w:r>
        <w:rPr>
          <w:lang w:eastAsia="zh-CN"/>
        </w:rPr>
        <w:t>到</w:t>
      </w:r>
      <w:r>
        <w:rPr>
          <w:lang w:eastAsia="zh-CN"/>
        </w:rPr>
        <w:t>WRC-15</w:t>
      </w:r>
      <w:r>
        <w:rPr>
          <w:rFonts w:hint="eastAsia"/>
          <w:lang w:eastAsia="zh-CN"/>
        </w:rPr>
        <w:t>就</w:t>
      </w:r>
      <w:r>
        <w:rPr>
          <w:lang w:eastAsia="zh-CN"/>
        </w:rPr>
        <w:t>问题</w:t>
      </w:r>
      <w:r>
        <w:rPr>
          <w:lang w:eastAsia="zh-CN"/>
        </w:rPr>
        <w:t>B</w:t>
      </w:r>
      <w:r>
        <w:rPr>
          <w:rFonts w:hint="eastAsia"/>
          <w:lang w:eastAsia="zh-CN"/>
        </w:rPr>
        <w:t>和</w:t>
      </w:r>
      <w:r>
        <w:rPr>
          <w:lang w:eastAsia="zh-CN"/>
        </w:rPr>
        <w:t>C</w:t>
      </w:r>
      <w:r>
        <w:rPr>
          <w:lang w:eastAsia="zh-CN"/>
        </w:rPr>
        <w:t>以</w:t>
      </w:r>
      <w:r>
        <w:rPr>
          <w:rFonts w:hint="eastAsia"/>
          <w:lang w:eastAsia="zh-CN"/>
        </w:rPr>
        <w:t>及</w:t>
      </w:r>
      <w:r w:rsidR="00513507">
        <w:rPr>
          <w:rFonts w:hint="eastAsia"/>
          <w:bCs/>
          <w:lang w:eastAsia="zh-CN"/>
        </w:rPr>
        <w:t>废止</w:t>
      </w:r>
      <w:r>
        <w:rPr>
          <w:lang w:eastAsia="zh-CN"/>
        </w:rPr>
        <w:t>第</w:t>
      </w:r>
      <w:r w:rsidRPr="00CA322C">
        <w:rPr>
          <w:bCs/>
          <w:lang w:eastAsia="zh-CN"/>
        </w:rPr>
        <w:t>5.312A</w:t>
      </w:r>
      <w:r>
        <w:rPr>
          <w:rFonts w:hint="eastAsia"/>
          <w:bCs/>
          <w:lang w:eastAsia="zh-CN"/>
        </w:rPr>
        <w:t>款</w:t>
      </w:r>
      <w:r w:rsidR="00513507">
        <w:rPr>
          <w:rFonts w:hint="eastAsia"/>
          <w:bCs/>
          <w:lang w:eastAsia="zh-CN"/>
        </w:rPr>
        <w:t>所做</w:t>
      </w:r>
      <w:r>
        <w:rPr>
          <w:bCs/>
          <w:lang w:eastAsia="zh-CN"/>
        </w:rPr>
        <w:t>的</w:t>
      </w:r>
      <w:r w:rsidR="00513507">
        <w:rPr>
          <w:rFonts w:hint="eastAsia"/>
          <w:bCs/>
          <w:lang w:eastAsia="zh-CN"/>
        </w:rPr>
        <w:t>决定</w:t>
      </w:r>
      <w:r>
        <w:rPr>
          <w:bCs/>
          <w:lang w:eastAsia="zh-CN"/>
        </w:rPr>
        <w:t>。</w:t>
      </w:r>
    </w:p>
    <w:p w:rsidR="00353AB4" w:rsidRPr="007C110E" w:rsidRDefault="005F7B66" w:rsidP="007E6DE8">
      <w:pPr>
        <w:overflowPunct/>
        <w:autoSpaceDE/>
        <w:autoSpaceDN/>
        <w:adjustRightInd/>
        <w:ind w:firstLineChars="200" w:firstLine="480"/>
        <w:textAlignment w:val="auto"/>
        <w:rPr>
          <w:rFonts w:eastAsiaTheme="minorEastAsia"/>
          <w:lang w:eastAsia="zh-CN"/>
        </w:rPr>
      </w:pPr>
      <w:r w:rsidRPr="007C110E">
        <w:rPr>
          <w:rFonts w:eastAsiaTheme="minorEastAsia"/>
          <w:lang w:eastAsia="zh-CN"/>
        </w:rPr>
        <w:lastRenderedPageBreak/>
        <w:t>这些欧洲提案还废止了第</w:t>
      </w:r>
      <w:r w:rsidRPr="007C110E">
        <w:rPr>
          <w:rFonts w:eastAsiaTheme="minorEastAsia"/>
          <w:lang w:eastAsia="zh-CN"/>
        </w:rPr>
        <w:t>232</w:t>
      </w:r>
      <w:r w:rsidRPr="007C110E">
        <w:rPr>
          <w:rFonts w:eastAsiaTheme="minorEastAsia"/>
          <w:lang w:eastAsia="zh-CN"/>
        </w:rPr>
        <w:t>号决议（</w:t>
      </w:r>
      <w:r w:rsidRPr="007C110E">
        <w:rPr>
          <w:rFonts w:eastAsiaTheme="minorEastAsia"/>
          <w:lang w:eastAsia="zh-CN"/>
        </w:rPr>
        <w:t>WRC-12</w:t>
      </w:r>
      <w:r w:rsidRPr="007C110E">
        <w:rPr>
          <w:rFonts w:eastAsiaTheme="minorEastAsia"/>
          <w:lang w:eastAsia="zh-CN"/>
        </w:rPr>
        <w:t>），取而代之的新决议的规定涉及航空移动以外的移动业务以及此前第</w:t>
      </w:r>
      <w:r w:rsidRPr="007C110E">
        <w:rPr>
          <w:rFonts w:eastAsiaTheme="minorEastAsia"/>
          <w:lang w:eastAsia="zh-CN"/>
        </w:rPr>
        <w:t>232</w:t>
      </w:r>
      <w:r w:rsidRPr="007C110E">
        <w:rPr>
          <w:rFonts w:eastAsiaTheme="minorEastAsia"/>
          <w:lang w:eastAsia="zh-CN"/>
        </w:rPr>
        <w:t>号决议（</w:t>
      </w:r>
      <w:r w:rsidRPr="007C110E">
        <w:rPr>
          <w:rFonts w:eastAsiaTheme="minorEastAsia"/>
          <w:lang w:eastAsia="zh-CN"/>
        </w:rPr>
        <w:t>WRC-12</w:t>
      </w:r>
      <w:r w:rsidRPr="007C110E">
        <w:rPr>
          <w:rFonts w:eastAsiaTheme="minorEastAsia"/>
          <w:lang w:eastAsia="zh-CN"/>
        </w:rPr>
        <w:t>）包括的其它业务</w:t>
      </w:r>
      <w:r w:rsidR="007E6DE8">
        <w:rPr>
          <w:rFonts w:eastAsiaTheme="minorEastAsia" w:hint="eastAsia"/>
          <w:lang w:eastAsia="zh-CN"/>
        </w:rPr>
        <w:t>对</w:t>
      </w:r>
      <w:r w:rsidR="007C110E" w:rsidRPr="00CA322C">
        <w:rPr>
          <w:lang w:eastAsia="zh-CN"/>
        </w:rPr>
        <w:t>1</w:t>
      </w:r>
      <w:r w:rsidRPr="007C110E">
        <w:rPr>
          <w:rFonts w:eastAsiaTheme="minorEastAsia"/>
          <w:lang w:eastAsia="zh-CN"/>
        </w:rPr>
        <w:t>区</w:t>
      </w:r>
      <w:r w:rsidRPr="007C110E">
        <w:rPr>
          <w:rFonts w:eastAsiaTheme="minorEastAsia"/>
          <w:lang w:eastAsia="zh-CN"/>
        </w:rPr>
        <w:t>694-790 MHz</w:t>
      </w:r>
      <w:r w:rsidRPr="007C110E">
        <w:rPr>
          <w:rFonts w:eastAsiaTheme="minorEastAsia"/>
          <w:lang w:eastAsia="zh-CN"/>
        </w:rPr>
        <w:t>频段的使用。</w:t>
      </w:r>
    </w:p>
    <w:p w:rsidR="00353AB4" w:rsidRPr="00CA322C" w:rsidRDefault="00353AB4" w:rsidP="00353AB4">
      <w:pPr>
        <w:pStyle w:val="Headingi"/>
        <w:rPr>
          <w:lang w:eastAsia="zh-CN"/>
        </w:rPr>
      </w:pPr>
      <w:r w:rsidRPr="00C431AE">
        <w:rPr>
          <w:rFonts w:ascii="SimSun" w:eastAsia="SimSun" w:hAnsi="SimSun" w:cs="SimSun" w:hint="eastAsia"/>
          <w:b/>
        </w:rPr>
        <w:t>问题</w:t>
      </w:r>
      <w:r w:rsidRPr="00C431AE">
        <w:rPr>
          <w:rFonts w:ascii="SimSun" w:eastAsia="SimSun" w:hAnsi="SimSun" w:cs="SimSun"/>
          <w:b/>
        </w:rPr>
        <w:t xml:space="preserve"> </w:t>
      </w:r>
      <w:r w:rsidRPr="00C431AE">
        <w:rPr>
          <w:rFonts w:asciiTheme="majorBidi" w:eastAsia="SimSun" w:hAnsiTheme="majorBidi" w:cstheme="majorBidi"/>
          <w:b/>
        </w:rPr>
        <w:t>D</w:t>
      </w:r>
      <w:r w:rsidRPr="00CA322C">
        <w:rPr>
          <w:b/>
          <w:lang w:eastAsia="zh-CN"/>
        </w:rPr>
        <w:t>:</w:t>
      </w:r>
      <w:r w:rsidRPr="00CA322C">
        <w:rPr>
          <w:b/>
          <w:lang w:eastAsia="zh-CN"/>
        </w:rPr>
        <w:tab/>
      </w:r>
      <w:r>
        <w:rPr>
          <w:rFonts w:hint="eastAsia"/>
          <w:lang w:eastAsia="zh-CN"/>
        </w:rPr>
        <w:t>研究可满足广播辅助应用要求的解决方案</w:t>
      </w:r>
    </w:p>
    <w:p w:rsidR="00353AB4" w:rsidRPr="00615FFD" w:rsidRDefault="007E6DE8" w:rsidP="007E6DE8">
      <w:pPr>
        <w:ind w:firstLineChars="200" w:firstLine="480"/>
        <w:rPr>
          <w:lang w:eastAsia="zh-CN"/>
        </w:rPr>
      </w:pPr>
      <w:r>
        <w:rPr>
          <w:rFonts w:hint="eastAsia"/>
          <w:lang w:eastAsia="zh-CN"/>
        </w:rPr>
        <w:t>这些欧洲提</w:t>
      </w:r>
      <w:r>
        <w:rPr>
          <w:lang w:eastAsia="zh-CN"/>
        </w:rPr>
        <w:t>案修改</w:t>
      </w:r>
      <w:r>
        <w:rPr>
          <w:rFonts w:hint="eastAsia"/>
          <w:lang w:eastAsia="zh-CN"/>
        </w:rPr>
        <w:t>了</w:t>
      </w:r>
      <w:r w:rsidR="00353AB4">
        <w:rPr>
          <w:rFonts w:hint="eastAsia"/>
          <w:lang w:eastAsia="zh-CN"/>
        </w:rPr>
        <w:t>《</w:t>
      </w:r>
      <w:r w:rsidR="00353AB4">
        <w:rPr>
          <w:lang w:eastAsia="zh-CN"/>
        </w:rPr>
        <w:t>无线电规则</w:t>
      </w:r>
      <w:r w:rsidR="00353AB4">
        <w:rPr>
          <w:rFonts w:hint="eastAsia"/>
          <w:lang w:eastAsia="zh-CN"/>
        </w:rPr>
        <w:t>》第</w:t>
      </w:r>
      <w:r w:rsidR="00353AB4" w:rsidRPr="00353AB4">
        <w:rPr>
          <w:bCs/>
          <w:lang w:eastAsia="zh-CN"/>
        </w:rPr>
        <w:t>5.296</w:t>
      </w:r>
      <w:r w:rsidR="00353AB4">
        <w:rPr>
          <w:rFonts w:hint="eastAsia"/>
          <w:lang w:eastAsia="zh-CN"/>
        </w:rPr>
        <w:t>款有关</w:t>
      </w:r>
      <w:r w:rsidR="00353AB4" w:rsidRPr="00615FFD">
        <w:rPr>
          <w:lang w:eastAsia="zh-CN"/>
        </w:rPr>
        <w:t>694</w:t>
      </w:r>
      <w:r w:rsidR="00353AB4">
        <w:rPr>
          <w:lang w:eastAsia="zh-CN"/>
        </w:rPr>
        <w:t xml:space="preserve"> </w:t>
      </w:r>
      <w:r w:rsidR="00353AB4" w:rsidRPr="00615FFD">
        <w:rPr>
          <w:lang w:eastAsia="zh-CN"/>
        </w:rPr>
        <w:t>MHz</w:t>
      </w:r>
      <w:r w:rsidR="00353AB4">
        <w:rPr>
          <w:lang w:eastAsia="zh-CN"/>
        </w:rPr>
        <w:t>次要划分频段现有</w:t>
      </w:r>
      <w:r w:rsidR="00353AB4">
        <w:rPr>
          <w:rFonts w:hint="eastAsia"/>
          <w:lang w:eastAsia="zh-CN"/>
        </w:rPr>
        <w:t>上限</w:t>
      </w:r>
      <w:r>
        <w:rPr>
          <w:rFonts w:hint="eastAsia"/>
          <w:lang w:eastAsia="zh-CN"/>
        </w:rPr>
        <w:t>，</w:t>
      </w:r>
      <w:r>
        <w:rPr>
          <w:lang w:eastAsia="zh-CN"/>
        </w:rPr>
        <w:t>并</w:t>
      </w:r>
      <w:r w:rsidR="00353AB4">
        <w:rPr>
          <w:lang w:eastAsia="zh-CN"/>
        </w:rPr>
        <w:t>将</w:t>
      </w:r>
      <w:r>
        <w:rPr>
          <w:rFonts w:hint="eastAsia"/>
          <w:lang w:eastAsia="zh-CN"/>
        </w:rPr>
        <w:t>该</w:t>
      </w:r>
      <w:r w:rsidR="00353AB4">
        <w:rPr>
          <w:lang w:eastAsia="zh-CN"/>
        </w:rPr>
        <w:t>用</w:t>
      </w:r>
      <w:r>
        <w:rPr>
          <w:rFonts w:hint="eastAsia"/>
          <w:lang w:eastAsia="zh-CN"/>
        </w:rPr>
        <w:t>途</w:t>
      </w:r>
      <w:r w:rsidR="00353AB4">
        <w:rPr>
          <w:rFonts w:hint="eastAsia"/>
          <w:lang w:eastAsia="zh-CN"/>
        </w:rPr>
        <w:t>向</w:t>
      </w:r>
      <w:r w:rsidR="00353AB4">
        <w:rPr>
          <w:lang w:eastAsia="zh-CN"/>
        </w:rPr>
        <w:t>节目制作</w:t>
      </w:r>
      <w:r w:rsidR="00353AB4">
        <w:rPr>
          <w:rFonts w:hint="eastAsia"/>
          <w:lang w:eastAsia="zh-CN"/>
        </w:rPr>
        <w:t>辅助</w:t>
      </w:r>
      <w:r w:rsidR="00353AB4">
        <w:rPr>
          <w:lang w:eastAsia="zh-CN"/>
        </w:rPr>
        <w:t>应用扩</w:t>
      </w:r>
      <w:r>
        <w:rPr>
          <w:rFonts w:hint="eastAsia"/>
          <w:lang w:eastAsia="zh-CN"/>
        </w:rPr>
        <w:t>展</w:t>
      </w:r>
      <w:r w:rsidR="00353AB4">
        <w:rPr>
          <w:rFonts w:hint="eastAsia"/>
          <w:lang w:eastAsia="zh-CN"/>
        </w:rPr>
        <w:t>。</w:t>
      </w:r>
    </w:p>
    <w:p w:rsidR="00353AB4" w:rsidRPr="00CA322C" w:rsidRDefault="00353AB4" w:rsidP="007E6DE8">
      <w:pPr>
        <w:ind w:firstLineChars="200" w:firstLine="480"/>
        <w:rPr>
          <w:lang w:eastAsia="zh-CN"/>
        </w:rPr>
      </w:pPr>
      <w:r>
        <w:rPr>
          <w:rFonts w:hint="eastAsia"/>
          <w:lang w:eastAsia="zh-CN"/>
        </w:rPr>
        <w:t>为使该频段</w:t>
      </w:r>
      <w:r>
        <w:rPr>
          <w:lang w:eastAsia="zh-CN"/>
        </w:rPr>
        <w:t>用于广播</w:t>
      </w:r>
      <w:r>
        <w:rPr>
          <w:rFonts w:hint="eastAsia"/>
          <w:lang w:eastAsia="zh-CN"/>
        </w:rPr>
        <w:t>和节目制作</w:t>
      </w:r>
      <w:r>
        <w:rPr>
          <w:lang w:eastAsia="zh-CN"/>
        </w:rPr>
        <w:t>辅助</w:t>
      </w:r>
      <w:r>
        <w:rPr>
          <w:rFonts w:hint="eastAsia"/>
          <w:lang w:eastAsia="zh-CN"/>
        </w:rPr>
        <w:t>应</w:t>
      </w:r>
      <w:r>
        <w:rPr>
          <w:lang w:eastAsia="zh-CN"/>
        </w:rPr>
        <w:t>用，</w:t>
      </w:r>
      <w:r w:rsidR="007E6DE8">
        <w:rPr>
          <w:rFonts w:hint="eastAsia"/>
          <w:lang w:eastAsia="zh-CN"/>
        </w:rPr>
        <w:t>欧洲</w:t>
      </w:r>
      <w:r w:rsidR="007E6DE8">
        <w:rPr>
          <w:lang w:eastAsia="zh-CN"/>
        </w:rPr>
        <w:t>建议</w:t>
      </w:r>
      <w:r w:rsidR="007E6DE8">
        <w:rPr>
          <w:rFonts w:hint="eastAsia"/>
          <w:lang w:eastAsia="zh-CN"/>
        </w:rPr>
        <w:t>通过</w:t>
      </w:r>
      <w:r w:rsidR="007E6DE8">
        <w:rPr>
          <w:lang w:eastAsia="zh-CN"/>
        </w:rPr>
        <w:t>WRC</w:t>
      </w:r>
      <w:r w:rsidR="007E6DE8">
        <w:rPr>
          <w:lang w:eastAsia="zh-CN"/>
        </w:rPr>
        <w:t>决议解决该问题，并考虑到</w:t>
      </w:r>
      <w:r w:rsidR="007E6DE8">
        <w:rPr>
          <w:rFonts w:hint="eastAsia"/>
          <w:lang w:eastAsia="zh-CN"/>
        </w:rPr>
        <w:t>ITU-R</w:t>
      </w:r>
      <w:r w:rsidR="007E6DE8">
        <w:rPr>
          <w:rFonts w:hint="eastAsia"/>
          <w:lang w:eastAsia="zh-CN"/>
        </w:rPr>
        <w:t>第</w:t>
      </w:r>
      <w:r w:rsidR="007E6DE8">
        <w:rPr>
          <w:rFonts w:hint="eastAsia"/>
          <w:lang w:eastAsia="zh-CN"/>
        </w:rPr>
        <w:t>59</w:t>
      </w:r>
      <w:r w:rsidR="007E6DE8">
        <w:rPr>
          <w:rFonts w:hint="eastAsia"/>
          <w:lang w:eastAsia="zh-CN"/>
        </w:rPr>
        <w:t>号</w:t>
      </w:r>
      <w:r w:rsidR="007E6DE8">
        <w:rPr>
          <w:lang w:eastAsia="zh-CN"/>
        </w:rPr>
        <w:t>决议介绍的程序。</w:t>
      </w:r>
    </w:p>
    <w:p w:rsidR="00353AB4" w:rsidRPr="00CA322C" w:rsidRDefault="000C5382" w:rsidP="000C5382">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975797" w:rsidP="004709FF">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975797" w:rsidP="00DB1CAC">
      <w:pPr>
        <w:pStyle w:val="Arttitle"/>
        <w:rPr>
          <w:lang w:eastAsia="zh-CN"/>
        </w:rPr>
      </w:pPr>
      <w:bookmarkStart w:id="9" w:name="_Toc329768663"/>
      <w:r>
        <w:rPr>
          <w:rFonts w:hint="eastAsia"/>
          <w:lang w:eastAsia="zh-CN"/>
        </w:rPr>
        <w:t>频率划分</w:t>
      </w:r>
      <w:bookmarkEnd w:id="9"/>
    </w:p>
    <w:p w:rsidR="00DB1CAC" w:rsidRPr="00C955BA" w:rsidRDefault="00975797" w:rsidP="00CA1202">
      <w:pPr>
        <w:pStyle w:val="Section1"/>
        <w:rPr>
          <w:rFonts w:ascii="Times New Roman Bold" w:hAnsi="Times New Roman Bold"/>
          <w:b w:val="0"/>
          <w:sz w:val="16"/>
          <w:szCs w:val="16"/>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EF4E70" w:rsidRPr="00CA322C" w:rsidRDefault="00EF4E70" w:rsidP="00EF4E70">
      <w:pPr>
        <w:pStyle w:val="Proposal"/>
        <w:keepNext w:val="0"/>
      </w:pPr>
      <w:r w:rsidRPr="00CA322C">
        <w:t>MOD</w:t>
      </w:r>
      <w:r w:rsidRPr="00CA322C">
        <w:tab/>
        <w:t>EUR/9A2A1/1</w:t>
      </w:r>
    </w:p>
    <w:p w:rsidR="00DB1CAC" w:rsidRDefault="00975797" w:rsidP="00DB1CAC">
      <w:pPr>
        <w:pStyle w:val="Tabletitle"/>
        <w:rPr>
          <w:lang w:eastAsia="zh-CN"/>
        </w:rPr>
      </w:pPr>
      <w:r>
        <w:rPr>
          <w:lang w:eastAsia="zh-CN"/>
        </w:rPr>
        <w:t>460-890 MHz</w:t>
      </w:r>
    </w:p>
    <w:tbl>
      <w:tblPr>
        <w:tblW w:w="9356" w:type="dxa"/>
        <w:tblLayout w:type="fixed"/>
        <w:tblLook w:val="0000" w:firstRow="0" w:lastRow="0" w:firstColumn="0" w:lastColumn="0" w:noHBand="0" w:noVBand="0"/>
      </w:tblPr>
      <w:tblGrid>
        <w:gridCol w:w="2972"/>
        <w:gridCol w:w="3260"/>
        <w:gridCol w:w="3071"/>
        <w:gridCol w:w="53"/>
      </w:tblGrid>
      <w:tr w:rsidR="00DB1CAC" w:rsidRPr="00352FC1" w:rsidTr="00C955BA">
        <w:trPr>
          <w:cantSplit/>
        </w:trPr>
        <w:tc>
          <w:tcPr>
            <w:tcW w:w="9356" w:type="dxa"/>
            <w:gridSpan w:val="4"/>
            <w:tcBorders>
              <w:top w:val="single" w:sz="4" w:space="0" w:color="auto"/>
              <w:left w:val="single" w:sz="4" w:space="0" w:color="auto"/>
              <w:bottom w:val="single" w:sz="4" w:space="0" w:color="auto"/>
              <w:right w:val="single" w:sz="4" w:space="0" w:color="auto"/>
            </w:tcBorders>
          </w:tcPr>
          <w:p w:rsidR="00DB1CAC" w:rsidRPr="00352FC1" w:rsidRDefault="00975797" w:rsidP="0069127F">
            <w:pPr>
              <w:pStyle w:val="Tablehead"/>
            </w:pPr>
            <w:proofErr w:type="spellStart"/>
            <w:r w:rsidRPr="00352FC1">
              <w:t>划分给以下业务</w:t>
            </w:r>
            <w:proofErr w:type="spellEnd"/>
          </w:p>
        </w:tc>
      </w:tr>
      <w:tr w:rsidR="00DB1CAC" w:rsidRPr="00352FC1" w:rsidTr="00C955BA">
        <w:trPr>
          <w:cantSplit/>
        </w:trPr>
        <w:tc>
          <w:tcPr>
            <w:tcW w:w="2972" w:type="dxa"/>
            <w:tcBorders>
              <w:top w:val="single" w:sz="4" w:space="0" w:color="auto"/>
              <w:left w:val="single" w:sz="4" w:space="0" w:color="auto"/>
              <w:bottom w:val="single" w:sz="4" w:space="0" w:color="auto"/>
              <w:right w:val="single" w:sz="4" w:space="0" w:color="auto"/>
            </w:tcBorders>
          </w:tcPr>
          <w:p w:rsidR="00DB1CAC" w:rsidRPr="00352FC1" w:rsidRDefault="00975797" w:rsidP="0069127F">
            <w:pPr>
              <w:pStyle w:val="Tablehead"/>
            </w:pPr>
            <w:r w:rsidRPr="00352FC1">
              <w:t>1</w:t>
            </w:r>
            <w:r w:rsidRPr="00352FC1">
              <w:t>区</w:t>
            </w:r>
          </w:p>
        </w:tc>
        <w:tc>
          <w:tcPr>
            <w:tcW w:w="3260" w:type="dxa"/>
            <w:tcBorders>
              <w:top w:val="single" w:sz="4" w:space="0" w:color="auto"/>
              <w:left w:val="single" w:sz="4" w:space="0" w:color="auto"/>
              <w:bottom w:val="single" w:sz="4" w:space="0" w:color="auto"/>
              <w:right w:val="single" w:sz="4" w:space="0" w:color="auto"/>
            </w:tcBorders>
          </w:tcPr>
          <w:p w:rsidR="00DB1CAC" w:rsidRPr="00352FC1" w:rsidRDefault="00975797" w:rsidP="0069127F">
            <w:pPr>
              <w:pStyle w:val="Tablehead"/>
            </w:pPr>
            <w:r w:rsidRPr="00352FC1">
              <w:t>2</w:t>
            </w:r>
            <w:r w:rsidRPr="00352FC1">
              <w:t>区</w:t>
            </w:r>
          </w:p>
        </w:tc>
        <w:tc>
          <w:tcPr>
            <w:tcW w:w="3124" w:type="dxa"/>
            <w:gridSpan w:val="2"/>
            <w:tcBorders>
              <w:top w:val="single" w:sz="4" w:space="0" w:color="auto"/>
              <w:left w:val="single" w:sz="4" w:space="0" w:color="auto"/>
              <w:bottom w:val="single" w:sz="4" w:space="0" w:color="auto"/>
              <w:right w:val="single" w:sz="4" w:space="0" w:color="auto"/>
            </w:tcBorders>
          </w:tcPr>
          <w:p w:rsidR="00DB1CAC" w:rsidRPr="00352FC1" w:rsidRDefault="00975797" w:rsidP="0069127F">
            <w:pPr>
              <w:pStyle w:val="Tablehead"/>
            </w:pPr>
            <w:r w:rsidRPr="00352FC1">
              <w:t>3</w:t>
            </w:r>
            <w:r w:rsidRPr="00352FC1">
              <w:t>区</w:t>
            </w:r>
          </w:p>
        </w:tc>
      </w:tr>
      <w:tr w:rsidR="00C955BA" w:rsidRPr="00CA322C" w:rsidTr="00C955BA">
        <w:tblPrEx>
          <w:jc w:val="center"/>
          <w:tblCellMar>
            <w:left w:w="107" w:type="dxa"/>
            <w:right w:w="107" w:type="dxa"/>
          </w:tblCellMar>
        </w:tblPrEx>
        <w:trPr>
          <w:gridAfter w:val="1"/>
          <w:wAfter w:w="53" w:type="dxa"/>
          <w:cantSplit/>
          <w:jc w:val="center"/>
        </w:trPr>
        <w:tc>
          <w:tcPr>
            <w:tcW w:w="2972" w:type="dxa"/>
            <w:vMerge w:val="restart"/>
            <w:tcBorders>
              <w:top w:val="single" w:sz="6" w:space="0" w:color="auto"/>
              <w:left w:val="single" w:sz="6" w:space="0" w:color="auto"/>
              <w:right w:val="single" w:sz="6" w:space="0" w:color="auto"/>
            </w:tcBorders>
          </w:tcPr>
          <w:p w:rsidR="00C955BA" w:rsidRPr="00CA322C" w:rsidRDefault="00C955BA" w:rsidP="00537C2B">
            <w:pPr>
              <w:pStyle w:val="TableTextS5"/>
              <w:keepNext/>
              <w:spacing w:before="20" w:after="20"/>
              <w:rPr>
                <w:rStyle w:val="Tablefreq"/>
              </w:rPr>
            </w:pPr>
            <w:r w:rsidRPr="00CA322C">
              <w:rPr>
                <w:rStyle w:val="Tablefreq"/>
              </w:rPr>
              <w:t>470-</w:t>
            </w:r>
            <w:del w:id="10" w:author="Arnould, Carine" w:date="2015-07-03T16:02:00Z">
              <w:r w:rsidRPr="00CA322C" w:rsidDel="00A6036B">
                <w:rPr>
                  <w:rStyle w:val="Tablefreq"/>
                </w:rPr>
                <w:delText>790</w:delText>
              </w:r>
            </w:del>
            <w:ins w:id="11" w:author="Arnould, Carine" w:date="2015-07-03T16:02:00Z">
              <w:r w:rsidRPr="00CA322C">
                <w:rPr>
                  <w:rStyle w:val="Tablefreq"/>
                </w:rPr>
                <w:t>694</w:t>
              </w:r>
            </w:ins>
          </w:p>
          <w:p w:rsidR="00C955BA" w:rsidRPr="0061059F" w:rsidRDefault="00C955BA" w:rsidP="00537C2B">
            <w:pPr>
              <w:pStyle w:val="TableTextS5"/>
              <w:rPr>
                <w:b/>
                <w:bCs/>
              </w:rPr>
            </w:pPr>
            <w:proofErr w:type="spellStart"/>
            <w:r w:rsidRPr="0061059F">
              <w:rPr>
                <w:b/>
                <w:bCs/>
              </w:rPr>
              <w:t>广播</w:t>
            </w:r>
            <w:proofErr w:type="spellEnd"/>
          </w:p>
          <w:p w:rsidR="00C955BA" w:rsidRPr="00CA322C" w:rsidRDefault="00C955BA" w:rsidP="00537C2B">
            <w:pPr>
              <w:pStyle w:val="TableTextS5"/>
            </w:pPr>
          </w:p>
          <w:p w:rsidR="00C955BA" w:rsidRPr="00CA322C" w:rsidRDefault="00C955BA" w:rsidP="00537C2B">
            <w:pPr>
              <w:pStyle w:val="TableTextS5"/>
            </w:pPr>
          </w:p>
          <w:p w:rsidR="00C955BA" w:rsidRPr="00CA322C" w:rsidRDefault="00C955BA" w:rsidP="00537C2B">
            <w:pPr>
              <w:pStyle w:val="TableTextS5"/>
            </w:pPr>
          </w:p>
          <w:p w:rsidR="00C955BA" w:rsidRPr="00CA322C" w:rsidRDefault="00C955BA" w:rsidP="00537C2B">
            <w:pPr>
              <w:pStyle w:val="TableTextS5"/>
            </w:pPr>
          </w:p>
          <w:p w:rsidR="00C955BA" w:rsidRPr="00CA322C" w:rsidRDefault="00C955BA" w:rsidP="00537C2B">
            <w:pPr>
              <w:pStyle w:val="TableTextS5"/>
            </w:pPr>
          </w:p>
          <w:p w:rsidR="00C955BA" w:rsidRPr="00CA322C" w:rsidRDefault="00C955BA" w:rsidP="00537C2B">
            <w:pPr>
              <w:pStyle w:val="TableTextS5"/>
              <w:rPr>
                <w:rStyle w:val="Artref"/>
                <w:color w:val="000000"/>
              </w:rPr>
            </w:pPr>
          </w:p>
          <w:p w:rsidR="00C955BA" w:rsidRPr="00CA322C" w:rsidRDefault="00C955BA" w:rsidP="00537C2B">
            <w:pPr>
              <w:pStyle w:val="TableTextS5"/>
              <w:rPr>
                <w:rStyle w:val="Artref"/>
                <w:color w:val="000000"/>
              </w:rPr>
            </w:pPr>
          </w:p>
          <w:p w:rsidR="00C955BA" w:rsidRPr="00CA322C" w:rsidRDefault="00C955BA" w:rsidP="00537C2B">
            <w:pPr>
              <w:pStyle w:val="TableTextS5"/>
              <w:rPr>
                <w:rStyle w:val="Artref"/>
                <w:color w:val="000000"/>
              </w:rPr>
            </w:pPr>
          </w:p>
          <w:p w:rsidR="00C955BA" w:rsidRPr="00CA322C" w:rsidRDefault="00C955BA" w:rsidP="00537C2B">
            <w:pPr>
              <w:pStyle w:val="TableTextS5"/>
              <w:rPr>
                <w:rStyle w:val="Artref"/>
                <w:color w:val="000000"/>
              </w:rPr>
            </w:pPr>
          </w:p>
          <w:p w:rsidR="00C955BA" w:rsidRPr="00CA322C" w:rsidRDefault="00C955BA" w:rsidP="00537C2B">
            <w:pPr>
              <w:pStyle w:val="TableTextS5"/>
              <w:rPr>
                <w:rStyle w:val="Artref"/>
                <w:color w:val="000000"/>
              </w:rPr>
            </w:pPr>
          </w:p>
          <w:p w:rsidR="00C955BA" w:rsidRPr="00CA322C" w:rsidRDefault="00C955BA" w:rsidP="00537C2B">
            <w:pPr>
              <w:pStyle w:val="TableTextS5"/>
            </w:pPr>
            <w:r w:rsidRPr="00CA322C">
              <w:rPr>
                <w:rStyle w:val="Artref"/>
                <w:color w:val="000000"/>
              </w:rPr>
              <w:t>5.149</w:t>
            </w:r>
            <w:r w:rsidRPr="00CA322C">
              <w:t xml:space="preserve">  </w:t>
            </w:r>
            <w:r w:rsidRPr="00CA322C">
              <w:rPr>
                <w:rStyle w:val="Artref"/>
                <w:color w:val="000000"/>
              </w:rPr>
              <w:t>5.291A</w:t>
            </w:r>
            <w:r w:rsidRPr="00CA322C">
              <w:t xml:space="preserve">  </w:t>
            </w:r>
            <w:r w:rsidRPr="00CA322C">
              <w:rPr>
                <w:rStyle w:val="Artref"/>
                <w:color w:val="000000"/>
              </w:rPr>
              <w:t>5.294</w:t>
            </w:r>
            <w:r w:rsidRPr="00CA322C">
              <w:t xml:space="preserve"> </w:t>
            </w:r>
            <w:ins w:id="12" w:author="Author">
              <w:r w:rsidRPr="00CA322C">
                <w:t>MOD</w:t>
              </w:r>
            </w:ins>
            <w:r w:rsidRPr="00CA322C">
              <w:t xml:space="preserve"> </w:t>
            </w:r>
            <w:r w:rsidRPr="00CA322C">
              <w:rPr>
                <w:rStyle w:val="Artref"/>
                <w:color w:val="000000"/>
              </w:rPr>
              <w:t xml:space="preserve">5.296  </w:t>
            </w:r>
            <w:r w:rsidRPr="00CA322C">
              <w:rPr>
                <w:rStyle w:val="Artref"/>
                <w:color w:val="000000"/>
              </w:rPr>
              <w:br/>
              <w:t>5.300</w:t>
            </w:r>
            <w:r w:rsidRPr="00CA322C">
              <w:t xml:space="preserve">  </w:t>
            </w:r>
            <w:r w:rsidRPr="00CA322C">
              <w:rPr>
                <w:rStyle w:val="Artref"/>
                <w:color w:val="000000"/>
              </w:rPr>
              <w:t>5.304</w:t>
            </w:r>
            <w:r w:rsidRPr="00CA322C">
              <w:t xml:space="preserve">  </w:t>
            </w:r>
            <w:r w:rsidRPr="00CA322C">
              <w:rPr>
                <w:rStyle w:val="Artref"/>
                <w:color w:val="000000"/>
              </w:rPr>
              <w:t>5.306</w:t>
            </w:r>
            <w:r w:rsidRPr="00CA322C">
              <w:t xml:space="preserve"> </w:t>
            </w:r>
            <w:r w:rsidRPr="00CA322C">
              <w:rPr>
                <w:rStyle w:val="Artref"/>
                <w:color w:val="000000"/>
              </w:rPr>
              <w:t xml:space="preserve"> 5.311A</w:t>
            </w:r>
            <w:r w:rsidRPr="00CA322C">
              <w:t xml:space="preserve">  </w:t>
            </w:r>
            <w:r w:rsidRPr="00CA322C">
              <w:rPr>
                <w:rStyle w:val="Artref"/>
                <w:color w:val="000000"/>
              </w:rPr>
              <w:t>5.312</w:t>
            </w:r>
            <w:del w:id="13" w:author="Turnbull, Karen" w:date="2015-07-13T16:20:00Z">
              <w:r w:rsidRPr="00CA322C" w:rsidDel="0063204C">
                <w:rPr>
                  <w:rStyle w:val="Artref"/>
                  <w:color w:val="000000"/>
                </w:rPr>
                <w:delText xml:space="preserve">  5.312A</w:delText>
              </w:r>
            </w:del>
          </w:p>
        </w:tc>
        <w:tc>
          <w:tcPr>
            <w:tcW w:w="3260" w:type="dxa"/>
            <w:tcBorders>
              <w:top w:val="single" w:sz="6" w:space="0" w:color="auto"/>
              <w:left w:val="single" w:sz="6" w:space="0" w:color="auto"/>
              <w:bottom w:val="single" w:sz="4" w:space="0" w:color="auto"/>
              <w:right w:val="single" w:sz="6" w:space="0" w:color="auto"/>
            </w:tcBorders>
          </w:tcPr>
          <w:p w:rsidR="00C955BA" w:rsidRPr="00CA322C" w:rsidRDefault="00C955BA" w:rsidP="00537C2B">
            <w:pPr>
              <w:pStyle w:val="TableTextS5"/>
              <w:keepNext/>
              <w:spacing w:before="20" w:after="20"/>
              <w:rPr>
                <w:rStyle w:val="Tablefreq"/>
              </w:rPr>
            </w:pPr>
            <w:r w:rsidRPr="00CA322C">
              <w:rPr>
                <w:rStyle w:val="Tablefreq"/>
              </w:rPr>
              <w:t>470-512</w:t>
            </w:r>
          </w:p>
          <w:p w:rsidR="00C955BA" w:rsidRPr="0061059F" w:rsidRDefault="00C955BA" w:rsidP="00537C2B">
            <w:pPr>
              <w:pStyle w:val="TableTextS5"/>
              <w:rPr>
                <w:b/>
                <w:bCs/>
              </w:rPr>
            </w:pPr>
            <w:proofErr w:type="spellStart"/>
            <w:r w:rsidRPr="0061059F">
              <w:rPr>
                <w:b/>
                <w:bCs/>
              </w:rPr>
              <w:t>广播</w:t>
            </w:r>
            <w:proofErr w:type="spellEnd"/>
          </w:p>
          <w:p w:rsidR="00C955BA" w:rsidRPr="00CA322C" w:rsidRDefault="00C955BA" w:rsidP="00537C2B">
            <w:pPr>
              <w:pStyle w:val="TableTextS5"/>
            </w:pPr>
            <w:proofErr w:type="spellStart"/>
            <w:r>
              <w:t>固定</w:t>
            </w:r>
            <w:proofErr w:type="spellEnd"/>
          </w:p>
          <w:p w:rsidR="00C955BA" w:rsidRPr="00CA322C" w:rsidRDefault="00C955BA" w:rsidP="00537C2B">
            <w:pPr>
              <w:pStyle w:val="TableTextS5"/>
            </w:pPr>
            <w:proofErr w:type="spellStart"/>
            <w:r>
              <w:t>移动</w:t>
            </w:r>
            <w:proofErr w:type="spellEnd"/>
          </w:p>
          <w:p w:rsidR="00C955BA" w:rsidRPr="00CA322C" w:rsidRDefault="00C955BA" w:rsidP="00537C2B">
            <w:pPr>
              <w:pStyle w:val="TableTextS5"/>
              <w:keepNext/>
              <w:spacing w:before="20" w:after="20"/>
            </w:pPr>
            <w:r w:rsidRPr="00CA322C">
              <w:rPr>
                <w:rStyle w:val="Artref"/>
                <w:color w:val="000000"/>
              </w:rPr>
              <w:t>5.292</w:t>
            </w:r>
            <w:r w:rsidRPr="00CA322C">
              <w:t xml:space="preserve">  </w:t>
            </w:r>
            <w:r w:rsidRPr="00CA322C">
              <w:rPr>
                <w:rStyle w:val="Artref"/>
                <w:color w:val="000000"/>
              </w:rPr>
              <w:t>5.293</w:t>
            </w:r>
          </w:p>
        </w:tc>
        <w:tc>
          <w:tcPr>
            <w:tcW w:w="3071" w:type="dxa"/>
            <w:vMerge w:val="restart"/>
            <w:tcBorders>
              <w:top w:val="single" w:sz="6" w:space="0" w:color="auto"/>
              <w:left w:val="single" w:sz="6" w:space="0" w:color="auto"/>
              <w:right w:val="single" w:sz="6" w:space="0" w:color="auto"/>
            </w:tcBorders>
          </w:tcPr>
          <w:p w:rsidR="00C955BA" w:rsidRPr="00F9016D" w:rsidRDefault="00C955BA" w:rsidP="00537C2B">
            <w:pPr>
              <w:pStyle w:val="TableTextS5"/>
              <w:rPr>
                <w:rStyle w:val="Tablefreq"/>
                <w:lang w:eastAsia="zh-CN"/>
              </w:rPr>
            </w:pPr>
            <w:r w:rsidRPr="00F9016D">
              <w:rPr>
                <w:rStyle w:val="Tablefreq"/>
                <w:lang w:eastAsia="zh-CN"/>
              </w:rPr>
              <w:t>470-585</w:t>
            </w:r>
          </w:p>
          <w:p w:rsidR="00C955BA" w:rsidRPr="00F9016D" w:rsidRDefault="00C955BA" w:rsidP="00537C2B">
            <w:pPr>
              <w:pStyle w:val="TableTextS5"/>
              <w:rPr>
                <w:rFonts w:eastAsia="SimHei"/>
                <w:b/>
                <w:bCs/>
                <w:lang w:eastAsia="zh-CN"/>
              </w:rPr>
            </w:pPr>
            <w:r w:rsidRPr="00F9016D">
              <w:rPr>
                <w:rFonts w:eastAsia="SimHei" w:hint="eastAsia"/>
                <w:b/>
                <w:bCs/>
                <w:lang w:eastAsia="zh-CN"/>
              </w:rPr>
              <w:t>固定</w:t>
            </w:r>
          </w:p>
          <w:p w:rsidR="00C955BA" w:rsidRPr="00F9016D" w:rsidRDefault="00C955BA" w:rsidP="00537C2B">
            <w:pPr>
              <w:pStyle w:val="TableTextS5"/>
              <w:rPr>
                <w:rFonts w:eastAsia="SimHei"/>
                <w:b/>
                <w:bCs/>
                <w:lang w:eastAsia="zh-CN"/>
              </w:rPr>
            </w:pPr>
            <w:r w:rsidRPr="00F9016D">
              <w:rPr>
                <w:rFonts w:eastAsia="SimHei" w:hint="eastAsia"/>
                <w:b/>
                <w:bCs/>
                <w:lang w:eastAsia="zh-CN"/>
              </w:rPr>
              <w:t>移动</w:t>
            </w:r>
          </w:p>
          <w:p w:rsidR="00C955BA" w:rsidRPr="00CA322C" w:rsidRDefault="00C955BA" w:rsidP="00537C2B">
            <w:pPr>
              <w:pStyle w:val="TableTextS5"/>
            </w:pPr>
            <w:r w:rsidRPr="00F9016D">
              <w:rPr>
                <w:rFonts w:eastAsia="SimHei" w:hint="eastAsia"/>
                <w:b/>
                <w:bCs/>
                <w:lang w:eastAsia="zh-CN"/>
              </w:rPr>
              <w:t>广播</w:t>
            </w:r>
          </w:p>
          <w:p w:rsidR="00C955BA" w:rsidRPr="00CA322C" w:rsidRDefault="00C955BA" w:rsidP="00537C2B">
            <w:pPr>
              <w:pStyle w:val="TableTextS5"/>
            </w:pPr>
          </w:p>
          <w:p w:rsidR="00C955BA" w:rsidRPr="00CA322C" w:rsidRDefault="00C955BA" w:rsidP="00537C2B">
            <w:pPr>
              <w:pStyle w:val="TableTextS5"/>
              <w:keepNext/>
              <w:spacing w:before="20" w:after="20"/>
            </w:pPr>
            <w:r w:rsidRPr="00CA322C">
              <w:rPr>
                <w:rStyle w:val="Artref"/>
                <w:color w:val="000000"/>
              </w:rPr>
              <w:t>5.291</w:t>
            </w:r>
            <w:r w:rsidRPr="00CA322C">
              <w:t xml:space="preserve">  </w:t>
            </w:r>
            <w:r w:rsidRPr="00CA322C">
              <w:rPr>
                <w:rStyle w:val="Artref"/>
                <w:color w:val="000000"/>
              </w:rPr>
              <w:t>5.298</w:t>
            </w:r>
          </w:p>
        </w:tc>
      </w:tr>
      <w:tr w:rsidR="00C955BA" w:rsidRPr="00CA322C" w:rsidTr="00C955BA">
        <w:tblPrEx>
          <w:jc w:val="center"/>
          <w:tblCellMar>
            <w:left w:w="107" w:type="dxa"/>
            <w:right w:w="107" w:type="dxa"/>
          </w:tblCellMar>
        </w:tblPrEx>
        <w:trPr>
          <w:gridAfter w:val="1"/>
          <w:wAfter w:w="53" w:type="dxa"/>
          <w:cantSplit/>
          <w:trHeight w:val="270"/>
          <w:jc w:val="center"/>
        </w:trPr>
        <w:tc>
          <w:tcPr>
            <w:tcW w:w="2972" w:type="dxa"/>
            <w:vMerge/>
            <w:tcBorders>
              <w:left w:val="single" w:sz="6" w:space="0" w:color="auto"/>
              <w:right w:val="single" w:sz="6" w:space="0" w:color="auto"/>
            </w:tcBorders>
          </w:tcPr>
          <w:p w:rsidR="00C955BA" w:rsidRPr="00CA322C" w:rsidRDefault="00C955BA" w:rsidP="00537C2B">
            <w:pPr>
              <w:pStyle w:val="TableTextS5"/>
              <w:keepNext/>
              <w:spacing w:before="20" w:after="20"/>
              <w:rPr>
                <w:rStyle w:val="Tablefreq"/>
                <w:color w:val="000000"/>
              </w:rPr>
            </w:pPr>
          </w:p>
        </w:tc>
        <w:tc>
          <w:tcPr>
            <w:tcW w:w="3260" w:type="dxa"/>
            <w:vMerge w:val="restart"/>
            <w:tcBorders>
              <w:top w:val="single" w:sz="4" w:space="0" w:color="auto"/>
              <w:left w:val="single" w:sz="6" w:space="0" w:color="auto"/>
              <w:right w:val="single" w:sz="6" w:space="0" w:color="auto"/>
            </w:tcBorders>
          </w:tcPr>
          <w:p w:rsidR="00C955BA" w:rsidRPr="00CA322C" w:rsidRDefault="00C955BA" w:rsidP="00537C2B">
            <w:pPr>
              <w:pStyle w:val="TableTextS5"/>
              <w:keepNext/>
              <w:spacing w:before="20" w:after="20"/>
              <w:rPr>
                <w:rStyle w:val="Tablefreq"/>
              </w:rPr>
            </w:pPr>
            <w:r w:rsidRPr="00CA322C">
              <w:rPr>
                <w:rStyle w:val="Tablefreq"/>
              </w:rPr>
              <w:t>512-608</w:t>
            </w:r>
          </w:p>
          <w:p w:rsidR="00C955BA" w:rsidRPr="0061059F" w:rsidRDefault="00C955BA" w:rsidP="00537C2B">
            <w:pPr>
              <w:pStyle w:val="TableTextS5"/>
              <w:rPr>
                <w:rFonts w:eastAsiaTheme="minorEastAsia"/>
                <w:b/>
                <w:bCs/>
                <w:lang w:eastAsia="zh-CN"/>
              </w:rPr>
            </w:pPr>
            <w:r w:rsidRPr="0061059F">
              <w:rPr>
                <w:rFonts w:hint="eastAsia"/>
                <w:b/>
                <w:bCs/>
                <w:lang w:eastAsia="zh-CN"/>
              </w:rPr>
              <w:t>广播</w:t>
            </w:r>
          </w:p>
          <w:p w:rsidR="00C955BA" w:rsidRPr="00CA322C" w:rsidRDefault="00C955BA" w:rsidP="00537C2B">
            <w:pPr>
              <w:pStyle w:val="TableTextS5"/>
              <w:keepNext/>
              <w:spacing w:before="20" w:after="20"/>
              <w:rPr>
                <w:rStyle w:val="Tablefreq"/>
                <w:color w:val="000000"/>
              </w:rPr>
            </w:pPr>
            <w:r w:rsidRPr="00CA322C">
              <w:rPr>
                <w:rStyle w:val="Artref"/>
                <w:color w:val="000000"/>
              </w:rPr>
              <w:t>5.297</w:t>
            </w:r>
          </w:p>
        </w:tc>
        <w:tc>
          <w:tcPr>
            <w:tcW w:w="3071" w:type="dxa"/>
            <w:vMerge/>
            <w:tcBorders>
              <w:left w:val="single" w:sz="6" w:space="0" w:color="auto"/>
              <w:bottom w:val="single" w:sz="4" w:space="0" w:color="auto"/>
              <w:right w:val="single" w:sz="6" w:space="0" w:color="auto"/>
            </w:tcBorders>
          </w:tcPr>
          <w:p w:rsidR="00C955BA" w:rsidRPr="00CA322C" w:rsidRDefault="00C955BA" w:rsidP="00537C2B">
            <w:pPr>
              <w:pStyle w:val="TableTextS5"/>
              <w:keepNext/>
            </w:pPr>
          </w:p>
        </w:tc>
      </w:tr>
      <w:tr w:rsidR="00C955BA" w:rsidRPr="00CA322C" w:rsidTr="00C955BA">
        <w:tblPrEx>
          <w:jc w:val="center"/>
          <w:tblCellMar>
            <w:left w:w="107" w:type="dxa"/>
            <w:right w:w="107" w:type="dxa"/>
          </w:tblCellMar>
        </w:tblPrEx>
        <w:trPr>
          <w:gridAfter w:val="1"/>
          <w:wAfter w:w="53" w:type="dxa"/>
          <w:cantSplit/>
          <w:trHeight w:val="270"/>
          <w:jc w:val="center"/>
        </w:trPr>
        <w:tc>
          <w:tcPr>
            <w:tcW w:w="2972" w:type="dxa"/>
            <w:vMerge/>
            <w:tcBorders>
              <w:left w:val="single" w:sz="6" w:space="0" w:color="auto"/>
              <w:right w:val="single" w:sz="6" w:space="0" w:color="auto"/>
            </w:tcBorders>
          </w:tcPr>
          <w:p w:rsidR="00C955BA" w:rsidRPr="00CA322C" w:rsidRDefault="00C955BA" w:rsidP="00537C2B">
            <w:pPr>
              <w:pStyle w:val="TableTextS5"/>
              <w:keepNext/>
              <w:spacing w:before="20" w:after="20"/>
              <w:rPr>
                <w:rStyle w:val="Tablefreq"/>
                <w:color w:val="000000"/>
              </w:rPr>
            </w:pPr>
          </w:p>
        </w:tc>
        <w:tc>
          <w:tcPr>
            <w:tcW w:w="3260" w:type="dxa"/>
            <w:vMerge/>
            <w:tcBorders>
              <w:left w:val="single" w:sz="6" w:space="0" w:color="auto"/>
              <w:bottom w:val="single" w:sz="4" w:space="0" w:color="auto"/>
              <w:right w:val="single" w:sz="6" w:space="0" w:color="auto"/>
            </w:tcBorders>
          </w:tcPr>
          <w:p w:rsidR="00C955BA" w:rsidRPr="00CA322C" w:rsidRDefault="00C955BA" w:rsidP="00537C2B">
            <w:pPr>
              <w:pStyle w:val="TableTextS5"/>
              <w:keepNext/>
              <w:spacing w:before="20" w:after="20"/>
              <w:rPr>
                <w:rStyle w:val="Tablefreq"/>
                <w:color w:val="000000"/>
              </w:rPr>
            </w:pPr>
          </w:p>
        </w:tc>
        <w:tc>
          <w:tcPr>
            <w:tcW w:w="3071" w:type="dxa"/>
            <w:vMerge w:val="restart"/>
            <w:tcBorders>
              <w:top w:val="single" w:sz="4" w:space="0" w:color="auto"/>
              <w:left w:val="single" w:sz="6" w:space="0" w:color="auto"/>
              <w:right w:val="single" w:sz="6" w:space="0" w:color="auto"/>
            </w:tcBorders>
          </w:tcPr>
          <w:p w:rsidR="00C955BA" w:rsidRPr="00CA322C" w:rsidRDefault="00C955BA" w:rsidP="00537C2B">
            <w:pPr>
              <w:pStyle w:val="TableTextS5"/>
              <w:keepNext/>
              <w:spacing w:before="20" w:after="20"/>
              <w:rPr>
                <w:rStyle w:val="Tablefreq"/>
              </w:rPr>
            </w:pPr>
            <w:r w:rsidRPr="00CA322C">
              <w:rPr>
                <w:rStyle w:val="Tablefreq"/>
              </w:rPr>
              <w:t>585-610</w:t>
            </w:r>
          </w:p>
          <w:p w:rsidR="00C955BA" w:rsidRPr="00F9016D" w:rsidRDefault="00C955BA" w:rsidP="00537C2B">
            <w:pPr>
              <w:pStyle w:val="TableTextS5"/>
              <w:rPr>
                <w:rFonts w:eastAsia="SimHei"/>
                <w:b/>
                <w:bCs/>
                <w:lang w:eastAsia="zh-CN"/>
              </w:rPr>
            </w:pPr>
            <w:del w:id="14" w:author="Yuan, Tianxiang" w:date="2015-07-15T10:44:00Z">
              <w:r w:rsidRPr="00F9016D" w:rsidDel="0061059F">
                <w:rPr>
                  <w:rFonts w:eastAsia="SimHei"/>
                  <w:b/>
                  <w:bCs/>
                  <w:lang w:eastAsia="zh-CN"/>
                </w:rPr>
                <w:delText>固定</w:delText>
              </w:r>
            </w:del>
          </w:p>
          <w:p w:rsidR="00C955BA" w:rsidRPr="00F9016D" w:rsidRDefault="00C955BA" w:rsidP="00537C2B">
            <w:pPr>
              <w:pStyle w:val="TableTextS5"/>
              <w:rPr>
                <w:rFonts w:eastAsia="SimHei"/>
                <w:b/>
                <w:bCs/>
                <w:lang w:eastAsia="zh-CN"/>
              </w:rPr>
            </w:pPr>
            <w:r w:rsidRPr="00F9016D">
              <w:rPr>
                <w:rFonts w:eastAsia="SimHei"/>
                <w:b/>
                <w:bCs/>
                <w:lang w:eastAsia="zh-CN"/>
              </w:rPr>
              <w:t>移动</w:t>
            </w:r>
          </w:p>
          <w:p w:rsidR="00C955BA" w:rsidRPr="00F9016D" w:rsidRDefault="00C955BA" w:rsidP="00537C2B">
            <w:pPr>
              <w:pStyle w:val="TableTextS5"/>
              <w:rPr>
                <w:rFonts w:eastAsia="SimHei"/>
                <w:b/>
                <w:bCs/>
                <w:lang w:eastAsia="zh-CN"/>
              </w:rPr>
            </w:pPr>
            <w:r w:rsidRPr="00F9016D">
              <w:rPr>
                <w:rFonts w:eastAsia="SimHei"/>
                <w:b/>
                <w:bCs/>
                <w:lang w:eastAsia="zh-CN"/>
              </w:rPr>
              <w:t>广播</w:t>
            </w:r>
          </w:p>
          <w:p w:rsidR="00C955BA" w:rsidRPr="00CA322C" w:rsidRDefault="00C955BA" w:rsidP="00537C2B">
            <w:pPr>
              <w:pStyle w:val="TableTextS5"/>
            </w:pPr>
            <w:r w:rsidRPr="00F9016D">
              <w:rPr>
                <w:rFonts w:eastAsia="SimHei"/>
                <w:b/>
                <w:bCs/>
                <w:lang w:eastAsia="zh-CN"/>
              </w:rPr>
              <w:t>无线电导航</w:t>
            </w:r>
          </w:p>
          <w:p w:rsidR="00C955BA" w:rsidRPr="00CA322C" w:rsidRDefault="00C955BA" w:rsidP="00537C2B">
            <w:pPr>
              <w:pStyle w:val="TableTextS5"/>
            </w:pPr>
            <w:r w:rsidRPr="00CA322C">
              <w:rPr>
                <w:rStyle w:val="Artref"/>
                <w:color w:val="000000"/>
              </w:rPr>
              <w:t>5.149</w:t>
            </w:r>
            <w:r w:rsidRPr="00CA322C">
              <w:t xml:space="preserve">  </w:t>
            </w:r>
            <w:r w:rsidRPr="00CA322C">
              <w:rPr>
                <w:rStyle w:val="Artref"/>
                <w:color w:val="000000"/>
              </w:rPr>
              <w:t>5.305</w:t>
            </w:r>
            <w:r w:rsidRPr="00CA322C">
              <w:t xml:space="preserve">  </w:t>
            </w:r>
            <w:r w:rsidRPr="00CA322C">
              <w:rPr>
                <w:rStyle w:val="Artref"/>
                <w:color w:val="000000"/>
              </w:rPr>
              <w:t>5.306</w:t>
            </w:r>
            <w:r w:rsidRPr="00CA322C">
              <w:t xml:space="preserve">  </w:t>
            </w:r>
            <w:r w:rsidRPr="00CA322C">
              <w:rPr>
                <w:rStyle w:val="Artref"/>
                <w:color w:val="000000"/>
              </w:rPr>
              <w:t>5.307</w:t>
            </w:r>
          </w:p>
        </w:tc>
      </w:tr>
      <w:tr w:rsidR="00C955BA" w:rsidRPr="00CA322C" w:rsidTr="00C955BA">
        <w:tblPrEx>
          <w:jc w:val="center"/>
          <w:tblCellMar>
            <w:left w:w="107" w:type="dxa"/>
            <w:right w:w="107" w:type="dxa"/>
          </w:tblCellMar>
        </w:tblPrEx>
        <w:trPr>
          <w:gridAfter w:val="1"/>
          <w:wAfter w:w="53" w:type="dxa"/>
          <w:cantSplit/>
          <w:trHeight w:val="270"/>
          <w:jc w:val="center"/>
        </w:trPr>
        <w:tc>
          <w:tcPr>
            <w:tcW w:w="2972" w:type="dxa"/>
            <w:vMerge/>
            <w:tcBorders>
              <w:left w:val="single" w:sz="6" w:space="0" w:color="auto"/>
              <w:right w:val="single" w:sz="6" w:space="0" w:color="auto"/>
            </w:tcBorders>
          </w:tcPr>
          <w:p w:rsidR="00C955BA" w:rsidRPr="00CA322C" w:rsidRDefault="00C955BA" w:rsidP="00537C2B">
            <w:pPr>
              <w:pStyle w:val="TableTextS5"/>
              <w:keepNext/>
              <w:spacing w:before="20" w:after="20"/>
              <w:rPr>
                <w:rStyle w:val="Tablefreq"/>
                <w:color w:val="000000"/>
              </w:rPr>
            </w:pPr>
          </w:p>
        </w:tc>
        <w:tc>
          <w:tcPr>
            <w:tcW w:w="3260" w:type="dxa"/>
            <w:vMerge w:val="restart"/>
            <w:tcBorders>
              <w:top w:val="single" w:sz="4" w:space="0" w:color="auto"/>
              <w:left w:val="single" w:sz="6" w:space="0" w:color="auto"/>
              <w:right w:val="single" w:sz="6" w:space="0" w:color="auto"/>
            </w:tcBorders>
          </w:tcPr>
          <w:p w:rsidR="00C955BA" w:rsidRPr="00CA322C" w:rsidRDefault="00C955BA" w:rsidP="00537C2B">
            <w:pPr>
              <w:pStyle w:val="TableTextS5"/>
              <w:keepNext/>
              <w:spacing w:before="20" w:after="20"/>
              <w:rPr>
                <w:rStyle w:val="Tablefreq"/>
                <w:lang w:eastAsia="zh-CN"/>
              </w:rPr>
            </w:pPr>
            <w:r w:rsidRPr="00CA322C">
              <w:rPr>
                <w:rStyle w:val="Tablefreq"/>
                <w:lang w:eastAsia="zh-CN"/>
              </w:rPr>
              <w:t>608-614</w:t>
            </w:r>
          </w:p>
          <w:p w:rsidR="00C955BA" w:rsidRPr="00F9016D" w:rsidRDefault="00C955BA" w:rsidP="00537C2B">
            <w:pPr>
              <w:pStyle w:val="TableTextS5"/>
              <w:rPr>
                <w:rFonts w:eastAsia="SimHei"/>
                <w:b/>
                <w:bCs/>
                <w:lang w:eastAsia="zh-CN"/>
              </w:rPr>
            </w:pPr>
            <w:r w:rsidRPr="00F9016D">
              <w:rPr>
                <w:rFonts w:eastAsia="SimHei"/>
                <w:b/>
                <w:bCs/>
                <w:lang w:eastAsia="zh-CN"/>
              </w:rPr>
              <w:t>射电天文</w:t>
            </w:r>
          </w:p>
          <w:p w:rsidR="00C955BA" w:rsidRPr="00CA322C" w:rsidRDefault="00C955BA" w:rsidP="00537C2B">
            <w:pPr>
              <w:pStyle w:val="TableTextS5"/>
              <w:ind w:left="170" w:hanging="170"/>
              <w:rPr>
                <w:rStyle w:val="Tablefreq"/>
                <w:b w:val="0"/>
                <w:lang w:eastAsia="zh-CN"/>
              </w:rPr>
            </w:pPr>
            <w:r w:rsidRPr="0061059F">
              <w:rPr>
                <w:rFonts w:asciiTheme="minorEastAsia" w:eastAsiaTheme="minorEastAsia" w:hAnsiTheme="minorEastAsia"/>
                <w:lang w:eastAsia="zh-CN"/>
              </w:rPr>
              <w:t>卫星移动</w:t>
            </w:r>
            <w:r w:rsidRPr="0061059F">
              <w:rPr>
                <w:rFonts w:asciiTheme="minorEastAsia" w:eastAsiaTheme="minorEastAsia" w:hAnsiTheme="minorEastAsia" w:hint="eastAsia"/>
                <w:lang w:eastAsia="zh-CN"/>
              </w:rPr>
              <w:br/>
              <w:t>（卫星航空移动除外</w:t>
            </w:r>
            <w:r w:rsidRPr="00EE03AF">
              <w:rPr>
                <w:rFonts w:hint="eastAsia"/>
                <w:lang w:eastAsia="zh-CN"/>
              </w:rPr>
              <w:t>）</w:t>
            </w:r>
            <w:r w:rsidRPr="00CA322C">
              <w:rPr>
                <w:lang w:eastAsia="zh-CN"/>
              </w:rPr>
              <w:br/>
            </w:r>
            <w:r>
              <w:rPr>
                <w:rFonts w:ascii="SimSun" w:hAnsi="SimSun" w:cs="SimSun" w:hint="eastAsia"/>
                <w:lang w:eastAsia="zh-CN"/>
              </w:rPr>
              <w:t>（地对空）</w:t>
            </w:r>
          </w:p>
        </w:tc>
        <w:tc>
          <w:tcPr>
            <w:tcW w:w="3071" w:type="dxa"/>
            <w:vMerge/>
            <w:tcBorders>
              <w:left w:val="single" w:sz="6" w:space="0" w:color="auto"/>
              <w:bottom w:val="single" w:sz="4" w:space="0" w:color="auto"/>
              <w:right w:val="single" w:sz="6" w:space="0" w:color="auto"/>
            </w:tcBorders>
          </w:tcPr>
          <w:p w:rsidR="00C955BA" w:rsidRPr="00CA322C" w:rsidRDefault="00C955BA" w:rsidP="00537C2B">
            <w:pPr>
              <w:pStyle w:val="TableTextS5"/>
              <w:keepNext/>
              <w:rPr>
                <w:lang w:eastAsia="zh-CN"/>
              </w:rPr>
            </w:pPr>
          </w:p>
        </w:tc>
      </w:tr>
      <w:tr w:rsidR="00C955BA" w:rsidRPr="00CA322C" w:rsidTr="00C955BA">
        <w:tblPrEx>
          <w:jc w:val="center"/>
          <w:tblCellMar>
            <w:left w:w="107" w:type="dxa"/>
            <w:right w:w="107" w:type="dxa"/>
          </w:tblCellMar>
        </w:tblPrEx>
        <w:trPr>
          <w:gridAfter w:val="1"/>
          <w:wAfter w:w="53" w:type="dxa"/>
          <w:cantSplit/>
          <w:trHeight w:val="270"/>
          <w:jc w:val="center"/>
        </w:trPr>
        <w:tc>
          <w:tcPr>
            <w:tcW w:w="2972" w:type="dxa"/>
            <w:vMerge/>
            <w:tcBorders>
              <w:left w:val="single" w:sz="6" w:space="0" w:color="auto"/>
              <w:right w:val="single" w:sz="6" w:space="0" w:color="auto"/>
            </w:tcBorders>
          </w:tcPr>
          <w:p w:rsidR="00C955BA" w:rsidRPr="00CA322C" w:rsidRDefault="00C955BA" w:rsidP="00537C2B">
            <w:pPr>
              <w:pStyle w:val="TableTextS5"/>
              <w:keepNext/>
              <w:spacing w:before="20" w:after="20"/>
              <w:rPr>
                <w:rStyle w:val="Tablefreq"/>
                <w:color w:val="000000"/>
                <w:lang w:eastAsia="zh-CN"/>
              </w:rPr>
            </w:pPr>
          </w:p>
        </w:tc>
        <w:tc>
          <w:tcPr>
            <w:tcW w:w="3260" w:type="dxa"/>
            <w:vMerge/>
            <w:tcBorders>
              <w:left w:val="single" w:sz="6" w:space="0" w:color="auto"/>
              <w:bottom w:val="single" w:sz="4" w:space="0" w:color="auto"/>
              <w:right w:val="single" w:sz="6" w:space="0" w:color="auto"/>
            </w:tcBorders>
          </w:tcPr>
          <w:p w:rsidR="00C955BA" w:rsidRPr="00CA322C" w:rsidRDefault="00C955BA" w:rsidP="00537C2B">
            <w:pPr>
              <w:pStyle w:val="TableTextS5"/>
              <w:keepNext/>
              <w:spacing w:before="20" w:after="20"/>
              <w:rPr>
                <w:rStyle w:val="Tablefreq"/>
                <w:color w:val="000000"/>
                <w:lang w:eastAsia="zh-CN"/>
              </w:rPr>
            </w:pPr>
          </w:p>
        </w:tc>
        <w:tc>
          <w:tcPr>
            <w:tcW w:w="3071" w:type="dxa"/>
            <w:vMerge w:val="restart"/>
            <w:tcBorders>
              <w:top w:val="single" w:sz="4" w:space="0" w:color="auto"/>
              <w:left w:val="single" w:sz="6" w:space="0" w:color="auto"/>
              <w:right w:val="single" w:sz="6" w:space="0" w:color="auto"/>
            </w:tcBorders>
          </w:tcPr>
          <w:p w:rsidR="00C955BA" w:rsidRPr="00CA322C" w:rsidRDefault="00C955BA" w:rsidP="00537C2B">
            <w:pPr>
              <w:pStyle w:val="TableTextS5"/>
              <w:keepNext/>
              <w:spacing w:before="20" w:after="20"/>
              <w:rPr>
                <w:rStyle w:val="Tablefreq"/>
              </w:rPr>
            </w:pPr>
            <w:r w:rsidRPr="00CA322C">
              <w:rPr>
                <w:rStyle w:val="Tablefreq"/>
              </w:rPr>
              <w:t>610-890</w:t>
            </w:r>
          </w:p>
          <w:p w:rsidR="00C955BA" w:rsidRPr="0061059F" w:rsidRDefault="00C955BA" w:rsidP="00537C2B">
            <w:pPr>
              <w:pStyle w:val="TableTextS5"/>
              <w:rPr>
                <w:b/>
                <w:bCs/>
              </w:rPr>
            </w:pPr>
            <w:proofErr w:type="spellStart"/>
            <w:r w:rsidRPr="0061059F">
              <w:rPr>
                <w:rFonts w:ascii="SimSun" w:hAnsi="SimSun" w:cs="SimSun" w:hint="eastAsia"/>
                <w:b/>
                <w:bCs/>
              </w:rPr>
              <w:t>固定</w:t>
            </w:r>
            <w:proofErr w:type="spellEnd"/>
          </w:p>
          <w:p w:rsidR="00C955BA" w:rsidRPr="0061059F" w:rsidRDefault="00C955BA" w:rsidP="00537C2B">
            <w:pPr>
              <w:pStyle w:val="TableTextS5"/>
              <w:rPr>
                <w:b/>
                <w:bCs/>
              </w:rPr>
            </w:pPr>
            <w:proofErr w:type="spellStart"/>
            <w:r w:rsidRPr="0061059F">
              <w:rPr>
                <w:rFonts w:ascii="SimSun" w:hAnsi="SimSun" w:cs="SimSun" w:hint="eastAsia"/>
                <w:b/>
                <w:bCs/>
              </w:rPr>
              <w:t>移动</w:t>
            </w:r>
            <w:proofErr w:type="spellEnd"/>
            <w:r w:rsidRPr="0061059F">
              <w:rPr>
                <w:b/>
                <w:bCs/>
              </w:rPr>
              <w:t xml:space="preserve">  </w:t>
            </w:r>
            <w:r w:rsidRPr="0061059F">
              <w:t>5.313A  5.317A</w:t>
            </w:r>
          </w:p>
          <w:p w:rsidR="00C955BA" w:rsidRPr="00CA322C" w:rsidRDefault="00C955BA" w:rsidP="00537C2B">
            <w:pPr>
              <w:pStyle w:val="TableTextS5"/>
            </w:pPr>
            <w:proofErr w:type="spellStart"/>
            <w:r w:rsidRPr="0061059F">
              <w:rPr>
                <w:rFonts w:ascii="SimSun" w:hAnsi="SimSun" w:cs="SimSun" w:hint="eastAsia"/>
                <w:b/>
                <w:bCs/>
              </w:rPr>
              <w:t>广播</w:t>
            </w:r>
            <w:proofErr w:type="spellEnd"/>
          </w:p>
        </w:tc>
      </w:tr>
      <w:tr w:rsidR="00C955BA" w:rsidRPr="00CA322C" w:rsidTr="00C955BA">
        <w:tblPrEx>
          <w:jc w:val="center"/>
          <w:tblCellMar>
            <w:left w:w="107" w:type="dxa"/>
            <w:right w:w="107" w:type="dxa"/>
          </w:tblCellMar>
        </w:tblPrEx>
        <w:trPr>
          <w:gridAfter w:val="1"/>
          <w:wAfter w:w="53" w:type="dxa"/>
          <w:cantSplit/>
          <w:trHeight w:val="270"/>
          <w:jc w:val="center"/>
        </w:trPr>
        <w:tc>
          <w:tcPr>
            <w:tcW w:w="2972" w:type="dxa"/>
            <w:vMerge/>
            <w:tcBorders>
              <w:left w:val="single" w:sz="6" w:space="0" w:color="auto"/>
              <w:bottom w:val="single" w:sz="4" w:space="0" w:color="auto"/>
              <w:right w:val="single" w:sz="6" w:space="0" w:color="auto"/>
            </w:tcBorders>
          </w:tcPr>
          <w:p w:rsidR="00C955BA" w:rsidRPr="00CA322C" w:rsidRDefault="00C955BA" w:rsidP="00537C2B">
            <w:pPr>
              <w:pStyle w:val="TableTextS5"/>
              <w:keepNext/>
              <w:spacing w:before="20" w:after="20"/>
              <w:rPr>
                <w:rStyle w:val="Tablefreq"/>
                <w:color w:val="000000"/>
              </w:rPr>
            </w:pPr>
          </w:p>
        </w:tc>
        <w:tc>
          <w:tcPr>
            <w:tcW w:w="3260" w:type="dxa"/>
            <w:vMerge w:val="restart"/>
            <w:tcBorders>
              <w:top w:val="single" w:sz="4" w:space="0" w:color="auto"/>
              <w:left w:val="single" w:sz="6" w:space="0" w:color="auto"/>
              <w:right w:val="single" w:sz="6" w:space="0" w:color="auto"/>
            </w:tcBorders>
          </w:tcPr>
          <w:p w:rsidR="00C955BA" w:rsidRPr="00CA322C" w:rsidRDefault="00C955BA" w:rsidP="00537C2B">
            <w:pPr>
              <w:pStyle w:val="TableTextS5"/>
              <w:keepNext/>
              <w:spacing w:before="20" w:after="20"/>
              <w:rPr>
                <w:rStyle w:val="Tablefreq"/>
              </w:rPr>
            </w:pPr>
            <w:r w:rsidRPr="00CA322C">
              <w:rPr>
                <w:rStyle w:val="Tablefreq"/>
              </w:rPr>
              <w:t>614-698</w:t>
            </w:r>
          </w:p>
          <w:p w:rsidR="00C955BA" w:rsidRPr="0061059F" w:rsidRDefault="00C955BA" w:rsidP="00537C2B">
            <w:pPr>
              <w:pStyle w:val="TableTextS5"/>
              <w:rPr>
                <w:b/>
                <w:bCs/>
              </w:rPr>
            </w:pPr>
            <w:proofErr w:type="spellStart"/>
            <w:r w:rsidRPr="0061059F">
              <w:rPr>
                <w:rFonts w:ascii="SimSun" w:hAnsi="SimSun" w:cs="SimSun" w:hint="eastAsia"/>
                <w:b/>
                <w:bCs/>
              </w:rPr>
              <w:t>广播</w:t>
            </w:r>
            <w:proofErr w:type="spellEnd"/>
          </w:p>
          <w:p w:rsidR="00C955BA" w:rsidRPr="00CA322C" w:rsidRDefault="00C955BA" w:rsidP="00537C2B">
            <w:pPr>
              <w:pStyle w:val="TableTextS5"/>
            </w:pPr>
            <w:proofErr w:type="spellStart"/>
            <w:r>
              <w:rPr>
                <w:rFonts w:ascii="SimSun" w:hAnsi="SimSun" w:cs="SimSun" w:hint="eastAsia"/>
              </w:rPr>
              <w:t>固定</w:t>
            </w:r>
            <w:proofErr w:type="spellEnd"/>
          </w:p>
          <w:p w:rsidR="00C955BA" w:rsidRPr="00CA322C" w:rsidRDefault="00C955BA" w:rsidP="00537C2B">
            <w:pPr>
              <w:pStyle w:val="TableTextS5"/>
            </w:pPr>
            <w:proofErr w:type="spellStart"/>
            <w:r>
              <w:rPr>
                <w:rFonts w:ascii="SimSun" w:hAnsi="SimSun" w:cs="SimSun" w:hint="eastAsia"/>
              </w:rPr>
              <w:t>移动</w:t>
            </w:r>
            <w:proofErr w:type="spellEnd"/>
          </w:p>
          <w:p w:rsidR="00C955BA" w:rsidRPr="00CA322C" w:rsidRDefault="00C955BA" w:rsidP="00537C2B">
            <w:pPr>
              <w:pStyle w:val="TableTextS5"/>
              <w:keepNext/>
              <w:spacing w:before="20" w:after="20"/>
              <w:rPr>
                <w:rStyle w:val="Tablefreq"/>
                <w:color w:val="000000"/>
              </w:rPr>
            </w:pPr>
            <w:r w:rsidRPr="00CA322C">
              <w:rPr>
                <w:rStyle w:val="Artref"/>
                <w:color w:val="000000"/>
              </w:rPr>
              <w:t>5.293</w:t>
            </w:r>
            <w:r w:rsidRPr="00CA322C">
              <w:t xml:space="preserve">  </w:t>
            </w:r>
            <w:r w:rsidRPr="00CA322C">
              <w:rPr>
                <w:rStyle w:val="Artref"/>
                <w:color w:val="000000"/>
              </w:rPr>
              <w:t>5.309</w:t>
            </w:r>
            <w:r w:rsidRPr="00CA322C">
              <w:t xml:space="preserve">  </w:t>
            </w:r>
            <w:r w:rsidRPr="00CA322C">
              <w:rPr>
                <w:rStyle w:val="Artref"/>
                <w:color w:val="000000"/>
              </w:rPr>
              <w:t>5.311A</w:t>
            </w:r>
          </w:p>
        </w:tc>
        <w:tc>
          <w:tcPr>
            <w:tcW w:w="3071" w:type="dxa"/>
            <w:vMerge/>
            <w:tcBorders>
              <w:left w:val="single" w:sz="6" w:space="0" w:color="auto"/>
              <w:right w:val="single" w:sz="6" w:space="0" w:color="auto"/>
            </w:tcBorders>
          </w:tcPr>
          <w:p w:rsidR="00C955BA" w:rsidRPr="00CA322C" w:rsidRDefault="00C955BA" w:rsidP="00537C2B">
            <w:pPr>
              <w:pStyle w:val="TableTextS5"/>
              <w:keepNext/>
            </w:pPr>
          </w:p>
        </w:tc>
      </w:tr>
      <w:tr w:rsidR="00C955BA" w:rsidRPr="00CA322C" w:rsidTr="00C955BA">
        <w:tblPrEx>
          <w:jc w:val="center"/>
          <w:tblCellMar>
            <w:left w:w="107" w:type="dxa"/>
            <w:right w:w="107" w:type="dxa"/>
          </w:tblCellMar>
        </w:tblPrEx>
        <w:trPr>
          <w:gridAfter w:val="1"/>
          <w:wAfter w:w="53" w:type="dxa"/>
          <w:cantSplit/>
          <w:trHeight w:val="250"/>
          <w:jc w:val="center"/>
        </w:trPr>
        <w:tc>
          <w:tcPr>
            <w:tcW w:w="2972" w:type="dxa"/>
            <w:vMerge w:val="restart"/>
            <w:tcBorders>
              <w:top w:val="single" w:sz="4" w:space="0" w:color="auto"/>
              <w:left w:val="single" w:sz="6" w:space="0" w:color="auto"/>
              <w:bottom w:val="single" w:sz="4" w:space="0" w:color="auto"/>
              <w:right w:val="single" w:sz="6" w:space="0" w:color="auto"/>
            </w:tcBorders>
          </w:tcPr>
          <w:p w:rsidR="00C955BA" w:rsidRPr="00CA322C" w:rsidRDefault="00C955BA" w:rsidP="00537C2B">
            <w:pPr>
              <w:pStyle w:val="TableTextS5"/>
              <w:keepNext/>
              <w:spacing w:before="20" w:after="20"/>
              <w:rPr>
                <w:rStyle w:val="Tablefreq"/>
              </w:rPr>
            </w:pPr>
            <w:del w:id="15" w:author="Arnould, Carine" w:date="2015-07-03T16:04:00Z">
              <w:r w:rsidRPr="00CA322C" w:rsidDel="00C66A3D">
                <w:rPr>
                  <w:rStyle w:val="Tablefreq"/>
                </w:rPr>
                <w:delText>470</w:delText>
              </w:r>
            </w:del>
            <w:ins w:id="16" w:author="Arnould, Carine" w:date="2015-07-03T16:04:00Z">
              <w:r w:rsidRPr="00CA322C">
                <w:rPr>
                  <w:rStyle w:val="Tablefreq"/>
                </w:rPr>
                <w:t>694</w:t>
              </w:r>
            </w:ins>
            <w:r w:rsidRPr="00CA322C">
              <w:rPr>
                <w:rStyle w:val="Tablefreq"/>
              </w:rPr>
              <w:t>-790</w:t>
            </w:r>
          </w:p>
          <w:p w:rsidR="00C955BA" w:rsidRPr="00DC10F0" w:rsidRDefault="00C955BA" w:rsidP="00537C2B">
            <w:pPr>
              <w:pStyle w:val="TableTextS5"/>
              <w:keepNext/>
              <w:spacing w:before="20" w:after="20"/>
              <w:ind w:left="170" w:hanging="170"/>
              <w:rPr>
                <w:rFonts w:ascii="SimSun" w:hAnsi="SimSun" w:cs="SimSun"/>
                <w:b/>
                <w:bCs/>
                <w:lang w:eastAsia="zh-CN"/>
              </w:rPr>
            </w:pPr>
            <w:r w:rsidRPr="00DC10F0">
              <w:rPr>
                <w:rFonts w:ascii="SimSun" w:hAnsi="SimSun" w:cs="SimSun" w:hint="eastAsia"/>
                <w:b/>
                <w:bCs/>
                <w:lang w:eastAsia="zh-CN"/>
              </w:rPr>
              <w:t>广播</w:t>
            </w:r>
          </w:p>
          <w:p w:rsidR="00C955BA" w:rsidRPr="00CA322C" w:rsidRDefault="00C955BA" w:rsidP="00537C2B">
            <w:pPr>
              <w:pStyle w:val="TableTextS5"/>
              <w:keepNext/>
              <w:spacing w:before="20" w:after="20"/>
              <w:ind w:left="170" w:hanging="170"/>
            </w:pPr>
            <w:proofErr w:type="spellStart"/>
            <w:ins w:id="17" w:author="Yuan, Tianxiang" w:date="2015-07-15T10:50:00Z">
              <w:r w:rsidRPr="00DC10F0">
                <w:rPr>
                  <w:rFonts w:ascii="SimSun" w:hAnsi="SimSun" w:cs="SimSun" w:hint="eastAsia"/>
                  <w:b/>
                  <w:bCs/>
                </w:rPr>
                <w:t>移动</w:t>
              </w:r>
              <w:r>
                <w:rPr>
                  <w:rFonts w:ascii="SimSun" w:hAnsi="SimSun" w:cs="SimSun" w:hint="eastAsia"/>
                </w:rPr>
                <w:t>（航空移动除外</w:t>
              </w:r>
              <w:proofErr w:type="spellEnd"/>
              <w:r>
                <w:rPr>
                  <w:rFonts w:ascii="SimSun" w:hAnsi="SimSun" w:cs="SimSun" w:hint="eastAsia"/>
                </w:rPr>
                <w:t>）</w:t>
              </w:r>
              <w:r w:rsidRPr="00CA322C">
                <w:t xml:space="preserve"> </w:t>
              </w:r>
            </w:ins>
            <w:ins w:id="18" w:author="Author">
              <w:r w:rsidRPr="00CA322C">
                <w:t>MOD 5.317A</w:t>
              </w:r>
            </w:ins>
          </w:p>
          <w:p w:rsidR="00C955BA" w:rsidRPr="00CA322C" w:rsidRDefault="00C955BA" w:rsidP="00537C2B">
            <w:pPr>
              <w:pStyle w:val="TableTextS5"/>
            </w:pPr>
            <w:proofErr w:type="spellStart"/>
            <w:r>
              <w:rPr>
                <w:rFonts w:ascii="SimSun" w:hAnsi="SimSun" w:cs="SimSun" w:hint="eastAsia"/>
              </w:rPr>
              <w:t>广播</w:t>
            </w:r>
            <w:proofErr w:type="spellEnd"/>
          </w:p>
          <w:p w:rsidR="00C955BA" w:rsidRPr="00CA322C" w:rsidRDefault="00C955BA" w:rsidP="00537C2B">
            <w:pPr>
              <w:pStyle w:val="TableTextS5"/>
              <w:keepNext/>
              <w:spacing w:before="20" w:after="20"/>
              <w:rPr>
                <w:rStyle w:val="Tablefreq"/>
                <w:color w:val="000000"/>
              </w:rPr>
            </w:pPr>
            <w:del w:id="19" w:author="Turnbull, Karen" w:date="2015-07-13T16:21:00Z">
              <w:r w:rsidRPr="00CA322C" w:rsidDel="0063204C">
                <w:rPr>
                  <w:rStyle w:val="Artref"/>
                  <w:color w:val="000000"/>
                </w:rPr>
                <w:delText>5.149</w:delText>
              </w:r>
              <w:r w:rsidRPr="00CA322C" w:rsidDel="0063204C">
                <w:delText xml:space="preserve">  </w:delText>
              </w:r>
              <w:r w:rsidRPr="00CA322C" w:rsidDel="0063204C">
                <w:rPr>
                  <w:rStyle w:val="Artref"/>
                  <w:color w:val="000000"/>
                </w:rPr>
                <w:delText>5.291A</w:delText>
              </w:r>
              <w:r w:rsidRPr="00CA322C" w:rsidDel="0063204C">
                <w:delText xml:space="preserve">  </w:delText>
              </w:r>
              <w:r w:rsidRPr="00CA322C" w:rsidDel="0063204C">
                <w:rPr>
                  <w:rStyle w:val="Artref"/>
                  <w:color w:val="000000"/>
                </w:rPr>
                <w:delText>5.294</w:delText>
              </w:r>
              <w:r w:rsidRPr="00CA322C" w:rsidDel="0063204C">
                <w:delText xml:space="preserve">  </w:delText>
              </w:r>
              <w:r w:rsidRPr="00CA322C" w:rsidDel="0063204C">
                <w:rPr>
                  <w:rStyle w:val="Artref"/>
                  <w:color w:val="000000"/>
                </w:rPr>
                <w:delText xml:space="preserve">5.296  </w:delText>
              </w:r>
              <w:r w:rsidRPr="00CA322C" w:rsidDel="0063204C">
                <w:rPr>
                  <w:rStyle w:val="Artref"/>
                  <w:color w:val="000000"/>
                </w:rPr>
                <w:br/>
              </w:r>
            </w:del>
            <w:r w:rsidRPr="00CA322C">
              <w:rPr>
                <w:rStyle w:val="Artref"/>
                <w:color w:val="000000"/>
              </w:rPr>
              <w:t>5.300</w:t>
            </w:r>
            <w:r w:rsidRPr="00CA322C">
              <w:t xml:space="preserve">  </w:t>
            </w:r>
            <w:del w:id="20" w:author="Turnbull, Karen" w:date="2015-07-13T16:21:00Z">
              <w:r w:rsidRPr="00CA322C" w:rsidDel="0063204C">
                <w:rPr>
                  <w:rStyle w:val="Artref"/>
                  <w:color w:val="000000"/>
                </w:rPr>
                <w:delText>5.304</w:delText>
              </w:r>
              <w:r w:rsidRPr="00CA322C" w:rsidDel="0063204C">
                <w:delText xml:space="preserve">  </w:delText>
              </w:r>
              <w:r w:rsidRPr="00CA322C" w:rsidDel="0063204C">
                <w:rPr>
                  <w:rStyle w:val="Artref"/>
                  <w:color w:val="000000"/>
                </w:rPr>
                <w:delText>5.306</w:delText>
              </w:r>
              <w:r w:rsidRPr="00CA322C" w:rsidDel="0063204C">
                <w:delText xml:space="preserve"> </w:delText>
              </w:r>
              <w:r w:rsidRPr="00CA322C" w:rsidDel="0063204C">
                <w:rPr>
                  <w:rStyle w:val="Artref"/>
                  <w:color w:val="000000"/>
                </w:rPr>
                <w:delText xml:space="preserve"> </w:delText>
              </w:r>
            </w:del>
            <w:r w:rsidRPr="00CA322C">
              <w:rPr>
                <w:rStyle w:val="Artref"/>
                <w:color w:val="000000"/>
              </w:rPr>
              <w:t>5.311A</w:t>
            </w:r>
            <w:r w:rsidRPr="00CA322C">
              <w:t xml:space="preserve">  </w:t>
            </w:r>
            <w:r w:rsidRPr="00CA322C">
              <w:rPr>
                <w:rStyle w:val="Artref"/>
                <w:color w:val="000000"/>
              </w:rPr>
              <w:t>5.312</w:t>
            </w:r>
            <w:del w:id="21" w:author="Turnbull, Karen" w:date="2015-07-13T16:21:00Z">
              <w:r w:rsidRPr="00CA322C" w:rsidDel="0063204C">
                <w:rPr>
                  <w:rStyle w:val="Artref"/>
                  <w:color w:val="000000"/>
                </w:rPr>
                <w:delText xml:space="preserve">  5.312A</w:delText>
              </w:r>
            </w:del>
          </w:p>
        </w:tc>
        <w:tc>
          <w:tcPr>
            <w:tcW w:w="3260" w:type="dxa"/>
            <w:vMerge/>
            <w:tcBorders>
              <w:left w:val="single" w:sz="6" w:space="0" w:color="auto"/>
              <w:bottom w:val="single" w:sz="4" w:space="0" w:color="auto"/>
              <w:right w:val="single" w:sz="6" w:space="0" w:color="auto"/>
            </w:tcBorders>
          </w:tcPr>
          <w:p w:rsidR="00C955BA" w:rsidRPr="00CA322C" w:rsidRDefault="00C955BA" w:rsidP="00537C2B">
            <w:pPr>
              <w:pStyle w:val="TableTextS5"/>
              <w:keepNext/>
              <w:spacing w:before="20" w:after="20"/>
              <w:rPr>
                <w:rStyle w:val="Tablefreq"/>
              </w:rPr>
            </w:pPr>
          </w:p>
        </w:tc>
        <w:tc>
          <w:tcPr>
            <w:tcW w:w="3071" w:type="dxa"/>
            <w:vMerge/>
            <w:tcBorders>
              <w:left w:val="single" w:sz="6" w:space="0" w:color="auto"/>
              <w:right w:val="single" w:sz="6" w:space="0" w:color="auto"/>
            </w:tcBorders>
          </w:tcPr>
          <w:p w:rsidR="00C955BA" w:rsidRPr="00CA322C" w:rsidRDefault="00C955BA" w:rsidP="00537C2B">
            <w:pPr>
              <w:pStyle w:val="TableTextS5"/>
              <w:keepNext/>
            </w:pPr>
          </w:p>
        </w:tc>
      </w:tr>
      <w:tr w:rsidR="00C955BA" w:rsidRPr="00CA322C" w:rsidTr="00C955BA">
        <w:tblPrEx>
          <w:jc w:val="center"/>
          <w:tblCellMar>
            <w:left w:w="107" w:type="dxa"/>
            <w:right w:w="107" w:type="dxa"/>
          </w:tblCellMar>
        </w:tblPrEx>
        <w:trPr>
          <w:gridAfter w:val="1"/>
          <w:wAfter w:w="53" w:type="dxa"/>
          <w:cantSplit/>
          <w:trHeight w:val="270"/>
          <w:jc w:val="center"/>
        </w:trPr>
        <w:tc>
          <w:tcPr>
            <w:tcW w:w="2972" w:type="dxa"/>
            <w:vMerge/>
            <w:tcBorders>
              <w:left w:val="single" w:sz="6" w:space="0" w:color="auto"/>
              <w:bottom w:val="single" w:sz="4" w:space="0" w:color="auto"/>
              <w:right w:val="single" w:sz="6" w:space="0" w:color="auto"/>
            </w:tcBorders>
          </w:tcPr>
          <w:p w:rsidR="00C955BA" w:rsidRPr="00CA322C" w:rsidRDefault="00C955BA" w:rsidP="00537C2B">
            <w:pPr>
              <w:pStyle w:val="TableTextS5"/>
              <w:keepNext/>
              <w:spacing w:before="20" w:after="20"/>
              <w:rPr>
                <w:rStyle w:val="Tablefreq"/>
                <w:color w:val="000000"/>
              </w:rPr>
            </w:pPr>
          </w:p>
        </w:tc>
        <w:tc>
          <w:tcPr>
            <w:tcW w:w="3260" w:type="dxa"/>
            <w:vMerge w:val="restart"/>
            <w:tcBorders>
              <w:top w:val="single" w:sz="4" w:space="0" w:color="auto"/>
              <w:left w:val="single" w:sz="6" w:space="0" w:color="auto"/>
              <w:right w:val="single" w:sz="6" w:space="0" w:color="auto"/>
            </w:tcBorders>
          </w:tcPr>
          <w:p w:rsidR="00C955BA" w:rsidRPr="00CA322C" w:rsidRDefault="00C955BA" w:rsidP="00537C2B">
            <w:pPr>
              <w:pStyle w:val="TableTextS5"/>
              <w:keepNext/>
              <w:spacing w:before="20" w:after="20"/>
              <w:rPr>
                <w:rStyle w:val="Tablefreq"/>
              </w:rPr>
            </w:pPr>
            <w:r w:rsidRPr="00CA322C">
              <w:rPr>
                <w:rStyle w:val="Tablefreq"/>
              </w:rPr>
              <w:t>698-806</w:t>
            </w:r>
          </w:p>
          <w:p w:rsidR="00C955BA" w:rsidRPr="00CA322C" w:rsidRDefault="00C955BA" w:rsidP="00537C2B">
            <w:pPr>
              <w:pStyle w:val="TableTextS5"/>
            </w:pPr>
            <w:proofErr w:type="spellStart"/>
            <w:r w:rsidRPr="0061059F">
              <w:rPr>
                <w:rFonts w:ascii="SimSun" w:hAnsi="SimSun" w:cs="SimSun" w:hint="eastAsia"/>
                <w:b/>
                <w:bCs/>
              </w:rPr>
              <w:t>移动</w:t>
            </w:r>
            <w:proofErr w:type="spellEnd"/>
            <w:r w:rsidRPr="00CA322C">
              <w:t xml:space="preserve">  </w:t>
            </w:r>
            <w:r w:rsidRPr="00CA322C">
              <w:rPr>
                <w:rStyle w:val="Artref"/>
                <w:color w:val="000000"/>
              </w:rPr>
              <w:t>5.313B</w:t>
            </w:r>
            <w:r w:rsidRPr="00CA322C">
              <w:t xml:space="preserve">  5.317A</w:t>
            </w:r>
          </w:p>
          <w:p w:rsidR="00C955BA" w:rsidRPr="0061059F" w:rsidRDefault="00C955BA" w:rsidP="00537C2B">
            <w:pPr>
              <w:pStyle w:val="TableTextS5"/>
              <w:rPr>
                <w:b/>
                <w:bCs/>
              </w:rPr>
            </w:pPr>
            <w:proofErr w:type="spellStart"/>
            <w:r w:rsidRPr="0061059F">
              <w:rPr>
                <w:rFonts w:ascii="SimSun" w:hAnsi="SimSun" w:cs="SimSun" w:hint="eastAsia"/>
                <w:b/>
                <w:bCs/>
              </w:rPr>
              <w:t>广播</w:t>
            </w:r>
            <w:proofErr w:type="spellEnd"/>
          </w:p>
          <w:p w:rsidR="00C955BA" w:rsidRPr="00CA322C" w:rsidRDefault="00C955BA" w:rsidP="00537C2B">
            <w:pPr>
              <w:pStyle w:val="TableTextS5"/>
              <w:keepNext/>
              <w:spacing w:before="20" w:after="20"/>
              <w:rPr>
                <w:rStyle w:val="Tablefreq"/>
                <w:color w:val="000000"/>
              </w:rPr>
            </w:pPr>
            <w:proofErr w:type="spellStart"/>
            <w:r w:rsidRPr="0061059F">
              <w:rPr>
                <w:rFonts w:ascii="SimSun" w:hAnsi="SimSun" w:cs="SimSun" w:hint="eastAsia"/>
              </w:rPr>
              <w:t>固定</w:t>
            </w:r>
            <w:proofErr w:type="spellEnd"/>
            <w:r w:rsidRPr="00CA322C">
              <w:br/>
            </w:r>
            <w:r w:rsidRPr="00CA322C">
              <w:br/>
            </w:r>
            <w:r w:rsidRPr="00CA322C">
              <w:rPr>
                <w:rStyle w:val="Artref"/>
                <w:color w:val="000000"/>
              </w:rPr>
              <w:br/>
              <w:t>5.293</w:t>
            </w:r>
            <w:r w:rsidRPr="00CA322C">
              <w:t xml:space="preserve">  </w:t>
            </w:r>
            <w:r w:rsidRPr="00CA322C">
              <w:rPr>
                <w:rStyle w:val="Artref"/>
                <w:color w:val="000000"/>
              </w:rPr>
              <w:t>5.309</w:t>
            </w:r>
            <w:r w:rsidRPr="00CA322C">
              <w:t xml:space="preserve"> </w:t>
            </w:r>
            <w:r w:rsidRPr="00CA322C">
              <w:rPr>
                <w:rStyle w:val="Artref"/>
                <w:color w:val="000000"/>
              </w:rPr>
              <w:t xml:space="preserve"> 5.311A</w:t>
            </w:r>
          </w:p>
        </w:tc>
        <w:tc>
          <w:tcPr>
            <w:tcW w:w="3071" w:type="dxa"/>
            <w:vMerge/>
            <w:tcBorders>
              <w:left w:val="single" w:sz="6" w:space="0" w:color="auto"/>
              <w:right w:val="single" w:sz="6" w:space="0" w:color="auto"/>
            </w:tcBorders>
          </w:tcPr>
          <w:p w:rsidR="00C955BA" w:rsidRPr="00CA322C" w:rsidRDefault="00C955BA" w:rsidP="00537C2B">
            <w:pPr>
              <w:pStyle w:val="TableTextS5"/>
              <w:keepNext/>
            </w:pPr>
          </w:p>
        </w:tc>
      </w:tr>
      <w:tr w:rsidR="00C955BA" w:rsidRPr="00CA322C" w:rsidTr="00C955BA">
        <w:tblPrEx>
          <w:jc w:val="center"/>
          <w:tblCellMar>
            <w:left w:w="107" w:type="dxa"/>
            <w:right w:w="107" w:type="dxa"/>
          </w:tblCellMar>
        </w:tblPrEx>
        <w:trPr>
          <w:gridAfter w:val="1"/>
          <w:wAfter w:w="53" w:type="dxa"/>
          <w:cantSplit/>
          <w:trHeight w:val="250"/>
          <w:jc w:val="center"/>
        </w:trPr>
        <w:tc>
          <w:tcPr>
            <w:tcW w:w="2972" w:type="dxa"/>
            <w:vMerge w:val="restart"/>
            <w:tcBorders>
              <w:top w:val="single" w:sz="4" w:space="0" w:color="auto"/>
              <w:left w:val="single" w:sz="6" w:space="0" w:color="auto"/>
              <w:right w:val="single" w:sz="6" w:space="0" w:color="auto"/>
            </w:tcBorders>
          </w:tcPr>
          <w:p w:rsidR="00C955BA" w:rsidRPr="00CA322C" w:rsidRDefault="00C955BA" w:rsidP="00537C2B">
            <w:pPr>
              <w:pStyle w:val="TableTextS5"/>
              <w:keepNext/>
              <w:spacing w:before="20" w:after="20"/>
              <w:rPr>
                <w:rStyle w:val="Tablefreq"/>
              </w:rPr>
            </w:pPr>
            <w:r w:rsidRPr="00CA322C">
              <w:rPr>
                <w:rStyle w:val="Tablefreq"/>
              </w:rPr>
              <w:t>790-862</w:t>
            </w:r>
          </w:p>
          <w:p w:rsidR="00C955BA" w:rsidRPr="0061059F" w:rsidRDefault="00C955BA" w:rsidP="00537C2B">
            <w:pPr>
              <w:pStyle w:val="TableTextS5"/>
              <w:rPr>
                <w:b/>
                <w:bCs/>
              </w:rPr>
            </w:pPr>
            <w:proofErr w:type="spellStart"/>
            <w:r w:rsidRPr="0061059F">
              <w:rPr>
                <w:rFonts w:ascii="SimSun" w:hAnsi="SimSun" w:cs="SimSun" w:hint="eastAsia"/>
                <w:b/>
                <w:bCs/>
              </w:rPr>
              <w:t>固定</w:t>
            </w:r>
            <w:proofErr w:type="spellEnd"/>
          </w:p>
          <w:p w:rsidR="00C955BA" w:rsidRPr="00CA322C" w:rsidRDefault="00C955BA" w:rsidP="00537C2B">
            <w:pPr>
              <w:pStyle w:val="TableTextS5"/>
              <w:ind w:left="170" w:hanging="170"/>
            </w:pPr>
            <w:proofErr w:type="spellStart"/>
            <w:r w:rsidRPr="0061059F">
              <w:rPr>
                <w:rFonts w:ascii="SimSun" w:hAnsi="SimSun" w:cs="SimSun" w:hint="eastAsia"/>
                <w:b/>
                <w:bCs/>
              </w:rPr>
              <w:t>移动</w:t>
            </w:r>
            <w:r>
              <w:rPr>
                <w:rFonts w:ascii="SimSun" w:hAnsi="SimSun" w:cs="SimSun" w:hint="eastAsia"/>
              </w:rPr>
              <w:t>（航空移动除外</w:t>
            </w:r>
            <w:proofErr w:type="spellEnd"/>
            <w:r>
              <w:rPr>
                <w:rFonts w:ascii="SimSun" w:hAnsi="SimSun" w:cs="SimSun" w:hint="eastAsia"/>
              </w:rPr>
              <w:t>）</w:t>
            </w:r>
            <w:r w:rsidRPr="00CA322C">
              <w:t xml:space="preserve">  5.316B  5.317A</w:t>
            </w:r>
          </w:p>
          <w:p w:rsidR="00C955BA" w:rsidRPr="0061059F" w:rsidRDefault="00C955BA" w:rsidP="00537C2B">
            <w:pPr>
              <w:pStyle w:val="TableTextS5"/>
              <w:rPr>
                <w:b/>
                <w:bCs/>
              </w:rPr>
            </w:pPr>
            <w:proofErr w:type="spellStart"/>
            <w:r w:rsidRPr="0061059F">
              <w:rPr>
                <w:rFonts w:ascii="SimSun" w:hAnsi="SimSun" w:cs="SimSun" w:hint="eastAsia"/>
                <w:b/>
                <w:bCs/>
              </w:rPr>
              <w:t>广播</w:t>
            </w:r>
            <w:proofErr w:type="spellEnd"/>
          </w:p>
          <w:p w:rsidR="00C955BA" w:rsidRPr="00CA322C" w:rsidRDefault="00C955BA" w:rsidP="00537C2B">
            <w:pPr>
              <w:pStyle w:val="TableTextS5"/>
              <w:keepNext/>
              <w:spacing w:before="20" w:after="20"/>
              <w:rPr>
                <w:rStyle w:val="Tablefreq"/>
                <w:color w:val="000000"/>
              </w:rPr>
            </w:pPr>
            <w:r w:rsidRPr="00CA322C">
              <w:rPr>
                <w:rStyle w:val="Artref"/>
                <w:color w:val="000000"/>
              </w:rPr>
              <w:t>5.312</w:t>
            </w:r>
            <w:r w:rsidRPr="00CA322C">
              <w:t xml:space="preserve">  </w:t>
            </w:r>
            <w:r w:rsidRPr="00CA322C">
              <w:rPr>
                <w:rStyle w:val="Artref"/>
                <w:color w:val="000000"/>
              </w:rPr>
              <w:t>5.314</w:t>
            </w:r>
            <w:r w:rsidRPr="00CA322C">
              <w:t xml:space="preserve">  </w:t>
            </w:r>
            <w:r w:rsidRPr="00CA322C">
              <w:rPr>
                <w:rStyle w:val="Artref"/>
                <w:color w:val="000000"/>
              </w:rPr>
              <w:t>5.315</w:t>
            </w:r>
            <w:r w:rsidRPr="00CA322C">
              <w:t xml:space="preserve">  </w:t>
            </w:r>
            <w:r w:rsidRPr="00CA322C">
              <w:rPr>
                <w:rStyle w:val="Artref"/>
                <w:color w:val="000000"/>
              </w:rPr>
              <w:t xml:space="preserve">5.316  </w:t>
            </w:r>
            <w:r w:rsidRPr="00CA322C">
              <w:rPr>
                <w:rStyle w:val="Artref"/>
                <w:color w:val="000000"/>
              </w:rPr>
              <w:br/>
            </w:r>
            <w:r w:rsidRPr="00CA322C">
              <w:t>5.316A</w:t>
            </w:r>
            <w:r w:rsidRPr="00CA322C">
              <w:rPr>
                <w:rStyle w:val="Artref"/>
                <w:color w:val="000000"/>
              </w:rPr>
              <w:t xml:space="preserve">  5.319</w:t>
            </w:r>
          </w:p>
        </w:tc>
        <w:tc>
          <w:tcPr>
            <w:tcW w:w="3260" w:type="dxa"/>
            <w:vMerge/>
            <w:tcBorders>
              <w:left w:val="single" w:sz="6" w:space="0" w:color="auto"/>
              <w:bottom w:val="single" w:sz="4" w:space="0" w:color="auto"/>
              <w:right w:val="single" w:sz="6" w:space="0" w:color="auto"/>
            </w:tcBorders>
          </w:tcPr>
          <w:p w:rsidR="00C955BA" w:rsidRPr="00CA322C" w:rsidRDefault="00C955BA" w:rsidP="00537C2B">
            <w:pPr>
              <w:pStyle w:val="TableTextS5"/>
              <w:keepNext/>
              <w:spacing w:before="20" w:after="20"/>
              <w:rPr>
                <w:rStyle w:val="Tablefreq"/>
                <w:color w:val="000000"/>
              </w:rPr>
            </w:pPr>
          </w:p>
        </w:tc>
        <w:tc>
          <w:tcPr>
            <w:tcW w:w="3071" w:type="dxa"/>
            <w:vMerge/>
            <w:tcBorders>
              <w:left w:val="single" w:sz="6" w:space="0" w:color="auto"/>
              <w:right w:val="single" w:sz="6" w:space="0" w:color="auto"/>
            </w:tcBorders>
          </w:tcPr>
          <w:p w:rsidR="00C955BA" w:rsidRPr="00CA322C" w:rsidRDefault="00C955BA" w:rsidP="00537C2B">
            <w:pPr>
              <w:pStyle w:val="TableTextS5"/>
              <w:keepNext/>
            </w:pPr>
          </w:p>
        </w:tc>
      </w:tr>
      <w:tr w:rsidR="00C955BA" w:rsidRPr="00CA322C" w:rsidTr="00C955BA">
        <w:tblPrEx>
          <w:jc w:val="center"/>
          <w:tblCellMar>
            <w:left w:w="107" w:type="dxa"/>
            <w:right w:w="107" w:type="dxa"/>
          </w:tblCellMar>
        </w:tblPrEx>
        <w:trPr>
          <w:gridAfter w:val="1"/>
          <w:wAfter w:w="53" w:type="dxa"/>
          <w:cantSplit/>
          <w:trHeight w:val="270"/>
          <w:jc w:val="center"/>
        </w:trPr>
        <w:tc>
          <w:tcPr>
            <w:tcW w:w="2972" w:type="dxa"/>
            <w:vMerge/>
            <w:tcBorders>
              <w:left w:val="single" w:sz="6" w:space="0" w:color="auto"/>
              <w:bottom w:val="single" w:sz="6" w:space="0" w:color="auto"/>
              <w:right w:val="single" w:sz="6" w:space="0" w:color="auto"/>
            </w:tcBorders>
          </w:tcPr>
          <w:p w:rsidR="00C955BA" w:rsidRPr="00CA322C" w:rsidRDefault="00C955BA" w:rsidP="00537C2B">
            <w:pPr>
              <w:pStyle w:val="TableTextS5"/>
              <w:keepNext/>
              <w:spacing w:before="20" w:after="20"/>
              <w:rPr>
                <w:rStyle w:val="Tablefreq"/>
                <w:color w:val="000000"/>
              </w:rPr>
            </w:pPr>
          </w:p>
        </w:tc>
        <w:tc>
          <w:tcPr>
            <w:tcW w:w="3260" w:type="dxa"/>
            <w:vMerge w:val="restart"/>
            <w:tcBorders>
              <w:top w:val="single" w:sz="4" w:space="0" w:color="auto"/>
              <w:left w:val="single" w:sz="6" w:space="0" w:color="auto"/>
              <w:right w:val="single" w:sz="6" w:space="0" w:color="auto"/>
            </w:tcBorders>
          </w:tcPr>
          <w:p w:rsidR="00C955BA" w:rsidRPr="00CA322C" w:rsidRDefault="00C955BA" w:rsidP="00537C2B">
            <w:pPr>
              <w:pStyle w:val="TableTextS5"/>
              <w:keepNext/>
              <w:spacing w:before="20" w:after="20"/>
              <w:rPr>
                <w:rStyle w:val="Tablefreq"/>
              </w:rPr>
            </w:pPr>
            <w:r w:rsidRPr="00CA322C">
              <w:rPr>
                <w:rStyle w:val="Tablefreq"/>
              </w:rPr>
              <w:t>806-890</w:t>
            </w:r>
          </w:p>
          <w:p w:rsidR="00C955BA" w:rsidRPr="0061059F" w:rsidRDefault="00C955BA" w:rsidP="00537C2B">
            <w:pPr>
              <w:pStyle w:val="TableTextS5"/>
              <w:rPr>
                <w:b/>
                <w:bCs/>
              </w:rPr>
            </w:pPr>
            <w:proofErr w:type="spellStart"/>
            <w:r w:rsidRPr="0061059F">
              <w:rPr>
                <w:rFonts w:ascii="SimSun" w:hAnsi="SimSun" w:cs="SimSun" w:hint="eastAsia"/>
                <w:b/>
                <w:bCs/>
              </w:rPr>
              <w:t>固定</w:t>
            </w:r>
            <w:proofErr w:type="spellEnd"/>
          </w:p>
          <w:p w:rsidR="00C955BA" w:rsidRPr="0061059F" w:rsidRDefault="00C955BA" w:rsidP="00537C2B">
            <w:pPr>
              <w:pStyle w:val="TableTextS5"/>
            </w:pPr>
            <w:proofErr w:type="spellStart"/>
            <w:r w:rsidRPr="0061059F">
              <w:rPr>
                <w:rFonts w:ascii="SimSun" w:hAnsi="SimSun" w:cs="SimSun" w:hint="eastAsia"/>
                <w:b/>
                <w:bCs/>
              </w:rPr>
              <w:t>移动</w:t>
            </w:r>
            <w:proofErr w:type="spellEnd"/>
            <w:r w:rsidRPr="0061059F">
              <w:rPr>
                <w:b/>
                <w:bCs/>
              </w:rPr>
              <w:t xml:space="preserve">  </w:t>
            </w:r>
            <w:r w:rsidRPr="0061059F">
              <w:t>5.317A</w:t>
            </w:r>
          </w:p>
          <w:p w:rsidR="00C955BA" w:rsidRPr="00CA322C" w:rsidRDefault="00C955BA" w:rsidP="00537C2B">
            <w:pPr>
              <w:pStyle w:val="TableTextS5"/>
              <w:rPr>
                <w:rStyle w:val="Tablefreq"/>
                <w:b w:val="0"/>
                <w:color w:val="000000"/>
              </w:rPr>
            </w:pPr>
            <w:proofErr w:type="spellStart"/>
            <w:r w:rsidRPr="0061059F">
              <w:rPr>
                <w:rFonts w:ascii="SimSun" w:hAnsi="SimSun" w:cs="SimSun" w:hint="eastAsia"/>
                <w:b/>
                <w:bCs/>
              </w:rPr>
              <w:t>广播</w:t>
            </w:r>
            <w:proofErr w:type="spellEnd"/>
          </w:p>
        </w:tc>
        <w:tc>
          <w:tcPr>
            <w:tcW w:w="3071" w:type="dxa"/>
            <w:vMerge/>
            <w:tcBorders>
              <w:left w:val="single" w:sz="6" w:space="0" w:color="auto"/>
              <w:right w:val="single" w:sz="6" w:space="0" w:color="auto"/>
            </w:tcBorders>
          </w:tcPr>
          <w:p w:rsidR="00C955BA" w:rsidRPr="00CA322C" w:rsidRDefault="00C955BA" w:rsidP="00537C2B">
            <w:pPr>
              <w:pStyle w:val="TableTextS5"/>
              <w:keepNext/>
            </w:pPr>
          </w:p>
        </w:tc>
      </w:tr>
      <w:tr w:rsidR="00C955BA" w:rsidRPr="00CA322C" w:rsidTr="00C955BA">
        <w:tblPrEx>
          <w:jc w:val="center"/>
          <w:tblCellMar>
            <w:left w:w="107" w:type="dxa"/>
            <w:right w:w="107" w:type="dxa"/>
          </w:tblCellMar>
        </w:tblPrEx>
        <w:trPr>
          <w:gridAfter w:val="1"/>
          <w:wAfter w:w="53" w:type="dxa"/>
          <w:cantSplit/>
          <w:jc w:val="center"/>
        </w:trPr>
        <w:tc>
          <w:tcPr>
            <w:tcW w:w="2972" w:type="dxa"/>
            <w:tcBorders>
              <w:left w:val="single" w:sz="6" w:space="0" w:color="auto"/>
              <w:right w:val="single" w:sz="6" w:space="0" w:color="auto"/>
            </w:tcBorders>
          </w:tcPr>
          <w:p w:rsidR="00C955BA" w:rsidRPr="00CA322C" w:rsidRDefault="00C955BA" w:rsidP="00537C2B">
            <w:pPr>
              <w:pStyle w:val="TableTextS5"/>
              <w:spacing w:before="20" w:after="20"/>
              <w:rPr>
                <w:rStyle w:val="Tablefreq"/>
                <w:lang w:eastAsia="zh-CN"/>
              </w:rPr>
            </w:pPr>
            <w:r w:rsidRPr="00CA322C">
              <w:rPr>
                <w:rStyle w:val="Tablefreq"/>
                <w:lang w:eastAsia="zh-CN"/>
              </w:rPr>
              <w:t>862-890</w:t>
            </w:r>
          </w:p>
          <w:p w:rsidR="00C955BA" w:rsidRPr="00CA322C" w:rsidRDefault="00C955BA" w:rsidP="00537C2B">
            <w:pPr>
              <w:pStyle w:val="TableTextS5"/>
              <w:rPr>
                <w:lang w:eastAsia="zh-CN"/>
              </w:rPr>
            </w:pPr>
            <w:r>
              <w:rPr>
                <w:rFonts w:ascii="SimSun" w:hAnsi="SimSun" w:cs="SimSun" w:hint="eastAsia"/>
                <w:lang w:eastAsia="zh-CN"/>
              </w:rPr>
              <w:t>固定</w:t>
            </w:r>
          </w:p>
          <w:p w:rsidR="00C955BA" w:rsidRPr="00CA322C" w:rsidRDefault="00C955BA" w:rsidP="00537C2B">
            <w:pPr>
              <w:pStyle w:val="TableTextS5"/>
              <w:ind w:left="170" w:hanging="170"/>
              <w:rPr>
                <w:lang w:eastAsia="zh-CN"/>
              </w:rPr>
            </w:pPr>
            <w:r>
              <w:rPr>
                <w:rFonts w:ascii="SimSun" w:hAnsi="SimSun" w:cs="SimSun" w:hint="eastAsia"/>
                <w:lang w:eastAsia="zh-CN"/>
              </w:rPr>
              <w:t>移动（航空移动除外）</w:t>
            </w:r>
            <w:r w:rsidRPr="00CA322C">
              <w:rPr>
                <w:lang w:eastAsia="zh-CN"/>
              </w:rPr>
              <w:t xml:space="preserve">  5.317A</w:t>
            </w:r>
          </w:p>
          <w:p w:rsidR="00C955BA" w:rsidRPr="00CA322C" w:rsidRDefault="00C955BA" w:rsidP="00537C2B">
            <w:pPr>
              <w:pStyle w:val="TableTextS5"/>
              <w:spacing w:before="20" w:after="20"/>
              <w:rPr>
                <w:rStyle w:val="Tablefreq"/>
                <w:color w:val="000000"/>
                <w:lang w:eastAsia="zh-CN"/>
              </w:rPr>
            </w:pPr>
            <w:r>
              <w:rPr>
                <w:rFonts w:ascii="SimSun" w:hAnsi="SimSun" w:cs="SimSun" w:hint="eastAsia"/>
                <w:lang w:eastAsia="zh-CN"/>
              </w:rPr>
              <w:t>广播</w:t>
            </w:r>
            <w:r w:rsidRPr="00CA322C">
              <w:rPr>
                <w:lang w:eastAsia="zh-CN"/>
              </w:rPr>
              <w:t xml:space="preserve">  </w:t>
            </w:r>
            <w:r w:rsidRPr="00CA322C">
              <w:rPr>
                <w:rStyle w:val="Artref"/>
                <w:color w:val="000000"/>
                <w:lang w:eastAsia="zh-CN"/>
              </w:rPr>
              <w:t>5.322</w:t>
            </w:r>
          </w:p>
        </w:tc>
        <w:tc>
          <w:tcPr>
            <w:tcW w:w="3260" w:type="dxa"/>
            <w:vMerge/>
            <w:tcBorders>
              <w:left w:val="single" w:sz="6" w:space="0" w:color="auto"/>
              <w:right w:val="single" w:sz="6" w:space="0" w:color="auto"/>
            </w:tcBorders>
          </w:tcPr>
          <w:p w:rsidR="00C955BA" w:rsidRPr="00CA322C" w:rsidRDefault="00C955BA" w:rsidP="00537C2B">
            <w:pPr>
              <w:pStyle w:val="TableTextS5"/>
              <w:spacing w:before="20" w:after="20"/>
              <w:rPr>
                <w:rStyle w:val="Tablefreq"/>
                <w:color w:val="000000"/>
                <w:lang w:eastAsia="zh-CN"/>
              </w:rPr>
            </w:pPr>
          </w:p>
        </w:tc>
        <w:tc>
          <w:tcPr>
            <w:tcW w:w="3071" w:type="dxa"/>
            <w:vMerge/>
            <w:tcBorders>
              <w:left w:val="single" w:sz="6" w:space="0" w:color="auto"/>
              <w:right w:val="single" w:sz="6" w:space="0" w:color="auto"/>
            </w:tcBorders>
          </w:tcPr>
          <w:p w:rsidR="00C955BA" w:rsidRPr="00CA322C" w:rsidRDefault="00C955BA" w:rsidP="00537C2B">
            <w:pPr>
              <w:pStyle w:val="TableTextS5"/>
              <w:rPr>
                <w:lang w:eastAsia="zh-CN"/>
              </w:rPr>
            </w:pPr>
          </w:p>
        </w:tc>
      </w:tr>
      <w:tr w:rsidR="00C955BA" w:rsidRPr="00CA322C" w:rsidTr="00C955BA">
        <w:tblPrEx>
          <w:jc w:val="center"/>
          <w:tblCellMar>
            <w:left w:w="107" w:type="dxa"/>
            <w:right w:w="107" w:type="dxa"/>
          </w:tblCellMar>
        </w:tblPrEx>
        <w:trPr>
          <w:gridAfter w:val="1"/>
          <w:wAfter w:w="53" w:type="dxa"/>
          <w:cantSplit/>
          <w:jc w:val="center"/>
        </w:trPr>
        <w:tc>
          <w:tcPr>
            <w:tcW w:w="2972" w:type="dxa"/>
            <w:tcBorders>
              <w:left w:val="single" w:sz="6" w:space="0" w:color="auto"/>
              <w:bottom w:val="single" w:sz="6" w:space="0" w:color="auto"/>
              <w:right w:val="single" w:sz="6" w:space="0" w:color="auto"/>
            </w:tcBorders>
          </w:tcPr>
          <w:p w:rsidR="00C955BA" w:rsidRPr="00CA322C" w:rsidRDefault="00C955BA" w:rsidP="00537C2B">
            <w:pPr>
              <w:pStyle w:val="TableTextS5"/>
              <w:spacing w:before="20" w:after="20"/>
              <w:rPr>
                <w:rStyle w:val="Tablefreq"/>
                <w:color w:val="000000"/>
              </w:rPr>
            </w:pPr>
            <w:r w:rsidRPr="00CA322C">
              <w:rPr>
                <w:rStyle w:val="Artref"/>
                <w:color w:val="000000"/>
                <w:lang w:eastAsia="zh-CN"/>
              </w:rPr>
              <w:br/>
            </w:r>
            <w:r w:rsidRPr="00CA322C">
              <w:rPr>
                <w:rStyle w:val="Artref"/>
                <w:color w:val="000000"/>
              </w:rPr>
              <w:t>5.319  5.323</w:t>
            </w:r>
          </w:p>
        </w:tc>
        <w:tc>
          <w:tcPr>
            <w:tcW w:w="3260" w:type="dxa"/>
            <w:tcBorders>
              <w:left w:val="single" w:sz="6" w:space="0" w:color="auto"/>
              <w:bottom w:val="single" w:sz="6" w:space="0" w:color="auto"/>
              <w:right w:val="single" w:sz="6" w:space="0" w:color="auto"/>
            </w:tcBorders>
          </w:tcPr>
          <w:p w:rsidR="00C955BA" w:rsidRPr="00CA322C" w:rsidRDefault="00C955BA" w:rsidP="00537C2B">
            <w:pPr>
              <w:pStyle w:val="TableTextS5"/>
              <w:spacing w:before="20" w:after="20"/>
              <w:rPr>
                <w:rStyle w:val="Tablefreq"/>
                <w:color w:val="000000"/>
              </w:rPr>
            </w:pPr>
            <w:r w:rsidRPr="00CA322C">
              <w:rPr>
                <w:rStyle w:val="Artref"/>
                <w:color w:val="000000"/>
              </w:rPr>
              <w:br/>
              <w:t>5.317</w:t>
            </w:r>
            <w:r w:rsidRPr="00CA322C">
              <w:t xml:space="preserve">  </w:t>
            </w:r>
            <w:r w:rsidRPr="00CA322C">
              <w:rPr>
                <w:rStyle w:val="Artref"/>
                <w:color w:val="000000"/>
              </w:rPr>
              <w:t>5.318</w:t>
            </w:r>
          </w:p>
        </w:tc>
        <w:tc>
          <w:tcPr>
            <w:tcW w:w="3071" w:type="dxa"/>
            <w:tcBorders>
              <w:left w:val="single" w:sz="6" w:space="0" w:color="auto"/>
              <w:bottom w:val="single" w:sz="6" w:space="0" w:color="auto"/>
              <w:right w:val="single" w:sz="6" w:space="0" w:color="auto"/>
            </w:tcBorders>
          </w:tcPr>
          <w:p w:rsidR="00C955BA" w:rsidRPr="00CA322C" w:rsidRDefault="00C955BA" w:rsidP="00537C2B">
            <w:pPr>
              <w:pStyle w:val="TableTextS5"/>
            </w:pPr>
            <w:r w:rsidRPr="00CA322C">
              <w:rPr>
                <w:rStyle w:val="Artref"/>
                <w:color w:val="000000"/>
              </w:rPr>
              <w:t>5.149</w:t>
            </w:r>
            <w:r w:rsidRPr="00CA322C">
              <w:t xml:space="preserve">  </w:t>
            </w:r>
            <w:r w:rsidRPr="00CA322C">
              <w:rPr>
                <w:rStyle w:val="Artref"/>
                <w:color w:val="000000"/>
              </w:rPr>
              <w:t>5.305</w:t>
            </w:r>
            <w:r w:rsidRPr="00CA322C">
              <w:t xml:space="preserve">  </w:t>
            </w:r>
            <w:r w:rsidRPr="00CA322C">
              <w:rPr>
                <w:rStyle w:val="Artref"/>
                <w:color w:val="000000"/>
              </w:rPr>
              <w:t>5.306</w:t>
            </w:r>
            <w:r w:rsidRPr="00CA322C">
              <w:t xml:space="preserve">  </w:t>
            </w:r>
            <w:r w:rsidRPr="00CA322C">
              <w:rPr>
                <w:rStyle w:val="Artref"/>
                <w:color w:val="000000"/>
              </w:rPr>
              <w:t>5.307</w:t>
            </w:r>
            <w:r w:rsidRPr="00CA322C">
              <w:rPr>
                <w:rStyle w:val="Artref"/>
                <w:color w:val="000000"/>
              </w:rPr>
              <w:br/>
              <w:t>5.311A  5.320</w:t>
            </w:r>
          </w:p>
        </w:tc>
      </w:tr>
    </w:tbl>
    <w:p w:rsidR="00C955BA" w:rsidRPr="00CA322C" w:rsidRDefault="00C955BA" w:rsidP="00C955BA">
      <w:pPr>
        <w:pStyle w:val="Proposal"/>
      </w:pPr>
      <w:r w:rsidRPr="00CA322C">
        <w:lastRenderedPageBreak/>
        <w:t>SUP</w:t>
      </w:r>
      <w:r w:rsidRPr="00CA322C">
        <w:tab/>
        <w:t>EUR/9A2A1/2</w:t>
      </w:r>
    </w:p>
    <w:p w:rsidR="006532B7" w:rsidRDefault="00975797" w:rsidP="00C955BA">
      <w:pPr>
        <w:pStyle w:val="Note"/>
        <w:rPr>
          <w:lang w:eastAsia="zh-CN"/>
        </w:rPr>
      </w:pPr>
      <w:r>
        <w:rPr>
          <w:rStyle w:val="Artdef"/>
          <w:lang w:eastAsia="zh-CN"/>
        </w:rPr>
        <w:t>5.312A</w:t>
      </w:r>
      <w:r w:rsidRPr="00BE395E">
        <w:rPr>
          <w:lang w:eastAsia="zh-CN"/>
        </w:rPr>
        <w:tab/>
      </w:r>
    </w:p>
    <w:p w:rsidR="00C955BA" w:rsidRPr="00CA322C" w:rsidRDefault="00C955BA" w:rsidP="00C955BA">
      <w:pPr>
        <w:pStyle w:val="Reasons"/>
      </w:pPr>
    </w:p>
    <w:p w:rsidR="00C955BA" w:rsidRPr="00CA322C" w:rsidRDefault="00C955BA" w:rsidP="00C955BA">
      <w:pPr>
        <w:pStyle w:val="Proposal"/>
        <w:rPr>
          <w:lang w:eastAsia="zh-CN"/>
        </w:rPr>
      </w:pPr>
      <w:r w:rsidRPr="00CA322C">
        <w:rPr>
          <w:lang w:eastAsia="zh-CN"/>
        </w:rPr>
        <w:t>MOD</w:t>
      </w:r>
      <w:r w:rsidRPr="00CA322C">
        <w:rPr>
          <w:lang w:eastAsia="zh-CN"/>
        </w:rPr>
        <w:tab/>
        <w:t>EUR/9A2A1/3</w:t>
      </w:r>
    </w:p>
    <w:p w:rsidR="00DB1CAC" w:rsidRDefault="00975797" w:rsidP="00C431AE">
      <w:pPr>
        <w:pStyle w:val="Note"/>
        <w:rPr>
          <w:lang w:eastAsia="zh-CN"/>
        </w:rPr>
      </w:pPr>
      <w:r w:rsidRPr="00C11E57">
        <w:rPr>
          <w:rStyle w:val="Artdef"/>
          <w:rFonts w:hint="eastAsia"/>
          <w:lang w:eastAsia="zh-CN"/>
        </w:rPr>
        <w:t>5.317A</w:t>
      </w:r>
      <w:r w:rsidRPr="00974163">
        <w:rPr>
          <w:rFonts w:hint="eastAsia"/>
          <w:lang w:eastAsia="zh-CN"/>
        </w:rPr>
        <w:tab/>
        <w:t>2</w:t>
      </w:r>
      <w:r w:rsidRPr="00974163">
        <w:rPr>
          <w:rFonts w:hint="eastAsia"/>
          <w:lang w:eastAsia="zh-CN"/>
        </w:rPr>
        <w:t>区中</w:t>
      </w:r>
      <w:r w:rsidRPr="00974163">
        <w:rPr>
          <w:lang w:eastAsia="zh-CN"/>
        </w:rPr>
        <w:t>698-960 MHz</w:t>
      </w:r>
      <w:r w:rsidRPr="00974163">
        <w:rPr>
          <w:rFonts w:hint="eastAsia"/>
          <w:lang w:eastAsia="zh-CN"/>
        </w:rPr>
        <w:t>频段以及</w:t>
      </w:r>
      <w:r w:rsidRPr="00974163">
        <w:rPr>
          <w:rFonts w:hint="eastAsia"/>
          <w:lang w:eastAsia="zh-CN"/>
        </w:rPr>
        <w:t>1</w:t>
      </w:r>
      <w:r w:rsidRPr="00974163">
        <w:rPr>
          <w:rFonts w:hint="eastAsia"/>
          <w:lang w:eastAsia="zh-CN"/>
        </w:rPr>
        <w:t>区和</w:t>
      </w:r>
      <w:r w:rsidRPr="00974163">
        <w:rPr>
          <w:rFonts w:hint="eastAsia"/>
          <w:lang w:eastAsia="zh-CN"/>
        </w:rPr>
        <w:t>3</w:t>
      </w:r>
      <w:r w:rsidRPr="00974163">
        <w:rPr>
          <w:rFonts w:hint="eastAsia"/>
          <w:lang w:eastAsia="zh-CN"/>
        </w:rPr>
        <w:t>区中的</w:t>
      </w:r>
      <w:r w:rsidRPr="00974163">
        <w:rPr>
          <w:lang w:eastAsia="zh-CN"/>
        </w:rPr>
        <w:t>790-960 MHz</w:t>
      </w:r>
      <w:r w:rsidRPr="00974163">
        <w:rPr>
          <w:rFonts w:hint="eastAsia"/>
          <w:lang w:eastAsia="zh-CN"/>
        </w:rPr>
        <w:t>频段</w:t>
      </w:r>
      <w:r w:rsidRPr="00974163">
        <w:rPr>
          <w:lang w:eastAsia="zh-CN"/>
        </w:rPr>
        <w:t>划分给作为主要业务</w:t>
      </w:r>
      <w:r>
        <w:rPr>
          <w:rFonts w:hint="eastAsia"/>
          <w:lang w:eastAsia="zh-CN"/>
        </w:rPr>
        <w:t>的</w:t>
      </w:r>
      <w:r w:rsidRPr="00974163">
        <w:rPr>
          <w:lang w:eastAsia="zh-CN"/>
        </w:rPr>
        <w:t>移动业务</w:t>
      </w:r>
      <w:r w:rsidRPr="00974163">
        <w:rPr>
          <w:rFonts w:hint="eastAsia"/>
          <w:lang w:eastAsia="zh-CN"/>
        </w:rPr>
        <w:t>的那些部分已确定由</w:t>
      </w:r>
      <w:r w:rsidRPr="00974163">
        <w:rPr>
          <w:lang w:eastAsia="zh-CN"/>
        </w:rPr>
        <w:t>希望实施国际移动通信（</w:t>
      </w:r>
      <w:r w:rsidRPr="00974163">
        <w:rPr>
          <w:lang w:eastAsia="zh-CN"/>
        </w:rPr>
        <w:t>IMT</w:t>
      </w:r>
      <w:r w:rsidRPr="00974163">
        <w:rPr>
          <w:lang w:eastAsia="zh-CN"/>
        </w:rPr>
        <w:t>）的主管部门使用</w:t>
      </w:r>
      <w:r w:rsidRPr="00974163">
        <w:rPr>
          <w:rFonts w:hint="eastAsia"/>
          <w:lang w:eastAsia="zh-CN"/>
        </w:rPr>
        <w:t>。</w:t>
      </w:r>
      <w:r>
        <w:rPr>
          <w:rFonts w:hint="eastAsia"/>
          <w:lang w:eastAsia="zh-CN"/>
        </w:rPr>
        <w:t>酌情</w:t>
      </w:r>
      <w:r w:rsidRPr="00974163">
        <w:rPr>
          <w:lang w:eastAsia="zh-CN"/>
        </w:rPr>
        <w:t>见</w:t>
      </w:r>
      <w:r w:rsidRPr="002D6811">
        <w:rPr>
          <w:lang w:eastAsia="zh-CN"/>
        </w:rPr>
        <w:t>第</w:t>
      </w:r>
      <w:r w:rsidRPr="002D6811">
        <w:rPr>
          <w:b/>
          <w:bCs/>
          <w:lang w:eastAsia="zh-CN"/>
        </w:rPr>
        <w:t>224</w:t>
      </w:r>
      <w:r w:rsidRPr="002D6811">
        <w:rPr>
          <w:lang w:eastAsia="zh-CN"/>
        </w:rPr>
        <w:t>号决议</w:t>
      </w:r>
      <w:r w:rsidRPr="002D6811">
        <w:rPr>
          <w:b/>
          <w:bCs/>
          <w:lang w:eastAsia="zh-CN"/>
        </w:rPr>
        <w:t>（</w:t>
      </w:r>
      <w:r w:rsidRPr="002D6811">
        <w:rPr>
          <w:b/>
          <w:bCs/>
          <w:lang w:eastAsia="zh-CN"/>
        </w:rPr>
        <w:t>WRC-</w:t>
      </w:r>
      <w:del w:id="22" w:author="Arnould, Carine" w:date="2015-07-03T16:12:00Z">
        <w:r w:rsidR="00C955BA" w:rsidRPr="00CA322C" w:rsidDel="00C66A3D">
          <w:rPr>
            <w:b/>
            <w:bCs/>
            <w:lang w:eastAsia="zh-CN"/>
          </w:rPr>
          <w:delText>12</w:delText>
        </w:r>
      </w:del>
      <w:ins w:id="23" w:author="Arnould, Carine" w:date="2015-07-03T16:12:00Z">
        <w:r w:rsidR="00C955BA" w:rsidRPr="00CA322C">
          <w:rPr>
            <w:b/>
            <w:bCs/>
            <w:lang w:eastAsia="zh-CN"/>
          </w:rPr>
          <w:t>15</w:t>
        </w:r>
      </w:ins>
      <w:r w:rsidRPr="002D6811">
        <w:rPr>
          <w:rFonts w:hint="eastAsia"/>
          <w:b/>
          <w:bCs/>
          <w:lang w:eastAsia="zh-CN"/>
        </w:rPr>
        <w:t>，修订版</w:t>
      </w:r>
      <w:r w:rsidRPr="00C431AE">
        <w:rPr>
          <w:rFonts w:hint="eastAsia"/>
          <w:lang w:eastAsia="zh-CN"/>
          <w:rPrChange w:id="24" w:author="Yuan, Tianxiang" w:date="2015-07-24T09:19:00Z">
            <w:rPr>
              <w:rFonts w:hint="eastAsia"/>
              <w:b/>
              <w:bCs/>
              <w:lang w:eastAsia="zh-CN"/>
            </w:rPr>
          </w:rPrChange>
        </w:rPr>
        <w:t>）</w:t>
      </w:r>
      <w:ins w:id="25" w:author="Yuan, Tianxiang" w:date="2015-07-24T09:19:00Z">
        <w:r w:rsidR="00C431AE" w:rsidRPr="00C431AE">
          <w:rPr>
            <w:rFonts w:hint="eastAsia"/>
            <w:lang w:eastAsia="zh-CN"/>
            <w:rPrChange w:id="26" w:author="Yuan, Tianxiang" w:date="2015-07-24T09:19:00Z">
              <w:rPr>
                <w:rFonts w:hint="eastAsia"/>
                <w:b/>
                <w:bCs/>
                <w:lang w:eastAsia="zh-CN"/>
              </w:rPr>
            </w:rPrChange>
          </w:rPr>
          <w:t>，</w:t>
        </w:r>
      </w:ins>
      <w:ins w:id="27" w:author="Arnould, Carine" w:date="2015-07-03T16:14:00Z">
        <w:r w:rsidR="00C955BA" w:rsidRPr="00CA322C">
          <w:rPr>
            <w:b/>
            <w:bCs/>
            <w:szCs w:val="24"/>
            <w:lang w:eastAsia="zh-CN"/>
          </w:rPr>
          <w:t>[EUR</w:t>
        </w:r>
      </w:ins>
      <w:ins w:id="28" w:author="Turnbull, Karen" w:date="2015-07-13T16:28:00Z">
        <w:r w:rsidR="00C955BA" w:rsidRPr="00CA322C">
          <w:rPr>
            <w:b/>
            <w:bCs/>
            <w:szCs w:val="24"/>
            <w:lang w:eastAsia="zh-CN"/>
          </w:rPr>
          <w:noBreakHyphen/>
        </w:r>
      </w:ins>
      <w:ins w:id="29" w:author="Arnould, Carine" w:date="2015-07-03T16:14:00Z">
        <w:r w:rsidR="00C955BA" w:rsidRPr="00CA322C">
          <w:rPr>
            <w:b/>
            <w:bCs/>
            <w:szCs w:val="24"/>
            <w:lang w:eastAsia="zh-CN"/>
          </w:rPr>
          <w:t>A12</w:t>
        </w:r>
      </w:ins>
      <w:ins w:id="30" w:author="Arnould, Carine" w:date="2015-07-03T16:15:00Z">
        <w:r w:rsidR="00C955BA" w:rsidRPr="00CA322C">
          <w:rPr>
            <w:b/>
            <w:bCs/>
            <w:szCs w:val="24"/>
            <w:lang w:eastAsia="zh-CN"/>
          </w:rPr>
          <w:t xml:space="preserve">] </w:t>
        </w:r>
        <w:r w:rsidR="00C955BA" w:rsidRPr="00CA322C">
          <w:rPr>
            <w:b/>
            <w:bCs/>
            <w:szCs w:val="24"/>
            <w:lang w:eastAsia="zh-CN"/>
            <w:rPrChange w:id="31" w:author="Arnould, Carine" w:date="2015-07-03T16:15:00Z">
              <w:rPr>
                <w:b/>
                <w:bCs/>
                <w:sz w:val="22"/>
                <w:szCs w:val="18"/>
              </w:rPr>
            </w:rPrChange>
          </w:rPr>
          <w:t>(WRC</w:t>
        </w:r>
      </w:ins>
      <w:ins w:id="32" w:author="Turnbull, Karen" w:date="2015-07-13T16:28:00Z">
        <w:r w:rsidR="00C955BA" w:rsidRPr="00CA322C">
          <w:rPr>
            <w:b/>
            <w:bCs/>
            <w:szCs w:val="24"/>
            <w:lang w:eastAsia="zh-CN"/>
          </w:rPr>
          <w:noBreakHyphen/>
        </w:r>
      </w:ins>
      <w:ins w:id="33" w:author="Arnould, Carine" w:date="2015-07-03T16:15:00Z">
        <w:r w:rsidR="00C955BA" w:rsidRPr="00CA322C">
          <w:rPr>
            <w:b/>
            <w:bCs/>
            <w:szCs w:val="24"/>
            <w:lang w:eastAsia="zh-CN"/>
            <w:rPrChange w:id="34" w:author="Arnould, Carine" w:date="2015-07-03T16:15:00Z">
              <w:rPr>
                <w:b/>
                <w:bCs/>
                <w:sz w:val="22"/>
                <w:szCs w:val="18"/>
              </w:rPr>
            </w:rPrChange>
          </w:rPr>
          <w:t>15)</w:t>
        </w:r>
      </w:ins>
      <w:r w:rsidRPr="002D6811">
        <w:rPr>
          <w:rFonts w:hint="eastAsia"/>
          <w:lang w:eastAsia="zh-CN"/>
        </w:rPr>
        <w:t>和第</w:t>
      </w:r>
      <w:r w:rsidRPr="002D6811">
        <w:rPr>
          <w:b/>
          <w:bCs/>
          <w:lang w:eastAsia="zh-CN"/>
        </w:rPr>
        <w:t>749</w:t>
      </w:r>
      <w:r w:rsidRPr="002D6811">
        <w:rPr>
          <w:rFonts w:hint="eastAsia"/>
          <w:lang w:eastAsia="zh-CN"/>
        </w:rPr>
        <w:t>号决议</w:t>
      </w:r>
      <w:r w:rsidRPr="002D6811">
        <w:rPr>
          <w:b/>
          <w:bCs/>
          <w:lang w:eastAsia="zh-CN"/>
        </w:rPr>
        <w:t>（</w:t>
      </w:r>
      <w:r w:rsidRPr="002D6811">
        <w:rPr>
          <w:b/>
          <w:bCs/>
          <w:lang w:eastAsia="zh-CN"/>
        </w:rPr>
        <w:t>WRC-</w:t>
      </w:r>
      <w:r>
        <w:rPr>
          <w:rFonts w:hint="eastAsia"/>
          <w:b/>
          <w:bCs/>
          <w:lang w:eastAsia="zh-CN"/>
        </w:rPr>
        <w:t>12</w:t>
      </w:r>
      <w:r>
        <w:rPr>
          <w:rFonts w:hint="eastAsia"/>
          <w:b/>
          <w:bCs/>
          <w:lang w:eastAsia="zh-CN"/>
        </w:rPr>
        <w:t>，修订版</w:t>
      </w:r>
      <w:r w:rsidRPr="002D6811">
        <w:rPr>
          <w:b/>
          <w:bCs/>
          <w:lang w:eastAsia="zh-CN"/>
        </w:rPr>
        <w:t>）</w:t>
      </w:r>
      <w:r w:rsidRPr="003E05E6">
        <w:rPr>
          <w:rFonts w:hint="eastAsia"/>
          <w:lang w:eastAsia="zh-CN"/>
        </w:rPr>
        <w:t xml:space="preserve"> </w:t>
      </w:r>
      <w:r>
        <w:rPr>
          <w:lang w:eastAsia="zh-CN"/>
        </w:rPr>
        <w:t>–</w:t>
      </w:r>
      <w:r>
        <w:rPr>
          <w:rFonts w:hint="eastAsia"/>
          <w:lang w:eastAsia="zh-CN"/>
        </w:rPr>
        <w:t xml:space="preserve"> </w:t>
      </w:r>
      <w:r w:rsidRPr="00974163">
        <w:rPr>
          <w:lang w:eastAsia="zh-CN"/>
        </w:rPr>
        <w:t>这种</w:t>
      </w:r>
      <w:r w:rsidRPr="00974163">
        <w:rPr>
          <w:rFonts w:hint="eastAsia"/>
          <w:lang w:eastAsia="zh-CN"/>
        </w:rPr>
        <w:t>确定</w:t>
      </w:r>
      <w:r w:rsidRPr="00974163">
        <w:rPr>
          <w:lang w:eastAsia="zh-CN"/>
        </w:rPr>
        <w:t>不妨碍已</w:t>
      </w:r>
      <w:r w:rsidRPr="00974163">
        <w:rPr>
          <w:rFonts w:hint="eastAsia"/>
          <w:lang w:eastAsia="zh-CN"/>
        </w:rPr>
        <w:t>在该频段获得</w:t>
      </w:r>
      <w:r w:rsidRPr="00974163">
        <w:rPr>
          <w:lang w:eastAsia="zh-CN"/>
        </w:rPr>
        <w:t>划分的业务</w:t>
      </w:r>
      <w:r>
        <w:rPr>
          <w:rFonts w:hint="eastAsia"/>
          <w:lang w:eastAsia="zh-CN"/>
        </w:rPr>
        <w:t>的任何应用对</w:t>
      </w:r>
      <w:r w:rsidRPr="00974163">
        <w:rPr>
          <w:lang w:eastAsia="zh-CN"/>
        </w:rPr>
        <w:t>这些频段</w:t>
      </w:r>
      <w:r>
        <w:rPr>
          <w:rFonts w:hint="eastAsia"/>
          <w:lang w:eastAsia="zh-CN"/>
        </w:rPr>
        <w:t>的</w:t>
      </w:r>
      <w:r w:rsidRPr="00974163">
        <w:rPr>
          <w:lang w:eastAsia="zh-CN"/>
        </w:rPr>
        <w:t>使用，亦未在《无线电规则》中确定优先权。</w:t>
      </w:r>
      <w:r w:rsidR="00C955BA" w:rsidRPr="00CA322C">
        <w:rPr>
          <w:sz w:val="16"/>
          <w:lang w:eastAsia="zh-CN"/>
        </w:rPr>
        <w:t>    (WRC−</w:t>
      </w:r>
      <w:del w:id="35" w:author="Arnould, Carine" w:date="2015-07-03T16:16:00Z">
        <w:r w:rsidR="00C955BA" w:rsidRPr="00CA322C" w:rsidDel="005A5854">
          <w:rPr>
            <w:sz w:val="16"/>
            <w:lang w:eastAsia="zh-CN"/>
          </w:rPr>
          <w:delText>12</w:delText>
        </w:r>
      </w:del>
      <w:ins w:id="36" w:author="Arnould, Carine" w:date="2015-07-03T16:16:00Z">
        <w:r w:rsidR="00C955BA" w:rsidRPr="00CA322C">
          <w:rPr>
            <w:sz w:val="16"/>
            <w:lang w:eastAsia="zh-CN"/>
          </w:rPr>
          <w:t>15</w:t>
        </w:r>
      </w:ins>
      <w:r w:rsidR="00C955BA" w:rsidRPr="00CA322C">
        <w:rPr>
          <w:sz w:val="16"/>
          <w:lang w:eastAsia="zh-CN"/>
        </w:rPr>
        <w:t>)</w:t>
      </w:r>
    </w:p>
    <w:p w:rsidR="006532B7" w:rsidRDefault="00975797" w:rsidP="00C431AE">
      <w:pPr>
        <w:pStyle w:val="Reasons"/>
        <w:rPr>
          <w:lang w:eastAsia="zh-CN"/>
        </w:rPr>
      </w:pPr>
      <w:r>
        <w:rPr>
          <w:b/>
          <w:lang w:eastAsia="zh-CN"/>
        </w:rPr>
        <w:t>理由：</w:t>
      </w:r>
      <w:r>
        <w:rPr>
          <w:lang w:eastAsia="zh-CN"/>
        </w:rPr>
        <w:tab/>
      </w:r>
      <w:r w:rsidR="007E6DE8">
        <w:rPr>
          <w:rFonts w:hint="eastAsia"/>
          <w:lang w:eastAsia="zh-CN"/>
        </w:rPr>
        <w:t>这一修改将</w:t>
      </w:r>
      <w:r w:rsidR="00E80565">
        <w:rPr>
          <w:rFonts w:hint="eastAsia"/>
          <w:lang w:eastAsia="zh-CN"/>
        </w:rPr>
        <w:t>1</w:t>
      </w:r>
      <w:r w:rsidR="00E80565">
        <w:rPr>
          <w:rFonts w:hint="eastAsia"/>
          <w:lang w:eastAsia="zh-CN"/>
        </w:rPr>
        <w:t>区</w:t>
      </w:r>
      <w:r w:rsidR="007E6DE8">
        <w:rPr>
          <w:rFonts w:hint="eastAsia"/>
          <w:lang w:eastAsia="zh-CN"/>
        </w:rPr>
        <w:t>确定</w:t>
      </w:r>
      <w:r w:rsidR="007E6DE8">
        <w:rPr>
          <w:lang w:eastAsia="zh-CN"/>
        </w:rPr>
        <w:t>用于</w:t>
      </w:r>
      <w:r w:rsidR="007E6DE8">
        <w:rPr>
          <w:rFonts w:hint="eastAsia"/>
          <w:lang w:eastAsia="zh-CN"/>
        </w:rPr>
        <w:t>IMT</w:t>
      </w:r>
      <w:r w:rsidR="007E6DE8">
        <w:rPr>
          <w:rFonts w:hint="eastAsia"/>
          <w:lang w:eastAsia="zh-CN"/>
        </w:rPr>
        <w:t>的频段</w:t>
      </w:r>
      <w:r w:rsidR="00E80565">
        <w:rPr>
          <w:rFonts w:hint="eastAsia"/>
          <w:lang w:eastAsia="zh-CN"/>
        </w:rPr>
        <w:t>扩展至包括</w:t>
      </w:r>
      <w:r w:rsidR="00E80565" w:rsidRPr="00E80565">
        <w:rPr>
          <w:lang w:eastAsia="zh-CN"/>
        </w:rPr>
        <w:t>694-790 MHz</w:t>
      </w:r>
      <w:r w:rsidR="00E80565">
        <w:rPr>
          <w:rFonts w:hint="eastAsia"/>
          <w:lang w:eastAsia="zh-CN"/>
        </w:rPr>
        <w:t>频段</w:t>
      </w:r>
      <w:r w:rsidR="00E80565">
        <w:rPr>
          <w:lang w:eastAsia="zh-CN"/>
        </w:rPr>
        <w:t>。</w:t>
      </w:r>
    </w:p>
    <w:p w:rsidR="00C955BA" w:rsidRPr="00CA322C" w:rsidRDefault="00C955BA" w:rsidP="00C955BA">
      <w:pPr>
        <w:pStyle w:val="Proposal"/>
        <w:rPr>
          <w:lang w:eastAsia="zh-CN"/>
        </w:rPr>
      </w:pPr>
      <w:r w:rsidRPr="00CA322C">
        <w:rPr>
          <w:lang w:eastAsia="zh-CN"/>
        </w:rPr>
        <w:t>MOD</w:t>
      </w:r>
      <w:r w:rsidRPr="00CA322C">
        <w:rPr>
          <w:lang w:eastAsia="zh-CN"/>
        </w:rPr>
        <w:tab/>
        <w:t>EUR/9A2A1/4</w:t>
      </w:r>
    </w:p>
    <w:p w:rsidR="00DB1CAC" w:rsidRPr="00974163" w:rsidRDefault="00975797" w:rsidP="00E80565">
      <w:pPr>
        <w:pStyle w:val="Note"/>
        <w:rPr>
          <w:lang w:eastAsia="zh-CN"/>
        </w:rPr>
      </w:pPr>
      <w:r w:rsidRPr="00C20949">
        <w:rPr>
          <w:rStyle w:val="Artdef"/>
          <w:rFonts w:hint="eastAsia"/>
          <w:lang w:eastAsia="zh-CN"/>
        </w:rPr>
        <w:t>5.296</w:t>
      </w:r>
      <w:r w:rsidRPr="00C20949">
        <w:rPr>
          <w:rFonts w:hint="eastAsia"/>
          <w:lang w:eastAsia="zh-CN"/>
        </w:rPr>
        <w:tab/>
      </w:r>
      <w:r w:rsidRPr="00C20949">
        <w:rPr>
          <w:rFonts w:ascii="STKaiti" w:eastAsia="STKaiti" w:hAnsi="STKaiti" w:hint="eastAsia"/>
          <w:lang w:eastAsia="zh-CN"/>
        </w:rPr>
        <w:t>附加划分</w:t>
      </w:r>
      <w:r w:rsidRPr="00C20949">
        <w:rPr>
          <w:rFonts w:hint="eastAsia"/>
          <w:lang w:eastAsia="zh-CN"/>
        </w:rPr>
        <w:t>：</w:t>
      </w:r>
      <w:r>
        <w:rPr>
          <w:rFonts w:hint="eastAsia"/>
          <w:lang w:eastAsia="zh-CN"/>
        </w:rPr>
        <w:t>在阿尔巴尼亚、</w:t>
      </w:r>
      <w:r w:rsidRPr="00007356">
        <w:rPr>
          <w:rFonts w:hint="eastAsia"/>
          <w:lang w:eastAsia="zh-CN"/>
        </w:rPr>
        <w:t>德国、沙特阿拉伯</w:t>
      </w:r>
      <w:r w:rsidRPr="00007356">
        <w:rPr>
          <w:lang w:eastAsia="zh-CN"/>
        </w:rPr>
        <w:t>、</w:t>
      </w:r>
      <w:r w:rsidRPr="00007356">
        <w:rPr>
          <w:rFonts w:hint="eastAsia"/>
          <w:lang w:eastAsia="zh-CN"/>
        </w:rPr>
        <w:t>奥地利</w:t>
      </w:r>
      <w:r w:rsidRPr="00007356">
        <w:rPr>
          <w:lang w:eastAsia="zh-CN"/>
        </w:rPr>
        <w:t>、</w:t>
      </w:r>
      <w:r w:rsidRPr="00007356">
        <w:rPr>
          <w:rFonts w:hint="eastAsia"/>
          <w:lang w:eastAsia="zh-CN"/>
        </w:rPr>
        <w:t>巴林</w:t>
      </w:r>
      <w:r w:rsidRPr="00007356">
        <w:rPr>
          <w:lang w:val="en-US" w:eastAsia="zh-CN"/>
        </w:rPr>
        <w:t>、</w:t>
      </w:r>
      <w:r w:rsidRPr="00007356">
        <w:rPr>
          <w:rFonts w:hint="eastAsia"/>
          <w:lang w:eastAsia="zh-CN"/>
        </w:rPr>
        <w:t>比利时</w:t>
      </w:r>
      <w:r w:rsidRPr="00007356">
        <w:rPr>
          <w:lang w:val="en-US" w:eastAsia="zh-CN"/>
        </w:rPr>
        <w:t>、</w:t>
      </w:r>
      <w:r w:rsidRPr="00007356">
        <w:rPr>
          <w:rFonts w:hint="eastAsia"/>
          <w:lang w:eastAsia="zh-CN"/>
        </w:rPr>
        <w:t>贝宁</w:t>
      </w:r>
      <w:r w:rsidRPr="00007356">
        <w:rPr>
          <w:lang w:val="en-US" w:eastAsia="zh-CN"/>
        </w:rPr>
        <w:t>、</w:t>
      </w:r>
      <w:r w:rsidRPr="005C394E">
        <w:rPr>
          <w:lang w:eastAsia="zh-CN"/>
        </w:rPr>
        <w:t>波斯尼亚与黑塞哥维那</w:t>
      </w:r>
      <w:r>
        <w:rPr>
          <w:rFonts w:hint="eastAsia"/>
          <w:lang w:val="en-US" w:eastAsia="zh-CN"/>
        </w:rPr>
        <w:t>、</w:t>
      </w:r>
      <w:r w:rsidRPr="00007356">
        <w:rPr>
          <w:rFonts w:hint="eastAsia"/>
          <w:lang w:eastAsia="zh-CN"/>
        </w:rPr>
        <w:t>布基纳法索</w:t>
      </w:r>
      <w:r w:rsidRPr="00007356">
        <w:rPr>
          <w:lang w:val="en-US" w:eastAsia="zh-CN"/>
        </w:rPr>
        <w:t>、</w:t>
      </w:r>
      <w:r w:rsidRPr="00007356">
        <w:rPr>
          <w:rFonts w:hint="eastAsia"/>
          <w:lang w:eastAsia="zh-CN"/>
        </w:rPr>
        <w:t>喀麦隆</w:t>
      </w:r>
      <w:r w:rsidRPr="00007356">
        <w:rPr>
          <w:lang w:val="en-US" w:eastAsia="zh-CN"/>
        </w:rPr>
        <w:t>、</w:t>
      </w:r>
      <w:r w:rsidRPr="00007356">
        <w:rPr>
          <w:rFonts w:hint="eastAsia"/>
          <w:lang w:eastAsia="zh-CN"/>
        </w:rPr>
        <w:t>刚果共和国</w:t>
      </w:r>
      <w:r w:rsidRPr="00007356">
        <w:rPr>
          <w:lang w:val="en-US" w:eastAsia="zh-CN"/>
        </w:rPr>
        <w:t>、</w:t>
      </w:r>
      <w:r w:rsidRPr="00007356">
        <w:rPr>
          <w:rFonts w:hint="eastAsia"/>
          <w:lang w:eastAsia="zh-CN"/>
        </w:rPr>
        <w:t>科特迪瓦</w:t>
      </w:r>
      <w:r w:rsidRPr="00007356">
        <w:rPr>
          <w:lang w:val="en-US" w:eastAsia="zh-CN"/>
        </w:rPr>
        <w:t>、</w:t>
      </w:r>
      <w:r w:rsidRPr="00007356">
        <w:rPr>
          <w:rFonts w:hint="eastAsia"/>
          <w:lang w:eastAsia="zh-CN"/>
        </w:rPr>
        <w:t>克罗地亚</w:t>
      </w:r>
      <w:r w:rsidRPr="00007356">
        <w:rPr>
          <w:lang w:val="en-US" w:eastAsia="zh-CN"/>
        </w:rPr>
        <w:t>、</w:t>
      </w:r>
      <w:r w:rsidRPr="00007356">
        <w:rPr>
          <w:rFonts w:hint="eastAsia"/>
          <w:lang w:eastAsia="zh-CN"/>
        </w:rPr>
        <w:t>丹麦</w:t>
      </w:r>
      <w:r w:rsidRPr="00007356">
        <w:rPr>
          <w:lang w:val="en-US" w:eastAsia="zh-CN"/>
        </w:rPr>
        <w:t>、</w:t>
      </w:r>
      <w:r w:rsidRPr="00007356">
        <w:rPr>
          <w:rFonts w:hint="eastAsia"/>
          <w:lang w:eastAsia="zh-CN"/>
        </w:rPr>
        <w:t>吉布提</w:t>
      </w:r>
      <w:r w:rsidRPr="00007356">
        <w:rPr>
          <w:lang w:val="en-US" w:eastAsia="zh-CN"/>
        </w:rPr>
        <w:t>、</w:t>
      </w:r>
      <w:r w:rsidRPr="00007356">
        <w:rPr>
          <w:rFonts w:hint="eastAsia"/>
          <w:lang w:eastAsia="zh-CN"/>
        </w:rPr>
        <w:t>埃及</w:t>
      </w:r>
      <w:r w:rsidRPr="00007356">
        <w:rPr>
          <w:lang w:val="en-US" w:eastAsia="zh-CN"/>
        </w:rPr>
        <w:t>、</w:t>
      </w:r>
      <w:r w:rsidRPr="00007356">
        <w:rPr>
          <w:rFonts w:hint="eastAsia"/>
          <w:lang w:eastAsia="zh-CN"/>
        </w:rPr>
        <w:t>阿拉伯联合酋长国</w:t>
      </w:r>
      <w:r w:rsidRPr="00007356">
        <w:rPr>
          <w:lang w:val="en-US" w:eastAsia="zh-CN"/>
        </w:rPr>
        <w:t>、</w:t>
      </w:r>
      <w:r w:rsidRPr="00007356">
        <w:rPr>
          <w:rFonts w:hint="eastAsia"/>
          <w:lang w:eastAsia="zh-CN"/>
        </w:rPr>
        <w:t>西班牙</w:t>
      </w:r>
      <w:r w:rsidRPr="00007356">
        <w:rPr>
          <w:lang w:val="en-US" w:eastAsia="zh-CN"/>
        </w:rPr>
        <w:t>、</w:t>
      </w:r>
      <w:r w:rsidRPr="00007356">
        <w:rPr>
          <w:rFonts w:hint="eastAsia"/>
          <w:lang w:eastAsia="zh-CN"/>
        </w:rPr>
        <w:t>爱沙尼亚、芬兰</w:t>
      </w:r>
      <w:r w:rsidRPr="00007356">
        <w:rPr>
          <w:lang w:val="en-US" w:eastAsia="zh-CN"/>
        </w:rPr>
        <w:t>、</w:t>
      </w:r>
      <w:r w:rsidRPr="00007356">
        <w:rPr>
          <w:rFonts w:hint="eastAsia"/>
          <w:lang w:eastAsia="zh-CN"/>
        </w:rPr>
        <w:t>法国</w:t>
      </w:r>
      <w:r w:rsidRPr="00007356">
        <w:rPr>
          <w:lang w:val="en-US" w:eastAsia="zh-CN"/>
        </w:rPr>
        <w:t>、</w:t>
      </w:r>
      <w:r w:rsidRPr="00007356">
        <w:rPr>
          <w:rFonts w:hint="eastAsia"/>
          <w:lang w:eastAsia="zh-CN"/>
        </w:rPr>
        <w:t>加蓬</w:t>
      </w:r>
      <w:r w:rsidRPr="00007356">
        <w:rPr>
          <w:lang w:val="en-US" w:eastAsia="zh-CN"/>
        </w:rPr>
        <w:t>、</w:t>
      </w:r>
      <w:r w:rsidRPr="00007356">
        <w:rPr>
          <w:rFonts w:hint="eastAsia"/>
          <w:lang w:eastAsia="zh-CN"/>
        </w:rPr>
        <w:t>加纳</w:t>
      </w:r>
      <w:r w:rsidRPr="00007356">
        <w:rPr>
          <w:lang w:val="en-US" w:eastAsia="zh-CN"/>
        </w:rPr>
        <w:t>、</w:t>
      </w:r>
      <w:r>
        <w:rPr>
          <w:rFonts w:hint="eastAsia"/>
          <w:lang w:eastAsia="zh-CN"/>
        </w:rPr>
        <w:t>伊拉克</w:t>
      </w:r>
      <w:r w:rsidRPr="00007356">
        <w:rPr>
          <w:lang w:val="en-US" w:eastAsia="zh-CN"/>
        </w:rPr>
        <w:t>、</w:t>
      </w:r>
      <w:r w:rsidRPr="00007356">
        <w:rPr>
          <w:rFonts w:hint="eastAsia"/>
          <w:lang w:eastAsia="zh-CN"/>
        </w:rPr>
        <w:t>爱尔兰</w:t>
      </w:r>
      <w:r w:rsidRPr="00007356">
        <w:rPr>
          <w:lang w:val="en-US" w:eastAsia="zh-CN"/>
        </w:rPr>
        <w:t>、</w:t>
      </w:r>
      <w:r>
        <w:rPr>
          <w:rFonts w:hint="eastAsia"/>
          <w:lang w:val="en-US" w:eastAsia="zh-CN"/>
        </w:rPr>
        <w:t>冰岛、</w:t>
      </w:r>
      <w:r w:rsidRPr="00007356">
        <w:rPr>
          <w:rFonts w:hint="eastAsia"/>
          <w:lang w:eastAsia="zh-CN"/>
        </w:rPr>
        <w:t>以色列</w:t>
      </w:r>
      <w:r w:rsidRPr="00007356">
        <w:rPr>
          <w:lang w:val="en-US" w:eastAsia="zh-CN"/>
        </w:rPr>
        <w:t>、</w:t>
      </w:r>
      <w:r w:rsidRPr="00007356">
        <w:rPr>
          <w:rFonts w:hint="eastAsia"/>
          <w:lang w:eastAsia="zh-CN"/>
        </w:rPr>
        <w:t>意大利</w:t>
      </w:r>
      <w:r w:rsidRPr="00007356">
        <w:rPr>
          <w:lang w:eastAsia="zh-CN"/>
        </w:rPr>
        <w:t>、</w:t>
      </w:r>
      <w:r w:rsidRPr="00007356">
        <w:rPr>
          <w:rFonts w:hint="eastAsia"/>
          <w:lang w:eastAsia="zh-CN"/>
        </w:rPr>
        <w:t>约旦</w:t>
      </w:r>
      <w:r w:rsidRPr="00007356">
        <w:rPr>
          <w:lang w:eastAsia="zh-CN"/>
        </w:rPr>
        <w:t>、</w:t>
      </w:r>
      <w:r w:rsidRPr="00007356">
        <w:rPr>
          <w:rFonts w:hint="eastAsia"/>
          <w:lang w:eastAsia="zh-CN"/>
        </w:rPr>
        <w:t>科威特、拉脱维亚</w:t>
      </w:r>
      <w:r w:rsidRPr="00007356">
        <w:rPr>
          <w:lang w:eastAsia="zh-CN"/>
        </w:rPr>
        <w:t>、</w:t>
      </w:r>
      <w:r w:rsidRPr="00007356">
        <w:rPr>
          <w:rFonts w:hint="eastAsia"/>
          <w:lang w:eastAsia="zh-CN"/>
        </w:rPr>
        <w:t>前南斯拉夫马其顿共和国</w:t>
      </w:r>
      <w:r w:rsidRPr="00007356">
        <w:rPr>
          <w:lang w:val="en-US" w:eastAsia="zh-CN"/>
        </w:rPr>
        <w:t>、</w:t>
      </w:r>
      <w:r w:rsidRPr="00007356">
        <w:rPr>
          <w:rFonts w:hint="eastAsia"/>
          <w:lang w:eastAsia="zh-CN"/>
        </w:rPr>
        <w:t>利比亚</w:t>
      </w:r>
      <w:r w:rsidRPr="00007356">
        <w:rPr>
          <w:lang w:val="en-US" w:eastAsia="zh-CN"/>
        </w:rPr>
        <w:t>、</w:t>
      </w:r>
      <w:r w:rsidRPr="00007356">
        <w:rPr>
          <w:rFonts w:hint="eastAsia"/>
          <w:lang w:eastAsia="zh-CN"/>
        </w:rPr>
        <w:t>列支敦士登</w:t>
      </w:r>
      <w:r w:rsidRPr="00007356">
        <w:rPr>
          <w:lang w:val="en-US" w:eastAsia="zh-CN"/>
        </w:rPr>
        <w:t>、</w:t>
      </w:r>
      <w:r w:rsidRPr="00007356">
        <w:rPr>
          <w:rFonts w:hint="eastAsia"/>
          <w:lang w:eastAsia="zh-CN"/>
        </w:rPr>
        <w:t>立陶宛</w:t>
      </w:r>
      <w:r w:rsidRPr="00007356">
        <w:rPr>
          <w:lang w:val="en-US" w:eastAsia="zh-CN"/>
        </w:rPr>
        <w:t>、</w:t>
      </w:r>
      <w:r w:rsidRPr="00007356">
        <w:rPr>
          <w:rFonts w:hint="eastAsia"/>
          <w:lang w:eastAsia="zh-CN"/>
        </w:rPr>
        <w:t>卢森堡</w:t>
      </w:r>
      <w:r w:rsidRPr="00007356">
        <w:rPr>
          <w:lang w:val="en-US" w:eastAsia="zh-CN"/>
        </w:rPr>
        <w:t>、</w:t>
      </w:r>
      <w:r w:rsidRPr="00007356">
        <w:rPr>
          <w:rFonts w:hint="eastAsia"/>
          <w:lang w:eastAsia="zh-CN"/>
        </w:rPr>
        <w:t>马里</w:t>
      </w:r>
      <w:r w:rsidRPr="00007356">
        <w:rPr>
          <w:lang w:val="en-US" w:eastAsia="zh-CN"/>
        </w:rPr>
        <w:t>、</w:t>
      </w:r>
      <w:r w:rsidRPr="00007356">
        <w:rPr>
          <w:rFonts w:hint="eastAsia"/>
          <w:lang w:eastAsia="zh-CN"/>
        </w:rPr>
        <w:t>马耳他</w:t>
      </w:r>
      <w:r w:rsidRPr="00007356">
        <w:rPr>
          <w:lang w:val="en-US" w:eastAsia="zh-CN"/>
        </w:rPr>
        <w:t>、</w:t>
      </w:r>
      <w:r w:rsidRPr="00007356">
        <w:rPr>
          <w:rFonts w:hint="eastAsia"/>
          <w:lang w:eastAsia="zh-CN"/>
        </w:rPr>
        <w:t>摩洛哥</w:t>
      </w:r>
      <w:r w:rsidRPr="00007356">
        <w:rPr>
          <w:lang w:val="en-US" w:eastAsia="zh-CN"/>
        </w:rPr>
        <w:t>、</w:t>
      </w:r>
      <w:r w:rsidRPr="00007356">
        <w:rPr>
          <w:rFonts w:hint="eastAsia"/>
          <w:lang w:eastAsia="zh-CN"/>
        </w:rPr>
        <w:t>摩尔多瓦</w:t>
      </w:r>
      <w:r w:rsidRPr="00007356">
        <w:rPr>
          <w:lang w:val="en-US" w:eastAsia="zh-CN"/>
        </w:rPr>
        <w:t>、</w:t>
      </w:r>
      <w:r w:rsidRPr="00007356">
        <w:rPr>
          <w:rFonts w:hint="eastAsia"/>
          <w:lang w:eastAsia="zh-CN"/>
        </w:rPr>
        <w:t>摩纳哥</w:t>
      </w:r>
      <w:r w:rsidRPr="00007356">
        <w:rPr>
          <w:lang w:val="en-US" w:eastAsia="zh-CN"/>
        </w:rPr>
        <w:t>、</w:t>
      </w:r>
      <w:r w:rsidRPr="00007356">
        <w:rPr>
          <w:rFonts w:hint="eastAsia"/>
          <w:lang w:eastAsia="zh-CN"/>
        </w:rPr>
        <w:t>尼日尔</w:t>
      </w:r>
      <w:r w:rsidRPr="00007356">
        <w:rPr>
          <w:lang w:val="en-US" w:eastAsia="zh-CN"/>
        </w:rPr>
        <w:t>、</w:t>
      </w:r>
      <w:r w:rsidRPr="00007356">
        <w:rPr>
          <w:rFonts w:hint="eastAsia"/>
          <w:lang w:eastAsia="zh-CN"/>
        </w:rPr>
        <w:t>挪威</w:t>
      </w:r>
      <w:r w:rsidRPr="00007356">
        <w:rPr>
          <w:lang w:val="en-US" w:eastAsia="zh-CN"/>
        </w:rPr>
        <w:t>、</w:t>
      </w:r>
      <w:r w:rsidRPr="00007356">
        <w:rPr>
          <w:rFonts w:hint="eastAsia"/>
          <w:lang w:eastAsia="zh-CN"/>
        </w:rPr>
        <w:t>阿曼</w:t>
      </w:r>
      <w:r w:rsidRPr="00007356">
        <w:rPr>
          <w:lang w:val="en-US" w:eastAsia="zh-CN"/>
        </w:rPr>
        <w:t>、</w:t>
      </w:r>
      <w:r w:rsidRPr="00007356">
        <w:rPr>
          <w:rFonts w:hint="eastAsia"/>
          <w:lang w:eastAsia="zh-CN"/>
        </w:rPr>
        <w:t>荷兰</w:t>
      </w:r>
      <w:r w:rsidRPr="00007356">
        <w:rPr>
          <w:lang w:val="en-US" w:eastAsia="zh-CN"/>
        </w:rPr>
        <w:t>、</w:t>
      </w:r>
      <w:r w:rsidRPr="00007356">
        <w:rPr>
          <w:rFonts w:hint="eastAsia"/>
          <w:lang w:eastAsia="zh-CN"/>
        </w:rPr>
        <w:t>波兰</w:t>
      </w:r>
      <w:r w:rsidRPr="00007356">
        <w:rPr>
          <w:lang w:val="en-US" w:eastAsia="zh-CN"/>
        </w:rPr>
        <w:t>、</w:t>
      </w:r>
      <w:r w:rsidRPr="00007356">
        <w:rPr>
          <w:rFonts w:hint="eastAsia"/>
          <w:lang w:eastAsia="zh-CN"/>
        </w:rPr>
        <w:t>葡萄牙</w:t>
      </w:r>
      <w:r w:rsidRPr="00007356">
        <w:rPr>
          <w:lang w:val="en-US" w:eastAsia="zh-CN"/>
        </w:rPr>
        <w:t>、</w:t>
      </w:r>
      <w:r w:rsidRPr="00007356">
        <w:rPr>
          <w:rFonts w:hint="eastAsia"/>
          <w:lang w:eastAsia="zh-CN"/>
        </w:rPr>
        <w:t>卡塔尔</w:t>
      </w:r>
      <w:r w:rsidRPr="00007356">
        <w:rPr>
          <w:lang w:eastAsia="zh-CN"/>
        </w:rPr>
        <w:t>、</w:t>
      </w:r>
      <w:r w:rsidRPr="00007356">
        <w:rPr>
          <w:rFonts w:hint="eastAsia"/>
          <w:lang w:eastAsia="zh-CN"/>
        </w:rPr>
        <w:t>阿拉伯叙利亚共和国</w:t>
      </w:r>
      <w:r w:rsidRPr="00007356">
        <w:rPr>
          <w:lang w:eastAsia="zh-CN"/>
        </w:rPr>
        <w:t>、</w:t>
      </w:r>
      <w:r w:rsidRPr="00007356">
        <w:rPr>
          <w:rFonts w:hint="eastAsia"/>
          <w:lang w:eastAsia="zh-CN"/>
        </w:rPr>
        <w:t>斯洛伐克</w:t>
      </w:r>
      <w:r w:rsidRPr="00007356">
        <w:rPr>
          <w:lang w:val="en-US" w:eastAsia="zh-CN"/>
        </w:rPr>
        <w:t>、</w:t>
      </w:r>
      <w:r w:rsidRPr="00007356">
        <w:rPr>
          <w:rFonts w:hint="eastAsia"/>
          <w:lang w:eastAsia="zh-CN"/>
        </w:rPr>
        <w:t>捷克共和国</w:t>
      </w:r>
      <w:r w:rsidRPr="00007356">
        <w:rPr>
          <w:lang w:val="en-US" w:eastAsia="zh-CN"/>
        </w:rPr>
        <w:t>、</w:t>
      </w:r>
      <w:r w:rsidRPr="00007356">
        <w:rPr>
          <w:rFonts w:hint="eastAsia"/>
          <w:lang w:eastAsia="zh-CN"/>
        </w:rPr>
        <w:t>英国</w:t>
      </w:r>
      <w:r w:rsidRPr="00007356">
        <w:rPr>
          <w:lang w:val="en-US" w:eastAsia="zh-CN"/>
        </w:rPr>
        <w:t>、</w:t>
      </w:r>
      <w:r w:rsidRPr="00007356">
        <w:rPr>
          <w:rFonts w:hint="eastAsia"/>
          <w:lang w:eastAsia="zh-CN"/>
        </w:rPr>
        <w:t>苏丹</w:t>
      </w:r>
      <w:r w:rsidRPr="00007356">
        <w:rPr>
          <w:lang w:val="en-US" w:eastAsia="zh-CN"/>
        </w:rPr>
        <w:t>、</w:t>
      </w:r>
      <w:r w:rsidRPr="00007356">
        <w:rPr>
          <w:rFonts w:hint="eastAsia"/>
          <w:lang w:eastAsia="zh-CN"/>
        </w:rPr>
        <w:t>瑞典</w:t>
      </w:r>
      <w:r w:rsidRPr="00007356">
        <w:rPr>
          <w:lang w:val="en-US" w:eastAsia="zh-CN"/>
        </w:rPr>
        <w:t>、</w:t>
      </w:r>
      <w:r w:rsidRPr="00007356">
        <w:rPr>
          <w:rFonts w:hint="eastAsia"/>
          <w:lang w:eastAsia="zh-CN"/>
        </w:rPr>
        <w:t>瑞士</w:t>
      </w:r>
      <w:r w:rsidRPr="00007356">
        <w:rPr>
          <w:lang w:val="en-US" w:eastAsia="zh-CN"/>
        </w:rPr>
        <w:t>、</w:t>
      </w:r>
      <w:r w:rsidRPr="00007356">
        <w:rPr>
          <w:rFonts w:hint="eastAsia"/>
          <w:lang w:eastAsia="zh-CN"/>
        </w:rPr>
        <w:t>斯威士兰</w:t>
      </w:r>
      <w:r w:rsidRPr="00007356">
        <w:rPr>
          <w:lang w:val="en-US" w:eastAsia="zh-CN"/>
        </w:rPr>
        <w:t>、</w:t>
      </w:r>
      <w:r w:rsidRPr="00007356">
        <w:rPr>
          <w:rFonts w:hint="eastAsia"/>
          <w:lang w:eastAsia="zh-CN"/>
        </w:rPr>
        <w:t>乍得</w:t>
      </w:r>
      <w:r w:rsidRPr="00007356">
        <w:rPr>
          <w:lang w:eastAsia="zh-CN"/>
        </w:rPr>
        <w:t>、</w:t>
      </w:r>
      <w:r w:rsidRPr="00007356">
        <w:rPr>
          <w:rFonts w:hint="eastAsia"/>
          <w:lang w:eastAsia="zh-CN"/>
        </w:rPr>
        <w:t>多哥</w:t>
      </w:r>
      <w:r w:rsidRPr="00007356">
        <w:rPr>
          <w:lang w:val="en-US" w:eastAsia="zh-CN"/>
        </w:rPr>
        <w:t>、</w:t>
      </w:r>
      <w:r w:rsidRPr="00007356">
        <w:rPr>
          <w:rFonts w:hint="eastAsia"/>
          <w:lang w:eastAsia="zh-CN"/>
        </w:rPr>
        <w:t>突尼斯</w:t>
      </w:r>
      <w:del w:id="37" w:author="Chi, Jianping" w:date="2015-07-23T14:47:00Z">
        <w:r w:rsidRPr="00007356" w:rsidDel="00E80565">
          <w:rPr>
            <w:rFonts w:hint="eastAsia"/>
            <w:lang w:val="en-US" w:eastAsia="zh-CN"/>
          </w:rPr>
          <w:delText>和</w:delText>
        </w:r>
      </w:del>
      <w:ins w:id="38" w:author="Chi, Jianping" w:date="2015-07-23T14:47:00Z">
        <w:r w:rsidR="00E80565">
          <w:rPr>
            <w:rFonts w:hint="eastAsia"/>
            <w:lang w:val="en-US" w:eastAsia="zh-CN"/>
          </w:rPr>
          <w:t>、</w:t>
        </w:r>
      </w:ins>
      <w:r w:rsidRPr="00007356">
        <w:rPr>
          <w:rFonts w:hint="eastAsia"/>
          <w:lang w:eastAsia="zh-CN"/>
        </w:rPr>
        <w:t>土耳其</w:t>
      </w:r>
      <w:r w:rsidR="00E80565">
        <w:rPr>
          <w:rFonts w:hint="eastAsia"/>
          <w:lang w:eastAsia="zh-CN"/>
        </w:rPr>
        <w:t>、</w:t>
      </w:r>
      <w:del w:id="39" w:author="Chi, Jianping" w:date="2015-07-23T14:48:00Z">
        <w:r w:rsidRPr="00C20949" w:rsidDel="00E80565">
          <w:rPr>
            <w:lang w:eastAsia="zh-CN"/>
          </w:rPr>
          <w:delText>470-790 MHz</w:delText>
        </w:r>
        <w:r w:rsidRPr="00C20949" w:rsidDel="00E80565">
          <w:rPr>
            <w:rFonts w:hint="eastAsia"/>
            <w:lang w:eastAsia="zh-CN"/>
          </w:rPr>
          <w:delText>频段，以及在</w:delText>
        </w:r>
      </w:del>
      <w:r>
        <w:rPr>
          <w:rFonts w:ascii="SimSun" w:hAnsi="SimSun" w:cs="SimSun" w:hint="eastAsia"/>
          <w:lang w:eastAsia="zh-CN"/>
        </w:rPr>
        <w:t>安哥拉</w:t>
      </w:r>
      <w:r>
        <w:rPr>
          <w:rFonts w:hint="eastAsia"/>
          <w:lang w:val="en-US" w:eastAsia="zh-CN"/>
        </w:rPr>
        <w:t>、</w:t>
      </w:r>
      <w:r>
        <w:rPr>
          <w:rFonts w:ascii="SimSun" w:hAnsi="SimSun" w:cs="SimSun" w:hint="eastAsia"/>
          <w:lang w:eastAsia="zh-CN"/>
        </w:rPr>
        <w:t>博茨瓦纳</w:t>
      </w:r>
      <w:r>
        <w:rPr>
          <w:rFonts w:hint="eastAsia"/>
          <w:lang w:val="en-US" w:eastAsia="zh-CN"/>
        </w:rPr>
        <w:t>、</w:t>
      </w:r>
      <w:r>
        <w:rPr>
          <w:rFonts w:ascii="SimSun" w:hAnsi="SimSun" w:cs="SimSun" w:hint="eastAsia"/>
          <w:lang w:eastAsia="zh-CN"/>
        </w:rPr>
        <w:t>莱索托</w:t>
      </w:r>
      <w:r>
        <w:rPr>
          <w:rFonts w:hint="eastAsia"/>
          <w:lang w:val="en-US" w:eastAsia="zh-CN"/>
        </w:rPr>
        <w:t>、</w:t>
      </w:r>
      <w:r>
        <w:rPr>
          <w:rFonts w:ascii="SimSun" w:hAnsi="SimSun" w:cs="SimSun" w:hint="eastAsia"/>
          <w:lang w:eastAsia="zh-CN"/>
        </w:rPr>
        <w:t>马拉维</w:t>
      </w:r>
      <w:r>
        <w:rPr>
          <w:rFonts w:hint="eastAsia"/>
          <w:lang w:val="en-US" w:eastAsia="zh-CN"/>
        </w:rPr>
        <w:t>、</w:t>
      </w:r>
      <w:r>
        <w:rPr>
          <w:rFonts w:ascii="SimSun" w:hAnsi="SimSun" w:cs="SimSun" w:hint="eastAsia"/>
          <w:lang w:eastAsia="zh-CN"/>
        </w:rPr>
        <w:t>毛里求斯</w:t>
      </w:r>
      <w:r>
        <w:rPr>
          <w:rFonts w:hint="eastAsia"/>
          <w:lang w:val="en-US" w:eastAsia="zh-CN"/>
        </w:rPr>
        <w:t>、</w:t>
      </w:r>
      <w:r>
        <w:rPr>
          <w:rFonts w:ascii="SimSun" w:hAnsi="SimSun" w:cs="SimSun" w:hint="eastAsia"/>
          <w:lang w:eastAsia="zh-CN"/>
        </w:rPr>
        <w:t>莫桑比克</w:t>
      </w:r>
      <w:r>
        <w:rPr>
          <w:rFonts w:hint="eastAsia"/>
          <w:lang w:val="en-US" w:eastAsia="zh-CN"/>
        </w:rPr>
        <w:t>、</w:t>
      </w:r>
      <w:r>
        <w:rPr>
          <w:rFonts w:ascii="SimSun" w:hAnsi="SimSun" w:cs="SimSun" w:hint="eastAsia"/>
          <w:lang w:eastAsia="zh-CN"/>
        </w:rPr>
        <w:t>纳米比亚</w:t>
      </w:r>
      <w:r>
        <w:rPr>
          <w:rFonts w:hint="eastAsia"/>
          <w:lang w:val="en-US" w:eastAsia="zh-CN"/>
        </w:rPr>
        <w:t>、</w:t>
      </w:r>
      <w:r>
        <w:rPr>
          <w:rFonts w:ascii="SimSun" w:hAnsi="SimSun" w:cs="SimSun" w:hint="eastAsia"/>
          <w:lang w:eastAsia="zh-CN"/>
        </w:rPr>
        <w:t>尼日利亚</w:t>
      </w:r>
      <w:r>
        <w:rPr>
          <w:rFonts w:hint="eastAsia"/>
          <w:lang w:val="en-US" w:eastAsia="zh-CN"/>
        </w:rPr>
        <w:t>、</w:t>
      </w:r>
      <w:r>
        <w:rPr>
          <w:rFonts w:ascii="SimSun" w:hAnsi="SimSun" w:cs="SimSun" w:hint="eastAsia"/>
          <w:lang w:eastAsia="zh-CN"/>
        </w:rPr>
        <w:t>南非</w:t>
      </w:r>
      <w:r>
        <w:rPr>
          <w:rFonts w:hint="eastAsia"/>
          <w:lang w:val="en-US" w:eastAsia="zh-CN"/>
        </w:rPr>
        <w:t>、</w:t>
      </w:r>
      <w:r>
        <w:rPr>
          <w:rFonts w:ascii="SimSun" w:hAnsi="SimSun" w:cs="SimSun" w:hint="eastAsia"/>
          <w:lang w:eastAsia="zh-CN"/>
        </w:rPr>
        <w:t>坦桑尼亚</w:t>
      </w:r>
      <w:r>
        <w:rPr>
          <w:rFonts w:hint="eastAsia"/>
          <w:lang w:val="en-US" w:eastAsia="zh-CN"/>
        </w:rPr>
        <w:t>、</w:t>
      </w:r>
      <w:r>
        <w:rPr>
          <w:rFonts w:ascii="SimSun" w:hAnsi="SimSun" w:cs="SimSun" w:hint="eastAsia"/>
          <w:lang w:eastAsia="zh-CN"/>
        </w:rPr>
        <w:t>赞比亚</w:t>
      </w:r>
      <w:r>
        <w:rPr>
          <w:rFonts w:hint="eastAsia"/>
          <w:lang w:eastAsia="zh-CN"/>
        </w:rPr>
        <w:t>和</w:t>
      </w:r>
      <w:r>
        <w:rPr>
          <w:rFonts w:ascii="SimSun" w:hAnsi="SimSun" w:cs="SimSun" w:hint="eastAsia"/>
          <w:lang w:eastAsia="zh-CN"/>
        </w:rPr>
        <w:t>津巴布韦</w:t>
      </w:r>
      <w:r w:rsidRPr="00C20949">
        <w:rPr>
          <w:rFonts w:hint="eastAsia"/>
          <w:lang w:eastAsia="zh-CN"/>
        </w:rPr>
        <w:t>，</w:t>
      </w:r>
      <w:r w:rsidRPr="00C20949">
        <w:rPr>
          <w:lang w:eastAsia="zh-CN"/>
        </w:rPr>
        <w:t>4</w:t>
      </w:r>
      <w:r>
        <w:rPr>
          <w:lang w:eastAsia="zh-CN"/>
        </w:rPr>
        <w:t>7</w:t>
      </w:r>
      <w:r w:rsidRPr="00C20949">
        <w:rPr>
          <w:lang w:eastAsia="zh-CN"/>
        </w:rPr>
        <w:t>0-</w:t>
      </w:r>
      <w:del w:id="40" w:author="Chi, Jianping" w:date="2015-07-23T14:48:00Z">
        <w:r w:rsidDel="00E80565">
          <w:rPr>
            <w:rFonts w:hint="eastAsia"/>
            <w:lang w:eastAsia="zh-CN"/>
          </w:rPr>
          <w:delText>6</w:delText>
        </w:r>
        <w:r w:rsidRPr="00C20949" w:rsidDel="00E80565">
          <w:rPr>
            <w:lang w:eastAsia="zh-CN"/>
          </w:rPr>
          <w:delText>9</w:delText>
        </w:r>
        <w:r w:rsidDel="00E80565">
          <w:rPr>
            <w:rFonts w:hint="eastAsia"/>
            <w:lang w:eastAsia="zh-CN"/>
          </w:rPr>
          <w:delText>8</w:delText>
        </w:r>
      </w:del>
      <w:ins w:id="41" w:author="Chi, Jianping" w:date="2015-07-23T14:48:00Z">
        <w:r w:rsidR="00E80565">
          <w:rPr>
            <w:lang w:eastAsia="zh-CN"/>
          </w:rPr>
          <w:t>694</w:t>
        </w:r>
      </w:ins>
      <w:r w:rsidRPr="00C20949">
        <w:rPr>
          <w:lang w:eastAsia="zh-CN"/>
        </w:rPr>
        <w:t xml:space="preserve"> MHz</w:t>
      </w:r>
      <w:r w:rsidRPr="00C20949">
        <w:rPr>
          <w:rFonts w:hint="eastAsia"/>
          <w:lang w:eastAsia="zh-CN"/>
        </w:rPr>
        <w:t>频段亦划分给旨在用于辅助广播</w:t>
      </w:r>
      <w:ins w:id="42" w:author="Chi, Jianping" w:date="2015-07-23T14:49:00Z">
        <w:r w:rsidR="00E80565">
          <w:rPr>
            <w:rFonts w:hint="eastAsia"/>
            <w:lang w:eastAsia="zh-CN"/>
          </w:rPr>
          <w:t>和</w:t>
        </w:r>
        <w:r w:rsidR="00E80565">
          <w:rPr>
            <w:lang w:eastAsia="zh-CN"/>
          </w:rPr>
          <w:t>节目制作</w:t>
        </w:r>
      </w:ins>
      <w:r w:rsidRPr="00C20949">
        <w:rPr>
          <w:rFonts w:hint="eastAsia"/>
          <w:lang w:eastAsia="zh-CN"/>
        </w:rPr>
        <w:t>应用的陆地移动业务</w:t>
      </w:r>
      <w:r>
        <w:rPr>
          <w:rFonts w:hint="eastAsia"/>
          <w:lang w:eastAsia="zh-CN"/>
        </w:rPr>
        <w:t>，作为次要业务使用</w:t>
      </w:r>
      <w:r w:rsidRPr="00C20949">
        <w:rPr>
          <w:rFonts w:hint="eastAsia"/>
          <w:lang w:eastAsia="zh-CN"/>
        </w:rPr>
        <w:t>。本脚注所列国家的陆地移动业务电台不得对本脚注所列国家以外的国家根据《频率划分表》</w:t>
      </w:r>
      <w:r>
        <w:rPr>
          <w:rFonts w:hint="eastAsia"/>
          <w:lang w:eastAsia="zh-CN"/>
        </w:rPr>
        <w:t>操作</w:t>
      </w:r>
      <w:r w:rsidRPr="00C20949">
        <w:rPr>
          <w:rFonts w:hint="eastAsia"/>
          <w:lang w:eastAsia="zh-CN"/>
        </w:rPr>
        <w:t>的现有或规划中的电台产生有害干扰。</w:t>
      </w:r>
      <w:r w:rsidR="00C955BA" w:rsidRPr="00CA322C">
        <w:rPr>
          <w:sz w:val="16"/>
          <w:lang w:eastAsia="zh-CN"/>
        </w:rPr>
        <w:t>    (WRC</w:t>
      </w:r>
      <w:r w:rsidR="00C955BA" w:rsidRPr="00CA322C">
        <w:rPr>
          <w:sz w:val="16"/>
          <w:lang w:eastAsia="zh-CN"/>
        </w:rPr>
        <w:noBreakHyphen/>
      </w:r>
      <w:del w:id="43" w:author="Turnbull, Karen" w:date="2015-07-13T16:31:00Z">
        <w:r w:rsidR="00C955BA" w:rsidRPr="00CA322C" w:rsidDel="0001797C">
          <w:rPr>
            <w:sz w:val="16"/>
            <w:lang w:eastAsia="zh-CN"/>
          </w:rPr>
          <w:delText>12</w:delText>
        </w:r>
      </w:del>
      <w:ins w:id="44" w:author="Turnbull, Karen" w:date="2015-07-13T16:31:00Z">
        <w:r w:rsidR="00C955BA" w:rsidRPr="00CA322C">
          <w:rPr>
            <w:sz w:val="16"/>
            <w:lang w:eastAsia="zh-CN"/>
          </w:rPr>
          <w:t>15</w:t>
        </w:r>
      </w:ins>
      <w:r w:rsidR="00C955BA" w:rsidRPr="00CA322C">
        <w:rPr>
          <w:sz w:val="16"/>
          <w:lang w:eastAsia="zh-CN"/>
        </w:rPr>
        <w:t>)</w:t>
      </w:r>
    </w:p>
    <w:p w:rsidR="006532B7" w:rsidRDefault="00975797" w:rsidP="00771ACB">
      <w:pPr>
        <w:pStyle w:val="Reasons"/>
        <w:rPr>
          <w:lang w:eastAsia="zh-CN"/>
        </w:rPr>
      </w:pPr>
      <w:r>
        <w:rPr>
          <w:b/>
          <w:lang w:eastAsia="zh-CN"/>
        </w:rPr>
        <w:t>理由：</w:t>
      </w:r>
      <w:r>
        <w:rPr>
          <w:lang w:eastAsia="zh-CN"/>
        </w:rPr>
        <w:tab/>
      </w:r>
      <w:r w:rsidR="000C5382">
        <w:rPr>
          <w:rFonts w:hint="eastAsia"/>
          <w:lang w:eastAsia="zh-CN"/>
        </w:rPr>
        <w:t>频率</w:t>
      </w:r>
      <w:r w:rsidR="000C5382">
        <w:rPr>
          <w:lang w:eastAsia="zh-CN"/>
        </w:rPr>
        <w:t>范围的修改是相应的变化：由于在</w:t>
      </w:r>
      <w:r w:rsidR="000C5382" w:rsidRPr="00CA322C">
        <w:rPr>
          <w:lang w:eastAsia="zh-CN"/>
        </w:rPr>
        <w:t>694-790 MHz</w:t>
      </w:r>
      <w:r w:rsidR="000C5382">
        <w:rPr>
          <w:rFonts w:hint="eastAsia"/>
          <w:lang w:eastAsia="zh-CN"/>
        </w:rPr>
        <w:t>频段</w:t>
      </w:r>
      <w:r w:rsidR="000C5382">
        <w:rPr>
          <w:lang w:eastAsia="zh-CN"/>
        </w:rPr>
        <w:t>的主要移动划分，第</w:t>
      </w:r>
      <w:r w:rsidR="000C5382" w:rsidRPr="00CA322C">
        <w:rPr>
          <w:bCs/>
          <w:lang w:eastAsia="zh-CN"/>
        </w:rPr>
        <w:t>5.296</w:t>
      </w:r>
      <w:r w:rsidR="000C5382">
        <w:rPr>
          <w:rFonts w:hint="eastAsia"/>
          <w:bCs/>
          <w:lang w:eastAsia="zh-CN"/>
        </w:rPr>
        <w:t>款</w:t>
      </w:r>
      <w:r w:rsidR="000C5382">
        <w:rPr>
          <w:bCs/>
          <w:lang w:eastAsia="zh-CN"/>
        </w:rPr>
        <w:t>中的所有国家都应将次要陆地移动划分</w:t>
      </w:r>
      <w:r w:rsidR="000C5382">
        <w:rPr>
          <w:rFonts w:hint="eastAsia"/>
          <w:bCs/>
          <w:lang w:eastAsia="zh-CN"/>
        </w:rPr>
        <w:t>的频率上</w:t>
      </w:r>
      <w:r w:rsidR="000C5382">
        <w:rPr>
          <w:bCs/>
          <w:lang w:eastAsia="zh-CN"/>
        </w:rPr>
        <w:t>沿</w:t>
      </w:r>
      <w:r w:rsidR="002F5796">
        <w:rPr>
          <w:rFonts w:hint="eastAsia"/>
          <w:bCs/>
          <w:lang w:eastAsia="zh-CN"/>
        </w:rPr>
        <w:t>改</w:t>
      </w:r>
      <w:r w:rsidR="002F5796">
        <w:rPr>
          <w:bCs/>
          <w:lang w:eastAsia="zh-CN"/>
        </w:rPr>
        <w:t>为</w:t>
      </w:r>
      <w:r w:rsidR="002F5796">
        <w:rPr>
          <w:lang w:eastAsia="zh-CN"/>
        </w:rPr>
        <w:t>694 MHz</w:t>
      </w:r>
      <w:r w:rsidR="002F5796">
        <w:rPr>
          <w:rFonts w:hint="eastAsia"/>
          <w:lang w:eastAsia="zh-CN"/>
        </w:rPr>
        <w:t>。除“</w:t>
      </w:r>
      <w:r w:rsidR="002F5796">
        <w:rPr>
          <w:lang w:eastAsia="zh-CN"/>
        </w:rPr>
        <w:t>广播辅助应用</w:t>
      </w:r>
      <w:r w:rsidR="002F5796">
        <w:rPr>
          <w:rFonts w:hint="eastAsia"/>
          <w:lang w:val="en-US" w:eastAsia="zh-CN"/>
        </w:rPr>
        <w:t>”</w:t>
      </w:r>
      <w:r w:rsidR="002F5796">
        <w:rPr>
          <w:lang w:val="en-US" w:eastAsia="zh-CN"/>
        </w:rPr>
        <w:t>之外</w:t>
      </w:r>
      <w:r w:rsidR="002F5796">
        <w:rPr>
          <w:rFonts w:hint="eastAsia"/>
          <w:lang w:val="en-US" w:eastAsia="zh-CN"/>
        </w:rPr>
        <w:t>在</w:t>
      </w:r>
      <w:r w:rsidR="002F5796">
        <w:rPr>
          <w:lang w:val="en-US" w:eastAsia="zh-CN"/>
        </w:rPr>
        <w:t>第</w:t>
      </w:r>
      <w:r w:rsidR="002F5796" w:rsidRPr="00CA322C">
        <w:rPr>
          <w:bCs/>
          <w:lang w:eastAsia="zh-CN"/>
        </w:rPr>
        <w:t>5.296</w:t>
      </w:r>
      <w:r w:rsidR="002F5796">
        <w:rPr>
          <w:rFonts w:hint="eastAsia"/>
          <w:bCs/>
          <w:lang w:eastAsia="zh-CN"/>
        </w:rPr>
        <w:t>款</w:t>
      </w:r>
      <w:r w:rsidR="002F5796">
        <w:rPr>
          <w:bCs/>
          <w:lang w:eastAsia="zh-CN"/>
        </w:rPr>
        <w:t>中增加</w:t>
      </w:r>
      <w:r w:rsidR="002F5796">
        <w:rPr>
          <w:rFonts w:hint="eastAsia"/>
          <w:bCs/>
          <w:lang w:val="en-US" w:eastAsia="zh-CN"/>
        </w:rPr>
        <w:t>“</w:t>
      </w:r>
      <w:r w:rsidR="002F5796">
        <w:rPr>
          <w:bCs/>
          <w:lang w:val="en-US" w:eastAsia="zh-CN"/>
        </w:rPr>
        <w:t>和计划制定</w:t>
      </w:r>
      <w:r w:rsidR="002F5796">
        <w:rPr>
          <w:rFonts w:hint="eastAsia"/>
          <w:bCs/>
          <w:lang w:val="en-US" w:eastAsia="zh-CN"/>
        </w:rPr>
        <w:t>”</w:t>
      </w:r>
      <w:r w:rsidR="002F5796">
        <w:rPr>
          <w:bCs/>
          <w:lang w:val="en-US" w:eastAsia="zh-CN"/>
        </w:rPr>
        <w:t>将提高频谱使用的灵活性。</w:t>
      </w:r>
    </w:p>
    <w:p w:rsidR="006532B7" w:rsidRDefault="00975797" w:rsidP="00B2686E">
      <w:pPr>
        <w:pStyle w:val="Proposal"/>
        <w:rPr>
          <w:lang w:eastAsia="zh-CN"/>
        </w:rPr>
      </w:pPr>
      <w:r>
        <w:rPr>
          <w:lang w:eastAsia="zh-CN"/>
        </w:rPr>
        <w:t>SUP</w:t>
      </w:r>
      <w:r>
        <w:rPr>
          <w:lang w:eastAsia="zh-CN"/>
        </w:rPr>
        <w:tab/>
        <w:t>EUR/</w:t>
      </w:r>
      <w:r w:rsidR="00B2686E" w:rsidRPr="00CA322C">
        <w:t>9A2A1</w:t>
      </w:r>
      <w:bookmarkStart w:id="45" w:name="_GoBack"/>
      <w:bookmarkEnd w:id="45"/>
      <w:r>
        <w:rPr>
          <w:lang w:eastAsia="zh-CN"/>
        </w:rPr>
        <w:t>/5</w:t>
      </w:r>
    </w:p>
    <w:p w:rsidR="007B4F46" w:rsidRPr="00916509" w:rsidRDefault="00975797" w:rsidP="00C955BA">
      <w:pPr>
        <w:pStyle w:val="ResNo"/>
        <w:rPr>
          <w:lang w:eastAsia="nl-NL"/>
        </w:rPr>
      </w:pPr>
      <w:bookmarkStart w:id="46" w:name="_Toc328053078"/>
      <w:r w:rsidRPr="00510604">
        <w:rPr>
          <w:rFonts w:hint="eastAsia"/>
          <w:lang w:eastAsia="zh-CN"/>
        </w:rPr>
        <w:t>第</w:t>
      </w:r>
      <w:r w:rsidRPr="00501F21">
        <w:rPr>
          <w:rStyle w:val="href"/>
          <w:rFonts w:hint="eastAsia"/>
          <w:lang w:eastAsia="zh-CN"/>
        </w:rPr>
        <w:t>232</w:t>
      </w:r>
      <w:r w:rsidRPr="00510604">
        <w:rPr>
          <w:rFonts w:hint="eastAsia"/>
          <w:lang w:eastAsia="zh-CN"/>
        </w:rPr>
        <w:t>号决议</w:t>
      </w:r>
      <w:r>
        <w:rPr>
          <w:rFonts w:hint="eastAsia"/>
          <w:lang w:eastAsia="zh-CN"/>
        </w:rPr>
        <w:t>（</w:t>
      </w:r>
      <w:r>
        <w:rPr>
          <w:lang w:eastAsia="nl-NL"/>
        </w:rPr>
        <w:t>WRC</w:t>
      </w:r>
      <w:r>
        <w:rPr>
          <w:rFonts w:hint="eastAsia"/>
          <w:lang w:eastAsia="zh-CN"/>
        </w:rPr>
        <w:t>-</w:t>
      </w:r>
      <w:r w:rsidRPr="00916509">
        <w:rPr>
          <w:lang w:eastAsia="nl-NL"/>
        </w:rPr>
        <w:t>12</w:t>
      </w:r>
      <w:r>
        <w:rPr>
          <w:rFonts w:hint="eastAsia"/>
          <w:lang w:eastAsia="zh-CN"/>
        </w:rPr>
        <w:t>）</w:t>
      </w:r>
      <w:bookmarkEnd w:id="46"/>
    </w:p>
    <w:p w:rsidR="007B4F46" w:rsidRPr="00916509" w:rsidRDefault="00975797" w:rsidP="007B4F46">
      <w:pPr>
        <w:pStyle w:val="Restitle"/>
        <w:rPr>
          <w:lang w:eastAsia="nl-NL"/>
        </w:rPr>
      </w:pPr>
      <w:bookmarkStart w:id="47" w:name="_Toc328053079"/>
      <w:r>
        <w:rPr>
          <w:rFonts w:hint="eastAsia"/>
          <w:lang w:eastAsia="zh-CN"/>
        </w:rPr>
        <w:t>1</w:t>
      </w:r>
      <w:r>
        <w:rPr>
          <w:rFonts w:hint="eastAsia"/>
          <w:lang w:eastAsia="zh-CN"/>
        </w:rPr>
        <w:t>区内除航空移动以外的移动业务</w:t>
      </w:r>
      <w:r>
        <w:rPr>
          <w:lang w:eastAsia="zh-CN"/>
        </w:rPr>
        <w:br/>
      </w:r>
      <w:r>
        <w:rPr>
          <w:rFonts w:hint="eastAsia"/>
          <w:lang w:eastAsia="zh-CN"/>
        </w:rPr>
        <w:t>对</w:t>
      </w:r>
      <w:r>
        <w:rPr>
          <w:lang w:eastAsia="zh-CN"/>
        </w:rPr>
        <w:t>694-790 MHz</w:t>
      </w:r>
      <w:r>
        <w:rPr>
          <w:rFonts w:hint="eastAsia"/>
          <w:lang w:eastAsia="zh-CN"/>
        </w:rPr>
        <w:t>频段的使用及相关研究</w:t>
      </w:r>
      <w:bookmarkEnd w:id="47"/>
    </w:p>
    <w:p w:rsidR="006532B7" w:rsidRDefault="00975797" w:rsidP="00FF5C45">
      <w:pPr>
        <w:pStyle w:val="Reasons"/>
        <w:rPr>
          <w:lang w:eastAsia="zh-CN"/>
        </w:rPr>
      </w:pPr>
      <w:r>
        <w:rPr>
          <w:b/>
          <w:lang w:eastAsia="zh-CN"/>
        </w:rPr>
        <w:t>理由：</w:t>
      </w:r>
      <w:r>
        <w:rPr>
          <w:lang w:eastAsia="zh-CN"/>
        </w:rPr>
        <w:tab/>
      </w:r>
      <w:r w:rsidR="00F165BA">
        <w:rPr>
          <w:rFonts w:hint="eastAsia"/>
          <w:lang w:eastAsia="zh-CN"/>
        </w:rPr>
        <w:t>不</w:t>
      </w:r>
      <w:r w:rsidR="00F165BA">
        <w:rPr>
          <w:lang w:eastAsia="zh-CN"/>
        </w:rPr>
        <w:t>再需要第</w:t>
      </w:r>
      <w:r w:rsidR="00F165BA">
        <w:rPr>
          <w:rFonts w:hint="eastAsia"/>
          <w:lang w:eastAsia="zh-CN"/>
        </w:rPr>
        <w:t>232</w:t>
      </w:r>
      <w:r w:rsidR="00F165BA">
        <w:rPr>
          <w:rFonts w:hint="eastAsia"/>
          <w:lang w:eastAsia="zh-CN"/>
        </w:rPr>
        <w:t>号</w:t>
      </w:r>
      <w:r w:rsidR="00F165BA">
        <w:rPr>
          <w:lang w:eastAsia="zh-CN"/>
        </w:rPr>
        <w:t>决议。</w:t>
      </w:r>
      <w:r w:rsidR="00F165BA" w:rsidRPr="00CA322C">
        <w:rPr>
          <w:lang w:eastAsia="zh-CN"/>
        </w:rPr>
        <w:t>EUR/9A2A1/1</w:t>
      </w:r>
      <w:r w:rsidR="00F165BA">
        <w:rPr>
          <w:rFonts w:hint="eastAsia"/>
          <w:lang w:eastAsia="zh-CN"/>
        </w:rPr>
        <w:t>在</w:t>
      </w:r>
      <w:r w:rsidR="00F165BA">
        <w:rPr>
          <w:rFonts w:hint="eastAsia"/>
          <w:lang w:eastAsia="zh-CN"/>
        </w:rPr>
        <w:t>1</w:t>
      </w:r>
      <w:r w:rsidR="00F165BA">
        <w:rPr>
          <w:rFonts w:hint="eastAsia"/>
          <w:lang w:eastAsia="zh-CN"/>
        </w:rPr>
        <w:t>区</w:t>
      </w:r>
      <w:r w:rsidR="00F165BA">
        <w:rPr>
          <w:lang w:eastAsia="zh-CN"/>
        </w:rPr>
        <w:t>的</w:t>
      </w:r>
      <w:r w:rsidR="00F165BA" w:rsidRPr="00CA322C">
        <w:rPr>
          <w:lang w:eastAsia="zh-CN"/>
        </w:rPr>
        <w:t>694-790 MHz</w:t>
      </w:r>
      <w:r w:rsidR="00F165BA">
        <w:rPr>
          <w:rFonts w:hint="eastAsia"/>
          <w:lang w:eastAsia="zh-CN"/>
        </w:rPr>
        <w:t>频段</w:t>
      </w:r>
      <w:r w:rsidR="00F165BA">
        <w:rPr>
          <w:lang w:eastAsia="zh-CN"/>
        </w:rPr>
        <w:t>增加了除航空移动</w:t>
      </w:r>
      <w:r w:rsidR="00F165BA">
        <w:rPr>
          <w:rFonts w:hint="eastAsia"/>
          <w:lang w:eastAsia="zh-CN"/>
        </w:rPr>
        <w:t>以</w:t>
      </w:r>
      <w:r w:rsidR="00F165BA">
        <w:rPr>
          <w:lang w:eastAsia="zh-CN"/>
        </w:rPr>
        <w:t>外的移动业务划分，因而涉及原先的</w:t>
      </w:r>
      <w:r w:rsidR="00F165BA" w:rsidRPr="00F165BA">
        <w:rPr>
          <w:rFonts w:ascii="STKaiti" w:eastAsia="STKaiti" w:hAnsi="STKaiti"/>
          <w:lang w:eastAsia="zh-CN"/>
        </w:rPr>
        <w:t>做出决议</w:t>
      </w:r>
      <w:r w:rsidR="00F165BA">
        <w:rPr>
          <w:rFonts w:hint="eastAsia"/>
          <w:lang w:eastAsia="zh-CN"/>
        </w:rPr>
        <w:t>1</w:t>
      </w:r>
      <w:r w:rsidR="00F165BA">
        <w:rPr>
          <w:rFonts w:hint="eastAsia"/>
          <w:lang w:eastAsia="zh-CN"/>
        </w:rPr>
        <w:t>；</w:t>
      </w:r>
      <w:r w:rsidR="00FF5C45" w:rsidRPr="00CA322C">
        <w:rPr>
          <w:lang w:eastAsia="zh-CN"/>
        </w:rPr>
        <w:t>EUR/9A2A1/6</w:t>
      </w:r>
      <w:r w:rsidR="00FF5C45">
        <w:rPr>
          <w:rFonts w:hint="eastAsia"/>
          <w:lang w:eastAsia="zh-CN"/>
        </w:rPr>
        <w:t>建议</w:t>
      </w:r>
      <w:r w:rsidR="00FF5C45">
        <w:rPr>
          <w:lang w:eastAsia="zh-CN"/>
        </w:rPr>
        <w:t>新的第</w:t>
      </w:r>
      <w:r w:rsidR="00FF5C45">
        <w:rPr>
          <w:lang w:eastAsia="zh-CN"/>
        </w:rPr>
        <w:t>[EUR-A12]</w:t>
      </w:r>
      <w:r w:rsidR="00FF5C45">
        <w:rPr>
          <w:rFonts w:hint="eastAsia"/>
          <w:lang w:eastAsia="zh-CN"/>
        </w:rPr>
        <w:t>号</w:t>
      </w:r>
      <w:r w:rsidR="00FF5C45">
        <w:rPr>
          <w:lang w:eastAsia="zh-CN"/>
        </w:rPr>
        <w:t>决议（</w:t>
      </w:r>
      <w:r w:rsidR="00FF5C45" w:rsidRPr="00CA322C">
        <w:rPr>
          <w:lang w:eastAsia="zh-CN"/>
        </w:rPr>
        <w:t>WRC-15</w:t>
      </w:r>
      <w:r w:rsidR="00FF5C45">
        <w:rPr>
          <w:lang w:eastAsia="zh-CN"/>
        </w:rPr>
        <w:t>）</w:t>
      </w:r>
      <w:r w:rsidR="00FF5C45">
        <w:rPr>
          <w:rFonts w:hint="eastAsia"/>
          <w:lang w:eastAsia="zh-CN"/>
        </w:rPr>
        <w:t>为</w:t>
      </w:r>
      <w:r w:rsidR="00FF5C45">
        <w:rPr>
          <w:lang w:eastAsia="zh-CN"/>
        </w:rPr>
        <w:t>除航空以外的移动业务划分设定技术和监管条件。</w:t>
      </w:r>
    </w:p>
    <w:p w:rsidR="00BF75F2" w:rsidRPr="00CA322C" w:rsidRDefault="00BF75F2" w:rsidP="00BF75F2">
      <w:pPr>
        <w:pStyle w:val="Proposal"/>
        <w:rPr>
          <w:lang w:eastAsia="zh-CN"/>
        </w:rPr>
      </w:pPr>
      <w:r w:rsidRPr="00CA322C">
        <w:rPr>
          <w:lang w:eastAsia="zh-CN"/>
        </w:rPr>
        <w:lastRenderedPageBreak/>
        <w:t>ADD</w:t>
      </w:r>
      <w:r w:rsidRPr="00CA322C">
        <w:rPr>
          <w:lang w:eastAsia="zh-CN"/>
        </w:rPr>
        <w:tab/>
        <w:t>EUR/9A2A1/6</w:t>
      </w:r>
    </w:p>
    <w:p w:rsidR="0041259D" w:rsidRPr="00BF75F2" w:rsidRDefault="00975797" w:rsidP="00BF75F2">
      <w:pPr>
        <w:pStyle w:val="ResNo"/>
        <w:rPr>
          <w:lang w:eastAsia="zh-CN"/>
        </w:rPr>
      </w:pPr>
      <w:r w:rsidRPr="00BF75F2">
        <w:rPr>
          <w:lang w:eastAsia="zh-CN"/>
        </w:rPr>
        <w:t>新决</w:t>
      </w:r>
      <w:r w:rsidRPr="00BF75F2">
        <w:rPr>
          <w:rFonts w:cs="Microsoft JhengHei"/>
          <w:lang w:eastAsia="zh-CN"/>
        </w:rPr>
        <w:t>议草</w:t>
      </w:r>
      <w:r w:rsidRPr="00BF75F2">
        <w:rPr>
          <w:lang w:eastAsia="zh-CN"/>
        </w:rPr>
        <w:t>案</w:t>
      </w:r>
      <w:r w:rsidR="001165C4">
        <w:rPr>
          <w:lang w:eastAsia="zh-CN"/>
        </w:rPr>
        <w:t>[EUR-A12]</w:t>
      </w:r>
      <w:r w:rsidR="001165C4">
        <w:rPr>
          <w:lang w:eastAsia="zh-CN"/>
        </w:rPr>
        <w:t>（</w:t>
      </w:r>
      <w:r w:rsidR="00BF75F2" w:rsidRPr="00CA322C">
        <w:rPr>
          <w:lang w:eastAsia="zh-CN"/>
        </w:rPr>
        <w:t>WRC-15</w:t>
      </w:r>
      <w:r w:rsidR="001165C4">
        <w:rPr>
          <w:lang w:eastAsia="zh-CN"/>
        </w:rPr>
        <w:t>）</w:t>
      </w:r>
    </w:p>
    <w:p w:rsidR="00BF75F2" w:rsidRPr="00CA322C" w:rsidRDefault="001165C4" w:rsidP="001165C4">
      <w:pPr>
        <w:pStyle w:val="Restitle"/>
        <w:rPr>
          <w:lang w:eastAsia="zh-CN"/>
        </w:rPr>
      </w:pPr>
      <w:r>
        <w:rPr>
          <w:rFonts w:hint="eastAsia"/>
          <w:lang w:eastAsia="zh-CN"/>
        </w:rPr>
        <w:t>有</w:t>
      </w:r>
      <w:r>
        <w:rPr>
          <w:lang w:eastAsia="zh-CN"/>
        </w:rPr>
        <w:t>关</w:t>
      </w:r>
      <w:r>
        <w:rPr>
          <w:rFonts w:hint="eastAsia"/>
          <w:lang w:eastAsia="zh-CN"/>
        </w:rPr>
        <w:t>除</w:t>
      </w:r>
      <w:r>
        <w:rPr>
          <w:lang w:eastAsia="zh-CN"/>
        </w:rPr>
        <w:t>航空以外的移动</w:t>
      </w:r>
      <w:r>
        <w:rPr>
          <w:rFonts w:hint="eastAsia"/>
          <w:lang w:eastAsia="zh-CN"/>
        </w:rPr>
        <w:t>业务</w:t>
      </w:r>
      <w:r>
        <w:rPr>
          <w:lang w:eastAsia="zh-CN"/>
        </w:rPr>
        <w:t>和其它业务</w:t>
      </w:r>
      <w:r>
        <w:rPr>
          <w:lang w:eastAsia="zh-CN"/>
        </w:rPr>
        <w:br/>
      </w:r>
      <w:r>
        <w:rPr>
          <w:lang w:eastAsia="zh-CN"/>
        </w:rPr>
        <w:t>在</w:t>
      </w:r>
      <w:r>
        <w:rPr>
          <w:rFonts w:hint="eastAsia"/>
          <w:lang w:eastAsia="zh-CN"/>
        </w:rPr>
        <w:t>1</w:t>
      </w:r>
      <w:r>
        <w:rPr>
          <w:rFonts w:hint="eastAsia"/>
          <w:lang w:eastAsia="zh-CN"/>
        </w:rPr>
        <w:t>区使用</w:t>
      </w:r>
      <w:r w:rsidRPr="00CA322C">
        <w:rPr>
          <w:lang w:eastAsia="zh-CN"/>
        </w:rPr>
        <w:t>694-790 MHz</w:t>
      </w:r>
      <w:r>
        <w:rPr>
          <w:rFonts w:hint="eastAsia"/>
          <w:lang w:eastAsia="zh-CN"/>
        </w:rPr>
        <w:t>频段</w:t>
      </w:r>
      <w:r>
        <w:rPr>
          <w:lang w:eastAsia="zh-CN"/>
        </w:rPr>
        <w:t>的</w:t>
      </w:r>
      <w:r>
        <w:rPr>
          <w:rFonts w:hint="eastAsia"/>
          <w:lang w:eastAsia="zh-CN"/>
        </w:rPr>
        <w:t>规定</w:t>
      </w:r>
    </w:p>
    <w:p w:rsidR="00BF75F2" w:rsidRPr="00CA322C" w:rsidRDefault="00975797" w:rsidP="00BF75F2">
      <w:pPr>
        <w:pStyle w:val="Normalaftertitle0"/>
        <w:rPr>
          <w:lang w:eastAsia="zh-CN"/>
        </w:rPr>
      </w:pPr>
      <w:r w:rsidRPr="00764711">
        <w:rPr>
          <w:rFonts w:hint="eastAsia"/>
          <w:lang w:eastAsia="zh-CN"/>
        </w:rPr>
        <w:t>世界无线电通信大会</w:t>
      </w:r>
      <w:r w:rsidR="00BF75F2">
        <w:rPr>
          <w:rFonts w:hint="eastAsia"/>
          <w:lang w:eastAsia="zh-CN"/>
        </w:rPr>
        <w:t>（</w:t>
      </w:r>
      <w:r w:rsidR="00BF75F2" w:rsidRPr="00CA322C">
        <w:rPr>
          <w:lang w:eastAsia="zh-CN"/>
        </w:rPr>
        <w:t>2015</w:t>
      </w:r>
      <w:r w:rsidR="00BF75F2">
        <w:rPr>
          <w:rFonts w:hint="eastAsia"/>
          <w:lang w:eastAsia="zh-CN"/>
        </w:rPr>
        <w:t>年</w:t>
      </w:r>
      <w:r w:rsidR="00BF75F2">
        <w:rPr>
          <w:lang w:eastAsia="zh-CN"/>
        </w:rPr>
        <w:t>，日内瓦</w:t>
      </w:r>
      <w:r w:rsidR="00BF75F2">
        <w:rPr>
          <w:rFonts w:hint="eastAsia"/>
          <w:lang w:eastAsia="zh-CN"/>
        </w:rPr>
        <w:t>）</w:t>
      </w:r>
      <w:r w:rsidR="00BF75F2">
        <w:rPr>
          <w:lang w:eastAsia="zh-CN"/>
        </w:rPr>
        <w:t>，</w:t>
      </w:r>
    </w:p>
    <w:p w:rsidR="00BF75F2" w:rsidRPr="00CA322C" w:rsidRDefault="00BF75F2" w:rsidP="00BF75F2">
      <w:pPr>
        <w:pStyle w:val="Call"/>
        <w:rPr>
          <w:lang w:eastAsia="zh-CN"/>
        </w:rPr>
      </w:pPr>
      <w:r>
        <w:rPr>
          <w:rFonts w:hint="eastAsia"/>
          <w:lang w:eastAsia="zh-CN"/>
        </w:rPr>
        <w:t>认识到</w:t>
      </w:r>
    </w:p>
    <w:p w:rsidR="00BF75F2" w:rsidRPr="00CA322C" w:rsidRDefault="00BF75F2" w:rsidP="00367F92">
      <w:pPr>
        <w:rPr>
          <w:lang w:eastAsia="zh-CN"/>
        </w:rPr>
      </w:pPr>
      <w:r w:rsidRPr="00CA322C">
        <w:rPr>
          <w:i/>
          <w:iCs/>
          <w:lang w:eastAsia="zh-CN"/>
        </w:rPr>
        <w:t>a)</w:t>
      </w:r>
      <w:r w:rsidRPr="00CA322C">
        <w:rPr>
          <w:lang w:eastAsia="zh-CN"/>
        </w:rPr>
        <w:tab/>
      </w:r>
      <w:r w:rsidR="00367F92" w:rsidRPr="00CA322C">
        <w:rPr>
          <w:lang w:eastAsia="zh-CN"/>
        </w:rPr>
        <w:t>1 GHz</w:t>
      </w:r>
      <w:r w:rsidR="00367F92">
        <w:rPr>
          <w:rFonts w:hint="eastAsia"/>
          <w:lang w:eastAsia="zh-CN"/>
        </w:rPr>
        <w:t>以</w:t>
      </w:r>
      <w:r w:rsidR="00367F92">
        <w:rPr>
          <w:lang w:eastAsia="zh-CN"/>
        </w:rPr>
        <w:t>下频段合格的传播特性有利于提供经济高效的覆盖解决方案</w:t>
      </w:r>
      <w:r w:rsidR="00367F92">
        <w:rPr>
          <w:rFonts w:hint="eastAsia"/>
          <w:lang w:eastAsia="zh-CN"/>
        </w:rPr>
        <w:t>；</w:t>
      </w:r>
    </w:p>
    <w:p w:rsidR="00BF75F2" w:rsidRPr="00CA322C" w:rsidRDefault="00BF75F2" w:rsidP="00E80565">
      <w:pPr>
        <w:rPr>
          <w:lang w:eastAsia="zh-CN"/>
        </w:rPr>
      </w:pPr>
      <w:r w:rsidRPr="00CA322C">
        <w:rPr>
          <w:i/>
          <w:iCs/>
          <w:lang w:eastAsia="zh-CN"/>
        </w:rPr>
        <w:t>b)</w:t>
      </w:r>
      <w:r w:rsidRPr="00CA322C">
        <w:rPr>
          <w:lang w:eastAsia="zh-CN"/>
        </w:rPr>
        <w:tab/>
        <w:t>WRC</w:t>
      </w:r>
      <w:r w:rsidRPr="00CA322C">
        <w:rPr>
          <w:lang w:eastAsia="zh-CN"/>
        </w:rPr>
        <w:noBreakHyphen/>
        <w:t>12</w:t>
      </w:r>
      <w:r w:rsidR="00CE02B0">
        <w:rPr>
          <w:rFonts w:hint="eastAsia"/>
          <w:lang w:eastAsia="zh-CN"/>
        </w:rPr>
        <w:t>通过</w:t>
      </w:r>
      <w:r w:rsidR="00CE02B0">
        <w:rPr>
          <w:lang w:eastAsia="zh-CN"/>
        </w:rPr>
        <w:t>第</w:t>
      </w:r>
      <w:r w:rsidRPr="00CA322C">
        <w:rPr>
          <w:rFonts w:eastAsia="Calibri"/>
          <w:b/>
          <w:bCs/>
          <w:lang w:eastAsia="zh-CN"/>
        </w:rPr>
        <w:t>232</w:t>
      </w:r>
      <w:r w:rsidR="00CE02B0" w:rsidRPr="00CE02B0">
        <w:rPr>
          <w:rFonts w:eastAsiaTheme="minorEastAsia" w:hint="eastAsia"/>
          <w:lang w:eastAsia="zh-CN"/>
        </w:rPr>
        <w:t>号</w:t>
      </w:r>
      <w:r w:rsidR="00CE02B0" w:rsidRPr="00CE02B0">
        <w:rPr>
          <w:rFonts w:eastAsiaTheme="minorEastAsia"/>
          <w:lang w:eastAsia="zh-CN"/>
        </w:rPr>
        <w:t>决议</w:t>
      </w:r>
      <w:r w:rsidR="00CE02B0">
        <w:rPr>
          <w:rFonts w:ascii="Microsoft YaHei" w:eastAsia="Microsoft YaHei" w:hAnsi="Microsoft YaHei" w:cs="Microsoft YaHei" w:hint="eastAsia"/>
          <w:b/>
          <w:bCs/>
          <w:lang w:eastAsia="zh-CN"/>
        </w:rPr>
        <w:t>（</w:t>
      </w:r>
      <w:r w:rsidRPr="00CA322C">
        <w:rPr>
          <w:rFonts w:eastAsia="Calibri"/>
          <w:b/>
          <w:bCs/>
          <w:lang w:eastAsia="zh-CN"/>
        </w:rPr>
        <w:t>WRC</w:t>
      </w:r>
      <w:r w:rsidRPr="00CA322C">
        <w:rPr>
          <w:rFonts w:eastAsia="Calibri"/>
          <w:b/>
          <w:bCs/>
          <w:lang w:eastAsia="zh-CN"/>
        </w:rPr>
        <w:noBreakHyphen/>
        <w:t>12</w:t>
      </w:r>
      <w:r w:rsidR="00CE02B0">
        <w:rPr>
          <w:rFonts w:ascii="Microsoft YaHei" w:eastAsia="Microsoft YaHei" w:hAnsi="Microsoft YaHei" w:cs="Microsoft YaHei" w:hint="eastAsia"/>
          <w:b/>
          <w:bCs/>
          <w:lang w:eastAsia="zh-CN"/>
        </w:rPr>
        <w:t>）</w:t>
      </w:r>
      <w:r w:rsidR="00D86A16">
        <w:rPr>
          <w:rFonts w:hint="eastAsia"/>
          <w:lang w:eastAsia="zh-CN"/>
        </w:rPr>
        <w:t>在</w:t>
      </w:r>
      <w:r w:rsidR="00D86A16">
        <w:rPr>
          <w:rFonts w:hint="eastAsia"/>
          <w:lang w:eastAsia="zh-CN"/>
        </w:rPr>
        <w:t>1</w:t>
      </w:r>
      <w:r w:rsidR="00D86A16">
        <w:rPr>
          <w:rFonts w:hint="eastAsia"/>
          <w:lang w:eastAsia="zh-CN"/>
        </w:rPr>
        <w:t>区</w:t>
      </w:r>
      <w:r w:rsidR="00D86A16">
        <w:rPr>
          <w:lang w:eastAsia="zh-CN"/>
        </w:rPr>
        <w:t>为作为主要业务的除航空移动外的移动业务划分了</w:t>
      </w:r>
      <w:r w:rsidRPr="00CA322C">
        <w:rPr>
          <w:lang w:eastAsia="zh-CN"/>
        </w:rPr>
        <w:t>694-790 MHz</w:t>
      </w:r>
      <w:r w:rsidR="00D86A16">
        <w:rPr>
          <w:rFonts w:hint="eastAsia"/>
          <w:lang w:eastAsia="zh-CN"/>
        </w:rPr>
        <w:t>频段</w:t>
      </w:r>
      <w:r w:rsidR="00D86A16">
        <w:rPr>
          <w:lang w:eastAsia="zh-CN"/>
        </w:rPr>
        <w:t>，这项划分须</w:t>
      </w:r>
      <w:r w:rsidR="00E80565">
        <w:rPr>
          <w:rFonts w:hint="eastAsia"/>
          <w:lang w:eastAsia="zh-CN"/>
        </w:rPr>
        <w:t>符合</w:t>
      </w:r>
      <w:r w:rsidR="00D86A16">
        <w:rPr>
          <w:lang w:eastAsia="zh-CN"/>
        </w:rPr>
        <w:t>有关第</w:t>
      </w:r>
      <w:r w:rsidR="00D86A16" w:rsidRPr="00CA322C">
        <w:rPr>
          <w:rFonts w:eastAsia="Calibri"/>
          <w:b/>
          <w:bCs/>
          <w:lang w:eastAsia="zh-CN"/>
        </w:rPr>
        <w:t>5.312</w:t>
      </w:r>
      <w:r w:rsidR="00D86A16">
        <w:rPr>
          <w:rFonts w:hint="eastAsia"/>
          <w:lang w:eastAsia="zh-CN"/>
        </w:rPr>
        <w:t>款所</w:t>
      </w:r>
      <w:r w:rsidR="00D86A16">
        <w:rPr>
          <w:lang w:eastAsia="zh-CN"/>
        </w:rPr>
        <w:t>列国家航空无线电导航业务的第</w:t>
      </w:r>
      <w:r w:rsidR="00D86A16" w:rsidRPr="00CA322C">
        <w:rPr>
          <w:rFonts w:eastAsia="Calibri"/>
          <w:b/>
          <w:bCs/>
          <w:lang w:eastAsia="zh-CN"/>
        </w:rPr>
        <w:t>9.21</w:t>
      </w:r>
      <w:r w:rsidR="00D86A16">
        <w:rPr>
          <w:rFonts w:hint="eastAsia"/>
          <w:lang w:eastAsia="zh-CN"/>
        </w:rPr>
        <w:t>款包括</w:t>
      </w:r>
      <w:r w:rsidR="00D86A16">
        <w:rPr>
          <w:lang w:eastAsia="zh-CN"/>
        </w:rPr>
        <w:t>的协议；</w:t>
      </w:r>
    </w:p>
    <w:p w:rsidR="00BF75F2" w:rsidRPr="00CA322C" w:rsidRDefault="00BF75F2" w:rsidP="003D4BC5">
      <w:pPr>
        <w:rPr>
          <w:lang w:eastAsia="zh-CN"/>
        </w:rPr>
      </w:pPr>
      <w:r w:rsidRPr="00CA322C">
        <w:rPr>
          <w:i/>
          <w:iCs/>
          <w:lang w:eastAsia="zh-CN"/>
        </w:rPr>
        <w:t>c)</w:t>
      </w:r>
      <w:r w:rsidRPr="00CA322C">
        <w:rPr>
          <w:lang w:eastAsia="zh-CN"/>
        </w:rPr>
        <w:tab/>
      </w:r>
      <w:r w:rsidR="003D4BC5">
        <w:rPr>
          <w:rFonts w:hint="eastAsia"/>
          <w:lang w:eastAsia="zh-CN"/>
        </w:rPr>
        <w:t>广播</w:t>
      </w:r>
      <w:r w:rsidR="003D4BC5">
        <w:rPr>
          <w:lang w:eastAsia="zh-CN"/>
        </w:rPr>
        <w:t>辅助应用在</w:t>
      </w:r>
      <w:r w:rsidR="003D4BC5" w:rsidRPr="00CA322C">
        <w:rPr>
          <w:lang w:eastAsia="zh-CN"/>
        </w:rPr>
        <w:t>470-862 MHz</w:t>
      </w:r>
      <w:r w:rsidR="003D4BC5">
        <w:rPr>
          <w:rFonts w:hint="eastAsia"/>
          <w:lang w:eastAsia="zh-CN"/>
        </w:rPr>
        <w:t>频段</w:t>
      </w:r>
      <w:r w:rsidR="003D4BC5">
        <w:rPr>
          <w:lang w:eastAsia="zh-CN"/>
        </w:rPr>
        <w:t>或其中一部分运行，并有望继续</w:t>
      </w:r>
      <w:r w:rsidR="003D4BC5">
        <w:rPr>
          <w:rFonts w:hint="eastAsia"/>
          <w:lang w:eastAsia="zh-CN"/>
        </w:rPr>
        <w:t>这</w:t>
      </w:r>
      <w:r w:rsidR="003D4BC5">
        <w:rPr>
          <w:lang w:eastAsia="zh-CN"/>
        </w:rPr>
        <w:t>类</w:t>
      </w:r>
      <w:r w:rsidR="003D4BC5">
        <w:rPr>
          <w:rFonts w:hint="eastAsia"/>
          <w:lang w:eastAsia="zh-CN"/>
        </w:rPr>
        <w:t>运</w:t>
      </w:r>
      <w:r w:rsidR="003D4BC5">
        <w:rPr>
          <w:lang w:eastAsia="zh-CN"/>
        </w:rPr>
        <w:t>行；</w:t>
      </w:r>
    </w:p>
    <w:p w:rsidR="00BF75F2" w:rsidRPr="00CA322C" w:rsidRDefault="00BF75F2" w:rsidP="00E80565">
      <w:pPr>
        <w:rPr>
          <w:lang w:eastAsia="zh-CN"/>
        </w:rPr>
      </w:pPr>
      <w:r w:rsidRPr="00CA322C">
        <w:rPr>
          <w:i/>
          <w:iCs/>
          <w:lang w:eastAsia="zh-CN"/>
        </w:rPr>
        <w:t>d)</w:t>
      </w:r>
      <w:r w:rsidRPr="00CA322C">
        <w:rPr>
          <w:lang w:eastAsia="zh-CN"/>
        </w:rPr>
        <w:tab/>
      </w:r>
      <w:r w:rsidR="00E20FDB">
        <w:rPr>
          <w:rFonts w:hint="eastAsia"/>
          <w:lang w:eastAsia="zh-CN"/>
        </w:rPr>
        <w:t>在</w:t>
      </w:r>
      <w:r w:rsidR="00E20FDB" w:rsidRPr="00CA322C">
        <w:rPr>
          <w:lang w:eastAsia="zh-CN"/>
        </w:rPr>
        <w:t>694-790 MHz</w:t>
      </w:r>
      <w:r w:rsidR="00E20FDB">
        <w:rPr>
          <w:rFonts w:hint="eastAsia"/>
          <w:lang w:eastAsia="zh-CN"/>
        </w:rPr>
        <w:t>频段</w:t>
      </w:r>
      <w:r w:rsidR="00E20FDB">
        <w:rPr>
          <w:lang w:eastAsia="zh-CN"/>
        </w:rPr>
        <w:t>部署</w:t>
      </w:r>
      <w:r w:rsidR="00E20FDB">
        <w:rPr>
          <w:lang w:eastAsia="zh-CN"/>
        </w:rPr>
        <w:t>I</w:t>
      </w:r>
      <w:r w:rsidR="00E80565">
        <w:rPr>
          <w:lang w:eastAsia="zh-CN"/>
        </w:rPr>
        <w:t>M</w:t>
      </w:r>
      <w:r w:rsidR="00E20FDB">
        <w:rPr>
          <w:lang w:eastAsia="zh-CN"/>
        </w:rPr>
        <w:t>T</w:t>
      </w:r>
      <w:r w:rsidR="00E20FDB">
        <w:rPr>
          <w:lang w:eastAsia="zh-CN"/>
        </w:rPr>
        <w:t>可能对</w:t>
      </w:r>
      <w:r w:rsidR="00E20FDB">
        <w:rPr>
          <w:lang w:eastAsia="zh-CN"/>
        </w:rPr>
        <w:t>SAB</w:t>
      </w:r>
      <w:r w:rsidR="00E20FDB">
        <w:rPr>
          <w:lang w:val="en-US" w:eastAsia="zh-CN"/>
        </w:rPr>
        <w:t>/SAP</w:t>
      </w:r>
      <w:r w:rsidR="00E20FDB">
        <w:rPr>
          <w:rFonts w:hint="eastAsia"/>
          <w:lang w:val="en-US" w:eastAsia="zh-CN"/>
        </w:rPr>
        <w:t>频率</w:t>
      </w:r>
      <w:r w:rsidR="00E20FDB">
        <w:rPr>
          <w:lang w:val="en-US" w:eastAsia="zh-CN"/>
        </w:rPr>
        <w:t>的可用性造成影响；</w:t>
      </w:r>
    </w:p>
    <w:p w:rsidR="00BF75F2" w:rsidRPr="00CA322C" w:rsidRDefault="00BF75F2" w:rsidP="00881B7B">
      <w:pPr>
        <w:rPr>
          <w:lang w:eastAsia="zh-CN"/>
        </w:rPr>
      </w:pPr>
      <w:r w:rsidRPr="00CA322C">
        <w:rPr>
          <w:i/>
          <w:iCs/>
          <w:lang w:eastAsia="zh-CN"/>
        </w:rPr>
        <w:t>e)</w:t>
      </w:r>
      <w:r w:rsidRPr="00CA322C">
        <w:rPr>
          <w:lang w:eastAsia="zh-CN"/>
        </w:rPr>
        <w:tab/>
      </w:r>
      <w:r w:rsidR="00881B7B">
        <w:rPr>
          <w:rFonts w:hint="eastAsia"/>
          <w:lang w:eastAsia="zh-CN"/>
        </w:rPr>
        <w:t>必须</w:t>
      </w:r>
      <w:r w:rsidR="00881B7B">
        <w:rPr>
          <w:lang w:eastAsia="zh-CN"/>
        </w:rPr>
        <w:t>对</w:t>
      </w:r>
      <w:r w:rsidR="00881B7B" w:rsidRPr="00CA322C">
        <w:rPr>
          <w:lang w:eastAsia="zh-CN"/>
        </w:rPr>
        <w:t>694-790 MHz</w:t>
      </w:r>
      <w:r w:rsidR="00881B7B">
        <w:rPr>
          <w:rFonts w:hint="eastAsia"/>
          <w:lang w:eastAsia="zh-CN"/>
        </w:rPr>
        <w:t>及</w:t>
      </w:r>
      <w:r w:rsidR="00881B7B">
        <w:rPr>
          <w:lang w:eastAsia="zh-CN"/>
        </w:rPr>
        <w:t>邻近频段的所有主要业务提供充分保护，</w:t>
      </w:r>
    </w:p>
    <w:p w:rsidR="00BF75F2" w:rsidRPr="00CA322C" w:rsidRDefault="00BF75F2" w:rsidP="00BF75F2">
      <w:pPr>
        <w:pStyle w:val="Call"/>
        <w:rPr>
          <w:lang w:eastAsia="zh-CN"/>
        </w:rPr>
      </w:pPr>
      <w:r>
        <w:rPr>
          <w:rFonts w:hint="eastAsia"/>
          <w:lang w:eastAsia="zh-CN"/>
        </w:rPr>
        <w:t>认识到</w:t>
      </w:r>
    </w:p>
    <w:p w:rsidR="00BF75F2" w:rsidRPr="00CA322C" w:rsidRDefault="00BF75F2" w:rsidP="00E80565">
      <w:pPr>
        <w:rPr>
          <w:lang w:eastAsia="zh-CN"/>
        </w:rPr>
      </w:pPr>
      <w:r w:rsidRPr="00CA322C">
        <w:rPr>
          <w:i/>
          <w:iCs/>
          <w:lang w:eastAsia="zh-CN"/>
        </w:rPr>
        <w:t>a)</w:t>
      </w:r>
      <w:r w:rsidRPr="00CA322C">
        <w:rPr>
          <w:lang w:eastAsia="zh-CN"/>
        </w:rPr>
        <w:tab/>
      </w:r>
      <w:r w:rsidR="00631CFC">
        <w:rPr>
          <w:rFonts w:hint="eastAsia"/>
          <w:lang w:eastAsia="zh-CN"/>
        </w:rPr>
        <w:t>《</w:t>
      </w:r>
      <w:r w:rsidR="00631CFC">
        <w:rPr>
          <w:lang w:eastAsia="zh-CN"/>
        </w:rPr>
        <w:t>无线电规则》</w:t>
      </w:r>
      <w:r w:rsidR="00631CFC">
        <w:rPr>
          <w:rFonts w:hint="eastAsia"/>
          <w:lang w:eastAsia="zh-CN"/>
        </w:rPr>
        <w:t>第</w:t>
      </w:r>
      <w:r w:rsidR="00631CFC" w:rsidRPr="00631CFC">
        <w:rPr>
          <w:rFonts w:hint="eastAsia"/>
          <w:b/>
          <w:bCs/>
          <w:lang w:eastAsia="zh-CN"/>
        </w:rPr>
        <w:t>5</w:t>
      </w:r>
      <w:r w:rsidR="00631CFC">
        <w:rPr>
          <w:rFonts w:hint="eastAsia"/>
          <w:lang w:eastAsia="zh-CN"/>
        </w:rPr>
        <w:t>条</w:t>
      </w:r>
      <w:r w:rsidR="00631CFC">
        <w:rPr>
          <w:lang w:eastAsia="zh-CN"/>
        </w:rPr>
        <w:t>将</w:t>
      </w:r>
      <w:r w:rsidR="00631CFC" w:rsidRPr="00CA322C">
        <w:rPr>
          <w:lang w:eastAsia="zh-CN"/>
        </w:rPr>
        <w:t>694-790 MHz</w:t>
      </w:r>
      <w:r w:rsidR="00631CFC">
        <w:rPr>
          <w:rFonts w:hint="eastAsia"/>
          <w:lang w:eastAsia="zh-CN"/>
        </w:rPr>
        <w:t>频段</w:t>
      </w:r>
      <w:r w:rsidR="00631CFC">
        <w:rPr>
          <w:lang w:eastAsia="zh-CN"/>
        </w:rPr>
        <w:t>或</w:t>
      </w:r>
      <w:r w:rsidR="00631CFC">
        <w:rPr>
          <w:rFonts w:hint="eastAsia"/>
          <w:lang w:eastAsia="zh-CN"/>
        </w:rPr>
        <w:t>其中</w:t>
      </w:r>
      <w:r w:rsidR="00631CFC">
        <w:rPr>
          <w:lang w:eastAsia="zh-CN"/>
        </w:rPr>
        <w:t>的一部分</w:t>
      </w:r>
      <w:r w:rsidR="00E80565">
        <w:rPr>
          <w:rFonts w:hint="eastAsia"/>
          <w:lang w:eastAsia="zh-CN"/>
        </w:rPr>
        <w:t>，</w:t>
      </w:r>
      <w:r w:rsidR="00631CFC">
        <w:rPr>
          <w:lang w:eastAsia="zh-CN"/>
        </w:rPr>
        <w:t>划分给和用于</w:t>
      </w:r>
      <w:r w:rsidR="00E80565">
        <w:rPr>
          <w:lang w:eastAsia="zh-CN"/>
        </w:rPr>
        <w:t>包括</w:t>
      </w:r>
      <w:r w:rsidR="00E80565">
        <w:rPr>
          <w:rFonts w:hint="eastAsia"/>
          <w:lang w:eastAsia="zh-CN"/>
        </w:rPr>
        <w:t>广播</w:t>
      </w:r>
      <w:r w:rsidR="00E80565">
        <w:rPr>
          <w:lang w:eastAsia="zh-CN"/>
        </w:rPr>
        <w:t>在内的</w:t>
      </w:r>
      <w:r w:rsidR="00631CFC">
        <w:rPr>
          <w:lang w:eastAsia="zh-CN"/>
        </w:rPr>
        <w:t>作为主要业务的各项业务；</w:t>
      </w:r>
    </w:p>
    <w:p w:rsidR="00BF75F2" w:rsidRPr="00CA322C" w:rsidRDefault="00BF75F2" w:rsidP="00E80565">
      <w:pPr>
        <w:rPr>
          <w:lang w:eastAsia="zh-CN"/>
        </w:rPr>
      </w:pPr>
      <w:r w:rsidRPr="00CA322C">
        <w:rPr>
          <w:i/>
          <w:iCs/>
          <w:lang w:eastAsia="zh-CN"/>
        </w:rPr>
        <w:t>b)</w:t>
      </w:r>
      <w:r w:rsidRPr="00CA322C">
        <w:rPr>
          <w:lang w:eastAsia="zh-CN"/>
        </w:rPr>
        <w:tab/>
      </w:r>
      <w:r w:rsidR="00AC59BD">
        <w:rPr>
          <w:rFonts w:hint="eastAsia"/>
          <w:lang w:eastAsia="zh-CN"/>
        </w:rPr>
        <w:t>各</w:t>
      </w:r>
      <w:r w:rsidR="00AC59BD">
        <w:rPr>
          <w:lang w:eastAsia="zh-CN"/>
        </w:rPr>
        <w:t>国在</w:t>
      </w:r>
      <w:r w:rsidR="00AC59BD" w:rsidRPr="00CA322C">
        <w:rPr>
          <w:lang w:eastAsia="zh-CN"/>
        </w:rPr>
        <w:t>694-790 MHz</w:t>
      </w:r>
      <w:r w:rsidR="00AC59BD">
        <w:rPr>
          <w:rFonts w:hint="eastAsia"/>
          <w:lang w:eastAsia="zh-CN"/>
        </w:rPr>
        <w:t>频段</w:t>
      </w:r>
      <w:r w:rsidR="00AC59BD">
        <w:rPr>
          <w:lang w:eastAsia="zh-CN"/>
        </w:rPr>
        <w:t>部署</w:t>
      </w:r>
      <w:r w:rsidR="00AC59BD">
        <w:rPr>
          <w:lang w:eastAsia="zh-CN"/>
        </w:rPr>
        <w:t>IMT</w:t>
      </w:r>
      <w:r w:rsidR="00AC59BD">
        <w:rPr>
          <w:lang w:eastAsia="zh-CN"/>
        </w:rPr>
        <w:t>的时机不同，有些主管部门会决定将该频段全部或部分</w:t>
      </w:r>
      <w:r w:rsidR="00AC59BD">
        <w:rPr>
          <w:rFonts w:hint="eastAsia"/>
          <w:lang w:eastAsia="zh-CN"/>
        </w:rPr>
        <w:t>地</w:t>
      </w:r>
      <w:r w:rsidR="00AC59BD">
        <w:rPr>
          <w:lang w:eastAsia="zh-CN"/>
        </w:rPr>
        <w:t>用于</w:t>
      </w:r>
      <w:r w:rsidR="00AC59BD">
        <w:rPr>
          <w:lang w:eastAsia="zh-CN"/>
        </w:rPr>
        <w:t>IMT</w:t>
      </w:r>
      <w:r w:rsidR="00AC59BD">
        <w:rPr>
          <w:lang w:eastAsia="zh-CN"/>
        </w:rPr>
        <w:t>，而其它国家则可能继续经营广播业务和</w:t>
      </w:r>
      <w:r w:rsidR="00AC59BD">
        <w:rPr>
          <w:rFonts w:hint="eastAsia"/>
          <w:lang w:val="en-US" w:eastAsia="zh-CN"/>
        </w:rPr>
        <w:t>/</w:t>
      </w:r>
      <w:r w:rsidR="00AC59BD">
        <w:rPr>
          <w:rFonts w:hint="eastAsia"/>
          <w:lang w:val="en-US" w:eastAsia="zh-CN"/>
        </w:rPr>
        <w:t>或</w:t>
      </w:r>
      <w:r w:rsidR="00AC59BD">
        <w:rPr>
          <w:lang w:val="en-US" w:eastAsia="zh-CN"/>
        </w:rPr>
        <w:t>也获得该频段</w:t>
      </w:r>
      <w:r w:rsidR="00AC59BD">
        <w:rPr>
          <w:rFonts w:hint="eastAsia"/>
          <w:lang w:val="en-US" w:eastAsia="zh-CN"/>
        </w:rPr>
        <w:t>划分</w:t>
      </w:r>
      <w:r w:rsidR="00AC59BD">
        <w:rPr>
          <w:lang w:val="en-US" w:eastAsia="zh-CN"/>
        </w:rPr>
        <w:t>的其它业务</w:t>
      </w:r>
      <w:r w:rsidR="00AC59BD">
        <w:rPr>
          <w:rFonts w:hint="eastAsia"/>
          <w:lang w:val="en-US" w:eastAsia="zh-CN"/>
        </w:rPr>
        <w:t>；</w:t>
      </w:r>
    </w:p>
    <w:p w:rsidR="00BF75F2" w:rsidRPr="00CA322C" w:rsidRDefault="00BF75F2" w:rsidP="00E80565">
      <w:pPr>
        <w:rPr>
          <w:lang w:eastAsia="zh-CN"/>
        </w:rPr>
      </w:pPr>
      <w:r w:rsidRPr="00CA322C">
        <w:rPr>
          <w:i/>
          <w:iCs/>
          <w:lang w:eastAsia="zh-CN"/>
        </w:rPr>
        <w:t>c)</w:t>
      </w:r>
      <w:r w:rsidRPr="00CA322C">
        <w:rPr>
          <w:lang w:eastAsia="zh-CN"/>
        </w:rPr>
        <w:tab/>
      </w:r>
      <w:r w:rsidR="00A94B93">
        <w:rPr>
          <w:rFonts w:hint="eastAsia"/>
          <w:lang w:eastAsia="zh-CN"/>
        </w:rPr>
        <w:t>《</w:t>
      </w:r>
      <w:r w:rsidR="00A94B93">
        <w:rPr>
          <w:lang w:eastAsia="zh-CN"/>
        </w:rPr>
        <w:t>无线电规则》确定将一特定频段用于</w:t>
      </w:r>
      <w:r w:rsidR="00A94B93">
        <w:rPr>
          <w:lang w:eastAsia="zh-CN"/>
        </w:rPr>
        <w:t>IMT</w:t>
      </w:r>
      <w:r w:rsidR="00E80565">
        <w:rPr>
          <w:rFonts w:hint="eastAsia"/>
          <w:lang w:eastAsia="zh-CN"/>
        </w:rPr>
        <w:t>既</w:t>
      </w:r>
      <w:r w:rsidR="00A94B93">
        <w:rPr>
          <w:lang w:eastAsia="zh-CN"/>
        </w:rPr>
        <w:t>不排除任何其它获得这一频段</w:t>
      </w:r>
      <w:r w:rsidR="00A94B93">
        <w:rPr>
          <w:rFonts w:hint="eastAsia"/>
          <w:lang w:eastAsia="zh-CN"/>
        </w:rPr>
        <w:t>划分</w:t>
      </w:r>
      <w:r w:rsidR="00A94B93">
        <w:rPr>
          <w:lang w:eastAsia="zh-CN"/>
        </w:rPr>
        <w:t>的业务应用使用该频段，也不会在《无线电规则》中确立优先地位；</w:t>
      </w:r>
    </w:p>
    <w:p w:rsidR="00BF75F2" w:rsidRPr="00CA322C" w:rsidRDefault="00BF75F2" w:rsidP="00E80565">
      <w:pPr>
        <w:rPr>
          <w:lang w:eastAsia="zh-CN"/>
        </w:rPr>
      </w:pPr>
      <w:r w:rsidRPr="00CA322C">
        <w:rPr>
          <w:i/>
          <w:iCs/>
          <w:lang w:eastAsia="zh-CN"/>
        </w:rPr>
        <w:t>d)</w:t>
      </w:r>
      <w:r w:rsidRPr="00CA322C">
        <w:rPr>
          <w:lang w:eastAsia="zh-CN"/>
        </w:rPr>
        <w:tab/>
      </w:r>
      <w:r w:rsidR="00E80565">
        <w:rPr>
          <w:rFonts w:hint="eastAsia"/>
          <w:lang w:eastAsia="zh-CN"/>
        </w:rPr>
        <w:t>《</w:t>
      </w:r>
      <w:r w:rsidRPr="00CA322C">
        <w:rPr>
          <w:lang w:eastAsia="zh-CN"/>
        </w:rPr>
        <w:t>GE06</w:t>
      </w:r>
      <w:r w:rsidR="00D71EF1">
        <w:rPr>
          <w:rFonts w:hint="eastAsia"/>
          <w:lang w:eastAsia="zh-CN"/>
        </w:rPr>
        <w:t>协议</w:t>
      </w:r>
      <w:r w:rsidR="00E80565">
        <w:rPr>
          <w:lang w:eastAsia="zh-CN"/>
        </w:rPr>
        <w:t>》</w:t>
      </w:r>
      <w:r w:rsidR="00D71EF1">
        <w:rPr>
          <w:lang w:eastAsia="zh-CN"/>
        </w:rPr>
        <w:t>适用于除蒙古和</w:t>
      </w:r>
      <w:r w:rsidR="00D71EF1">
        <w:rPr>
          <w:rFonts w:hint="eastAsia"/>
          <w:lang w:eastAsia="zh-CN"/>
        </w:rPr>
        <w:t>伊朗</w:t>
      </w:r>
      <w:r w:rsidR="00D71EF1">
        <w:rPr>
          <w:lang w:eastAsia="zh-CN"/>
        </w:rPr>
        <w:t>（伊斯兰共和国）以外的所有</w:t>
      </w:r>
      <w:r w:rsidR="00D71EF1" w:rsidRPr="00CA322C">
        <w:rPr>
          <w:lang w:eastAsia="zh-CN"/>
        </w:rPr>
        <w:t>1</w:t>
      </w:r>
      <w:r w:rsidR="00D71EF1">
        <w:rPr>
          <w:lang w:eastAsia="zh-CN"/>
        </w:rPr>
        <w:t>区国家</w:t>
      </w:r>
      <w:r w:rsidR="00D71EF1">
        <w:rPr>
          <w:rFonts w:hint="eastAsia"/>
          <w:lang w:eastAsia="zh-CN"/>
        </w:rPr>
        <w:t>的</w:t>
      </w:r>
      <w:r w:rsidR="00D71EF1">
        <w:rPr>
          <w:lang w:eastAsia="zh-CN"/>
        </w:rPr>
        <w:t>174-230</w:t>
      </w:r>
      <w:r w:rsidR="00D71EF1">
        <w:rPr>
          <w:rFonts w:hint="eastAsia"/>
          <w:lang w:eastAsia="zh-CN"/>
        </w:rPr>
        <w:t>和</w:t>
      </w:r>
      <w:r w:rsidR="00D71EF1" w:rsidRPr="00CA322C">
        <w:rPr>
          <w:lang w:eastAsia="zh-CN"/>
        </w:rPr>
        <w:t>470-862 MHz</w:t>
      </w:r>
      <w:r w:rsidR="00D71EF1">
        <w:rPr>
          <w:rFonts w:hint="eastAsia"/>
          <w:lang w:eastAsia="zh-CN"/>
        </w:rPr>
        <w:t>频段</w:t>
      </w:r>
      <w:r w:rsidR="00D71EF1">
        <w:rPr>
          <w:lang w:eastAsia="zh-CN"/>
        </w:rPr>
        <w:t>，并包括有关地面广播业务和其它地面业务的规定</w:t>
      </w:r>
      <w:r w:rsidR="000D507D">
        <w:rPr>
          <w:rFonts w:hint="eastAsia"/>
          <w:lang w:eastAsia="zh-CN"/>
        </w:rPr>
        <w:t>、</w:t>
      </w:r>
      <w:r w:rsidR="000D507D">
        <w:rPr>
          <w:lang w:eastAsia="zh-CN"/>
        </w:rPr>
        <w:t>一项数字广播业务规划和其它主要地面业务</w:t>
      </w:r>
      <w:r w:rsidR="000D507D">
        <w:rPr>
          <w:rFonts w:hint="eastAsia"/>
          <w:lang w:eastAsia="zh-CN"/>
        </w:rPr>
        <w:t>列表</w:t>
      </w:r>
      <w:r w:rsidR="000D507D">
        <w:rPr>
          <w:lang w:eastAsia="zh-CN"/>
        </w:rPr>
        <w:t>；</w:t>
      </w:r>
    </w:p>
    <w:p w:rsidR="00BF75F2" w:rsidRPr="00CA322C" w:rsidRDefault="00BF75F2" w:rsidP="007B5652">
      <w:pPr>
        <w:rPr>
          <w:lang w:eastAsia="zh-CN"/>
        </w:rPr>
      </w:pPr>
      <w:r w:rsidRPr="00CA322C">
        <w:rPr>
          <w:i/>
          <w:iCs/>
          <w:lang w:eastAsia="zh-CN"/>
        </w:rPr>
        <w:t>e)</w:t>
      </w:r>
      <w:r w:rsidRPr="00CA322C">
        <w:rPr>
          <w:lang w:eastAsia="zh-CN"/>
        </w:rPr>
        <w:tab/>
        <w:t>ITU</w:t>
      </w:r>
      <w:r w:rsidRPr="00CA322C">
        <w:rPr>
          <w:lang w:eastAsia="zh-CN"/>
        </w:rPr>
        <w:noBreakHyphen/>
        <w:t>R</w:t>
      </w:r>
      <w:r w:rsidR="00E63B96">
        <w:rPr>
          <w:rFonts w:hint="eastAsia"/>
          <w:lang w:eastAsia="zh-CN"/>
        </w:rPr>
        <w:t>根据</w:t>
      </w:r>
      <w:r w:rsidR="00E63B96">
        <w:rPr>
          <w:lang w:eastAsia="zh-CN"/>
        </w:rPr>
        <w:t>第</w:t>
      </w:r>
      <w:r w:rsidR="00E63B96" w:rsidRPr="00CA322C">
        <w:rPr>
          <w:rFonts w:eastAsia="Calibri"/>
          <w:b/>
          <w:bCs/>
          <w:lang w:eastAsia="zh-CN"/>
        </w:rPr>
        <w:t>232</w:t>
      </w:r>
      <w:r w:rsidR="00E63B96" w:rsidRPr="00E63B96">
        <w:rPr>
          <w:rFonts w:eastAsiaTheme="minorEastAsia" w:hint="eastAsia"/>
          <w:lang w:eastAsia="zh-CN"/>
        </w:rPr>
        <w:t>号</w:t>
      </w:r>
      <w:r w:rsidR="00E63B96" w:rsidRPr="00E63B96">
        <w:rPr>
          <w:rFonts w:eastAsiaTheme="minorEastAsia"/>
          <w:lang w:eastAsia="zh-CN"/>
        </w:rPr>
        <w:t>决议</w:t>
      </w:r>
      <w:r w:rsidR="00E63B96">
        <w:rPr>
          <w:rFonts w:ascii="Microsoft YaHei" w:eastAsia="Microsoft YaHei" w:hAnsi="Microsoft YaHei" w:cs="Microsoft YaHei" w:hint="eastAsia"/>
          <w:b/>
          <w:bCs/>
          <w:lang w:eastAsia="zh-CN"/>
        </w:rPr>
        <w:t>（</w:t>
      </w:r>
      <w:r w:rsidR="00E63B96" w:rsidRPr="00CA322C">
        <w:rPr>
          <w:rFonts w:eastAsia="Calibri"/>
          <w:b/>
          <w:bCs/>
          <w:lang w:eastAsia="zh-CN"/>
        </w:rPr>
        <w:t>WRC</w:t>
      </w:r>
      <w:r w:rsidR="00E63B96" w:rsidRPr="00CA322C">
        <w:rPr>
          <w:rFonts w:eastAsia="Calibri"/>
          <w:b/>
          <w:bCs/>
          <w:lang w:eastAsia="zh-CN"/>
        </w:rPr>
        <w:noBreakHyphen/>
        <w:t>12</w:t>
      </w:r>
      <w:r w:rsidR="00E63B96">
        <w:rPr>
          <w:rFonts w:ascii="Microsoft YaHei" w:eastAsia="Microsoft YaHei" w:hAnsi="Microsoft YaHei" w:cs="Microsoft YaHei" w:hint="eastAsia"/>
          <w:b/>
          <w:bCs/>
          <w:lang w:eastAsia="zh-CN"/>
        </w:rPr>
        <w:t>）</w:t>
      </w:r>
      <w:r w:rsidR="00E63B96">
        <w:rPr>
          <w:rFonts w:hint="eastAsia"/>
          <w:lang w:eastAsia="zh-CN"/>
        </w:rPr>
        <w:t>就目前</w:t>
      </w:r>
      <w:r w:rsidR="00E63B96">
        <w:rPr>
          <w:lang w:eastAsia="zh-CN"/>
        </w:rPr>
        <w:t>在</w:t>
      </w:r>
      <w:r w:rsidR="00E63B96" w:rsidRPr="00CA322C">
        <w:rPr>
          <w:lang w:eastAsia="zh-CN"/>
        </w:rPr>
        <w:t>694-790 MHz</w:t>
      </w:r>
      <w:r w:rsidR="007B5652">
        <w:rPr>
          <w:rFonts w:hint="eastAsia"/>
          <w:lang w:eastAsia="zh-CN"/>
        </w:rPr>
        <w:t>频段</w:t>
      </w:r>
      <w:r w:rsidR="007B5652">
        <w:rPr>
          <w:lang w:eastAsia="zh-CN"/>
        </w:rPr>
        <w:t>得到划分的移动业务和其它业务之间的兼容性开展</w:t>
      </w:r>
      <w:r w:rsidR="007B5652">
        <w:rPr>
          <w:rFonts w:hint="eastAsia"/>
          <w:lang w:eastAsia="zh-CN"/>
        </w:rPr>
        <w:t>研究</w:t>
      </w:r>
      <w:r w:rsidR="007B5652">
        <w:rPr>
          <w:lang w:eastAsia="zh-CN"/>
        </w:rPr>
        <w:t>；</w:t>
      </w:r>
    </w:p>
    <w:p w:rsidR="00BF75F2" w:rsidRPr="00CA322C" w:rsidRDefault="00BF75F2" w:rsidP="00793913">
      <w:pPr>
        <w:rPr>
          <w:lang w:eastAsia="zh-CN"/>
        </w:rPr>
      </w:pPr>
      <w:r w:rsidRPr="00CA322C">
        <w:rPr>
          <w:i/>
          <w:iCs/>
          <w:lang w:eastAsia="zh-CN"/>
        </w:rPr>
        <w:t>f)</w:t>
      </w:r>
      <w:r w:rsidRPr="00CA322C">
        <w:rPr>
          <w:lang w:eastAsia="zh-CN"/>
        </w:rPr>
        <w:tab/>
        <w:t>ITU</w:t>
      </w:r>
      <w:r w:rsidRPr="00CA322C">
        <w:rPr>
          <w:lang w:eastAsia="zh-CN"/>
        </w:rPr>
        <w:noBreakHyphen/>
        <w:t>R BT.2339</w:t>
      </w:r>
      <w:r w:rsidR="002D3D29">
        <w:rPr>
          <w:rFonts w:hint="eastAsia"/>
          <w:lang w:eastAsia="zh-CN"/>
        </w:rPr>
        <w:t>号</w:t>
      </w:r>
      <w:r w:rsidR="002D3D29">
        <w:rPr>
          <w:lang w:eastAsia="zh-CN"/>
        </w:rPr>
        <w:t>报告包括根据第</w:t>
      </w:r>
      <w:r w:rsidR="002D3D29" w:rsidRPr="00CA322C">
        <w:rPr>
          <w:rFonts w:eastAsia="Calibri"/>
          <w:b/>
          <w:bCs/>
          <w:lang w:eastAsia="zh-CN"/>
        </w:rPr>
        <w:t>232</w:t>
      </w:r>
      <w:r w:rsidR="002D3D29" w:rsidRPr="002D3D29">
        <w:rPr>
          <w:rFonts w:eastAsiaTheme="minorEastAsia" w:hint="eastAsia"/>
          <w:lang w:eastAsia="zh-CN"/>
        </w:rPr>
        <w:t>号</w:t>
      </w:r>
      <w:r w:rsidR="002D3D29" w:rsidRPr="002D3D29">
        <w:rPr>
          <w:rFonts w:eastAsiaTheme="minorEastAsia"/>
          <w:lang w:eastAsia="zh-CN"/>
        </w:rPr>
        <w:t>决议</w:t>
      </w:r>
      <w:r w:rsidR="002D3D29">
        <w:rPr>
          <w:rFonts w:ascii="Microsoft YaHei" w:eastAsia="Microsoft YaHei" w:hAnsi="Microsoft YaHei" w:cs="Microsoft YaHei" w:hint="eastAsia"/>
          <w:b/>
          <w:bCs/>
          <w:lang w:eastAsia="zh-CN"/>
        </w:rPr>
        <w:t>（</w:t>
      </w:r>
      <w:r w:rsidR="002D3D29" w:rsidRPr="00CA322C">
        <w:rPr>
          <w:rFonts w:eastAsia="Calibri"/>
          <w:b/>
          <w:bCs/>
          <w:lang w:eastAsia="zh-CN"/>
        </w:rPr>
        <w:t>WRC</w:t>
      </w:r>
      <w:r w:rsidR="002D3D29" w:rsidRPr="00CA322C">
        <w:rPr>
          <w:rFonts w:eastAsia="Calibri"/>
          <w:b/>
          <w:bCs/>
          <w:lang w:eastAsia="zh-CN"/>
        </w:rPr>
        <w:noBreakHyphen/>
        <w:t>12</w:t>
      </w:r>
      <w:r w:rsidR="002D3D29">
        <w:rPr>
          <w:rFonts w:ascii="Microsoft YaHei" w:eastAsia="Microsoft YaHei" w:hAnsi="Microsoft YaHei" w:cs="Microsoft YaHei" w:hint="eastAsia"/>
          <w:b/>
          <w:bCs/>
          <w:lang w:eastAsia="zh-CN"/>
        </w:rPr>
        <w:t>）</w:t>
      </w:r>
      <w:r w:rsidR="00793913">
        <w:rPr>
          <w:rFonts w:hint="eastAsia"/>
          <w:lang w:eastAsia="zh-CN"/>
        </w:rPr>
        <w:t>开展</w:t>
      </w:r>
      <w:r w:rsidR="00793913">
        <w:rPr>
          <w:lang w:eastAsia="zh-CN"/>
        </w:rPr>
        <w:t>的广播业务和移动业务</w:t>
      </w:r>
      <w:r w:rsidR="00793913">
        <w:rPr>
          <w:rFonts w:hint="eastAsia"/>
          <w:lang w:eastAsia="zh-CN"/>
        </w:rPr>
        <w:t>之间同</w:t>
      </w:r>
      <w:r w:rsidR="00793913">
        <w:rPr>
          <w:lang w:eastAsia="zh-CN"/>
        </w:rPr>
        <w:t>频</w:t>
      </w:r>
      <w:r w:rsidR="00793913">
        <w:rPr>
          <w:rFonts w:hint="eastAsia"/>
          <w:lang w:eastAsia="zh-CN"/>
        </w:rPr>
        <w:t>共用</w:t>
      </w:r>
      <w:r w:rsidR="00793913">
        <w:rPr>
          <w:lang w:eastAsia="zh-CN"/>
        </w:rPr>
        <w:t>研究的结果</w:t>
      </w:r>
      <w:r w:rsidR="00793913">
        <w:rPr>
          <w:rFonts w:hint="eastAsia"/>
          <w:lang w:eastAsia="zh-CN"/>
        </w:rPr>
        <w:t>；</w:t>
      </w:r>
    </w:p>
    <w:p w:rsidR="00BF75F2" w:rsidRPr="00CA322C" w:rsidRDefault="00BF75F2" w:rsidP="00B9005B">
      <w:pPr>
        <w:rPr>
          <w:lang w:eastAsia="zh-CN"/>
        </w:rPr>
      </w:pPr>
      <w:r w:rsidRPr="00CA322C">
        <w:rPr>
          <w:i/>
          <w:iCs/>
          <w:lang w:eastAsia="zh-CN"/>
        </w:rPr>
        <w:t>g)</w:t>
      </w:r>
      <w:r w:rsidRPr="00CA322C">
        <w:rPr>
          <w:lang w:eastAsia="zh-CN"/>
        </w:rPr>
        <w:tab/>
      </w:r>
      <w:r w:rsidR="00DB7F74">
        <w:rPr>
          <w:rFonts w:hint="eastAsia"/>
          <w:lang w:eastAsia="zh-CN"/>
        </w:rPr>
        <w:t>一</w:t>
      </w:r>
      <w:r w:rsidR="00DB7F74">
        <w:rPr>
          <w:lang w:eastAsia="zh-CN"/>
        </w:rPr>
        <w:t>国家内生成并收到的相邻信道干扰是国内</w:t>
      </w:r>
      <w:r w:rsidR="00B9005B">
        <w:rPr>
          <w:rFonts w:hint="eastAsia"/>
          <w:lang w:eastAsia="zh-CN"/>
        </w:rPr>
        <w:t>事务</w:t>
      </w:r>
      <w:r w:rsidR="00DB7F74">
        <w:rPr>
          <w:lang w:eastAsia="zh-CN"/>
        </w:rPr>
        <w:t>，需各主管部门</w:t>
      </w:r>
      <w:r w:rsidR="00DB7F74">
        <w:rPr>
          <w:rFonts w:hint="eastAsia"/>
          <w:lang w:eastAsia="zh-CN"/>
        </w:rPr>
        <w:t>作</w:t>
      </w:r>
      <w:r w:rsidR="00DB7F74">
        <w:rPr>
          <w:lang w:eastAsia="zh-CN"/>
        </w:rPr>
        <w:t>为国家问题加以解决；</w:t>
      </w:r>
    </w:p>
    <w:p w:rsidR="00BF75F2" w:rsidRPr="00CA322C" w:rsidRDefault="00BF75F2" w:rsidP="00B9005B">
      <w:pPr>
        <w:rPr>
          <w:lang w:eastAsia="zh-CN"/>
        </w:rPr>
      </w:pPr>
      <w:r w:rsidRPr="00CA322C">
        <w:rPr>
          <w:i/>
          <w:iCs/>
          <w:lang w:eastAsia="zh-CN"/>
        </w:rPr>
        <w:t>h)</w:t>
      </w:r>
      <w:r w:rsidRPr="00CA322C">
        <w:rPr>
          <w:lang w:eastAsia="zh-CN"/>
        </w:rPr>
        <w:tab/>
      </w:r>
      <w:r w:rsidR="00B9005B">
        <w:rPr>
          <w:rFonts w:hint="eastAsia"/>
          <w:lang w:eastAsia="zh-CN"/>
        </w:rPr>
        <w:t>相</w:t>
      </w:r>
      <w:r w:rsidR="00144A1F" w:rsidRPr="00453A1F">
        <w:rPr>
          <w:rFonts w:hint="eastAsia"/>
          <w:lang w:eastAsia="zh-CN"/>
        </w:rPr>
        <w:t>邻</w:t>
      </w:r>
      <w:r w:rsidR="00144A1F">
        <w:rPr>
          <w:rFonts w:hint="eastAsia"/>
          <w:lang w:eastAsia="zh-CN"/>
        </w:rPr>
        <w:t>信道</w:t>
      </w:r>
      <w:r w:rsidR="00144A1F" w:rsidRPr="00453A1F">
        <w:rPr>
          <w:rFonts w:hint="eastAsia"/>
          <w:lang w:eastAsia="zh-CN"/>
        </w:rPr>
        <w:t>干扰应</w:t>
      </w:r>
      <w:r w:rsidR="00144A1F">
        <w:rPr>
          <w:rFonts w:hint="eastAsia"/>
          <w:lang w:eastAsia="zh-CN"/>
        </w:rPr>
        <w:t>由</w:t>
      </w:r>
      <w:r w:rsidR="00144A1F" w:rsidRPr="00453A1F">
        <w:rPr>
          <w:rFonts w:hint="eastAsia"/>
          <w:lang w:eastAsia="zh-CN"/>
        </w:rPr>
        <w:t>相关主管部门</w:t>
      </w:r>
      <w:r w:rsidR="00144A1F">
        <w:rPr>
          <w:rFonts w:hint="eastAsia"/>
          <w:lang w:eastAsia="zh-CN"/>
        </w:rPr>
        <w:t>采用</w:t>
      </w:r>
      <w:r w:rsidR="00144A1F" w:rsidRPr="00453A1F">
        <w:rPr>
          <w:rFonts w:hint="eastAsia"/>
          <w:lang w:eastAsia="zh-CN"/>
        </w:rPr>
        <w:t>共同</w:t>
      </w:r>
      <w:r w:rsidR="00144A1F">
        <w:rPr>
          <w:rFonts w:hint="eastAsia"/>
          <w:lang w:eastAsia="zh-CN"/>
        </w:rPr>
        <w:t>认可</w:t>
      </w:r>
      <w:r w:rsidR="00144A1F" w:rsidRPr="00453A1F">
        <w:rPr>
          <w:rFonts w:hint="eastAsia"/>
          <w:lang w:eastAsia="zh-CN"/>
        </w:rPr>
        <w:t>的标准或相关</w:t>
      </w:r>
      <w:r w:rsidR="00144A1F" w:rsidRPr="00453A1F">
        <w:rPr>
          <w:rFonts w:hint="eastAsia"/>
          <w:lang w:eastAsia="zh-CN"/>
        </w:rPr>
        <w:t>ITU-R</w:t>
      </w:r>
      <w:r w:rsidR="00144A1F" w:rsidRPr="00453A1F">
        <w:rPr>
          <w:rFonts w:hint="eastAsia"/>
          <w:lang w:eastAsia="zh-CN"/>
        </w:rPr>
        <w:t>建议书所含标准</w:t>
      </w:r>
      <w:r w:rsidR="00B9005B">
        <w:rPr>
          <w:rFonts w:hint="eastAsia"/>
          <w:lang w:eastAsia="zh-CN"/>
        </w:rPr>
        <w:t>加以</w:t>
      </w:r>
      <w:r w:rsidR="00144A1F">
        <w:rPr>
          <w:rFonts w:hint="eastAsia"/>
          <w:lang w:eastAsia="zh-CN"/>
        </w:rPr>
        <w:t>处理，</w:t>
      </w:r>
    </w:p>
    <w:p w:rsidR="00BF75F2" w:rsidRPr="00CA322C" w:rsidRDefault="00BF75F2" w:rsidP="00BF75F2">
      <w:pPr>
        <w:pStyle w:val="Call"/>
        <w:rPr>
          <w:lang w:eastAsia="zh-CN"/>
        </w:rPr>
      </w:pPr>
      <w:r>
        <w:rPr>
          <w:rFonts w:hint="eastAsia"/>
          <w:lang w:eastAsia="zh-CN"/>
        </w:rPr>
        <w:lastRenderedPageBreak/>
        <w:t>注意到</w:t>
      </w:r>
    </w:p>
    <w:p w:rsidR="00BF75F2" w:rsidRPr="00CA322C" w:rsidRDefault="00BF75F2" w:rsidP="00825962">
      <w:pPr>
        <w:rPr>
          <w:lang w:eastAsia="zh-CN"/>
        </w:rPr>
      </w:pPr>
      <w:r w:rsidRPr="00CA322C">
        <w:rPr>
          <w:i/>
          <w:iCs/>
          <w:lang w:eastAsia="zh-CN"/>
        </w:rPr>
        <w:t>a)</w:t>
      </w:r>
      <w:r w:rsidRPr="00CA322C">
        <w:rPr>
          <w:lang w:eastAsia="zh-CN"/>
        </w:rPr>
        <w:tab/>
      </w:r>
      <w:r w:rsidR="00825962">
        <w:rPr>
          <w:rFonts w:hint="eastAsia"/>
          <w:lang w:eastAsia="zh-CN"/>
        </w:rPr>
        <w:t>第</w:t>
      </w:r>
      <w:r w:rsidR="00825962" w:rsidRPr="00CA322C">
        <w:rPr>
          <w:rFonts w:eastAsia="Calibri"/>
          <w:b/>
          <w:bCs/>
          <w:lang w:eastAsia="zh-CN"/>
        </w:rPr>
        <w:t>224</w:t>
      </w:r>
      <w:r w:rsidR="00825962" w:rsidRPr="00825962">
        <w:rPr>
          <w:rFonts w:eastAsiaTheme="minorEastAsia" w:hint="eastAsia"/>
          <w:lang w:eastAsia="zh-CN"/>
        </w:rPr>
        <w:t>号</w:t>
      </w:r>
      <w:r w:rsidR="00825962" w:rsidRPr="00825962">
        <w:rPr>
          <w:rFonts w:eastAsiaTheme="minorEastAsia"/>
          <w:lang w:eastAsia="zh-CN"/>
        </w:rPr>
        <w:t>决议</w:t>
      </w:r>
      <w:r w:rsidR="00825962">
        <w:rPr>
          <w:rFonts w:ascii="Microsoft YaHei" w:eastAsia="Microsoft YaHei" w:hAnsi="Microsoft YaHei" w:cs="Microsoft YaHei" w:hint="eastAsia"/>
          <w:b/>
          <w:bCs/>
          <w:lang w:eastAsia="zh-CN"/>
        </w:rPr>
        <w:t>（</w:t>
      </w:r>
      <w:r w:rsidR="00825962" w:rsidRPr="00CA322C">
        <w:rPr>
          <w:rFonts w:eastAsia="Calibri"/>
          <w:b/>
          <w:bCs/>
          <w:lang w:eastAsia="zh-CN"/>
        </w:rPr>
        <w:t>WRC</w:t>
      </w:r>
      <w:r w:rsidR="00825962" w:rsidRPr="00CA322C">
        <w:rPr>
          <w:rFonts w:eastAsia="Calibri"/>
          <w:b/>
          <w:bCs/>
          <w:lang w:eastAsia="zh-CN"/>
        </w:rPr>
        <w:noBreakHyphen/>
        <w:t>15</w:t>
      </w:r>
      <w:r w:rsidR="00825962">
        <w:rPr>
          <w:rFonts w:eastAsiaTheme="minorEastAsia" w:hint="eastAsia"/>
          <w:b/>
          <w:bCs/>
          <w:lang w:eastAsia="zh-CN"/>
        </w:rPr>
        <w:t>，</w:t>
      </w:r>
      <w:r w:rsidR="00825962">
        <w:rPr>
          <w:rFonts w:eastAsiaTheme="minorEastAsia"/>
          <w:b/>
          <w:bCs/>
          <w:lang w:eastAsia="zh-CN"/>
        </w:rPr>
        <w:t>修订版</w:t>
      </w:r>
      <w:r w:rsidR="00825962">
        <w:rPr>
          <w:rFonts w:ascii="Microsoft YaHei" w:eastAsia="Microsoft YaHei" w:hAnsi="Microsoft YaHei" w:cs="Microsoft YaHei" w:hint="eastAsia"/>
          <w:b/>
          <w:bCs/>
          <w:lang w:eastAsia="zh-CN"/>
        </w:rPr>
        <w:t>）</w:t>
      </w:r>
      <w:r w:rsidR="00825962">
        <w:rPr>
          <w:rFonts w:hint="eastAsia"/>
          <w:lang w:eastAsia="zh-CN"/>
        </w:rPr>
        <w:t>适用于</w:t>
      </w:r>
      <w:r w:rsidRPr="00CA322C">
        <w:rPr>
          <w:lang w:eastAsia="zh-CN"/>
        </w:rPr>
        <w:t>694-790 MHz</w:t>
      </w:r>
      <w:r w:rsidR="00825962">
        <w:rPr>
          <w:rFonts w:hint="eastAsia"/>
          <w:lang w:eastAsia="zh-CN"/>
        </w:rPr>
        <w:t>频段</w:t>
      </w:r>
      <w:r w:rsidR="00825962">
        <w:rPr>
          <w:lang w:eastAsia="zh-CN"/>
        </w:rPr>
        <w:t>；</w:t>
      </w:r>
    </w:p>
    <w:p w:rsidR="00BF75F2" w:rsidRPr="00CA322C" w:rsidRDefault="00BF75F2" w:rsidP="00144A1F">
      <w:pPr>
        <w:rPr>
          <w:lang w:eastAsia="zh-CN"/>
        </w:rPr>
      </w:pPr>
      <w:r w:rsidRPr="00CA322C">
        <w:rPr>
          <w:i/>
          <w:iCs/>
          <w:lang w:eastAsia="zh-CN"/>
        </w:rPr>
        <w:t>b)</w:t>
      </w:r>
      <w:r w:rsidRPr="00CA322C">
        <w:rPr>
          <w:lang w:eastAsia="zh-CN"/>
        </w:rPr>
        <w:tab/>
      </w:r>
      <w:r w:rsidR="00144A1F" w:rsidRPr="00B20333">
        <w:rPr>
          <w:rFonts w:hint="eastAsia"/>
          <w:lang w:eastAsia="zh-CN"/>
        </w:rPr>
        <w:t>在</w:t>
      </w:r>
      <w:r w:rsidR="00144A1F">
        <w:rPr>
          <w:rFonts w:hint="eastAsia"/>
          <w:lang w:eastAsia="zh-CN"/>
        </w:rPr>
        <w:t>各</w:t>
      </w:r>
      <w:r w:rsidR="00144A1F" w:rsidRPr="00B20333">
        <w:rPr>
          <w:rFonts w:hint="eastAsia"/>
          <w:lang w:eastAsia="zh-CN"/>
        </w:rPr>
        <w:t>主管部门之间进行协调时，适用于</w:t>
      </w:r>
      <w:r w:rsidR="00144A1F">
        <w:rPr>
          <w:rFonts w:hint="eastAsia"/>
          <w:lang w:eastAsia="zh-CN"/>
        </w:rPr>
        <w:t>《</w:t>
      </w:r>
      <w:r w:rsidR="00144A1F" w:rsidRPr="00B20333">
        <w:rPr>
          <w:rFonts w:hint="eastAsia"/>
          <w:lang w:eastAsia="zh-CN"/>
        </w:rPr>
        <w:t>GE06</w:t>
      </w:r>
      <w:r w:rsidR="00144A1F" w:rsidRPr="00B20333">
        <w:rPr>
          <w:rFonts w:hint="eastAsia"/>
          <w:lang w:eastAsia="zh-CN"/>
        </w:rPr>
        <w:t>协议</w:t>
      </w:r>
      <w:r w:rsidR="00144A1F">
        <w:rPr>
          <w:rFonts w:hint="eastAsia"/>
          <w:lang w:eastAsia="zh-CN"/>
        </w:rPr>
        <w:t>》</w:t>
      </w:r>
      <w:r w:rsidR="00144A1F" w:rsidRPr="00B20333">
        <w:rPr>
          <w:rFonts w:hint="eastAsia"/>
          <w:lang w:eastAsia="zh-CN"/>
        </w:rPr>
        <w:t>中有关保护广播业务一般</w:t>
      </w:r>
      <w:r w:rsidR="00144A1F" w:rsidRPr="00B20333">
        <w:rPr>
          <w:rFonts w:hint="eastAsia"/>
          <w:lang w:eastAsia="zh-CN"/>
        </w:rPr>
        <w:t>NB</w:t>
      </w:r>
      <w:r w:rsidR="00144A1F" w:rsidRPr="00B20333">
        <w:rPr>
          <w:rFonts w:hint="eastAsia"/>
          <w:lang w:eastAsia="zh-CN"/>
        </w:rPr>
        <w:t>情况的保护比</w:t>
      </w:r>
      <w:r w:rsidR="00144A1F">
        <w:rPr>
          <w:rFonts w:hint="eastAsia"/>
          <w:lang w:eastAsia="zh-CN"/>
        </w:rPr>
        <w:t>须</w:t>
      </w:r>
      <w:r w:rsidR="00144A1F" w:rsidRPr="00B20333">
        <w:rPr>
          <w:rFonts w:hint="eastAsia"/>
          <w:lang w:eastAsia="zh-CN"/>
        </w:rPr>
        <w:t>仅用于带宽为</w:t>
      </w:r>
      <w:r w:rsidR="00144A1F" w:rsidRPr="00B20333">
        <w:rPr>
          <w:lang w:val="en-US" w:eastAsia="zh-CN"/>
        </w:rPr>
        <w:t>25 kHz</w:t>
      </w:r>
      <w:r w:rsidR="00144A1F" w:rsidRPr="00B20333">
        <w:rPr>
          <w:rFonts w:hint="eastAsia"/>
          <w:lang w:val="en-US" w:eastAsia="zh-CN"/>
        </w:rPr>
        <w:t>的移动系统。如使用其它带宽，相关保护比见</w:t>
      </w:r>
      <w:r w:rsidR="00144A1F">
        <w:rPr>
          <w:lang w:val="en-US" w:eastAsia="zh-CN"/>
        </w:rPr>
        <w:t>ITU-R BT.</w:t>
      </w:r>
      <w:r w:rsidR="00144A1F" w:rsidRPr="00B20333">
        <w:rPr>
          <w:lang w:val="en-US" w:eastAsia="zh-CN"/>
        </w:rPr>
        <w:t>1368</w:t>
      </w:r>
      <w:r w:rsidR="00144A1F">
        <w:rPr>
          <w:rFonts w:hint="eastAsia"/>
          <w:lang w:val="en-US" w:eastAsia="zh-CN"/>
        </w:rPr>
        <w:t>和</w:t>
      </w:r>
      <w:r w:rsidRPr="00CA322C">
        <w:rPr>
          <w:lang w:eastAsia="zh-CN"/>
        </w:rPr>
        <w:t>ITU</w:t>
      </w:r>
      <w:r w:rsidRPr="00CA322C">
        <w:rPr>
          <w:lang w:eastAsia="zh-CN"/>
        </w:rPr>
        <w:noBreakHyphen/>
        <w:t>R BT.2033</w:t>
      </w:r>
      <w:r w:rsidR="00144A1F" w:rsidRPr="00B20333">
        <w:rPr>
          <w:rFonts w:hint="eastAsia"/>
          <w:lang w:val="en-US" w:eastAsia="zh-CN"/>
        </w:rPr>
        <w:t>建议书</w:t>
      </w:r>
      <w:r w:rsidR="00144A1F">
        <w:rPr>
          <w:rFonts w:hint="eastAsia"/>
          <w:lang w:eastAsia="zh-CN"/>
        </w:rPr>
        <w:t>；</w:t>
      </w:r>
    </w:p>
    <w:p w:rsidR="00BF75F2" w:rsidRPr="00CA322C" w:rsidRDefault="00BF75F2" w:rsidP="0066204A">
      <w:pPr>
        <w:rPr>
          <w:lang w:eastAsia="zh-CN"/>
        </w:rPr>
      </w:pPr>
      <w:r w:rsidRPr="00CA322C">
        <w:rPr>
          <w:i/>
          <w:iCs/>
          <w:lang w:eastAsia="zh-CN"/>
        </w:rPr>
        <w:t>c)</w:t>
      </w:r>
      <w:r w:rsidRPr="00CA322C">
        <w:rPr>
          <w:lang w:eastAsia="zh-CN"/>
        </w:rPr>
        <w:tab/>
        <w:t>SAB/SAP</w:t>
      </w:r>
      <w:r w:rsidR="0066204A">
        <w:rPr>
          <w:rFonts w:hint="eastAsia"/>
          <w:lang w:eastAsia="zh-CN"/>
        </w:rPr>
        <w:t>应用</w:t>
      </w:r>
      <w:r w:rsidR="0066204A">
        <w:rPr>
          <w:lang w:eastAsia="zh-CN"/>
        </w:rPr>
        <w:t>可在</w:t>
      </w:r>
      <w:r w:rsidR="0066204A" w:rsidRPr="00CA322C">
        <w:rPr>
          <w:lang w:eastAsia="zh-CN"/>
        </w:rPr>
        <w:t>694-790 MHz</w:t>
      </w:r>
      <w:r w:rsidR="0066204A">
        <w:rPr>
          <w:rFonts w:hint="eastAsia"/>
          <w:lang w:eastAsia="zh-CN"/>
        </w:rPr>
        <w:t>频段</w:t>
      </w:r>
      <w:r w:rsidR="0066204A">
        <w:rPr>
          <w:lang w:eastAsia="zh-CN"/>
        </w:rPr>
        <w:t>的适当部分运行；</w:t>
      </w:r>
    </w:p>
    <w:p w:rsidR="00BF75F2" w:rsidRPr="00CA322C" w:rsidRDefault="00BF75F2" w:rsidP="0073627C">
      <w:pPr>
        <w:rPr>
          <w:lang w:eastAsia="zh-CN"/>
        </w:rPr>
      </w:pPr>
      <w:r w:rsidRPr="00CA322C">
        <w:rPr>
          <w:i/>
          <w:iCs/>
          <w:lang w:eastAsia="zh-CN"/>
        </w:rPr>
        <w:t>d)</w:t>
      </w:r>
      <w:r w:rsidRPr="00CA322C">
        <w:rPr>
          <w:lang w:eastAsia="zh-CN"/>
        </w:rPr>
        <w:tab/>
      </w:r>
      <w:r w:rsidR="00215A3F">
        <w:rPr>
          <w:rFonts w:hint="eastAsia"/>
          <w:lang w:eastAsia="zh-CN"/>
        </w:rPr>
        <w:t>需要</w:t>
      </w:r>
      <w:r w:rsidRPr="00CA322C">
        <w:rPr>
          <w:lang w:eastAsia="zh-CN"/>
        </w:rPr>
        <w:t>ITU</w:t>
      </w:r>
      <w:r w:rsidRPr="00CA322C">
        <w:rPr>
          <w:lang w:eastAsia="zh-CN"/>
        </w:rPr>
        <w:noBreakHyphen/>
        <w:t>R</w:t>
      </w:r>
      <w:r w:rsidR="00215A3F">
        <w:rPr>
          <w:rFonts w:hint="eastAsia"/>
          <w:lang w:eastAsia="zh-CN"/>
        </w:rPr>
        <w:t>对</w:t>
      </w:r>
      <w:r w:rsidR="00215A3F">
        <w:rPr>
          <w:lang w:eastAsia="zh-CN"/>
        </w:rPr>
        <w:t>可用于全球</w:t>
      </w:r>
      <w:r w:rsidR="00215A3F">
        <w:rPr>
          <w:rFonts w:hint="eastAsia"/>
          <w:lang w:eastAsia="zh-CN"/>
        </w:rPr>
        <w:t>或</w:t>
      </w:r>
      <w:r w:rsidR="00215A3F">
        <w:rPr>
          <w:lang w:eastAsia="zh-CN"/>
        </w:rPr>
        <w:t>区域协调的频段和</w:t>
      </w:r>
      <w:r w:rsidR="00215A3F">
        <w:rPr>
          <w:rFonts w:hint="eastAsia"/>
          <w:lang w:val="en-US" w:eastAsia="zh-CN"/>
        </w:rPr>
        <w:t>/</w:t>
      </w:r>
      <w:r w:rsidR="00215A3F">
        <w:rPr>
          <w:rFonts w:hint="eastAsia"/>
          <w:lang w:val="en-US" w:eastAsia="zh-CN"/>
        </w:rPr>
        <w:t>或</w:t>
      </w:r>
      <w:r w:rsidR="0073627C">
        <w:rPr>
          <w:rFonts w:hint="eastAsia"/>
          <w:lang w:val="en-US" w:eastAsia="zh-CN"/>
        </w:rPr>
        <w:t>调协范围</w:t>
      </w:r>
      <w:r w:rsidR="0073627C">
        <w:rPr>
          <w:lang w:val="en-US" w:eastAsia="zh-CN"/>
        </w:rPr>
        <w:t>可用范围进行</w:t>
      </w:r>
      <w:r w:rsidR="0073627C">
        <w:rPr>
          <w:rFonts w:hint="eastAsia"/>
          <w:lang w:val="en-US" w:eastAsia="zh-CN"/>
        </w:rPr>
        <w:t>进一步</w:t>
      </w:r>
      <w:r w:rsidR="0073627C">
        <w:rPr>
          <w:lang w:val="en-US" w:eastAsia="zh-CN"/>
        </w:rPr>
        <w:t>研究，而</w:t>
      </w:r>
      <w:r w:rsidR="0073627C" w:rsidRPr="00CA322C">
        <w:rPr>
          <w:lang w:eastAsia="zh-CN"/>
        </w:rPr>
        <w:t>ITU</w:t>
      </w:r>
      <w:r w:rsidR="0073627C" w:rsidRPr="00CA322C">
        <w:rPr>
          <w:lang w:eastAsia="zh-CN"/>
        </w:rPr>
        <w:noBreakHyphen/>
        <w:t>R</w:t>
      </w:r>
      <w:r w:rsidR="0073627C">
        <w:rPr>
          <w:rFonts w:hint="eastAsia"/>
          <w:lang w:eastAsia="zh-CN"/>
        </w:rPr>
        <w:t>第</w:t>
      </w:r>
      <w:r w:rsidR="0073627C" w:rsidRPr="00CA322C">
        <w:rPr>
          <w:lang w:eastAsia="zh-CN"/>
        </w:rPr>
        <w:t>59</w:t>
      </w:r>
      <w:r w:rsidR="0073627C">
        <w:rPr>
          <w:rFonts w:hint="eastAsia"/>
          <w:lang w:eastAsia="zh-CN"/>
        </w:rPr>
        <w:t>号</w:t>
      </w:r>
      <w:r w:rsidR="0073627C">
        <w:rPr>
          <w:lang w:eastAsia="zh-CN"/>
        </w:rPr>
        <w:t>决议</w:t>
      </w:r>
      <w:r w:rsidR="0073627C">
        <w:rPr>
          <w:rFonts w:hint="eastAsia"/>
          <w:lang w:eastAsia="zh-CN"/>
        </w:rPr>
        <w:t>为</w:t>
      </w:r>
      <w:r w:rsidR="0073627C">
        <w:rPr>
          <w:lang w:eastAsia="zh-CN"/>
        </w:rPr>
        <w:t>这类研究提供了框架；</w:t>
      </w:r>
    </w:p>
    <w:p w:rsidR="00BF75F2" w:rsidRPr="00CA322C" w:rsidRDefault="00BF75F2" w:rsidP="00B9005B">
      <w:pPr>
        <w:rPr>
          <w:lang w:eastAsia="zh-CN"/>
        </w:rPr>
      </w:pPr>
      <w:r w:rsidRPr="00CA322C">
        <w:rPr>
          <w:i/>
          <w:iCs/>
          <w:lang w:eastAsia="zh-CN"/>
        </w:rPr>
        <w:t>e)</w:t>
      </w:r>
      <w:r w:rsidRPr="00CA322C">
        <w:rPr>
          <w:lang w:eastAsia="zh-CN"/>
        </w:rPr>
        <w:tab/>
        <w:t>GE06</w:t>
      </w:r>
      <w:r w:rsidR="00D228AB">
        <w:rPr>
          <w:rFonts w:hint="eastAsia"/>
          <w:lang w:eastAsia="zh-CN"/>
        </w:rPr>
        <w:t>规划</w:t>
      </w:r>
      <w:r w:rsidR="00D228AB">
        <w:rPr>
          <w:lang w:eastAsia="zh-CN"/>
        </w:rPr>
        <w:t>的数字录入也可根据</w:t>
      </w:r>
      <w:r w:rsidR="00B9005B">
        <w:rPr>
          <w:rFonts w:hint="eastAsia"/>
          <w:lang w:eastAsia="zh-CN"/>
        </w:rPr>
        <w:t>《</w:t>
      </w:r>
      <w:r w:rsidR="00D228AB">
        <w:rPr>
          <w:lang w:eastAsia="zh-CN"/>
        </w:rPr>
        <w:t>GE06</w:t>
      </w:r>
      <w:r w:rsidR="00D228AB">
        <w:rPr>
          <w:rFonts w:hint="eastAsia"/>
          <w:lang w:eastAsia="zh-CN"/>
        </w:rPr>
        <w:t>协议</w:t>
      </w:r>
      <w:r w:rsidR="00B9005B">
        <w:rPr>
          <w:lang w:eastAsia="zh-CN"/>
        </w:rPr>
        <w:t>》</w:t>
      </w:r>
      <w:r w:rsidR="00D228AB">
        <w:rPr>
          <w:lang w:eastAsia="zh-CN"/>
        </w:rPr>
        <w:t>的</w:t>
      </w:r>
      <w:r w:rsidR="00D228AB">
        <w:rPr>
          <w:rFonts w:hint="eastAsia"/>
          <w:lang w:eastAsia="zh-CN"/>
        </w:rPr>
        <w:t>5.</w:t>
      </w:r>
      <w:r w:rsidR="00D228AB">
        <w:rPr>
          <w:lang w:eastAsia="zh-CN"/>
        </w:rPr>
        <w:t>1.3</w:t>
      </w:r>
      <w:r w:rsidR="00D228AB">
        <w:rPr>
          <w:rFonts w:hint="eastAsia"/>
          <w:lang w:eastAsia="zh-CN"/>
        </w:rPr>
        <w:t>款</w:t>
      </w:r>
      <w:r w:rsidR="00D228AB">
        <w:rPr>
          <w:lang w:eastAsia="zh-CN"/>
        </w:rPr>
        <w:t>规定的条件，用于移动业务的</w:t>
      </w:r>
      <w:r w:rsidR="00D228AB">
        <w:rPr>
          <w:rFonts w:hint="eastAsia"/>
          <w:lang w:eastAsia="zh-CN"/>
        </w:rPr>
        <w:t>传输</w:t>
      </w:r>
      <w:r w:rsidR="00D228AB">
        <w:rPr>
          <w:lang w:eastAsia="zh-CN"/>
        </w:rPr>
        <w:t>，</w:t>
      </w:r>
    </w:p>
    <w:p w:rsidR="00BF75F2" w:rsidRPr="00CA322C" w:rsidRDefault="00A65406" w:rsidP="00BF75F2">
      <w:pPr>
        <w:pStyle w:val="Call"/>
        <w:keepNext w:val="0"/>
        <w:keepLines w:val="0"/>
        <w:rPr>
          <w:lang w:eastAsia="zh-CN"/>
        </w:rPr>
      </w:pPr>
      <w:r w:rsidRPr="00004F64">
        <w:rPr>
          <w:rFonts w:hint="eastAsia"/>
          <w:lang w:eastAsia="zh-CN"/>
        </w:rPr>
        <w:t>强调</w:t>
      </w:r>
    </w:p>
    <w:p w:rsidR="00A65406" w:rsidRPr="002924BD" w:rsidRDefault="00A65406" w:rsidP="00A65406">
      <w:pPr>
        <w:ind w:firstLineChars="200" w:firstLine="480"/>
        <w:rPr>
          <w:lang w:eastAsia="zh-CN"/>
        </w:rPr>
      </w:pPr>
      <w:r>
        <w:rPr>
          <w:rFonts w:hint="eastAsia"/>
          <w:lang w:eastAsia="zh-CN"/>
        </w:rPr>
        <w:t>须考虑到在该频段获得划分的不同业务，包括移动</w:t>
      </w:r>
      <w:r w:rsidRPr="00B20333">
        <w:rPr>
          <w:rFonts w:hint="eastAsia"/>
          <w:lang w:eastAsia="zh-CN"/>
        </w:rPr>
        <w:t>、航空无线电导航</w:t>
      </w:r>
      <w:r>
        <w:rPr>
          <w:rFonts w:hint="eastAsia"/>
          <w:lang w:eastAsia="zh-CN"/>
        </w:rPr>
        <w:t>（根据第</w:t>
      </w:r>
      <w:r w:rsidRPr="002242E7">
        <w:rPr>
          <w:rFonts w:hint="eastAsia"/>
          <w:b/>
          <w:bCs/>
          <w:lang w:eastAsia="zh-CN"/>
        </w:rPr>
        <w:t>5.312</w:t>
      </w:r>
      <w:r>
        <w:rPr>
          <w:rFonts w:hint="eastAsia"/>
          <w:lang w:eastAsia="zh-CN"/>
        </w:rPr>
        <w:t>款）、固定和广播业务的需求，</w:t>
      </w:r>
    </w:p>
    <w:p w:rsidR="00A65406" w:rsidRPr="003063DC" w:rsidRDefault="00A65406" w:rsidP="00A65406">
      <w:pPr>
        <w:pStyle w:val="Call"/>
        <w:rPr>
          <w:lang w:eastAsia="zh-CN"/>
        </w:rPr>
      </w:pPr>
      <w:r w:rsidRPr="00AA635F">
        <w:rPr>
          <w:rFonts w:hint="eastAsia"/>
          <w:lang w:eastAsia="zh-CN"/>
        </w:rPr>
        <w:t>做出决</w:t>
      </w:r>
      <w:r w:rsidRPr="00004F64">
        <w:rPr>
          <w:rFonts w:hint="eastAsia"/>
          <w:lang w:eastAsia="zh-CN"/>
        </w:rPr>
        <w:t>议</w:t>
      </w:r>
    </w:p>
    <w:p w:rsidR="00BF75F2" w:rsidRPr="00CA322C" w:rsidRDefault="001050CB" w:rsidP="00B9005B">
      <w:pPr>
        <w:overflowPunct/>
        <w:autoSpaceDE/>
        <w:autoSpaceDN/>
        <w:adjustRightInd/>
        <w:ind w:firstLineChars="200" w:firstLine="480"/>
        <w:textAlignment w:val="auto"/>
        <w:rPr>
          <w:lang w:eastAsia="zh-CN"/>
        </w:rPr>
      </w:pPr>
      <w:r>
        <w:rPr>
          <w:rFonts w:hint="eastAsia"/>
          <w:lang w:eastAsia="zh-CN"/>
        </w:rPr>
        <w:t>鼓励</w:t>
      </w:r>
      <w:r>
        <w:rPr>
          <w:lang w:eastAsia="zh-CN"/>
        </w:rPr>
        <w:t>主管部门</w:t>
      </w:r>
      <w:r w:rsidRPr="001050CB">
        <w:rPr>
          <w:rFonts w:ascii="STKaiti" w:eastAsia="STKaiti" w:hAnsi="STKaiti"/>
          <w:lang w:eastAsia="zh-CN"/>
        </w:rPr>
        <w:t>重点</w:t>
      </w:r>
      <w:r>
        <w:rPr>
          <w:lang w:eastAsia="zh-CN"/>
        </w:rPr>
        <w:t>考虑到</w:t>
      </w:r>
      <w:r w:rsidR="001E6E7C" w:rsidRPr="00CA322C">
        <w:rPr>
          <w:lang w:eastAsia="zh-CN"/>
        </w:rPr>
        <w:t>ITU</w:t>
      </w:r>
      <w:r w:rsidR="001E6E7C" w:rsidRPr="00CA322C">
        <w:rPr>
          <w:lang w:eastAsia="zh-CN"/>
        </w:rPr>
        <w:noBreakHyphen/>
        <w:t>R</w:t>
      </w:r>
      <w:r w:rsidR="001E6E7C">
        <w:rPr>
          <w:rFonts w:hint="eastAsia"/>
          <w:lang w:eastAsia="zh-CN"/>
        </w:rPr>
        <w:t>响应第</w:t>
      </w:r>
      <w:r w:rsidR="001E6E7C" w:rsidRPr="00CA322C">
        <w:rPr>
          <w:rFonts w:eastAsia="Calibri"/>
          <w:b/>
          <w:bCs/>
          <w:lang w:eastAsia="zh-CN"/>
        </w:rPr>
        <w:t>232</w:t>
      </w:r>
      <w:r w:rsidR="001E6E7C" w:rsidRPr="001E6E7C">
        <w:rPr>
          <w:rFonts w:eastAsiaTheme="minorEastAsia" w:hint="eastAsia"/>
          <w:lang w:eastAsia="zh-CN"/>
        </w:rPr>
        <w:t>号</w:t>
      </w:r>
      <w:r w:rsidR="001E6E7C" w:rsidRPr="001E6E7C">
        <w:rPr>
          <w:rFonts w:eastAsiaTheme="minorEastAsia"/>
          <w:lang w:eastAsia="zh-CN"/>
        </w:rPr>
        <w:t>决议</w:t>
      </w:r>
      <w:r w:rsidR="001E6E7C">
        <w:rPr>
          <w:rFonts w:ascii="Microsoft YaHei" w:eastAsia="Microsoft YaHei" w:hAnsi="Microsoft YaHei" w:cs="Microsoft YaHei" w:hint="eastAsia"/>
          <w:b/>
          <w:bCs/>
          <w:lang w:eastAsia="zh-CN"/>
        </w:rPr>
        <w:t>（</w:t>
      </w:r>
      <w:r w:rsidR="001E6E7C" w:rsidRPr="00CA322C">
        <w:rPr>
          <w:rFonts w:eastAsia="Calibri"/>
          <w:b/>
          <w:bCs/>
          <w:lang w:eastAsia="zh-CN"/>
        </w:rPr>
        <w:t>WRC</w:t>
      </w:r>
      <w:r w:rsidR="001E6E7C" w:rsidRPr="00CA322C">
        <w:rPr>
          <w:rFonts w:eastAsia="Calibri"/>
          <w:b/>
          <w:bCs/>
          <w:lang w:eastAsia="zh-CN"/>
        </w:rPr>
        <w:noBreakHyphen/>
        <w:t>12</w:t>
      </w:r>
      <w:r w:rsidR="001E6E7C">
        <w:rPr>
          <w:rFonts w:ascii="Microsoft YaHei" w:eastAsia="Microsoft YaHei" w:hAnsi="Microsoft YaHei" w:cs="Microsoft YaHei" w:hint="eastAsia"/>
          <w:b/>
          <w:bCs/>
          <w:lang w:eastAsia="zh-CN"/>
        </w:rPr>
        <w:t>）</w:t>
      </w:r>
      <w:r w:rsidR="001E6E7C">
        <w:rPr>
          <w:lang w:eastAsia="zh-CN"/>
        </w:rPr>
        <w:t>要求开展的共用研究的结果，</w:t>
      </w:r>
    </w:p>
    <w:p w:rsidR="00BF75F2" w:rsidRPr="00CA322C" w:rsidRDefault="006947CB" w:rsidP="00B9005B">
      <w:pPr>
        <w:rPr>
          <w:lang w:eastAsia="zh-CN"/>
        </w:rPr>
      </w:pPr>
      <w:r>
        <w:rPr>
          <w:rFonts w:hint="eastAsia"/>
          <w:highlight w:val="yellow"/>
          <w:lang w:eastAsia="zh-CN"/>
        </w:rPr>
        <w:t>编者</w:t>
      </w:r>
      <w:r>
        <w:rPr>
          <w:highlight w:val="yellow"/>
          <w:lang w:eastAsia="zh-CN"/>
        </w:rPr>
        <w:t>注</w:t>
      </w:r>
      <w:r>
        <w:rPr>
          <w:rFonts w:hint="eastAsia"/>
          <w:highlight w:val="yellow"/>
          <w:lang w:eastAsia="zh-CN"/>
        </w:rPr>
        <w:t>1</w:t>
      </w:r>
      <w:r>
        <w:rPr>
          <w:rFonts w:hint="eastAsia"/>
          <w:highlight w:val="yellow"/>
          <w:lang w:eastAsia="zh-CN"/>
        </w:rPr>
        <w:t>：</w:t>
      </w:r>
      <w:r w:rsidR="00B9005B">
        <w:rPr>
          <w:rFonts w:hint="eastAsia"/>
          <w:highlight w:val="yellow"/>
          <w:lang w:eastAsia="zh-CN"/>
        </w:rPr>
        <w:t>有关</w:t>
      </w:r>
      <w:r w:rsidR="00B9005B">
        <w:rPr>
          <w:highlight w:val="yellow"/>
          <w:lang w:eastAsia="zh-CN"/>
        </w:rPr>
        <w:t>问题</w:t>
      </w:r>
      <w:r w:rsidR="00B9005B">
        <w:rPr>
          <w:rFonts w:hint="eastAsia"/>
          <w:highlight w:val="yellow"/>
          <w:lang w:eastAsia="zh-CN"/>
        </w:rPr>
        <w:t>C</w:t>
      </w:r>
      <w:r w:rsidR="00B9005B">
        <w:rPr>
          <w:rFonts w:hint="eastAsia"/>
          <w:highlight w:val="yellow"/>
          <w:lang w:eastAsia="zh-CN"/>
        </w:rPr>
        <w:t>的</w:t>
      </w:r>
      <w:r w:rsidR="00B9005B">
        <w:rPr>
          <w:highlight w:val="yellow"/>
          <w:lang w:eastAsia="zh-CN"/>
        </w:rPr>
        <w:t>进一步作出决议</w:t>
      </w:r>
      <w:r w:rsidR="00B9005B">
        <w:rPr>
          <w:rFonts w:hint="eastAsia"/>
          <w:highlight w:val="yellow"/>
          <w:lang w:eastAsia="zh-CN"/>
        </w:rPr>
        <w:t>须符合</w:t>
      </w:r>
      <w:r w:rsidR="00B9005B">
        <w:rPr>
          <w:rFonts w:hint="eastAsia"/>
          <w:highlight w:val="yellow"/>
          <w:lang w:eastAsia="zh-CN"/>
        </w:rPr>
        <w:t>9</w:t>
      </w:r>
      <w:r w:rsidR="00B9005B">
        <w:rPr>
          <w:rFonts w:hint="eastAsia"/>
          <w:highlight w:val="yellow"/>
          <w:lang w:eastAsia="zh-CN"/>
        </w:rPr>
        <w:t>（</w:t>
      </w:r>
      <w:r w:rsidR="00B9005B">
        <w:rPr>
          <w:rFonts w:hint="eastAsia"/>
          <w:highlight w:val="yellow"/>
          <w:lang w:eastAsia="zh-CN"/>
        </w:rPr>
        <w:t>Add</w:t>
      </w:r>
      <w:r w:rsidR="00B9005B">
        <w:rPr>
          <w:highlight w:val="yellow"/>
          <w:lang w:eastAsia="zh-CN"/>
        </w:rPr>
        <w:t>.2</w:t>
      </w:r>
      <w:r w:rsidR="00B9005B">
        <w:rPr>
          <w:highlight w:val="yellow"/>
          <w:lang w:eastAsia="zh-CN"/>
        </w:rPr>
        <w:t>）（</w:t>
      </w:r>
      <w:r w:rsidR="00B9005B" w:rsidRPr="00B9005B">
        <w:rPr>
          <w:rFonts w:hint="eastAsia"/>
          <w:highlight w:val="yellow"/>
          <w:lang w:eastAsia="zh-CN"/>
        </w:rPr>
        <w:t>Add</w:t>
      </w:r>
      <w:r w:rsidR="00B9005B" w:rsidRPr="00B9005B">
        <w:rPr>
          <w:highlight w:val="yellow"/>
          <w:lang w:eastAsia="zh-CN"/>
        </w:rPr>
        <w:t>.</w:t>
      </w:r>
      <w:r w:rsidR="00B9005B">
        <w:rPr>
          <w:highlight w:val="yellow"/>
          <w:lang w:eastAsia="zh-CN"/>
        </w:rPr>
        <w:t>3</w:t>
      </w:r>
      <w:r w:rsidR="00B9005B">
        <w:rPr>
          <w:highlight w:val="yellow"/>
          <w:lang w:eastAsia="zh-CN"/>
        </w:rPr>
        <w:t>）</w:t>
      </w:r>
      <w:r w:rsidR="00B9005B">
        <w:rPr>
          <w:rFonts w:hint="eastAsia"/>
          <w:highlight w:val="yellow"/>
          <w:lang w:eastAsia="zh-CN"/>
        </w:rPr>
        <w:t>号文件。</w:t>
      </w:r>
    </w:p>
    <w:p w:rsidR="00BF75F2" w:rsidRPr="00CA322C" w:rsidRDefault="006947CB" w:rsidP="006947CB">
      <w:pPr>
        <w:pStyle w:val="Call"/>
        <w:keepNext w:val="0"/>
        <w:keepLines w:val="0"/>
        <w:rPr>
          <w:lang w:eastAsia="zh-CN"/>
        </w:rPr>
      </w:pPr>
      <w:r>
        <w:rPr>
          <w:rFonts w:hint="eastAsia"/>
          <w:lang w:eastAsia="zh-CN"/>
        </w:rPr>
        <w:t>请</w:t>
      </w:r>
      <w:r>
        <w:rPr>
          <w:lang w:eastAsia="zh-CN"/>
        </w:rPr>
        <w:t>主管部门</w:t>
      </w:r>
    </w:p>
    <w:p w:rsidR="00BF75F2" w:rsidRPr="00CA322C" w:rsidRDefault="00462A1C" w:rsidP="00D33CD7">
      <w:pPr>
        <w:overflowPunct/>
        <w:autoSpaceDE/>
        <w:autoSpaceDN/>
        <w:adjustRightInd/>
        <w:ind w:firstLineChars="200" w:firstLine="480"/>
        <w:textAlignment w:val="auto"/>
        <w:rPr>
          <w:lang w:eastAsia="zh-CN"/>
        </w:rPr>
      </w:pPr>
      <w:r>
        <w:rPr>
          <w:rFonts w:hint="eastAsia"/>
          <w:lang w:eastAsia="zh-CN"/>
        </w:rPr>
        <w:t>考虑</w:t>
      </w:r>
      <w:r>
        <w:rPr>
          <w:lang w:eastAsia="zh-CN"/>
        </w:rPr>
        <w:t>在移动业务或其它主要业务应用未加使用的</w:t>
      </w:r>
      <w:r w:rsidRPr="00CA322C">
        <w:rPr>
          <w:lang w:eastAsia="zh-CN"/>
        </w:rPr>
        <w:t>694-790 MHz</w:t>
      </w:r>
      <w:r>
        <w:rPr>
          <w:rFonts w:hint="eastAsia"/>
          <w:lang w:eastAsia="zh-CN"/>
        </w:rPr>
        <w:t>频段</w:t>
      </w:r>
      <w:r>
        <w:rPr>
          <w:lang w:eastAsia="zh-CN"/>
        </w:rPr>
        <w:t>部分使用</w:t>
      </w:r>
      <w:r>
        <w:rPr>
          <w:lang w:eastAsia="zh-CN"/>
        </w:rPr>
        <w:t>SAB/SAP</w:t>
      </w:r>
      <w:r>
        <w:rPr>
          <w:rFonts w:hint="eastAsia"/>
          <w:lang w:eastAsia="zh-CN"/>
        </w:rPr>
        <w:t>，</w:t>
      </w:r>
    </w:p>
    <w:p w:rsidR="00A65406" w:rsidRPr="003063DC" w:rsidRDefault="00A65406" w:rsidP="00A65406">
      <w:pPr>
        <w:pStyle w:val="Call"/>
        <w:rPr>
          <w:i/>
          <w:lang w:eastAsia="zh-CN"/>
        </w:rPr>
      </w:pPr>
      <w:r w:rsidRPr="003063DC">
        <w:rPr>
          <w:rFonts w:hint="eastAsia"/>
          <w:lang w:eastAsia="zh-CN"/>
        </w:rPr>
        <w:t>责成无线电通信局主任</w:t>
      </w:r>
    </w:p>
    <w:p w:rsidR="00A65406" w:rsidRPr="00453A1F" w:rsidRDefault="00A65406" w:rsidP="00A65406">
      <w:pPr>
        <w:ind w:firstLineChars="200" w:firstLine="480"/>
        <w:rPr>
          <w:highlight w:val="yellow"/>
          <w:lang w:eastAsia="zh-CN"/>
        </w:rPr>
      </w:pPr>
      <w:r>
        <w:rPr>
          <w:rFonts w:hint="eastAsia"/>
          <w:lang w:eastAsia="zh-CN"/>
        </w:rPr>
        <w:t>实施本决议并采取适当行动</w:t>
      </w:r>
      <w:r w:rsidRPr="003063DC">
        <w:rPr>
          <w:rFonts w:hint="eastAsia"/>
          <w:lang w:eastAsia="zh-CN"/>
        </w:rPr>
        <w:t>。</w:t>
      </w:r>
    </w:p>
    <w:p w:rsidR="006532B7" w:rsidRDefault="006F39E7" w:rsidP="00706C82">
      <w:pPr>
        <w:pStyle w:val="Reasons"/>
        <w:rPr>
          <w:lang w:eastAsia="zh-CN"/>
        </w:rPr>
      </w:pPr>
      <w:r>
        <w:rPr>
          <w:rFonts w:hint="eastAsia"/>
          <w:b/>
          <w:lang w:eastAsia="zh-CN"/>
        </w:rPr>
        <w:t>理由</w:t>
      </w:r>
      <w:r>
        <w:rPr>
          <w:b/>
          <w:lang w:eastAsia="zh-CN"/>
        </w:rPr>
        <w:t>：</w:t>
      </w:r>
      <w:r w:rsidR="00BF75F2" w:rsidRPr="00CA322C">
        <w:rPr>
          <w:lang w:eastAsia="zh-CN"/>
        </w:rPr>
        <w:tab/>
      </w:r>
      <w:r w:rsidR="00801511">
        <w:rPr>
          <w:rFonts w:hint="eastAsia"/>
          <w:lang w:eastAsia="zh-CN"/>
        </w:rPr>
        <w:t>建议</w:t>
      </w:r>
      <w:r w:rsidR="00801511">
        <w:rPr>
          <w:lang w:eastAsia="zh-CN"/>
        </w:rPr>
        <w:t>的新决议旨在根据第</w:t>
      </w:r>
      <w:r w:rsidR="00801511">
        <w:rPr>
          <w:rFonts w:hint="eastAsia"/>
          <w:lang w:eastAsia="zh-CN"/>
        </w:rPr>
        <w:t>232</w:t>
      </w:r>
      <w:r w:rsidR="00801511">
        <w:rPr>
          <w:rFonts w:hint="eastAsia"/>
          <w:lang w:eastAsia="zh-CN"/>
        </w:rPr>
        <w:t>号</w:t>
      </w:r>
      <w:r w:rsidR="00801511">
        <w:rPr>
          <w:lang w:eastAsia="zh-CN"/>
        </w:rPr>
        <w:t>决议（</w:t>
      </w:r>
      <w:r w:rsidR="00801511">
        <w:rPr>
          <w:lang w:eastAsia="zh-CN"/>
        </w:rPr>
        <w:t>WRC-12</w:t>
      </w:r>
      <w:r w:rsidR="00801511">
        <w:rPr>
          <w:rFonts w:hint="eastAsia"/>
          <w:lang w:eastAsia="zh-CN"/>
        </w:rPr>
        <w:t>）</w:t>
      </w:r>
      <w:r w:rsidR="00801511" w:rsidRPr="00801511">
        <w:rPr>
          <w:rFonts w:ascii="STKaiti" w:eastAsia="STKaiti" w:hAnsi="STKaiti"/>
          <w:lang w:eastAsia="zh-CN"/>
        </w:rPr>
        <w:t>做出决议</w:t>
      </w:r>
      <w:r w:rsidR="00801511">
        <w:rPr>
          <w:rFonts w:hint="eastAsia"/>
          <w:lang w:eastAsia="zh-CN"/>
        </w:rPr>
        <w:t>5</w:t>
      </w:r>
      <w:r w:rsidR="00E95F5D">
        <w:rPr>
          <w:rFonts w:hint="eastAsia"/>
          <w:lang w:eastAsia="zh-CN"/>
        </w:rPr>
        <w:t>的</w:t>
      </w:r>
      <w:r w:rsidR="00E95F5D">
        <w:rPr>
          <w:lang w:eastAsia="zh-CN"/>
        </w:rPr>
        <w:t>要求，明确适用于除航空以外的移动业务划分的技术和监管条件，并考虑到</w:t>
      </w:r>
      <w:r w:rsidR="00E95F5D" w:rsidRPr="00CA322C">
        <w:rPr>
          <w:lang w:eastAsia="zh-CN"/>
        </w:rPr>
        <w:t>ITU-R</w:t>
      </w:r>
      <w:r w:rsidR="00E95F5D">
        <w:rPr>
          <w:rFonts w:hint="eastAsia"/>
          <w:lang w:eastAsia="zh-CN"/>
        </w:rPr>
        <w:t>响应</w:t>
      </w:r>
      <w:r w:rsidR="00E95F5D">
        <w:rPr>
          <w:lang w:eastAsia="zh-CN"/>
        </w:rPr>
        <w:t>第</w:t>
      </w:r>
      <w:r w:rsidR="00E95F5D">
        <w:rPr>
          <w:rFonts w:hint="eastAsia"/>
          <w:lang w:eastAsia="zh-CN"/>
        </w:rPr>
        <w:t>232</w:t>
      </w:r>
      <w:r w:rsidR="00E95F5D">
        <w:rPr>
          <w:rFonts w:hint="eastAsia"/>
          <w:lang w:eastAsia="zh-CN"/>
        </w:rPr>
        <w:t>号</w:t>
      </w:r>
      <w:r w:rsidR="00E95F5D">
        <w:rPr>
          <w:lang w:eastAsia="zh-CN"/>
        </w:rPr>
        <w:t>决议（</w:t>
      </w:r>
      <w:r w:rsidR="00E95F5D">
        <w:rPr>
          <w:lang w:eastAsia="zh-CN"/>
        </w:rPr>
        <w:t>WRC-12</w:t>
      </w:r>
      <w:r w:rsidR="00E95F5D">
        <w:rPr>
          <w:rFonts w:hint="eastAsia"/>
          <w:lang w:eastAsia="zh-CN"/>
        </w:rPr>
        <w:t>）</w:t>
      </w:r>
      <w:r w:rsidR="00E95F5D" w:rsidRPr="00E95F5D">
        <w:rPr>
          <w:rFonts w:ascii="STKaiti" w:eastAsia="STKaiti" w:hAnsi="STKaiti"/>
          <w:lang w:eastAsia="zh-CN"/>
        </w:rPr>
        <w:t>请</w:t>
      </w:r>
      <w:r w:rsidR="00E95F5D" w:rsidRPr="00E95F5D">
        <w:rPr>
          <w:lang w:eastAsia="zh-CN"/>
        </w:rPr>
        <w:t>ITU-R</w:t>
      </w:r>
      <w:r w:rsidR="007828AE">
        <w:rPr>
          <w:lang w:eastAsia="zh-CN"/>
        </w:rPr>
        <w:t xml:space="preserve"> 1</w:t>
      </w:r>
      <w:r w:rsidR="007828AE">
        <w:rPr>
          <w:rFonts w:hint="eastAsia"/>
          <w:lang w:eastAsia="zh-CN"/>
        </w:rPr>
        <w:t>至</w:t>
      </w:r>
      <w:r w:rsidR="007828AE">
        <w:rPr>
          <w:rFonts w:hint="eastAsia"/>
          <w:lang w:eastAsia="zh-CN"/>
        </w:rPr>
        <w:t>6</w:t>
      </w:r>
      <w:r w:rsidR="007828AE">
        <w:rPr>
          <w:rFonts w:hint="eastAsia"/>
          <w:lang w:eastAsia="zh-CN"/>
        </w:rPr>
        <w:t>的</w:t>
      </w:r>
      <w:r w:rsidR="007828AE">
        <w:rPr>
          <w:lang w:eastAsia="zh-CN"/>
        </w:rPr>
        <w:t>要求开展的研究的结果。</w:t>
      </w:r>
    </w:p>
    <w:p w:rsidR="00975797" w:rsidRPr="00CA322C" w:rsidRDefault="00975797" w:rsidP="00975797">
      <w:pPr>
        <w:pStyle w:val="Proposal"/>
        <w:keepNext w:val="0"/>
        <w:rPr>
          <w:lang w:eastAsia="zh-CN"/>
        </w:rPr>
      </w:pPr>
      <w:bookmarkStart w:id="48" w:name="_Toc328053072"/>
      <w:r w:rsidRPr="00CA322C">
        <w:rPr>
          <w:lang w:eastAsia="zh-CN"/>
        </w:rPr>
        <w:t>MOD</w:t>
      </w:r>
      <w:r w:rsidRPr="00CA322C">
        <w:rPr>
          <w:lang w:eastAsia="zh-CN"/>
        </w:rPr>
        <w:tab/>
        <w:t>EUR/9A2A1/7</w:t>
      </w:r>
    </w:p>
    <w:p w:rsidR="00304533" w:rsidRPr="00764711" w:rsidRDefault="00975797" w:rsidP="00975797">
      <w:pPr>
        <w:pStyle w:val="ResNo"/>
        <w:rPr>
          <w:lang w:eastAsia="zh-CN"/>
        </w:rPr>
      </w:pPr>
      <w:r w:rsidRPr="00510604">
        <w:rPr>
          <w:rFonts w:hint="eastAsia"/>
          <w:lang w:eastAsia="zh-CN"/>
        </w:rPr>
        <w:t>第</w:t>
      </w:r>
      <w:r w:rsidRPr="003F72ED">
        <w:rPr>
          <w:rStyle w:val="href"/>
          <w:lang w:eastAsia="zh-CN"/>
        </w:rPr>
        <w:t>224</w:t>
      </w:r>
      <w:r w:rsidRPr="00510604">
        <w:rPr>
          <w:rFonts w:hint="eastAsia"/>
          <w:lang w:eastAsia="zh-CN"/>
        </w:rPr>
        <w:t>号决议</w:t>
      </w:r>
      <w:r w:rsidRPr="000204C0">
        <w:rPr>
          <w:rStyle w:val="RecNoChar"/>
          <w:rFonts w:hint="eastAsia"/>
          <w:lang w:eastAsia="zh-CN"/>
        </w:rPr>
        <w:t>（</w:t>
      </w:r>
      <w:r w:rsidRPr="00764711">
        <w:rPr>
          <w:rFonts w:hint="eastAsia"/>
          <w:lang w:eastAsia="zh-CN"/>
        </w:rPr>
        <w:t>WRC</w:t>
      </w:r>
      <w:r w:rsidRPr="00764711">
        <w:rPr>
          <w:lang w:eastAsia="zh-CN"/>
        </w:rPr>
        <w:t>-</w:t>
      </w:r>
      <w:del w:id="49" w:author="Arnould, Carine" w:date="2015-07-03T16:28:00Z">
        <w:r w:rsidRPr="00CA322C" w:rsidDel="00C116C1">
          <w:rPr>
            <w:lang w:eastAsia="zh-CN"/>
          </w:rPr>
          <w:delText>12</w:delText>
        </w:r>
      </w:del>
      <w:ins w:id="50" w:author="Arnould, Carine" w:date="2015-07-03T16:28:00Z">
        <w:r w:rsidRPr="00CA322C">
          <w:rPr>
            <w:lang w:eastAsia="zh-CN"/>
          </w:rPr>
          <w:t>15</w:t>
        </w:r>
      </w:ins>
      <w:r w:rsidRPr="00764711">
        <w:rPr>
          <w:rFonts w:hint="eastAsia"/>
          <w:lang w:eastAsia="zh-CN"/>
        </w:rPr>
        <w:t>，修订版）</w:t>
      </w:r>
      <w:bookmarkEnd w:id="48"/>
    </w:p>
    <w:p w:rsidR="00304533" w:rsidRPr="00DD7733" w:rsidRDefault="00975797" w:rsidP="00304533">
      <w:pPr>
        <w:pStyle w:val="Restitle"/>
        <w:rPr>
          <w:rFonts w:ascii="Times New Roman" w:hAnsi="Times New Roman"/>
          <w:lang w:eastAsia="zh-CN"/>
        </w:rPr>
      </w:pPr>
      <w:bookmarkStart w:id="51" w:name="_Toc328053073"/>
      <w:r w:rsidRPr="00DD7733">
        <w:rPr>
          <w:rFonts w:ascii="Times New Roman"/>
          <w:lang w:eastAsia="zh-CN"/>
        </w:rPr>
        <w:t>用于</w:t>
      </w:r>
      <w:r>
        <w:rPr>
          <w:rFonts w:ascii="Times New Roman" w:hint="eastAsia"/>
          <w:lang w:eastAsia="zh-CN"/>
        </w:rPr>
        <w:t>国际移动通信</w:t>
      </w:r>
      <w:r w:rsidRPr="00DD7733">
        <w:rPr>
          <w:rFonts w:ascii="Times New Roman"/>
          <w:lang w:eastAsia="zh-CN"/>
        </w:rPr>
        <w:t>地面系统的</w:t>
      </w:r>
      <w:r w:rsidRPr="00DD7733">
        <w:rPr>
          <w:rFonts w:ascii="Times New Roman" w:hAnsi="Times New Roman"/>
          <w:lang w:eastAsia="zh-CN"/>
        </w:rPr>
        <w:t>1 GHz</w:t>
      </w:r>
      <w:r w:rsidRPr="00DD7733">
        <w:rPr>
          <w:rFonts w:ascii="Times New Roman"/>
          <w:lang w:eastAsia="zh-CN"/>
        </w:rPr>
        <w:t>以下频段</w:t>
      </w:r>
      <w:bookmarkEnd w:id="51"/>
    </w:p>
    <w:p w:rsidR="00304533" w:rsidRPr="00764711" w:rsidRDefault="00975797" w:rsidP="00D33CD7">
      <w:pPr>
        <w:pStyle w:val="Normalaftertitle"/>
        <w:rPr>
          <w:lang w:eastAsia="zh-CN"/>
        </w:rPr>
      </w:pPr>
      <w:r w:rsidRPr="00764711">
        <w:rPr>
          <w:rFonts w:hint="eastAsia"/>
          <w:lang w:eastAsia="zh-CN"/>
        </w:rPr>
        <w:t>世界无线电通信大会（</w:t>
      </w:r>
      <w:del w:id="52" w:author="Chi, Jianping" w:date="2015-07-23T15:47:00Z">
        <w:r w:rsidDel="00D33CD7">
          <w:rPr>
            <w:rFonts w:hint="eastAsia"/>
            <w:lang w:eastAsia="zh-CN"/>
          </w:rPr>
          <w:delText>2012</w:delText>
        </w:r>
      </w:del>
      <w:ins w:id="53" w:author="Chi, Jianping" w:date="2015-07-23T15:47:00Z">
        <w:r w:rsidR="00D33CD7">
          <w:rPr>
            <w:rFonts w:hint="eastAsia"/>
            <w:lang w:eastAsia="zh-CN"/>
          </w:rPr>
          <w:t>20</w:t>
        </w:r>
        <w:r w:rsidR="00D33CD7">
          <w:rPr>
            <w:lang w:eastAsia="zh-CN"/>
          </w:rPr>
          <w:t>15</w:t>
        </w:r>
      </w:ins>
      <w:r w:rsidRPr="00764711">
        <w:rPr>
          <w:rFonts w:hint="eastAsia"/>
          <w:lang w:eastAsia="zh-CN"/>
        </w:rPr>
        <w:t>年，日内瓦），</w:t>
      </w:r>
    </w:p>
    <w:p w:rsidR="00304533" w:rsidRPr="008B43F8" w:rsidRDefault="00975797" w:rsidP="00304533">
      <w:pPr>
        <w:pStyle w:val="Call"/>
        <w:rPr>
          <w:lang w:eastAsia="zh-CN"/>
        </w:rPr>
      </w:pPr>
      <w:r w:rsidRPr="008B43F8">
        <w:rPr>
          <w:rFonts w:hint="eastAsia"/>
          <w:lang w:eastAsia="zh-CN"/>
        </w:rPr>
        <w:lastRenderedPageBreak/>
        <w:t>考虑到</w:t>
      </w:r>
    </w:p>
    <w:p w:rsidR="00304533" w:rsidRPr="002727FE" w:rsidRDefault="00975797" w:rsidP="00304533">
      <w:pPr>
        <w:rPr>
          <w:lang w:val="en-US" w:eastAsia="zh-CN"/>
        </w:rPr>
      </w:pPr>
      <w:r w:rsidRPr="002727FE">
        <w:rPr>
          <w:i/>
          <w:iCs/>
          <w:lang w:val="en-US" w:eastAsia="zh-CN"/>
        </w:rPr>
        <w:t>a)</w:t>
      </w:r>
      <w:r w:rsidRPr="002727FE">
        <w:rPr>
          <w:lang w:val="en-US" w:eastAsia="zh-CN"/>
        </w:rPr>
        <w:tab/>
      </w:r>
      <w:r>
        <w:rPr>
          <w:rFonts w:hint="eastAsia"/>
          <w:lang w:val="en-US" w:eastAsia="zh-CN"/>
        </w:rPr>
        <w:t>国际移动通信（</w:t>
      </w:r>
      <w:r>
        <w:rPr>
          <w:lang w:eastAsia="zh-CN"/>
        </w:rPr>
        <w:t>IMT</w:t>
      </w:r>
      <w:r>
        <w:rPr>
          <w:rFonts w:hint="eastAsia"/>
          <w:lang w:eastAsia="zh-CN"/>
        </w:rPr>
        <w:t>）</w:t>
      </w:r>
      <w:r>
        <w:rPr>
          <w:lang w:eastAsia="zh-CN"/>
        </w:rPr>
        <w:t>是包括</w:t>
      </w:r>
      <w:r>
        <w:rPr>
          <w:lang w:eastAsia="zh-CN"/>
        </w:rPr>
        <w:t>IMT-2000</w:t>
      </w:r>
      <w:r>
        <w:rPr>
          <w:lang w:eastAsia="zh-CN"/>
        </w:rPr>
        <w:t>和</w:t>
      </w:r>
      <w:r>
        <w:rPr>
          <w:lang w:eastAsia="zh-CN"/>
        </w:rPr>
        <w:t>IMT</w:t>
      </w:r>
      <w:r>
        <w:rPr>
          <w:rFonts w:hint="eastAsia"/>
          <w:lang w:eastAsia="zh-CN"/>
        </w:rPr>
        <w:t>-Advanced</w:t>
      </w:r>
      <w:r>
        <w:rPr>
          <w:lang w:eastAsia="zh-CN"/>
        </w:rPr>
        <w:t>在内的</w:t>
      </w:r>
      <w:r>
        <w:rPr>
          <w:rFonts w:hint="eastAsia"/>
          <w:lang w:eastAsia="zh-CN"/>
        </w:rPr>
        <w:t>统</w:t>
      </w:r>
      <w:r>
        <w:rPr>
          <w:lang w:eastAsia="zh-CN"/>
        </w:rPr>
        <w:t>称</w:t>
      </w:r>
      <w:r>
        <w:rPr>
          <w:rFonts w:hint="eastAsia"/>
          <w:lang w:eastAsia="zh-CN"/>
        </w:rPr>
        <w:t>（见</w:t>
      </w:r>
      <w:r w:rsidRPr="002727FE">
        <w:rPr>
          <w:lang w:val="en-US" w:eastAsia="zh-CN"/>
        </w:rPr>
        <w:t>ITU</w:t>
      </w:r>
      <w:r>
        <w:rPr>
          <w:rFonts w:hint="eastAsia"/>
          <w:lang w:val="en-US" w:eastAsia="zh-CN"/>
        </w:rPr>
        <w:t>-</w:t>
      </w:r>
      <w:r w:rsidRPr="002727FE">
        <w:rPr>
          <w:lang w:val="en-US" w:eastAsia="zh-CN"/>
        </w:rPr>
        <w:t>R</w:t>
      </w:r>
      <w:r>
        <w:rPr>
          <w:rFonts w:hint="eastAsia"/>
          <w:lang w:val="en-US" w:eastAsia="zh-CN"/>
        </w:rPr>
        <w:t>第</w:t>
      </w:r>
      <w:r w:rsidRPr="002727FE">
        <w:rPr>
          <w:lang w:val="en-US" w:eastAsia="zh-CN"/>
        </w:rPr>
        <w:t>56</w:t>
      </w:r>
      <w:r>
        <w:rPr>
          <w:rFonts w:hint="eastAsia"/>
          <w:lang w:val="en-US" w:eastAsia="zh-CN"/>
        </w:rPr>
        <w:t>号决议）；</w:t>
      </w:r>
    </w:p>
    <w:p w:rsidR="00304533" w:rsidRPr="002727FE" w:rsidRDefault="00975797" w:rsidP="00304533">
      <w:pPr>
        <w:rPr>
          <w:szCs w:val="24"/>
          <w:lang w:eastAsia="zh-CN"/>
        </w:rPr>
      </w:pPr>
      <w:r w:rsidRPr="002727FE">
        <w:rPr>
          <w:i/>
          <w:szCs w:val="24"/>
          <w:lang w:val="en-US" w:eastAsia="zh-CN"/>
        </w:rPr>
        <w:t>b)</w:t>
      </w:r>
      <w:r>
        <w:rPr>
          <w:rFonts w:hint="eastAsia"/>
          <w:szCs w:val="24"/>
          <w:lang w:val="en-US" w:eastAsia="zh-CN"/>
        </w:rPr>
        <w:tab/>
      </w:r>
      <w:r>
        <w:rPr>
          <w:lang w:eastAsia="zh-CN"/>
        </w:rPr>
        <w:t>IMT</w:t>
      </w:r>
      <w:r>
        <w:rPr>
          <w:rFonts w:hint="eastAsia"/>
          <w:lang w:eastAsia="zh-CN"/>
        </w:rPr>
        <w:t>系统</w:t>
      </w:r>
      <w:r>
        <w:rPr>
          <w:lang w:eastAsia="zh-CN"/>
        </w:rPr>
        <w:t>旨在全球范围</w:t>
      </w:r>
      <w:r>
        <w:rPr>
          <w:rFonts w:hint="eastAsia"/>
          <w:lang w:eastAsia="zh-CN"/>
        </w:rPr>
        <w:t>内提供</w:t>
      </w:r>
      <w:r>
        <w:rPr>
          <w:lang w:eastAsia="zh-CN"/>
        </w:rPr>
        <w:t>电信服务</w:t>
      </w:r>
      <w:r>
        <w:rPr>
          <w:rFonts w:hint="eastAsia"/>
          <w:lang w:eastAsia="zh-CN"/>
        </w:rPr>
        <w:t>，无论地点、网络或使用的终端为何；</w:t>
      </w:r>
    </w:p>
    <w:p w:rsidR="00304533" w:rsidRPr="00E41A51" w:rsidRDefault="00975797" w:rsidP="00D33CD7">
      <w:pPr>
        <w:rPr>
          <w:lang w:eastAsia="zh-CN"/>
        </w:rPr>
      </w:pPr>
      <w:r w:rsidRPr="002727FE">
        <w:rPr>
          <w:i/>
          <w:iCs/>
          <w:lang w:eastAsia="zh-CN"/>
        </w:rPr>
        <w:t>c)</w:t>
      </w:r>
      <w:r w:rsidRPr="002727FE">
        <w:rPr>
          <w:lang w:eastAsia="zh-CN"/>
        </w:rPr>
        <w:tab/>
      </w:r>
      <w:del w:id="54" w:author="Chi, Jianping" w:date="2015-07-23T15:47:00Z">
        <w:r w:rsidRPr="002727FE" w:rsidDel="00D33CD7">
          <w:rPr>
            <w:lang w:eastAsia="zh-CN"/>
          </w:rPr>
          <w:delText>806</w:delText>
        </w:r>
      </w:del>
      <w:ins w:id="55" w:author="Chi, Jianping" w:date="2015-07-23T15:47:00Z">
        <w:r w:rsidR="00D33CD7">
          <w:rPr>
            <w:lang w:eastAsia="zh-CN"/>
          </w:rPr>
          <w:t>790</w:t>
        </w:r>
      </w:ins>
      <w:r w:rsidRPr="002727FE">
        <w:rPr>
          <w:lang w:eastAsia="zh-CN"/>
        </w:rPr>
        <w:t>-960 MHz</w:t>
      </w:r>
      <w:r>
        <w:rPr>
          <w:rFonts w:hint="eastAsia"/>
          <w:lang w:eastAsia="zh-CN"/>
        </w:rPr>
        <w:t>的部分频段在三个区中被广泛用于移动系统；</w:t>
      </w:r>
    </w:p>
    <w:p w:rsidR="00304533" w:rsidRPr="001E5C0F" w:rsidRDefault="00975797" w:rsidP="00D33CD7">
      <w:pPr>
        <w:rPr>
          <w:lang w:eastAsia="zh-CN"/>
        </w:rPr>
      </w:pPr>
      <w:r w:rsidRPr="002727FE">
        <w:rPr>
          <w:i/>
          <w:lang w:val="en-US" w:eastAsia="zh-CN"/>
        </w:rPr>
        <w:t>d)</w:t>
      </w:r>
      <w:r w:rsidRPr="002727FE">
        <w:rPr>
          <w:i/>
          <w:lang w:val="en-US" w:eastAsia="zh-CN"/>
        </w:rPr>
        <w:tab/>
      </w:r>
      <w:r>
        <w:rPr>
          <w:rFonts w:hint="eastAsia"/>
          <w:lang w:val="en-US" w:eastAsia="zh-CN"/>
        </w:rPr>
        <w:t>三个区的一些国家已在</w:t>
      </w:r>
      <w:del w:id="56" w:author="Chi, Jianping" w:date="2015-07-23T15:48:00Z">
        <w:r w:rsidRPr="002727FE" w:rsidDel="00D33CD7">
          <w:rPr>
            <w:lang w:val="en-US" w:eastAsia="zh-CN"/>
          </w:rPr>
          <w:delText>806</w:delText>
        </w:r>
      </w:del>
      <w:ins w:id="57" w:author="Chi, Jianping" w:date="2015-07-23T15:48:00Z">
        <w:r w:rsidR="00D33CD7">
          <w:rPr>
            <w:lang w:val="en-US" w:eastAsia="zh-CN"/>
          </w:rPr>
          <w:t>694</w:t>
        </w:r>
      </w:ins>
      <w:r w:rsidRPr="002727FE">
        <w:rPr>
          <w:lang w:val="en-US" w:eastAsia="zh-CN"/>
        </w:rPr>
        <w:t>-960 MHz</w:t>
      </w:r>
      <w:r>
        <w:rPr>
          <w:rFonts w:hint="eastAsia"/>
          <w:lang w:val="en-US" w:eastAsia="zh-CN"/>
        </w:rPr>
        <w:t>频段内部署了</w:t>
      </w:r>
      <w:r>
        <w:rPr>
          <w:rFonts w:hint="eastAsia"/>
          <w:lang w:val="en-US" w:eastAsia="zh-CN"/>
        </w:rPr>
        <w:t>IMT</w:t>
      </w:r>
      <w:r>
        <w:rPr>
          <w:rFonts w:hint="eastAsia"/>
          <w:lang w:val="en-US" w:eastAsia="zh-CN"/>
        </w:rPr>
        <w:t>系统；</w:t>
      </w:r>
    </w:p>
    <w:p w:rsidR="00304533" w:rsidRPr="002727FE" w:rsidRDefault="00975797" w:rsidP="00D33CD7">
      <w:pPr>
        <w:rPr>
          <w:lang w:val="en-US" w:eastAsia="zh-CN"/>
        </w:rPr>
      </w:pPr>
      <w:r w:rsidRPr="00FE2594">
        <w:rPr>
          <w:i/>
          <w:iCs/>
          <w:color w:val="000000"/>
          <w:lang w:eastAsia="zh-CN"/>
        </w:rPr>
        <w:t>e)</w:t>
      </w:r>
      <w:r w:rsidRPr="002727FE">
        <w:rPr>
          <w:lang w:val="en-US" w:eastAsia="zh-CN"/>
        </w:rPr>
        <w:tab/>
      </w:r>
      <w:r>
        <w:rPr>
          <w:rFonts w:hint="eastAsia"/>
          <w:lang w:val="en-US" w:eastAsia="zh-CN"/>
        </w:rPr>
        <w:t>一些主管部门计划将</w:t>
      </w:r>
      <w:del w:id="58" w:author="Chi, Jianping" w:date="2015-07-23T15:48:00Z">
        <w:r w:rsidRPr="002727FE" w:rsidDel="00D33CD7">
          <w:rPr>
            <w:lang w:val="en-US" w:eastAsia="zh-CN"/>
          </w:rPr>
          <w:delText>698</w:delText>
        </w:r>
      </w:del>
      <w:ins w:id="59" w:author="Chi, Jianping" w:date="2015-07-23T15:48:00Z">
        <w:r w:rsidR="00D33CD7">
          <w:rPr>
            <w:lang w:val="en-US" w:eastAsia="zh-CN"/>
          </w:rPr>
          <w:t>694</w:t>
        </w:r>
      </w:ins>
      <w:r w:rsidRPr="002727FE">
        <w:rPr>
          <w:lang w:val="en-US" w:eastAsia="zh-CN"/>
        </w:rPr>
        <w:t>-</w:t>
      </w:r>
      <w:del w:id="60" w:author="Chi, Jianping" w:date="2015-07-23T15:48:00Z">
        <w:r w:rsidDel="00D33CD7">
          <w:rPr>
            <w:rFonts w:hint="eastAsia"/>
            <w:lang w:val="en-US" w:eastAsia="zh-CN"/>
          </w:rPr>
          <w:delText>862</w:delText>
        </w:r>
      </w:del>
      <w:ins w:id="61" w:author="Chi, Jianping" w:date="2015-07-23T15:48:00Z">
        <w:r w:rsidR="00D33CD7">
          <w:rPr>
            <w:lang w:val="en-US" w:eastAsia="zh-CN"/>
          </w:rPr>
          <w:t>790</w:t>
        </w:r>
      </w:ins>
      <w:r>
        <w:rPr>
          <w:lang w:val="en-US" w:eastAsia="zh-CN"/>
        </w:rPr>
        <w:t> </w:t>
      </w:r>
      <w:r w:rsidRPr="002727FE">
        <w:rPr>
          <w:lang w:val="en-US" w:eastAsia="zh-CN"/>
        </w:rPr>
        <w:t>MHz</w:t>
      </w:r>
      <w:r>
        <w:rPr>
          <w:rFonts w:hint="eastAsia"/>
          <w:lang w:val="en-US" w:eastAsia="zh-CN"/>
        </w:rPr>
        <w:t>频段的全部或部分用于</w:t>
      </w:r>
      <w:r w:rsidRPr="002727FE">
        <w:rPr>
          <w:lang w:val="en-US" w:eastAsia="zh-CN"/>
        </w:rPr>
        <w:t>IMT</w:t>
      </w:r>
      <w:r>
        <w:rPr>
          <w:rFonts w:hint="eastAsia"/>
          <w:lang w:val="en-US" w:eastAsia="zh-CN"/>
        </w:rPr>
        <w:t>；</w:t>
      </w:r>
    </w:p>
    <w:p w:rsidR="00304533" w:rsidRPr="001E5C0F" w:rsidRDefault="00975797" w:rsidP="00D33CD7">
      <w:pPr>
        <w:rPr>
          <w:lang w:eastAsia="zh-CN"/>
        </w:rPr>
      </w:pPr>
      <w:r w:rsidRPr="00FE2594">
        <w:rPr>
          <w:i/>
          <w:lang w:eastAsia="zh-CN"/>
        </w:rPr>
        <w:t>f)</w:t>
      </w:r>
      <w:r w:rsidRPr="00FE2594">
        <w:rPr>
          <w:lang w:eastAsia="zh-CN"/>
        </w:rPr>
        <w:tab/>
      </w:r>
      <w:r>
        <w:rPr>
          <w:rFonts w:hint="eastAsia"/>
          <w:lang w:eastAsia="zh-CN"/>
        </w:rPr>
        <w:t>由于地面电视广播从模拟向数字的过渡，一些国家计划或正在将</w:t>
      </w:r>
      <w:del w:id="62" w:author="Chi, Jianping" w:date="2015-07-23T15:49:00Z">
        <w:r w:rsidRPr="002727FE" w:rsidDel="00D33CD7">
          <w:rPr>
            <w:lang w:eastAsia="zh-CN"/>
          </w:rPr>
          <w:delText>698</w:delText>
        </w:r>
      </w:del>
      <w:ins w:id="63" w:author="Chi, Jianping" w:date="2015-07-23T15:49:00Z">
        <w:r w:rsidR="00D33CD7">
          <w:rPr>
            <w:lang w:eastAsia="zh-CN"/>
          </w:rPr>
          <w:t>694</w:t>
        </w:r>
      </w:ins>
      <w:r w:rsidRPr="002727FE">
        <w:rPr>
          <w:lang w:eastAsia="zh-CN"/>
        </w:rPr>
        <w:t>-862 MHz</w:t>
      </w:r>
      <w:r>
        <w:rPr>
          <w:rFonts w:hint="eastAsia"/>
          <w:lang w:eastAsia="zh-CN"/>
        </w:rPr>
        <w:t>频段或其部分频段用于移动业务应用（包括上行链路）；</w:t>
      </w:r>
    </w:p>
    <w:p w:rsidR="00304533" w:rsidRPr="002727FE" w:rsidRDefault="00975797">
      <w:pPr>
        <w:rPr>
          <w:lang w:val="en-US" w:eastAsia="zh-CN"/>
        </w:rPr>
      </w:pPr>
      <w:r w:rsidRPr="002727FE">
        <w:rPr>
          <w:i/>
          <w:lang w:val="en-US" w:eastAsia="zh-CN"/>
        </w:rPr>
        <w:t>g)</w:t>
      </w:r>
      <w:r w:rsidRPr="002727FE">
        <w:rPr>
          <w:i/>
          <w:lang w:val="en-US" w:eastAsia="zh-CN"/>
        </w:rPr>
        <w:tab/>
      </w:r>
      <w:r w:rsidRPr="002727FE">
        <w:rPr>
          <w:lang w:val="en-US" w:eastAsia="zh-CN"/>
        </w:rPr>
        <w:t>450-470 MHz</w:t>
      </w:r>
      <w:r>
        <w:rPr>
          <w:rFonts w:hint="eastAsia"/>
          <w:lang w:val="en-US" w:eastAsia="zh-CN"/>
        </w:rPr>
        <w:t>频段在三个区均划分给了作为主要业务的移动业务，且三个区的一些国家已经部署了</w:t>
      </w:r>
      <w:r>
        <w:rPr>
          <w:rFonts w:hint="eastAsia"/>
          <w:lang w:val="en-US" w:eastAsia="zh-CN"/>
        </w:rPr>
        <w:t>IMT</w:t>
      </w:r>
      <w:r>
        <w:rPr>
          <w:rFonts w:hint="eastAsia"/>
          <w:lang w:val="en-US" w:eastAsia="zh-CN"/>
        </w:rPr>
        <w:t>系统；</w:t>
      </w:r>
    </w:p>
    <w:p w:rsidR="00304533" w:rsidRPr="002727FE" w:rsidRDefault="00975797">
      <w:pPr>
        <w:rPr>
          <w:lang w:val="en-US" w:eastAsia="zh-CN"/>
        </w:rPr>
      </w:pPr>
      <w:r>
        <w:rPr>
          <w:i/>
          <w:lang w:val="en-US" w:eastAsia="zh-CN"/>
        </w:rPr>
        <w:t>h</w:t>
      </w:r>
      <w:r w:rsidRPr="002727FE">
        <w:rPr>
          <w:i/>
          <w:lang w:val="en-US" w:eastAsia="zh-CN"/>
        </w:rPr>
        <w:t>)</w:t>
      </w:r>
      <w:r w:rsidRPr="002727FE">
        <w:rPr>
          <w:lang w:val="en-US" w:eastAsia="zh-CN"/>
        </w:rPr>
        <w:tab/>
        <w:t>450-470 MHz</w:t>
      </w:r>
      <w:r>
        <w:rPr>
          <w:rFonts w:hint="eastAsia"/>
          <w:lang w:val="en-US" w:eastAsia="zh-CN"/>
        </w:rPr>
        <w:t>频段的共用研究结果包含在</w:t>
      </w:r>
      <w:r w:rsidRPr="002727FE">
        <w:rPr>
          <w:lang w:val="en-US" w:eastAsia="zh-CN"/>
        </w:rPr>
        <w:t xml:space="preserve">ITU-R </w:t>
      </w:r>
      <w:r w:rsidRPr="002727FE">
        <w:rPr>
          <w:lang w:val="ru-RU" w:eastAsia="zh-CN"/>
        </w:rPr>
        <w:t>М</w:t>
      </w:r>
      <w:r w:rsidRPr="002727FE">
        <w:rPr>
          <w:lang w:val="en-US" w:eastAsia="zh-CN"/>
        </w:rPr>
        <w:t>.2110</w:t>
      </w:r>
      <w:r>
        <w:rPr>
          <w:rFonts w:hint="eastAsia"/>
          <w:lang w:val="en-US" w:eastAsia="zh-CN"/>
        </w:rPr>
        <w:t>号报告中；</w:t>
      </w:r>
    </w:p>
    <w:p w:rsidR="00304533" w:rsidRPr="002727FE" w:rsidRDefault="00975797">
      <w:pPr>
        <w:rPr>
          <w:lang w:eastAsia="zh-CN"/>
        </w:rPr>
      </w:pPr>
      <w:proofErr w:type="spellStart"/>
      <w:r>
        <w:rPr>
          <w:i/>
          <w:iCs/>
          <w:lang w:eastAsia="zh-CN"/>
        </w:rPr>
        <w:t>i</w:t>
      </w:r>
      <w:proofErr w:type="spellEnd"/>
      <w:r w:rsidRPr="002727FE">
        <w:rPr>
          <w:i/>
          <w:iCs/>
          <w:lang w:eastAsia="zh-CN"/>
        </w:rPr>
        <w:t>)</w:t>
      </w:r>
      <w:r w:rsidRPr="002727FE">
        <w:rPr>
          <w:lang w:eastAsia="zh-CN"/>
        </w:rPr>
        <w:tab/>
      </w:r>
      <w:r>
        <w:rPr>
          <w:rFonts w:hint="eastAsia"/>
          <w:lang w:eastAsia="zh-CN"/>
        </w:rPr>
        <w:t>三个区</w:t>
      </w:r>
      <w:r>
        <w:rPr>
          <w:rFonts w:hint="eastAsia"/>
          <w:lang w:eastAsia="zh-CN"/>
        </w:rPr>
        <w:t>1</w:t>
      </w:r>
      <w:r>
        <w:rPr>
          <w:lang w:eastAsia="zh-CN"/>
        </w:rPr>
        <w:t xml:space="preserve"> </w:t>
      </w:r>
      <w:r>
        <w:rPr>
          <w:rFonts w:hint="eastAsia"/>
          <w:lang w:eastAsia="zh-CN"/>
        </w:rPr>
        <w:t>GHz</w:t>
      </w:r>
      <w:r>
        <w:rPr>
          <w:rFonts w:hint="eastAsia"/>
          <w:lang w:eastAsia="zh-CN"/>
        </w:rPr>
        <w:t>以下频段的蜂窝移动系统使用各种频率安排操作；</w:t>
      </w:r>
    </w:p>
    <w:p w:rsidR="00304533" w:rsidRPr="002727FE" w:rsidRDefault="00975797">
      <w:pPr>
        <w:rPr>
          <w:szCs w:val="24"/>
          <w:lang w:val="en-US" w:eastAsia="zh-CN"/>
        </w:rPr>
      </w:pPr>
      <w:r>
        <w:rPr>
          <w:i/>
          <w:iCs/>
          <w:szCs w:val="24"/>
          <w:lang w:val="en-US" w:eastAsia="zh-CN"/>
        </w:rPr>
        <w:t>j</w:t>
      </w:r>
      <w:r w:rsidRPr="002727FE">
        <w:rPr>
          <w:i/>
          <w:iCs/>
          <w:szCs w:val="24"/>
          <w:lang w:val="en-US" w:eastAsia="zh-CN"/>
        </w:rPr>
        <w:t>)</w:t>
      </w:r>
      <w:r w:rsidRPr="002727FE">
        <w:rPr>
          <w:szCs w:val="24"/>
          <w:lang w:val="en-US" w:eastAsia="zh-CN"/>
        </w:rPr>
        <w:tab/>
      </w:r>
      <w:r>
        <w:rPr>
          <w:rFonts w:hint="eastAsia"/>
          <w:szCs w:val="24"/>
          <w:lang w:val="en-US" w:eastAsia="zh-CN"/>
        </w:rPr>
        <w:t>在</w:t>
      </w:r>
      <w:r>
        <w:rPr>
          <w:rFonts w:hint="eastAsia"/>
          <w:lang w:eastAsia="zh-CN"/>
        </w:rPr>
        <w:t>由于</w:t>
      </w:r>
      <w:r>
        <w:rPr>
          <w:lang w:eastAsia="zh-CN"/>
        </w:rPr>
        <w:t>成本因素</w:t>
      </w:r>
      <w:r>
        <w:rPr>
          <w:rFonts w:hint="eastAsia"/>
          <w:lang w:eastAsia="zh-CN"/>
        </w:rPr>
        <w:t>导致</w:t>
      </w:r>
      <w:r>
        <w:rPr>
          <w:lang w:eastAsia="zh-CN"/>
        </w:rPr>
        <w:t>基站安装不多</w:t>
      </w:r>
      <w:r>
        <w:rPr>
          <w:rFonts w:hint="eastAsia"/>
          <w:lang w:eastAsia="zh-CN"/>
        </w:rPr>
        <w:t>的地方</w:t>
      </w:r>
      <w:r>
        <w:rPr>
          <w:lang w:eastAsia="zh-CN"/>
        </w:rPr>
        <w:t>（例如在</w:t>
      </w:r>
      <w:r>
        <w:rPr>
          <w:rFonts w:hint="eastAsia"/>
          <w:lang w:eastAsia="zh-CN"/>
        </w:rPr>
        <w:t>农村和</w:t>
      </w:r>
      <w:r>
        <w:rPr>
          <w:rFonts w:hint="eastAsia"/>
          <w:lang w:eastAsia="zh-CN"/>
        </w:rPr>
        <w:t>/</w:t>
      </w:r>
      <w:r>
        <w:rPr>
          <w:rFonts w:hint="eastAsia"/>
          <w:lang w:eastAsia="zh-CN"/>
        </w:rPr>
        <w:t>或</w:t>
      </w:r>
      <w:r>
        <w:rPr>
          <w:lang w:eastAsia="zh-CN"/>
        </w:rPr>
        <w:t>人</w:t>
      </w:r>
      <w:r>
        <w:rPr>
          <w:rFonts w:hint="eastAsia"/>
          <w:lang w:eastAsia="zh-CN"/>
        </w:rPr>
        <w:t>口</w:t>
      </w:r>
      <w:r>
        <w:rPr>
          <w:lang w:eastAsia="zh-CN"/>
        </w:rPr>
        <w:t>稀少地区），</w:t>
      </w:r>
      <w:r>
        <w:rPr>
          <w:lang w:eastAsia="zh-CN"/>
        </w:rPr>
        <w:t>1</w:t>
      </w:r>
      <w:r>
        <w:rPr>
          <w:lang w:val="en-US" w:eastAsia="zh-CN"/>
        </w:rPr>
        <w:t> </w:t>
      </w:r>
      <w:r>
        <w:rPr>
          <w:lang w:eastAsia="zh-CN"/>
        </w:rPr>
        <w:t>GHz</w:t>
      </w:r>
      <w:r>
        <w:rPr>
          <w:lang w:eastAsia="zh-CN"/>
        </w:rPr>
        <w:t>以下频段</w:t>
      </w:r>
      <w:r>
        <w:rPr>
          <w:rFonts w:hint="eastAsia"/>
          <w:lang w:eastAsia="zh-CN"/>
        </w:rPr>
        <w:t>通常</w:t>
      </w:r>
      <w:r>
        <w:rPr>
          <w:lang w:eastAsia="zh-CN"/>
        </w:rPr>
        <w:t>适于实施包括</w:t>
      </w:r>
      <w:r>
        <w:rPr>
          <w:lang w:eastAsia="zh-CN"/>
        </w:rPr>
        <w:t>IMT</w:t>
      </w:r>
      <w:r>
        <w:rPr>
          <w:rFonts w:hint="eastAsia"/>
          <w:lang w:eastAsia="zh-CN"/>
        </w:rPr>
        <w:t>在内的</w:t>
      </w:r>
      <w:r>
        <w:rPr>
          <w:lang w:eastAsia="zh-CN"/>
        </w:rPr>
        <w:t>移动系统</w:t>
      </w:r>
      <w:r>
        <w:rPr>
          <w:rFonts w:hint="eastAsia"/>
          <w:szCs w:val="24"/>
          <w:lang w:val="en-US" w:eastAsia="zh-CN"/>
        </w:rPr>
        <w:t>；</w:t>
      </w:r>
    </w:p>
    <w:p w:rsidR="00304533" w:rsidRPr="002727FE" w:rsidRDefault="00975797" w:rsidP="00304533">
      <w:pPr>
        <w:rPr>
          <w:lang w:val="en-US" w:eastAsia="zh-CN"/>
        </w:rPr>
      </w:pPr>
      <w:r>
        <w:rPr>
          <w:i/>
          <w:iCs/>
          <w:lang w:val="en-US" w:eastAsia="zh-CN"/>
        </w:rPr>
        <w:t>k</w:t>
      </w:r>
      <w:r w:rsidRPr="002727FE">
        <w:rPr>
          <w:i/>
          <w:iCs/>
          <w:lang w:val="en-US" w:eastAsia="zh-CN"/>
        </w:rPr>
        <w:t>)</w:t>
      </w:r>
      <w:r w:rsidRPr="002727FE">
        <w:rPr>
          <w:lang w:val="en-US" w:eastAsia="zh-CN"/>
        </w:rPr>
        <w:tab/>
      </w:r>
      <w:r>
        <w:rPr>
          <w:rFonts w:hint="eastAsia"/>
          <w:lang w:eastAsia="zh-CN"/>
        </w:rPr>
        <w:t>1 GHz</w:t>
      </w:r>
      <w:r>
        <w:rPr>
          <w:rFonts w:hint="eastAsia"/>
          <w:lang w:eastAsia="zh-CN"/>
        </w:rPr>
        <w:t>以下</w:t>
      </w:r>
      <w:r>
        <w:rPr>
          <w:rFonts w:hint="eastAsia"/>
          <w:lang w:val="en-US" w:eastAsia="zh-CN"/>
        </w:rPr>
        <w:t>频段</w:t>
      </w:r>
      <w:ins w:id="64" w:author="Chi, Jianping" w:date="2015-07-23T15:49:00Z">
        <w:r w:rsidR="00D33CD7">
          <w:rPr>
            <w:rFonts w:hint="eastAsia"/>
            <w:lang w:val="en-US" w:eastAsia="zh-CN"/>
          </w:rPr>
          <w:t>对于</w:t>
        </w:r>
        <w:r w:rsidR="00D33CD7">
          <w:rPr>
            <w:lang w:val="en-US" w:eastAsia="zh-CN"/>
          </w:rPr>
          <w:t>有广域</w:t>
        </w:r>
      </w:ins>
      <w:ins w:id="65" w:author="Chi, Jianping" w:date="2015-07-23T15:50:00Z">
        <w:r w:rsidR="00D33CD7">
          <w:rPr>
            <w:lang w:val="en-US" w:eastAsia="zh-CN"/>
          </w:rPr>
          <w:t>覆盖要求的应用</w:t>
        </w:r>
      </w:ins>
      <w:r>
        <w:rPr>
          <w:rFonts w:hint="eastAsia"/>
          <w:lang w:val="en-US" w:eastAsia="zh-CN"/>
        </w:rPr>
        <w:t>很重要，尤其是对于一些发展中国家和广大地区需采用低人口密度区域经济解决方案的国家而言；</w:t>
      </w:r>
    </w:p>
    <w:p w:rsidR="00304533" w:rsidRPr="002727FE" w:rsidRDefault="00975797">
      <w:pPr>
        <w:rPr>
          <w:szCs w:val="24"/>
          <w:lang w:eastAsia="zh-CN"/>
        </w:rPr>
      </w:pPr>
      <w:r>
        <w:rPr>
          <w:i/>
          <w:szCs w:val="24"/>
          <w:lang w:val="en-US" w:eastAsia="zh-CN"/>
        </w:rPr>
        <w:t>l</w:t>
      </w:r>
      <w:r w:rsidRPr="002727FE">
        <w:rPr>
          <w:i/>
          <w:szCs w:val="24"/>
          <w:lang w:val="en-US" w:eastAsia="zh-CN"/>
        </w:rPr>
        <w:t>)</w:t>
      </w:r>
      <w:r w:rsidRPr="002727FE">
        <w:rPr>
          <w:szCs w:val="24"/>
          <w:lang w:val="en-US" w:eastAsia="zh-CN"/>
        </w:rPr>
        <w:tab/>
      </w:r>
      <w:r w:rsidRPr="002727FE">
        <w:rPr>
          <w:szCs w:val="24"/>
          <w:lang w:eastAsia="zh-CN"/>
        </w:rPr>
        <w:t>ITU-R M.819</w:t>
      </w:r>
      <w:r>
        <w:rPr>
          <w:rFonts w:hint="eastAsia"/>
          <w:szCs w:val="24"/>
          <w:lang w:eastAsia="zh-CN"/>
        </w:rPr>
        <w:t>建议书</w:t>
      </w:r>
      <w:r>
        <w:rPr>
          <w:rFonts w:hint="eastAsia"/>
          <w:lang w:eastAsia="zh-CN"/>
        </w:rPr>
        <w:t>阐</w:t>
      </w:r>
      <w:r>
        <w:rPr>
          <w:lang w:eastAsia="zh-CN"/>
        </w:rPr>
        <w:t>述了</w:t>
      </w:r>
      <w:r>
        <w:rPr>
          <w:lang w:eastAsia="zh-CN"/>
        </w:rPr>
        <w:t>IMT-2000</w:t>
      </w:r>
      <w:r>
        <w:rPr>
          <w:rFonts w:hint="eastAsia"/>
          <w:lang w:eastAsia="zh-CN"/>
        </w:rPr>
        <w:t>为</w:t>
      </w:r>
      <w:r>
        <w:rPr>
          <w:lang w:eastAsia="zh-CN"/>
        </w:rPr>
        <w:t>满足发展中国家的需求</w:t>
      </w:r>
      <w:r>
        <w:rPr>
          <w:rFonts w:hint="eastAsia"/>
          <w:lang w:eastAsia="zh-CN"/>
        </w:rPr>
        <w:t>并在通信能力方面帮助其与发达国家“弥合鸿沟”而</w:t>
      </w:r>
      <w:r>
        <w:rPr>
          <w:lang w:eastAsia="zh-CN"/>
        </w:rPr>
        <w:t>应实现的目标</w:t>
      </w:r>
      <w:r>
        <w:rPr>
          <w:rFonts w:hint="eastAsia"/>
          <w:lang w:val="en-US" w:eastAsia="zh-CN"/>
        </w:rPr>
        <w:t>；</w:t>
      </w:r>
    </w:p>
    <w:p w:rsidR="00304533" w:rsidRDefault="00975797" w:rsidP="00304533">
      <w:pPr>
        <w:rPr>
          <w:lang w:eastAsia="zh-CN"/>
        </w:rPr>
      </w:pPr>
      <w:r>
        <w:rPr>
          <w:i/>
          <w:lang w:eastAsia="zh-CN"/>
        </w:rPr>
        <w:t>m</w:t>
      </w:r>
      <w:r w:rsidRPr="002727FE">
        <w:rPr>
          <w:i/>
          <w:lang w:eastAsia="zh-CN"/>
        </w:rPr>
        <w:t>)</w:t>
      </w:r>
      <w:r w:rsidRPr="002727FE">
        <w:rPr>
          <w:i/>
          <w:lang w:eastAsia="zh-CN"/>
        </w:rPr>
        <w:tab/>
      </w:r>
      <w:r w:rsidRPr="002727FE">
        <w:rPr>
          <w:lang w:eastAsia="zh-CN"/>
        </w:rPr>
        <w:t>ITU-R M.1645</w:t>
      </w:r>
      <w:r>
        <w:rPr>
          <w:rFonts w:hint="eastAsia"/>
          <w:lang w:eastAsia="zh-CN"/>
        </w:rPr>
        <w:t>建议书亦阐述了</w:t>
      </w:r>
      <w:r>
        <w:rPr>
          <w:rFonts w:hint="eastAsia"/>
          <w:lang w:eastAsia="zh-CN"/>
        </w:rPr>
        <w:t>IMT</w:t>
      </w:r>
      <w:r>
        <w:rPr>
          <w:rFonts w:hint="eastAsia"/>
          <w:lang w:eastAsia="zh-CN"/>
        </w:rPr>
        <w:t>的覆盖目标，</w:t>
      </w:r>
    </w:p>
    <w:p w:rsidR="00975797" w:rsidRPr="00CA322C" w:rsidRDefault="00D33CD7" w:rsidP="00C431AE">
      <w:pPr>
        <w:rPr>
          <w:lang w:eastAsia="zh-CN"/>
        </w:rPr>
      </w:pPr>
      <w:r>
        <w:rPr>
          <w:rFonts w:hint="eastAsia"/>
          <w:highlight w:val="yellow"/>
          <w:lang w:eastAsia="zh-CN"/>
        </w:rPr>
        <w:t>编者注</w:t>
      </w:r>
      <w:r w:rsidR="00975797" w:rsidRPr="00CA322C">
        <w:rPr>
          <w:highlight w:val="yellow"/>
          <w:lang w:eastAsia="zh-CN"/>
        </w:rPr>
        <w:t>2</w:t>
      </w:r>
      <w:r w:rsidR="00C431AE">
        <w:rPr>
          <w:rFonts w:hint="eastAsia"/>
          <w:highlight w:val="yellow"/>
          <w:lang w:eastAsia="zh-CN"/>
        </w:rPr>
        <w:t>：</w:t>
      </w:r>
      <w:r w:rsidRPr="00D33CD7">
        <w:rPr>
          <w:rFonts w:ascii="KaiTi" w:eastAsia="KaiTi" w:hAnsi="KaiTi" w:hint="eastAsia"/>
          <w:highlight w:val="yellow"/>
          <w:lang w:eastAsia="zh-CN"/>
        </w:rPr>
        <w:t>考虑到</w:t>
      </w:r>
      <w:r w:rsidR="00975797" w:rsidRPr="00D33CD7">
        <w:rPr>
          <w:rFonts w:ascii="KaiTi" w:eastAsia="KaiTi" w:hAnsi="KaiTi"/>
          <w:highlight w:val="yellow"/>
          <w:lang w:eastAsia="zh-CN"/>
        </w:rPr>
        <w:t xml:space="preserve"> n</w:t>
      </w:r>
      <w:r w:rsidR="00975797" w:rsidRPr="00CA322C">
        <w:rPr>
          <w:i/>
          <w:iCs/>
          <w:highlight w:val="yellow"/>
          <w:lang w:eastAsia="zh-CN"/>
        </w:rPr>
        <w:t>)</w:t>
      </w:r>
      <w:r w:rsidR="00975797" w:rsidRPr="00CA322C">
        <w:rPr>
          <w:highlight w:val="yellow"/>
          <w:lang w:eastAsia="zh-CN"/>
        </w:rPr>
        <w:t xml:space="preserve"> </w:t>
      </w:r>
      <w:r>
        <w:rPr>
          <w:rFonts w:hint="eastAsia"/>
          <w:highlight w:val="yellow"/>
          <w:lang w:eastAsia="zh-CN"/>
        </w:rPr>
        <w:t>可反映</w:t>
      </w:r>
      <w:r>
        <w:rPr>
          <w:highlight w:val="yellow"/>
          <w:lang w:eastAsia="zh-CN"/>
        </w:rPr>
        <w:t>有关</w:t>
      </w:r>
      <w:r w:rsidRPr="00CA322C">
        <w:rPr>
          <w:highlight w:val="yellow"/>
          <w:lang w:eastAsia="zh-CN"/>
        </w:rPr>
        <w:t>700 MHz</w:t>
      </w:r>
      <w:r>
        <w:rPr>
          <w:rFonts w:hint="eastAsia"/>
          <w:highlight w:val="yellow"/>
          <w:lang w:eastAsia="zh-CN"/>
        </w:rPr>
        <w:t>频段</w:t>
      </w:r>
      <w:r>
        <w:rPr>
          <w:highlight w:val="yellow"/>
          <w:lang w:eastAsia="zh-CN"/>
        </w:rPr>
        <w:t>研究的结果。</w:t>
      </w:r>
    </w:p>
    <w:p w:rsidR="00304533" w:rsidRPr="00D3455E" w:rsidRDefault="00975797" w:rsidP="00304533">
      <w:pPr>
        <w:pStyle w:val="Call"/>
        <w:rPr>
          <w:lang w:eastAsia="zh-CN"/>
        </w:rPr>
      </w:pPr>
      <w:r w:rsidRPr="00D3455E">
        <w:rPr>
          <w:rFonts w:hint="eastAsia"/>
          <w:lang w:eastAsia="zh-CN"/>
        </w:rPr>
        <w:t>认识到</w:t>
      </w:r>
    </w:p>
    <w:p w:rsidR="00304533" w:rsidRPr="002727FE" w:rsidRDefault="00975797" w:rsidP="00304533">
      <w:pPr>
        <w:rPr>
          <w:lang w:val="en-US" w:eastAsia="zh-CN"/>
        </w:rPr>
      </w:pPr>
      <w:r w:rsidRPr="00FE2594">
        <w:rPr>
          <w:i/>
          <w:iCs/>
          <w:color w:val="000000"/>
          <w:lang w:eastAsia="zh-CN"/>
        </w:rPr>
        <w:t>a)</w:t>
      </w:r>
      <w:r w:rsidRPr="00FE2594">
        <w:rPr>
          <w:color w:val="000000"/>
          <w:lang w:eastAsia="zh-CN"/>
        </w:rPr>
        <w:tab/>
      </w:r>
      <w:r>
        <w:rPr>
          <w:rFonts w:hint="eastAsia"/>
          <w:lang w:eastAsia="zh-CN"/>
        </w:rPr>
        <w:t>如</w:t>
      </w:r>
      <w:r w:rsidRPr="00A2328C">
        <w:rPr>
          <w:rFonts w:hint="eastAsia"/>
          <w:lang w:eastAsia="zh-CN"/>
        </w:rPr>
        <w:t>允许</w:t>
      </w:r>
      <w:r>
        <w:rPr>
          <w:rFonts w:hint="eastAsia"/>
          <w:lang w:eastAsia="zh-CN"/>
        </w:rPr>
        <w:t>蜂窝移动网络在其现有频段内发展</w:t>
      </w:r>
      <w:r w:rsidRPr="00A2328C">
        <w:rPr>
          <w:rFonts w:hint="eastAsia"/>
          <w:lang w:eastAsia="zh-CN"/>
        </w:rPr>
        <w:t>，</w:t>
      </w:r>
      <w:r>
        <w:rPr>
          <w:rFonts w:hint="eastAsia"/>
          <w:lang w:eastAsia="zh-CN"/>
        </w:rPr>
        <w:t>则</w:t>
      </w:r>
      <w:r w:rsidRPr="00A2328C">
        <w:rPr>
          <w:rFonts w:hint="eastAsia"/>
          <w:lang w:eastAsia="zh-CN"/>
        </w:rPr>
        <w:t>将</w:t>
      </w:r>
      <w:r>
        <w:rPr>
          <w:rFonts w:hint="eastAsia"/>
          <w:lang w:eastAsia="zh-CN"/>
        </w:rPr>
        <w:t>有利于其</w:t>
      </w:r>
      <w:r w:rsidRPr="00A2328C">
        <w:rPr>
          <w:rFonts w:hint="eastAsia"/>
          <w:lang w:eastAsia="zh-CN"/>
        </w:rPr>
        <w:t>向</w:t>
      </w:r>
      <w:r w:rsidRPr="00A2328C">
        <w:rPr>
          <w:lang w:eastAsia="zh-CN"/>
        </w:rPr>
        <w:t>IMT</w:t>
      </w:r>
      <w:r w:rsidRPr="00A2328C">
        <w:rPr>
          <w:rFonts w:hint="eastAsia"/>
          <w:lang w:eastAsia="zh-CN"/>
        </w:rPr>
        <w:t>发展</w:t>
      </w:r>
      <w:r>
        <w:rPr>
          <w:rFonts w:hint="eastAsia"/>
          <w:lang w:eastAsia="zh-CN"/>
        </w:rPr>
        <w:t>；</w:t>
      </w:r>
    </w:p>
    <w:p w:rsidR="00304533" w:rsidRPr="002727FE" w:rsidRDefault="00975797">
      <w:pPr>
        <w:rPr>
          <w:lang w:val="en-US" w:eastAsia="zh-CN"/>
        </w:rPr>
      </w:pPr>
      <w:r w:rsidRPr="002727FE">
        <w:rPr>
          <w:i/>
          <w:iCs/>
          <w:lang w:val="en-US" w:eastAsia="zh-CN"/>
        </w:rPr>
        <w:t>b)</w:t>
      </w:r>
      <w:r w:rsidRPr="002727FE">
        <w:rPr>
          <w:i/>
          <w:iCs/>
          <w:lang w:val="en-US" w:eastAsia="zh-CN"/>
        </w:rPr>
        <w:tab/>
      </w:r>
      <w:r w:rsidRPr="002727FE">
        <w:rPr>
          <w:lang w:val="en-US" w:eastAsia="zh-CN"/>
        </w:rPr>
        <w:t>450-470 MHz</w:t>
      </w:r>
      <w:r>
        <w:rPr>
          <w:rFonts w:hint="eastAsia"/>
          <w:lang w:val="en-US" w:eastAsia="zh-CN"/>
        </w:rPr>
        <w:t>频段以及</w:t>
      </w:r>
      <w:r w:rsidRPr="002727FE">
        <w:rPr>
          <w:lang w:eastAsia="zh-CN"/>
        </w:rPr>
        <w:t>746-806 MHz</w:t>
      </w:r>
      <w:r>
        <w:rPr>
          <w:rFonts w:hint="eastAsia"/>
          <w:lang w:eastAsia="zh-CN"/>
        </w:rPr>
        <w:t>和</w:t>
      </w:r>
      <w:r w:rsidRPr="002727FE">
        <w:rPr>
          <w:lang w:eastAsia="zh-CN"/>
        </w:rPr>
        <w:t>806-862 MHz</w:t>
      </w:r>
      <w:r>
        <w:rPr>
          <w:rFonts w:hint="eastAsia"/>
          <w:lang w:eastAsia="zh-CN"/>
        </w:rPr>
        <w:t>的部分频段在许多国家被广泛用于各种其它地面移动系统和应用</w:t>
      </w:r>
      <w:r>
        <w:rPr>
          <w:rFonts w:hint="eastAsia"/>
          <w:lang w:val="en-US" w:eastAsia="zh-CN"/>
        </w:rPr>
        <w:t>，</w:t>
      </w:r>
      <w:r>
        <w:rPr>
          <w:rFonts w:hint="eastAsia"/>
          <w:lang w:eastAsia="zh-CN"/>
        </w:rPr>
        <w:t>包括用于</w:t>
      </w:r>
      <w:r>
        <w:rPr>
          <w:lang w:eastAsia="zh-CN"/>
        </w:rPr>
        <w:t>公</w:t>
      </w:r>
      <w:r>
        <w:rPr>
          <w:rFonts w:hint="eastAsia"/>
          <w:lang w:eastAsia="zh-CN"/>
        </w:rPr>
        <w:t>共</w:t>
      </w:r>
      <w:r>
        <w:rPr>
          <w:lang w:eastAsia="zh-CN"/>
        </w:rPr>
        <w:t>保护和赈灾无线电通信</w:t>
      </w:r>
      <w:r>
        <w:rPr>
          <w:rFonts w:hint="eastAsia"/>
          <w:lang w:eastAsia="zh-CN"/>
        </w:rPr>
        <w:t>（见第</w:t>
      </w:r>
      <w:r w:rsidRPr="005F0DA5">
        <w:rPr>
          <w:rFonts w:hint="eastAsia"/>
          <w:b/>
          <w:lang w:eastAsia="zh-CN"/>
        </w:rPr>
        <w:t>646</w:t>
      </w:r>
      <w:r>
        <w:rPr>
          <w:rFonts w:hint="eastAsia"/>
          <w:lang w:eastAsia="zh-CN"/>
        </w:rPr>
        <w:t>号决议</w:t>
      </w:r>
      <w:r w:rsidRPr="00BA2E14">
        <w:rPr>
          <w:rFonts w:hint="eastAsia"/>
          <w:b/>
          <w:lang w:eastAsia="zh-CN"/>
        </w:rPr>
        <w:t>（</w:t>
      </w:r>
      <w:r w:rsidRPr="00BA2E14">
        <w:rPr>
          <w:rFonts w:hint="eastAsia"/>
          <w:b/>
          <w:lang w:eastAsia="zh-CN"/>
        </w:rPr>
        <w:t>WRC-</w:t>
      </w:r>
      <w:r>
        <w:rPr>
          <w:rFonts w:hint="eastAsia"/>
          <w:b/>
          <w:lang w:eastAsia="zh-CN"/>
        </w:rPr>
        <w:t>12</w:t>
      </w:r>
      <w:r>
        <w:rPr>
          <w:rFonts w:hint="eastAsia"/>
          <w:b/>
          <w:lang w:eastAsia="zh-CN"/>
        </w:rPr>
        <w:t>，修订版</w:t>
      </w:r>
      <w:r w:rsidRPr="00BA2E14">
        <w:rPr>
          <w:rFonts w:hint="eastAsia"/>
          <w:b/>
          <w:lang w:eastAsia="zh-CN"/>
        </w:rPr>
        <w:t>）</w:t>
      </w:r>
      <w:r>
        <w:rPr>
          <w:rFonts w:hint="eastAsia"/>
          <w:lang w:eastAsia="zh-CN"/>
        </w:rPr>
        <w:t>；</w:t>
      </w:r>
    </w:p>
    <w:p w:rsidR="00304533" w:rsidRPr="002727FE" w:rsidRDefault="00975797" w:rsidP="00304533">
      <w:pPr>
        <w:rPr>
          <w:lang w:val="en-US" w:eastAsia="zh-CN"/>
        </w:rPr>
      </w:pPr>
      <w:r w:rsidRPr="002727FE">
        <w:rPr>
          <w:i/>
          <w:lang w:val="en-US" w:eastAsia="zh-CN"/>
        </w:rPr>
        <w:t>c)</w:t>
      </w:r>
      <w:r w:rsidRPr="002727FE">
        <w:rPr>
          <w:i/>
          <w:lang w:val="en-US" w:eastAsia="zh-CN"/>
        </w:rPr>
        <w:tab/>
      </w:r>
      <w:r w:rsidRPr="00AC544D">
        <w:rPr>
          <w:rFonts w:hint="eastAsia"/>
          <w:iCs/>
          <w:lang w:val="en-US" w:eastAsia="zh-CN"/>
        </w:rPr>
        <w:t>在</w:t>
      </w:r>
      <w:r>
        <w:rPr>
          <w:rFonts w:hint="eastAsia"/>
          <w:lang w:val="en-US" w:eastAsia="zh-CN"/>
        </w:rPr>
        <w:t>许多发展中国家和地广人稀的国家，均需经济高效地实施</w:t>
      </w:r>
      <w:r>
        <w:rPr>
          <w:rFonts w:hint="eastAsia"/>
          <w:lang w:val="en-US" w:eastAsia="zh-CN"/>
        </w:rPr>
        <w:t>IMT</w:t>
      </w:r>
      <w:r>
        <w:rPr>
          <w:rFonts w:hint="eastAsia"/>
          <w:lang w:val="en-US" w:eastAsia="zh-CN"/>
        </w:rPr>
        <w:t>，</w:t>
      </w:r>
      <w:r w:rsidRPr="00E501EA">
        <w:rPr>
          <w:rFonts w:hint="eastAsia"/>
          <w:lang w:val="en-US" w:eastAsia="zh-CN"/>
        </w:rPr>
        <w:t>第</w:t>
      </w:r>
      <w:r w:rsidRPr="00E501EA">
        <w:rPr>
          <w:b/>
          <w:bCs/>
          <w:lang w:val="en-US" w:eastAsia="zh-CN"/>
        </w:rPr>
        <w:t>5.</w:t>
      </w:r>
      <w:r w:rsidRPr="00E501EA">
        <w:rPr>
          <w:rFonts w:hint="eastAsia"/>
          <w:b/>
          <w:bCs/>
          <w:lang w:val="en-US" w:eastAsia="zh-CN"/>
        </w:rPr>
        <w:t>286AA</w:t>
      </w:r>
      <w:r w:rsidRPr="00E501EA">
        <w:rPr>
          <w:rFonts w:ascii="ZWAdobeF" w:hAnsi="ZWAdobeF" w:cs="ZWAdobeF"/>
          <w:bCs/>
          <w:sz w:val="2"/>
          <w:lang w:val="en-US" w:eastAsia="zh-CN"/>
        </w:rPr>
        <w:t>2F</w:t>
      </w:r>
      <w:r w:rsidRPr="00E501EA">
        <w:rPr>
          <w:rFonts w:hint="eastAsia"/>
          <w:lang w:val="en-US" w:eastAsia="zh-CN"/>
        </w:rPr>
        <w:t>和</w:t>
      </w:r>
      <w:r w:rsidRPr="00E501EA">
        <w:rPr>
          <w:b/>
          <w:bCs/>
          <w:lang w:val="en-US" w:eastAsia="zh-CN"/>
        </w:rPr>
        <w:t>5.317A</w:t>
      </w:r>
      <w:r>
        <w:rPr>
          <w:rFonts w:hint="eastAsia"/>
          <w:lang w:val="en-US" w:eastAsia="zh-CN"/>
        </w:rPr>
        <w:t>款确定的</w:t>
      </w:r>
      <w:r>
        <w:rPr>
          <w:rFonts w:hint="eastAsia"/>
          <w:lang w:val="en-US" w:eastAsia="zh-CN"/>
        </w:rPr>
        <w:t>1 GHz</w:t>
      </w:r>
      <w:r>
        <w:rPr>
          <w:rFonts w:hint="eastAsia"/>
          <w:lang w:val="en-US" w:eastAsia="zh-CN"/>
        </w:rPr>
        <w:t>以下频段的传播特性有利于建立更大的蜂窝小区；</w:t>
      </w:r>
    </w:p>
    <w:p w:rsidR="00304533" w:rsidRPr="002727FE" w:rsidDel="00975797" w:rsidRDefault="00975797" w:rsidP="00304533">
      <w:pPr>
        <w:rPr>
          <w:del w:id="66" w:author="Yuan, Tianxiang" w:date="2015-07-15T11:24:00Z"/>
          <w:lang w:val="en-US" w:eastAsia="zh-CN"/>
        </w:rPr>
      </w:pPr>
      <w:del w:id="67" w:author="Yuan, Tianxiang" w:date="2015-07-15T11:24:00Z">
        <w:r w:rsidRPr="002727FE" w:rsidDel="00975797">
          <w:rPr>
            <w:i/>
            <w:lang w:val="en-US" w:eastAsia="zh-CN"/>
          </w:rPr>
          <w:delText>d)</w:delText>
        </w:r>
        <w:r w:rsidRPr="002727FE" w:rsidDel="00975797">
          <w:rPr>
            <w:i/>
            <w:lang w:val="en-US" w:eastAsia="zh-CN"/>
          </w:rPr>
          <w:tab/>
        </w:r>
        <w:r w:rsidRPr="002727FE" w:rsidDel="00975797">
          <w:rPr>
            <w:lang w:val="en-US" w:eastAsia="zh-CN"/>
          </w:rPr>
          <w:delText>450-470 MHz</w:delText>
        </w:r>
        <w:r w:rsidDel="00975797">
          <w:rPr>
            <w:rFonts w:hint="eastAsia"/>
            <w:lang w:val="en-US" w:eastAsia="zh-CN"/>
          </w:rPr>
          <w:delText>频段的全部或部分亦划分给了除移动业务以外的业务；</w:delText>
        </w:r>
      </w:del>
    </w:p>
    <w:p w:rsidR="00304533" w:rsidRPr="002727FE" w:rsidDel="00975797" w:rsidRDefault="00975797" w:rsidP="00304533">
      <w:pPr>
        <w:rPr>
          <w:del w:id="68" w:author="Yuan, Tianxiang" w:date="2015-07-15T11:24:00Z"/>
          <w:lang w:val="en-US" w:eastAsia="zh-CN"/>
        </w:rPr>
      </w:pPr>
      <w:del w:id="69" w:author="Yuan, Tianxiang" w:date="2015-07-15T11:24:00Z">
        <w:r w:rsidRPr="002727FE" w:rsidDel="00975797">
          <w:rPr>
            <w:i/>
            <w:lang w:val="en-US" w:eastAsia="zh-CN"/>
          </w:rPr>
          <w:delText>e)</w:delText>
        </w:r>
        <w:r w:rsidRPr="002727FE" w:rsidDel="00975797">
          <w:rPr>
            <w:i/>
            <w:lang w:val="en-US" w:eastAsia="zh-CN"/>
          </w:rPr>
          <w:tab/>
        </w:r>
        <w:r w:rsidDel="00975797">
          <w:rPr>
            <w:rFonts w:hint="eastAsia"/>
            <w:iCs/>
            <w:lang w:val="en-US" w:eastAsia="zh-CN"/>
          </w:rPr>
          <w:delText>根据第</w:delText>
        </w:r>
        <w:r w:rsidRPr="00000EF1" w:rsidDel="00975797">
          <w:rPr>
            <w:rFonts w:hint="eastAsia"/>
            <w:b/>
            <w:iCs/>
            <w:lang w:val="en-US" w:eastAsia="zh-CN"/>
          </w:rPr>
          <w:delText>5.290</w:delText>
        </w:r>
        <w:r w:rsidDel="00975797">
          <w:rPr>
            <w:rFonts w:hint="eastAsia"/>
            <w:iCs/>
            <w:lang w:val="en-US" w:eastAsia="zh-CN"/>
          </w:rPr>
          <w:delText>款，</w:delText>
        </w:r>
        <w:r w:rsidRPr="002727FE" w:rsidDel="00975797">
          <w:rPr>
            <w:lang w:val="en-US" w:eastAsia="zh-CN"/>
          </w:rPr>
          <w:delText>460-470 MHz</w:delText>
        </w:r>
        <w:r w:rsidDel="00975797">
          <w:rPr>
            <w:rFonts w:hint="eastAsia"/>
            <w:lang w:val="en-US" w:eastAsia="zh-CN"/>
          </w:rPr>
          <w:delText>频段亦划分给了卫星气象业务；</w:delText>
        </w:r>
      </w:del>
    </w:p>
    <w:p w:rsidR="00304533" w:rsidRDefault="00975797" w:rsidP="00C97F9A">
      <w:pPr>
        <w:rPr>
          <w:ins w:id="70" w:author="Yuan, Tianxiang" w:date="2015-07-15T11:25:00Z"/>
          <w:lang w:eastAsia="zh-CN"/>
        </w:rPr>
      </w:pPr>
      <w:del w:id="71" w:author="Yuan, Tianxiang" w:date="2015-07-15T11:24:00Z">
        <w:r w:rsidRPr="002727FE" w:rsidDel="00975797">
          <w:rPr>
            <w:i/>
            <w:szCs w:val="24"/>
            <w:lang w:eastAsia="zh-CN"/>
          </w:rPr>
          <w:delText>f</w:delText>
        </w:r>
      </w:del>
      <w:ins w:id="72" w:author="Yuan, Tianxiang" w:date="2015-07-15T11:24:00Z">
        <w:r>
          <w:rPr>
            <w:i/>
            <w:szCs w:val="24"/>
            <w:lang w:eastAsia="zh-CN"/>
          </w:rPr>
          <w:t>d</w:t>
        </w:r>
      </w:ins>
      <w:r w:rsidRPr="002727FE">
        <w:rPr>
          <w:i/>
          <w:szCs w:val="24"/>
          <w:lang w:eastAsia="zh-CN"/>
        </w:rPr>
        <w:t>)</w:t>
      </w:r>
      <w:r w:rsidRPr="002727FE">
        <w:rPr>
          <w:szCs w:val="24"/>
          <w:lang w:eastAsia="zh-CN"/>
        </w:rPr>
        <w:tab/>
      </w:r>
      <w:r>
        <w:rPr>
          <w:lang w:eastAsia="zh-CN"/>
        </w:rPr>
        <w:t>在所有三个区</w:t>
      </w:r>
      <w:r>
        <w:rPr>
          <w:rFonts w:hint="eastAsia"/>
          <w:lang w:eastAsia="zh-CN"/>
        </w:rPr>
        <w:t>，</w:t>
      </w:r>
      <w:r w:rsidRPr="002727FE">
        <w:rPr>
          <w:szCs w:val="24"/>
          <w:lang w:eastAsia="zh-CN"/>
        </w:rPr>
        <w:t>470-</w:t>
      </w:r>
      <w:del w:id="73" w:author="Chi, Jianping" w:date="2015-07-23T15:53:00Z">
        <w:r w:rsidRPr="002727FE" w:rsidDel="00D33CD7">
          <w:rPr>
            <w:szCs w:val="24"/>
            <w:lang w:eastAsia="zh-CN"/>
          </w:rPr>
          <w:delText>806/862</w:delText>
        </w:r>
      </w:del>
      <w:ins w:id="74" w:author="Chi, Jianping" w:date="2015-07-23T15:53:00Z">
        <w:r w:rsidR="00D33CD7">
          <w:rPr>
            <w:szCs w:val="24"/>
            <w:lang w:eastAsia="zh-CN"/>
          </w:rPr>
          <w:t>890</w:t>
        </w:r>
      </w:ins>
      <w:r w:rsidRPr="002727FE">
        <w:rPr>
          <w:szCs w:val="24"/>
          <w:lang w:eastAsia="zh-CN"/>
        </w:rPr>
        <w:t xml:space="preserve"> MHz</w:t>
      </w:r>
      <w:r>
        <w:rPr>
          <w:lang w:eastAsia="zh-CN"/>
        </w:rPr>
        <w:t>频段</w:t>
      </w:r>
      <w:ins w:id="75" w:author="Chi, Jianping" w:date="2015-07-23T15:53:00Z">
        <w:r w:rsidR="00D33CD7">
          <w:rPr>
            <w:rFonts w:hint="eastAsia"/>
            <w:lang w:eastAsia="zh-CN"/>
          </w:rPr>
          <w:t>或其中的一部分，</w:t>
        </w:r>
      </w:ins>
      <w:r>
        <w:rPr>
          <w:rFonts w:hint="eastAsia"/>
          <w:lang w:eastAsia="zh-CN"/>
        </w:rPr>
        <w:t>均划分给了</w:t>
      </w:r>
      <w:r>
        <w:rPr>
          <w:lang w:eastAsia="zh-CN"/>
        </w:rPr>
        <w:t>作为主要业务</w:t>
      </w:r>
      <w:r>
        <w:rPr>
          <w:rFonts w:hint="eastAsia"/>
          <w:lang w:eastAsia="zh-CN"/>
        </w:rPr>
        <w:t>的</w:t>
      </w:r>
      <w:r>
        <w:rPr>
          <w:lang w:eastAsia="zh-CN"/>
        </w:rPr>
        <w:t>广播业务，</w:t>
      </w:r>
      <w:r>
        <w:rPr>
          <w:rFonts w:hint="eastAsia"/>
          <w:lang w:eastAsia="zh-CN"/>
        </w:rPr>
        <w:t>且</w:t>
      </w:r>
      <w:del w:id="76" w:author="Chi, Jianping" w:date="2015-07-23T15:54:00Z">
        <w:r w:rsidDel="00D33CD7">
          <w:rPr>
            <w:lang w:eastAsia="zh-CN"/>
          </w:rPr>
          <w:delText>主要</w:delText>
        </w:r>
      </w:del>
      <w:r>
        <w:rPr>
          <w:rFonts w:hint="eastAsia"/>
          <w:lang w:eastAsia="zh-CN"/>
        </w:rPr>
        <w:t>用于该</w:t>
      </w:r>
      <w:r>
        <w:rPr>
          <w:lang w:eastAsia="zh-CN"/>
        </w:rPr>
        <w:t>业务</w:t>
      </w:r>
      <w:del w:id="77" w:author="Chi, Jianping" w:date="2015-07-23T15:55:00Z">
        <w:r w:rsidDel="00C97F9A">
          <w:rPr>
            <w:lang w:eastAsia="zh-CN"/>
          </w:rPr>
          <w:delText>，</w:delText>
        </w:r>
        <w:r w:rsidDel="00C97F9A">
          <w:rPr>
            <w:rFonts w:hint="eastAsia"/>
            <w:lang w:eastAsia="zh-CN"/>
          </w:rPr>
          <w:delText>此外</w:delText>
        </w:r>
      </w:del>
      <w:r>
        <w:rPr>
          <w:rFonts w:hint="eastAsia"/>
          <w:lang w:eastAsia="zh-CN"/>
        </w:rPr>
        <w:t>；</w:t>
      </w:r>
    </w:p>
    <w:p w:rsidR="00975797" w:rsidRPr="00CA322C" w:rsidRDefault="00975797" w:rsidP="00404BFF">
      <w:pPr>
        <w:rPr>
          <w:ins w:id="78" w:author="Yuan, Tianxiang" w:date="2015-07-15T11:25:00Z"/>
          <w:rFonts w:eastAsia="MS Mincho"/>
          <w:lang w:eastAsia="zh-CN"/>
        </w:rPr>
      </w:pPr>
      <w:ins w:id="79" w:author="Yuan, Tianxiang" w:date="2015-07-15T11:25:00Z">
        <w:r w:rsidRPr="00CA322C">
          <w:rPr>
            <w:rFonts w:eastAsia="MS Mincho"/>
            <w:i/>
            <w:iCs/>
            <w:lang w:eastAsia="zh-CN"/>
          </w:rPr>
          <w:t>e)</w:t>
        </w:r>
        <w:r w:rsidRPr="00CA322C">
          <w:rPr>
            <w:rFonts w:eastAsia="MS Mincho"/>
            <w:lang w:eastAsia="zh-CN"/>
          </w:rPr>
          <w:tab/>
          <w:t>ITU</w:t>
        </w:r>
        <w:r w:rsidRPr="00CA322C">
          <w:rPr>
            <w:b/>
            <w:bCs/>
            <w:szCs w:val="24"/>
            <w:lang w:eastAsia="zh-CN"/>
          </w:rPr>
          <w:noBreakHyphen/>
        </w:r>
        <w:r w:rsidRPr="00CA322C">
          <w:rPr>
            <w:rFonts w:eastAsia="MS Mincho"/>
            <w:lang w:eastAsia="zh-CN"/>
          </w:rPr>
          <w:t>R</w:t>
        </w:r>
        <w:r w:rsidRPr="00CA322C">
          <w:rPr>
            <w:lang w:eastAsia="zh-CN"/>
          </w:rPr>
          <w:t> </w:t>
        </w:r>
        <w:r w:rsidRPr="00CA322C">
          <w:rPr>
            <w:rFonts w:eastAsia="MS Mincho"/>
            <w:lang w:eastAsia="zh-CN"/>
          </w:rPr>
          <w:t>BT.2302</w:t>
        </w:r>
      </w:ins>
      <w:ins w:id="80" w:author="Xu, Hui" w:date="2015-07-23T10:33:00Z">
        <w:r w:rsidR="00404BFF">
          <w:rPr>
            <w:rFonts w:eastAsiaTheme="minorEastAsia" w:hint="eastAsia"/>
            <w:lang w:eastAsia="zh-CN"/>
          </w:rPr>
          <w:t>号</w:t>
        </w:r>
        <w:r w:rsidR="00404BFF">
          <w:rPr>
            <w:rFonts w:eastAsiaTheme="minorEastAsia"/>
            <w:lang w:eastAsia="zh-CN"/>
          </w:rPr>
          <w:t>报告介绍了</w:t>
        </w:r>
        <w:r w:rsidR="00404BFF">
          <w:rPr>
            <w:rFonts w:eastAsiaTheme="minorEastAsia" w:hint="eastAsia"/>
            <w:lang w:eastAsia="zh-CN"/>
          </w:rPr>
          <w:t>1</w:t>
        </w:r>
        <w:r w:rsidR="00404BFF">
          <w:rPr>
            <w:rFonts w:eastAsiaTheme="minorEastAsia" w:hint="eastAsia"/>
            <w:lang w:eastAsia="zh-CN"/>
          </w:rPr>
          <w:t>区</w:t>
        </w:r>
        <w:r w:rsidR="00404BFF">
          <w:rPr>
            <w:rFonts w:eastAsiaTheme="minorEastAsia"/>
            <w:lang w:eastAsia="zh-CN"/>
          </w:rPr>
          <w:t>和伊朗伊斯兰共和国</w:t>
        </w:r>
        <w:r w:rsidR="00404BFF">
          <w:rPr>
            <w:rFonts w:eastAsiaTheme="minorEastAsia"/>
            <w:lang w:eastAsia="zh-CN"/>
          </w:rPr>
          <w:t>UHF</w:t>
        </w:r>
        <w:r w:rsidR="00404BFF">
          <w:rPr>
            <w:rFonts w:eastAsiaTheme="minorEastAsia"/>
            <w:lang w:eastAsia="zh-CN"/>
          </w:rPr>
          <w:t>频段地面电视广播的频谱需求；</w:t>
        </w:r>
      </w:ins>
    </w:p>
    <w:p w:rsidR="00975797" w:rsidRPr="00CA322C" w:rsidDel="005D67C0" w:rsidRDefault="00975797">
      <w:pPr>
        <w:rPr>
          <w:ins w:id="81" w:author="Yuan, Tianxiang" w:date="2015-07-15T11:25:00Z"/>
          <w:del w:id="82" w:author="Author" w:date="2015-07-10T18:02:00Z"/>
          <w:lang w:eastAsia="zh-CN"/>
        </w:rPr>
      </w:pPr>
      <w:ins w:id="83" w:author="Yuan, Tianxiang" w:date="2015-07-15T11:25:00Z">
        <w:r w:rsidRPr="00CA322C">
          <w:rPr>
            <w:i/>
            <w:iCs/>
            <w:lang w:eastAsia="zh-CN"/>
          </w:rPr>
          <w:lastRenderedPageBreak/>
          <w:t>f)</w:t>
        </w:r>
        <w:r w:rsidRPr="00CA322C">
          <w:rPr>
            <w:lang w:eastAsia="zh-CN"/>
          </w:rPr>
          <w:tab/>
        </w:r>
      </w:ins>
      <w:ins w:id="84" w:author="Xu, Hui" w:date="2015-07-23T10:33:00Z">
        <w:r w:rsidR="00404BFF">
          <w:rPr>
            <w:rFonts w:hint="eastAsia"/>
            <w:lang w:eastAsia="zh-CN"/>
          </w:rPr>
          <w:t>《</w:t>
        </w:r>
      </w:ins>
      <w:ins w:id="85" w:author="Yuan, Tianxiang" w:date="2015-07-15T11:25:00Z">
        <w:r w:rsidRPr="00CA322C">
          <w:rPr>
            <w:lang w:eastAsia="zh-CN"/>
          </w:rPr>
          <w:t>GE06</w:t>
        </w:r>
      </w:ins>
      <w:ins w:id="86" w:author="Xu, Hui" w:date="2015-07-23T10:34:00Z">
        <w:r w:rsidR="00404BFF">
          <w:rPr>
            <w:rFonts w:hint="eastAsia"/>
            <w:lang w:eastAsia="zh-CN"/>
          </w:rPr>
          <w:t>协议</w:t>
        </w:r>
        <w:r w:rsidR="00404BFF">
          <w:rPr>
            <w:lang w:eastAsia="zh-CN"/>
          </w:rPr>
          <w:t>》适用于</w:t>
        </w:r>
      </w:ins>
      <w:ins w:id="87" w:author="Yuan, Tianxiang" w:date="2015-07-15T11:25:00Z">
        <w:r w:rsidR="00276004" w:rsidRPr="00CA322C">
          <w:rPr>
            <w:lang w:eastAsia="zh-CN"/>
          </w:rPr>
          <w:t>470-862 MHz</w:t>
        </w:r>
      </w:ins>
      <w:ins w:id="88" w:author="Xu, Hui" w:date="2015-07-23T10:37:00Z">
        <w:r w:rsidR="00276004">
          <w:rPr>
            <w:rFonts w:hint="eastAsia"/>
            <w:lang w:eastAsia="zh-CN"/>
          </w:rPr>
          <w:t>频段</w:t>
        </w:r>
        <w:r w:rsidR="00276004">
          <w:rPr>
            <w:lang w:eastAsia="zh-CN"/>
          </w:rPr>
          <w:t>的</w:t>
        </w:r>
      </w:ins>
      <w:r w:rsidR="00404BFF">
        <w:rPr>
          <w:lang w:eastAsia="zh-CN"/>
        </w:rPr>
        <w:t>蒙古以外的</w:t>
      </w:r>
      <w:r w:rsidR="00404BFF" w:rsidRPr="00404BFF">
        <w:rPr>
          <w:rFonts w:eastAsiaTheme="minorEastAsia" w:hint="eastAsia"/>
          <w:lang w:eastAsia="zh-CN"/>
          <w:rPrChange w:id="89" w:author="Xu, Hui" w:date="2015-07-23T10:34:00Z">
            <w:rPr>
              <w:rFonts w:hint="eastAsia"/>
              <w:lang w:eastAsia="zh-CN"/>
            </w:rPr>
          </w:rPrChange>
        </w:rPr>
        <w:t>所有</w:t>
      </w:r>
      <w:r w:rsidR="00404BFF" w:rsidRPr="00CA322C">
        <w:rPr>
          <w:lang w:eastAsia="zh-CN"/>
        </w:rPr>
        <w:t>1</w:t>
      </w:r>
      <w:r w:rsidR="00404BFF" w:rsidRPr="00404BFF">
        <w:rPr>
          <w:rFonts w:eastAsiaTheme="minorEastAsia" w:hint="eastAsia"/>
          <w:lang w:eastAsia="zh-CN"/>
          <w:rPrChange w:id="90" w:author="Xu, Hui" w:date="2015-07-23T10:34:00Z">
            <w:rPr>
              <w:rFonts w:hint="eastAsia"/>
              <w:lang w:eastAsia="zh-CN"/>
            </w:rPr>
          </w:rPrChange>
        </w:rPr>
        <w:t>区国家和</w:t>
      </w:r>
      <w:del w:id="91" w:author="Xu, Hui" w:date="2015-07-23T10:39:00Z">
        <w:r w:rsidR="00404BFF" w:rsidRPr="00CA322C" w:rsidDel="00276004">
          <w:rPr>
            <w:rFonts w:eastAsia="MS Mincho"/>
            <w:lang w:eastAsia="zh-CN"/>
          </w:rPr>
          <w:delText>3</w:delText>
        </w:r>
        <w:r w:rsidR="00404BFF" w:rsidRPr="00404BFF" w:rsidDel="00276004">
          <w:rPr>
            <w:rFonts w:eastAsiaTheme="minorEastAsia" w:hint="eastAsia"/>
            <w:lang w:eastAsia="zh-CN"/>
            <w:rPrChange w:id="92" w:author="Xu, Hui" w:date="2015-07-23T10:34:00Z">
              <w:rPr>
                <w:rFonts w:hint="eastAsia"/>
                <w:lang w:eastAsia="zh-CN"/>
              </w:rPr>
            </w:rPrChange>
          </w:rPr>
          <w:delText>区的</w:delText>
        </w:r>
      </w:del>
      <w:r w:rsidR="00155128">
        <w:rPr>
          <w:rFonts w:eastAsiaTheme="minorEastAsia" w:hint="eastAsia"/>
          <w:lang w:eastAsia="zh-CN"/>
        </w:rPr>
        <w:t>伊朗</w:t>
      </w:r>
      <w:r w:rsidR="00155128">
        <w:rPr>
          <w:rFonts w:eastAsiaTheme="minorEastAsia"/>
          <w:lang w:eastAsia="zh-CN"/>
        </w:rPr>
        <w:t>伊斯兰共和国；</w:t>
      </w:r>
    </w:p>
    <w:p w:rsidR="00304533" w:rsidRPr="005856DA" w:rsidRDefault="00975797" w:rsidP="00C97F9A">
      <w:pPr>
        <w:rPr>
          <w:lang w:eastAsia="zh-CN"/>
        </w:rPr>
      </w:pPr>
      <w:del w:id="93" w:author="Yuan, Tianxiang" w:date="2015-07-15T11:25:00Z">
        <w:r w:rsidRPr="002727FE" w:rsidDel="00975797">
          <w:rPr>
            <w:i/>
            <w:lang w:eastAsia="zh-CN"/>
          </w:rPr>
          <w:delText>g)</w:delText>
        </w:r>
        <w:r w:rsidRPr="002727FE" w:rsidDel="00975797">
          <w:rPr>
            <w:lang w:eastAsia="zh-CN"/>
          </w:rPr>
          <w:tab/>
        </w:r>
      </w:del>
      <w:del w:id="94" w:author="Chi, Jianping" w:date="2015-07-23T15:56:00Z">
        <w:r w:rsidDel="00C97F9A">
          <w:rPr>
            <w:rFonts w:hint="eastAsia"/>
            <w:lang w:eastAsia="zh-CN"/>
          </w:rPr>
          <w:delText>《</w:delText>
        </w:r>
        <w:r w:rsidDel="00C97F9A">
          <w:rPr>
            <w:rFonts w:hint="eastAsia"/>
            <w:lang w:eastAsia="zh-CN"/>
          </w:rPr>
          <w:delText>GE06</w:delText>
        </w:r>
      </w:del>
      <w:ins w:id="95" w:author="Chi, Jianping" w:date="2015-07-23T15:56:00Z">
        <w:r w:rsidR="00C97F9A">
          <w:rPr>
            <w:rFonts w:hint="eastAsia"/>
            <w:lang w:eastAsia="zh-CN"/>
          </w:rPr>
          <w:t>此</w:t>
        </w:r>
      </w:ins>
      <w:r>
        <w:rPr>
          <w:rFonts w:hint="eastAsia"/>
          <w:lang w:eastAsia="zh-CN"/>
        </w:rPr>
        <w:t>协议</w:t>
      </w:r>
      <w:del w:id="96" w:author="Chi, Jianping" w:date="2015-07-23T15:56:00Z">
        <w:r w:rsidDel="00C97F9A">
          <w:rPr>
            <w:rFonts w:hint="eastAsia"/>
            <w:lang w:eastAsia="zh-CN"/>
          </w:rPr>
          <w:delText>》</w:delText>
        </w:r>
      </w:del>
      <w:r>
        <w:rPr>
          <w:rFonts w:hint="eastAsia"/>
          <w:lang w:eastAsia="zh-CN"/>
        </w:rPr>
        <w:t>包含有关地面广播业务和其它主要地面业务的条款、数字电视规划以及其它主要地面业务台站清单；</w:t>
      </w:r>
    </w:p>
    <w:p w:rsidR="00304533" w:rsidRPr="002727FE" w:rsidRDefault="00975797">
      <w:pPr>
        <w:rPr>
          <w:rFonts w:ascii="Arial" w:hAnsi="Arial" w:cs="Arial"/>
          <w:szCs w:val="24"/>
          <w:lang w:eastAsia="zh-CN"/>
        </w:rPr>
      </w:pPr>
      <w:del w:id="97" w:author="Yuan, Tianxiang" w:date="2015-07-15T11:26:00Z">
        <w:r w:rsidDel="00975797">
          <w:rPr>
            <w:rFonts w:hint="eastAsia"/>
            <w:i/>
            <w:szCs w:val="24"/>
            <w:lang w:eastAsia="zh-CN"/>
          </w:rPr>
          <w:delText>h</w:delText>
        </w:r>
      </w:del>
      <w:ins w:id="98" w:author="Yuan, Tianxiang" w:date="2015-07-15T11:26:00Z">
        <w:r>
          <w:rPr>
            <w:i/>
            <w:szCs w:val="24"/>
            <w:lang w:eastAsia="zh-CN"/>
          </w:rPr>
          <w:t>g</w:t>
        </w:r>
      </w:ins>
      <w:r w:rsidRPr="002727FE">
        <w:rPr>
          <w:i/>
          <w:szCs w:val="24"/>
          <w:lang w:eastAsia="zh-CN"/>
        </w:rPr>
        <w:t>)</w:t>
      </w:r>
      <w:r w:rsidRPr="002727FE">
        <w:rPr>
          <w:szCs w:val="24"/>
          <w:lang w:eastAsia="zh-CN"/>
        </w:rPr>
        <w:tab/>
      </w:r>
      <w:r>
        <w:rPr>
          <w:rFonts w:hint="eastAsia"/>
          <w:lang w:eastAsia="zh-CN"/>
        </w:rPr>
        <w:t>模拟电视向数字电视的</w:t>
      </w:r>
      <w:r>
        <w:rPr>
          <w:lang w:eastAsia="zh-CN"/>
        </w:rPr>
        <w:t>过渡预计将</w:t>
      </w:r>
      <w:r>
        <w:rPr>
          <w:rFonts w:hint="eastAsia"/>
          <w:lang w:eastAsia="zh-CN"/>
        </w:rPr>
        <w:t>出现</w:t>
      </w:r>
      <w:r>
        <w:rPr>
          <w:lang w:eastAsia="zh-CN"/>
        </w:rPr>
        <w:t>470-806/862 MHz</w:t>
      </w:r>
      <w:r>
        <w:rPr>
          <w:rFonts w:hint="eastAsia"/>
          <w:lang w:eastAsia="zh-CN"/>
        </w:rPr>
        <w:t>频段被大量</w:t>
      </w:r>
      <w:r>
        <w:rPr>
          <w:lang w:eastAsia="zh-CN"/>
        </w:rPr>
        <w:t>用于模拟和数字</w:t>
      </w:r>
      <w:r>
        <w:rPr>
          <w:rFonts w:hint="eastAsia"/>
          <w:lang w:eastAsia="zh-CN"/>
        </w:rPr>
        <w:t>两种</w:t>
      </w:r>
      <w:r>
        <w:rPr>
          <w:lang w:eastAsia="zh-CN"/>
        </w:rPr>
        <w:t>地面传输情况；</w:t>
      </w:r>
      <w:r>
        <w:rPr>
          <w:rFonts w:hint="eastAsia"/>
          <w:lang w:eastAsia="zh-CN"/>
        </w:rPr>
        <w:t>过渡期内的</w:t>
      </w:r>
      <w:r>
        <w:rPr>
          <w:lang w:eastAsia="zh-CN"/>
        </w:rPr>
        <w:t>频谱需求可能甚至超过模拟广播系统单独使用的频谱</w:t>
      </w:r>
      <w:r>
        <w:rPr>
          <w:rFonts w:hint="eastAsia"/>
          <w:lang w:eastAsia="zh-CN"/>
        </w:rPr>
        <w:t>；</w:t>
      </w:r>
    </w:p>
    <w:p w:rsidR="00304533" w:rsidRPr="0027495C" w:rsidRDefault="00975797" w:rsidP="00304533">
      <w:pPr>
        <w:rPr>
          <w:lang w:val="en-US" w:eastAsia="zh-CN"/>
        </w:rPr>
      </w:pPr>
      <w:del w:id="99" w:author="Yuan, Tianxiang" w:date="2015-07-15T11:26:00Z">
        <w:r w:rsidDel="00975797">
          <w:rPr>
            <w:rFonts w:hint="eastAsia"/>
            <w:i/>
            <w:lang w:val="en-US" w:eastAsia="zh-CN"/>
          </w:rPr>
          <w:delText>i</w:delText>
        </w:r>
      </w:del>
      <w:ins w:id="100" w:author="Yuan, Tianxiang" w:date="2015-07-15T11:26:00Z">
        <w:r>
          <w:rPr>
            <w:i/>
            <w:lang w:val="en-US" w:eastAsia="zh-CN"/>
          </w:rPr>
          <w:t>h</w:t>
        </w:r>
      </w:ins>
      <w:r w:rsidRPr="002727FE">
        <w:rPr>
          <w:i/>
          <w:lang w:val="en-US" w:eastAsia="zh-CN"/>
        </w:rPr>
        <w:t>)</w:t>
      </w:r>
      <w:r w:rsidRPr="002727FE">
        <w:rPr>
          <w:lang w:val="en-US" w:eastAsia="zh-CN"/>
        </w:rPr>
        <w:tab/>
      </w:r>
      <w:r>
        <w:rPr>
          <w:rFonts w:hint="eastAsia"/>
          <w:lang w:val="en-US" w:eastAsia="zh-CN"/>
        </w:rPr>
        <w:t>各</w:t>
      </w:r>
      <w:r w:rsidRPr="0027495C">
        <w:rPr>
          <w:lang w:val="en-US" w:eastAsia="zh-CN"/>
        </w:rPr>
        <w:t>国从模拟向数字电视过渡的时间表和过渡期不尽相同；</w:t>
      </w:r>
    </w:p>
    <w:p w:rsidR="00304533" w:rsidRPr="0027495C" w:rsidRDefault="00975797" w:rsidP="00304533">
      <w:pPr>
        <w:rPr>
          <w:lang w:eastAsia="zh-CN"/>
        </w:rPr>
      </w:pPr>
      <w:del w:id="101" w:author="Yuan, Tianxiang" w:date="2015-07-15T11:26:00Z">
        <w:r w:rsidRPr="0027495C" w:rsidDel="00975797">
          <w:rPr>
            <w:i/>
            <w:lang w:val="en-US" w:eastAsia="zh-CN"/>
          </w:rPr>
          <w:delText>j</w:delText>
        </w:r>
      </w:del>
      <w:proofErr w:type="spellStart"/>
      <w:ins w:id="102" w:author="Yuan, Tianxiang" w:date="2015-07-15T11:26:00Z">
        <w:r>
          <w:rPr>
            <w:i/>
            <w:lang w:val="en-US" w:eastAsia="zh-CN"/>
          </w:rPr>
          <w:t>i</w:t>
        </w:r>
      </w:ins>
      <w:proofErr w:type="spellEnd"/>
      <w:r w:rsidRPr="0027495C">
        <w:rPr>
          <w:i/>
          <w:lang w:val="en-US" w:eastAsia="zh-CN"/>
        </w:rPr>
        <w:t>)</w:t>
      </w:r>
      <w:r w:rsidRPr="0027495C">
        <w:rPr>
          <w:lang w:val="en-US" w:eastAsia="zh-CN"/>
        </w:rPr>
        <w:tab/>
      </w:r>
      <w:r>
        <w:rPr>
          <w:lang w:val="en-US" w:eastAsia="zh-CN"/>
        </w:rPr>
        <w:t>在电视</w:t>
      </w:r>
      <w:r w:rsidRPr="0027495C">
        <w:rPr>
          <w:lang w:val="en-US" w:eastAsia="zh-CN"/>
        </w:rPr>
        <w:t>模数转换之后，一些主管部门可能决定将</w:t>
      </w:r>
      <w:ins w:id="103" w:author="Chi, Jianping" w:date="2015-07-23T15:56:00Z">
        <w:r w:rsidR="00C97F9A">
          <w:rPr>
            <w:rFonts w:hint="eastAsia"/>
            <w:lang w:val="en-US" w:eastAsia="zh-CN"/>
          </w:rPr>
          <w:t>694</w:t>
        </w:r>
      </w:ins>
      <w:ins w:id="104" w:author="Chi, Jianping" w:date="2015-07-23T15:57:00Z">
        <w:r w:rsidR="00C97F9A">
          <w:rPr>
            <w:lang w:val="en-US" w:eastAsia="zh-CN"/>
          </w:rPr>
          <w:t>/</w:t>
        </w:r>
      </w:ins>
      <w:r w:rsidRPr="0027495C">
        <w:rPr>
          <w:lang w:val="en-US" w:eastAsia="zh-CN"/>
        </w:rPr>
        <w:t>698-806/862 MHz</w:t>
      </w:r>
      <w:r w:rsidRPr="0027495C">
        <w:rPr>
          <w:lang w:val="en-US" w:eastAsia="zh-CN"/>
        </w:rPr>
        <w:t>频段的全部或部分</w:t>
      </w:r>
      <w:r>
        <w:rPr>
          <w:rFonts w:hint="eastAsia"/>
          <w:lang w:val="en-US" w:eastAsia="zh-CN"/>
        </w:rPr>
        <w:t>提供给在该频段内拥有主要业务划分的其它业务使用，</w:t>
      </w:r>
      <w:r w:rsidRPr="0027495C">
        <w:rPr>
          <w:lang w:val="en-US" w:eastAsia="zh-CN"/>
        </w:rPr>
        <w:t>特别是实施</w:t>
      </w:r>
      <w:r w:rsidRPr="0027495C">
        <w:rPr>
          <w:lang w:val="en-US" w:eastAsia="zh-CN"/>
        </w:rPr>
        <w:t>IMT</w:t>
      </w:r>
      <w:r w:rsidRPr="0027495C">
        <w:rPr>
          <w:lang w:val="en-US" w:eastAsia="zh-CN"/>
        </w:rPr>
        <w:t>的移动业务，而在其它国家，广播业务则继续在该频段中操作；</w:t>
      </w:r>
    </w:p>
    <w:p w:rsidR="00304533" w:rsidRPr="0027495C" w:rsidDel="00975797" w:rsidRDefault="00975797" w:rsidP="00304533">
      <w:pPr>
        <w:rPr>
          <w:del w:id="105" w:author="Yuan, Tianxiang" w:date="2015-07-15T11:26:00Z"/>
          <w:lang w:val="en-US" w:eastAsia="zh-CN"/>
        </w:rPr>
      </w:pPr>
      <w:del w:id="106" w:author="Yuan, Tianxiang" w:date="2015-07-15T11:26:00Z">
        <w:r w:rsidRPr="0027495C" w:rsidDel="00975797">
          <w:rPr>
            <w:i/>
            <w:lang w:val="en-US" w:eastAsia="zh-CN"/>
          </w:rPr>
          <w:delText>k)</w:delText>
        </w:r>
        <w:r w:rsidRPr="0027495C" w:rsidDel="00975797">
          <w:rPr>
            <w:i/>
            <w:lang w:val="en-US" w:eastAsia="zh-CN"/>
          </w:rPr>
          <w:tab/>
        </w:r>
        <w:r w:rsidRPr="0027495C" w:rsidDel="00975797">
          <w:rPr>
            <w:lang w:val="en-US" w:eastAsia="zh-CN"/>
          </w:rPr>
          <w:delText>470-862 MHz</w:delText>
        </w:r>
        <w:r w:rsidRPr="0027495C" w:rsidDel="00975797">
          <w:rPr>
            <w:lang w:val="en-US" w:eastAsia="zh-CN"/>
          </w:rPr>
          <w:delText>频段的全部或部分划分给了作为主要业务的固定业务；</w:delText>
        </w:r>
      </w:del>
    </w:p>
    <w:p w:rsidR="00304533" w:rsidRPr="0027495C" w:rsidDel="00975797" w:rsidRDefault="00975797" w:rsidP="00304533">
      <w:pPr>
        <w:rPr>
          <w:del w:id="107" w:author="Yuan, Tianxiang" w:date="2015-07-15T11:26:00Z"/>
          <w:lang w:val="en-US" w:eastAsia="zh-CN"/>
        </w:rPr>
      </w:pPr>
      <w:del w:id="108" w:author="Yuan, Tianxiang" w:date="2015-07-15T11:26:00Z">
        <w:r w:rsidRPr="0027495C" w:rsidDel="00975797">
          <w:rPr>
            <w:i/>
            <w:lang w:val="en-US" w:eastAsia="zh-CN"/>
          </w:rPr>
          <w:delText>l)</w:delText>
        </w:r>
        <w:r w:rsidRPr="0027495C" w:rsidDel="00975797">
          <w:rPr>
            <w:lang w:val="en-US" w:eastAsia="zh-CN"/>
          </w:rPr>
          <w:tab/>
          <w:delText>698-806/862 MHz</w:delText>
        </w:r>
        <w:r w:rsidRPr="0027495C" w:rsidDel="00975797">
          <w:rPr>
            <w:lang w:val="en-US" w:eastAsia="zh-CN"/>
          </w:rPr>
          <w:delText>频段在一些国家划分给了作为主要业务的移动业务；</w:delText>
        </w:r>
      </w:del>
    </w:p>
    <w:p w:rsidR="00304533" w:rsidRPr="0027495C" w:rsidRDefault="00975797" w:rsidP="00304533">
      <w:pPr>
        <w:rPr>
          <w:lang w:val="en-US" w:eastAsia="zh-CN"/>
        </w:rPr>
      </w:pPr>
      <w:del w:id="109" w:author="Yuan, Tianxiang" w:date="2015-07-15T11:26:00Z">
        <w:r w:rsidRPr="0027495C" w:rsidDel="00975797">
          <w:rPr>
            <w:i/>
            <w:lang w:eastAsia="zh-CN"/>
          </w:rPr>
          <w:delText>m)</w:delText>
        </w:r>
        <w:r w:rsidRPr="0027495C" w:rsidDel="00975797">
          <w:rPr>
            <w:lang w:eastAsia="zh-CN"/>
          </w:rPr>
          <w:tab/>
        </w:r>
        <w:r w:rsidRPr="0027495C" w:rsidDel="00975797">
          <w:rPr>
            <w:lang w:val="en-US" w:eastAsia="zh-CN"/>
          </w:rPr>
          <w:delText>645-862 MHz</w:delText>
        </w:r>
        <w:r w:rsidRPr="0027495C" w:rsidDel="00975797">
          <w:rPr>
            <w:lang w:val="en-US" w:eastAsia="zh-CN"/>
          </w:rPr>
          <w:delText>频段在第</w:delText>
        </w:r>
        <w:r w:rsidRPr="0027495C" w:rsidDel="00975797">
          <w:rPr>
            <w:b/>
            <w:bCs/>
            <w:lang w:val="en-US" w:eastAsia="zh-CN"/>
          </w:rPr>
          <w:delText>5.312</w:delText>
        </w:r>
        <w:r w:rsidRPr="0027495C" w:rsidDel="00975797">
          <w:rPr>
            <w:lang w:val="en-US" w:eastAsia="zh-CN"/>
          </w:rPr>
          <w:delText>款所列国家中被划分给了作为主要业务的航空无线电导航业务；</w:delText>
        </w:r>
      </w:del>
    </w:p>
    <w:p w:rsidR="00304533" w:rsidRDefault="00975797" w:rsidP="00304533">
      <w:pPr>
        <w:rPr>
          <w:lang w:eastAsia="zh-CN"/>
        </w:rPr>
      </w:pPr>
      <w:del w:id="110" w:author="Yuan, Tianxiang" w:date="2015-07-15T11:26:00Z">
        <w:r w:rsidRPr="0027495C" w:rsidDel="00975797">
          <w:rPr>
            <w:i/>
            <w:lang w:eastAsia="zh-CN"/>
          </w:rPr>
          <w:delText>n)</w:delText>
        </w:r>
        <w:r w:rsidRPr="0027495C" w:rsidDel="00975797">
          <w:rPr>
            <w:i/>
            <w:lang w:eastAsia="zh-CN"/>
          </w:rPr>
          <w:tab/>
        </w:r>
        <w:r w:rsidRPr="0027495C" w:rsidDel="00975797">
          <w:rPr>
            <w:lang w:eastAsia="zh-CN"/>
          </w:rPr>
          <w:delText>ITU-R</w:delText>
        </w:r>
        <w:r w:rsidDel="00975797">
          <w:rPr>
            <w:rFonts w:hint="eastAsia"/>
            <w:lang w:eastAsia="zh-CN"/>
          </w:rPr>
          <w:delText>需要就</w:delText>
        </w:r>
        <w:r w:rsidRPr="0027495C" w:rsidDel="00975797">
          <w:rPr>
            <w:lang w:eastAsia="zh-CN"/>
          </w:rPr>
          <w:delText>移动业务与广播、固定和航空无线电导航业务在</w:delText>
        </w:r>
        <w:r w:rsidRPr="00582232" w:rsidDel="00975797">
          <w:rPr>
            <w:rFonts w:eastAsia="STKaiti" w:hAnsi="SimSun"/>
            <w:lang w:eastAsia="zh-CN"/>
          </w:rPr>
          <w:delText>认识</w:delText>
        </w:r>
        <w:r w:rsidRPr="00582232" w:rsidDel="00975797">
          <w:rPr>
            <w:rFonts w:eastAsia="STKaiti" w:hAnsi="MS Mincho"/>
            <w:lang w:eastAsia="zh-CN"/>
          </w:rPr>
          <w:delText>到</w:delText>
        </w:r>
        <w:r w:rsidRPr="0027495C" w:rsidDel="00975797">
          <w:rPr>
            <w:i/>
            <w:lang w:eastAsia="zh-CN"/>
          </w:rPr>
          <w:delText>k)</w:delText>
        </w:r>
        <w:r w:rsidRPr="0027495C" w:rsidDel="00975797">
          <w:rPr>
            <w:lang w:eastAsia="zh-CN"/>
          </w:rPr>
          <w:delText>和</w:delText>
        </w:r>
        <w:r w:rsidRPr="0027495C" w:rsidDel="00975797">
          <w:rPr>
            <w:i/>
            <w:lang w:eastAsia="zh-CN"/>
          </w:rPr>
          <w:delText>m)</w:delText>
        </w:r>
        <w:r w:rsidDel="00975797">
          <w:rPr>
            <w:lang w:eastAsia="zh-CN"/>
          </w:rPr>
          <w:delText>中提及</w:delText>
        </w:r>
        <w:r w:rsidRPr="0027495C" w:rsidDel="00975797">
          <w:rPr>
            <w:lang w:eastAsia="zh-CN"/>
          </w:rPr>
          <w:delText>频段中的兼容性</w:delText>
        </w:r>
        <w:r w:rsidDel="00975797">
          <w:rPr>
            <w:rFonts w:hint="eastAsia"/>
            <w:lang w:eastAsia="zh-CN"/>
          </w:rPr>
          <w:delText>开展</w:delText>
        </w:r>
        <w:r w:rsidRPr="0027495C" w:rsidDel="00975797">
          <w:rPr>
            <w:lang w:eastAsia="zh-CN"/>
          </w:rPr>
          <w:delText>进一步研究</w:delText>
        </w:r>
        <w:r w:rsidDel="00975797">
          <w:rPr>
            <w:rFonts w:hint="eastAsia"/>
            <w:lang w:eastAsia="zh-CN"/>
          </w:rPr>
          <w:delText>；</w:delText>
        </w:r>
      </w:del>
    </w:p>
    <w:p w:rsidR="00304533" w:rsidRPr="00587CB0" w:rsidRDefault="00975797" w:rsidP="00304533">
      <w:pPr>
        <w:rPr>
          <w:lang w:eastAsia="zh-CN"/>
        </w:rPr>
      </w:pPr>
      <w:del w:id="111" w:author="Yuan, Tianxiang" w:date="2015-07-15T11:27:00Z">
        <w:r w:rsidRPr="00257B53" w:rsidDel="00975797">
          <w:rPr>
            <w:rFonts w:hint="eastAsia"/>
            <w:i/>
            <w:iCs/>
            <w:lang w:eastAsia="ja-JP"/>
          </w:rPr>
          <w:delText>o</w:delText>
        </w:r>
      </w:del>
      <w:ins w:id="112" w:author="Yuan, Tianxiang" w:date="2015-07-15T11:27:00Z">
        <w:r>
          <w:rPr>
            <w:i/>
            <w:iCs/>
            <w:lang w:eastAsia="ja-JP"/>
          </w:rPr>
          <w:t>j</w:t>
        </w:r>
      </w:ins>
      <w:r w:rsidRPr="00257B53">
        <w:rPr>
          <w:rFonts w:hint="eastAsia"/>
          <w:i/>
          <w:iCs/>
          <w:lang w:eastAsia="ja-JP"/>
        </w:rPr>
        <w:t>)</w:t>
      </w:r>
      <w:r>
        <w:rPr>
          <w:i/>
          <w:iCs/>
          <w:lang w:eastAsia="ja-JP"/>
        </w:rPr>
        <w:tab/>
      </w:r>
      <w:r>
        <w:rPr>
          <w:rFonts w:hint="eastAsia"/>
          <w:lang w:eastAsia="zh-CN"/>
        </w:rPr>
        <w:t>ITU-R M.1036</w:t>
      </w:r>
      <w:r>
        <w:rPr>
          <w:rFonts w:hint="eastAsia"/>
          <w:lang w:eastAsia="zh-CN"/>
        </w:rPr>
        <w:t>建议书在</w:t>
      </w:r>
      <w:r>
        <w:rPr>
          <w:rFonts w:hint="eastAsia"/>
          <w:lang w:val="en-US" w:eastAsia="zh-CN"/>
        </w:rPr>
        <w:t>《无线电规则》为</w:t>
      </w:r>
      <w:r>
        <w:rPr>
          <w:rFonts w:hint="eastAsia"/>
          <w:lang w:val="en-US" w:eastAsia="zh-CN"/>
        </w:rPr>
        <w:t>IMT</w:t>
      </w:r>
      <w:r>
        <w:rPr>
          <w:rFonts w:hint="eastAsia"/>
          <w:lang w:val="en-US" w:eastAsia="zh-CN"/>
        </w:rPr>
        <w:t>确定的频段中</w:t>
      </w:r>
      <w:r>
        <w:rPr>
          <w:rFonts w:hint="eastAsia"/>
          <w:lang w:eastAsia="zh-CN"/>
        </w:rPr>
        <w:t>为</w:t>
      </w:r>
      <w:r>
        <w:rPr>
          <w:rFonts w:hint="eastAsia"/>
          <w:lang w:val="en-US" w:eastAsia="zh-CN"/>
        </w:rPr>
        <w:t>实施</w:t>
      </w:r>
      <w:r>
        <w:rPr>
          <w:rFonts w:hint="eastAsia"/>
          <w:lang w:val="en-US" w:eastAsia="zh-CN"/>
        </w:rPr>
        <w:t>IMT</w:t>
      </w:r>
      <w:r>
        <w:rPr>
          <w:rFonts w:hint="eastAsia"/>
          <w:lang w:val="en-US" w:eastAsia="zh-CN"/>
        </w:rPr>
        <w:t>的地面部分提供了频率安排；</w:t>
      </w:r>
    </w:p>
    <w:p w:rsidR="00975797" w:rsidRPr="00CA322C" w:rsidRDefault="00975797" w:rsidP="00C97F9A">
      <w:pPr>
        <w:rPr>
          <w:ins w:id="113" w:author="Arnould, Carine" w:date="2015-07-06T10:13:00Z"/>
          <w:lang w:eastAsia="ja-JP"/>
        </w:rPr>
      </w:pPr>
      <w:del w:id="114" w:author="Yuan, Tianxiang" w:date="2015-07-15T11:27:00Z">
        <w:r w:rsidRPr="00257B53" w:rsidDel="00975797">
          <w:rPr>
            <w:rFonts w:hint="eastAsia"/>
            <w:i/>
            <w:iCs/>
            <w:lang w:eastAsia="ja-JP"/>
          </w:rPr>
          <w:delText>p</w:delText>
        </w:r>
      </w:del>
      <w:ins w:id="115" w:author="Yuan, Tianxiang" w:date="2015-07-15T11:27:00Z">
        <w:r>
          <w:rPr>
            <w:i/>
            <w:iCs/>
            <w:lang w:eastAsia="ja-JP"/>
          </w:rPr>
          <w:t>k</w:t>
        </w:r>
      </w:ins>
      <w:r w:rsidRPr="00257B53">
        <w:rPr>
          <w:rFonts w:hint="eastAsia"/>
          <w:i/>
          <w:iCs/>
          <w:lang w:eastAsia="ja-JP"/>
        </w:rPr>
        <w:t>)</w:t>
      </w:r>
      <w:r>
        <w:rPr>
          <w:i/>
          <w:iCs/>
          <w:lang w:eastAsia="ja-JP"/>
        </w:rPr>
        <w:tab/>
      </w:r>
      <w:del w:id="116" w:author="Chi, Jianping" w:date="2015-07-23T15:57:00Z">
        <w:r w:rsidRPr="001B685C" w:rsidDel="00C97F9A">
          <w:rPr>
            <w:lang w:eastAsia="zh-CN"/>
          </w:rPr>
          <w:delText>ITU-R</w:delText>
        </w:r>
        <w:r w:rsidDel="00C97F9A">
          <w:rPr>
            <w:rFonts w:hint="eastAsia"/>
            <w:lang w:eastAsia="zh-CN"/>
          </w:rPr>
          <w:delText>制定了</w:delText>
        </w:r>
      </w:del>
      <w:r w:rsidRPr="001B685C">
        <w:rPr>
          <w:lang w:eastAsia="zh-CN"/>
        </w:rPr>
        <w:t>ITU-R M.</w:t>
      </w:r>
      <w:r>
        <w:rPr>
          <w:rFonts w:hint="eastAsia"/>
          <w:lang w:eastAsia="zh-CN"/>
        </w:rPr>
        <w:t>2241</w:t>
      </w:r>
      <w:r>
        <w:rPr>
          <w:rFonts w:hint="eastAsia"/>
          <w:lang w:eastAsia="zh-CN"/>
        </w:rPr>
        <w:t>、</w:t>
      </w:r>
      <w:r>
        <w:rPr>
          <w:rFonts w:hint="eastAsia"/>
          <w:lang w:eastAsia="zh-CN"/>
        </w:rPr>
        <w:t>ITU-R BT.2215</w:t>
      </w:r>
      <w:ins w:id="117" w:author="Chi, Jianping" w:date="2015-07-23T15:58:00Z">
        <w:r w:rsidR="00C97F9A" w:rsidDel="00C97F9A">
          <w:rPr>
            <w:rFonts w:hint="eastAsia"/>
            <w:lang w:eastAsia="zh-CN"/>
          </w:rPr>
          <w:t xml:space="preserve"> </w:t>
        </w:r>
        <w:r w:rsidR="00C97F9A">
          <w:rPr>
            <w:rFonts w:hint="eastAsia"/>
            <w:lang w:eastAsia="zh-CN"/>
          </w:rPr>
          <w:t>、</w:t>
        </w:r>
      </w:ins>
      <w:del w:id="118" w:author="Chi, Jianping" w:date="2015-07-23T15:58:00Z">
        <w:r w:rsidDel="00C97F9A">
          <w:rPr>
            <w:rFonts w:hint="eastAsia"/>
            <w:lang w:eastAsia="zh-CN"/>
          </w:rPr>
          <w:delText>和</w:delText>
        </w:r>
      </w:del>
      <w:r>
        <w:rPr>
          <w:rFonts w:hint="eastAsia"/>
          <w:lang w:eastAsia="zh-CN"/>
        </w:rPr>
        <w:t>ITU-R BT.2248</w:t>
      </w:r>
      <w:ins w:id="119" w:author="Chi, Jianping" w:date="2015-07-23T15:59:00Z">
        <w:r w:rsidR="00C97F9A" w:rsidDel="00C97F9A">
          <w:rPr>
            <w:rFonts w:hint="eastAsia"/>
            <w:lang w:eastAsia="zh-CN"/>
          </w:rPr>
          <w:t xml:space="preserve"> </w:t>
        </w:r>
      </w:ins>
      <w:del w:id="120" w:author="Chi, Jianping" w:date="2015-07-23T15:59:00Z">
        <w:r w:rsidDel="00C97F9A">
          <w:rPr>
            <w:rFonts w:hint="eastAsia"/>
            <w:lang w:eastAsia="zh-CN"/>
          </w:rPr>
          <w:delText>号报告，并仍在继续开展与本决议相关的兼容性研究，</w:delText>
        </w:r>
      </w:del>
      <w:ins w:id="121" w:author="Chi, Jianping" w:date="2015-07-23T15:59:00Z">
        <w:r w:rsidR="00C97F9A">
          <w:rPr>
            <w:rFonts w:hint="eastAsia"/>
            <w:lang w:eastAsia="zh-CN"/>
          </w:rPr>
          <w:t>和</w:t>
        </w:r>
      </w:ins>
      <w:ins w:id="122" w:author="Arnould, Carine" w:date="2015-07-06T10:09:00Z">
        <w:r w:rsidRPr="00CA322C">
          <w:rPr>
            <w:lang w:eastAsia="ja-JP"/>
          </w:rPr>
          <w:t>ITU</w:t>
        </w:r>
      </w:ins>
      <w:ins w:id="123" w:author="Turnbull, Karen" w:date="2015-07-13T16:28:00Z">
        <w:r w:rsidRPr="00CA322C">
          <w:rPr>
            <w:b/>
            <w:bCs/>
            <w:szCs w:val="24"/>
            <w:lang w:eastAsia="zh-CN"/>
          </w:rPr>
          <w:noBreakHyphen/>
        </w:r>
      </w:ins>
      <w:ins w:id="124" w:author="Arnould, Carine" w:date="2015-07-06T10:09:00Z">
        <w:r w:rsidRPr="00CA322C">
          <w:rPr>
            <w:lang w:eastAsia="ja-JP"/>
          </w:rPr>
          <w:t>R</w:t>
        </w:r>
      </w:ins>
      <w:ins w:id="125" w:author="Turnbull, Karen" w:date="2015-07-13T16:27:00Z">
        <w:r w:rsidRPr="00CA322C">
          <w:rPr>
            <w:lang w:eastAsia="zh-CN"/>
          </w:rPr>
          <w:t> </w:t>
        </w:r>
      </w:ins>
      <w:ins w:id="126" w:author="Arnould, Carine" w:date="2015-07-06T10:09:00Z">
        <w:r w:rsidRPr="00CA322C">
          <w:rPr>
            <w:lang w:eastAsia="ja-JP"/>
          </w:rPr>
          <w:t>BT</w:t>
        </w:r>
      </w:ins>
      <w:ins w:id="127" w:author="Arnould, Carine" w:date="2015-07-06T11:01:00Z">
        <w:r w:rsidRPr="00CA322C">
          <w:rPr>
            <w:lang w:eastAsia="ja-JP"/>
          </w:rPr>
          <w:t>.</w:t>
        </w:r>
      </w:ins>
      <w:ins w:id="128" w:author="Arnould, Carine" w:date="2015-07-06T10:09:00Z">
        <w:r w:rsidRPr="00CA322C">
          <w:rPr>
            <w:lang w:eastAsia="ja-JP"/>
          </w:rPr>
          <w:t>2339</w:t>
        </w:r>
      </w:ins>
      <w:ins w:id="129" w:author="Chi, Jianping" w:date="2015-07-23T15:59:00Z">
        <w:r w:rsidR="00C97F9A">
          <w:rPr>
            <w:rFonts w:hint="eastAsia"/>
            <w:lang w:eastAsia="zh-CN"/>
          </w:rPr>
          <w:t>号报告</w:t>
        </w:r>
      </w:ins>
      <w:ins w:id="130" w:author="Xu, Hui" w:date="2015-07-23T10:41:00Z">
        <w:r w:rsidR="00BF02B3">
          <w:rPr>
            <w:rFonts w:hint="eastAsia"/>
            <w:lang w:eastAsia="zh-CN"/>
          </w:rPr>
          <w:t>包括</w:t>
        </w:r>
        <w:r w:rsidR="00BF02B3">
          <w:rPr>
            <w:lang w:eastAsia="zh-CN"/>
          </w:rPr>
          <w:t>与在</w:t>
        </w:r>
        <w:r w:rsidR="00BF02B3" w:rsidRPr="00CA322C">
          <w:rPr>
            <w:lang w:eastAsia="ja-JP"/>
          </w:rPr>
          <w:t>1</w:t>
        </w:r>
        <w:r w:rsidR="00BF02B3" w:rsidRPr="00CA322C">
          <w:rPr>
            <w:lang w:eastAsia="zh-CN"/>
          </w:rPr>
          <w:t> </w:t>
        </w:r>
        <w:r w:rsidR="00BF02B3" w:rsidRPr="00CA322C">
          <w:rPr>
            <w:lang w:eastAsia="ja-JP"/>
          </w:rPr>
          <w:t>GHz</w:t>
        </w:r>
        <w:r w:rsidR="00BF02B3">
          <w:rPr>
            <w:rFonts w:hint="eastAsia"/>
            <w:lang w:eastAsia="zh-CN"/>
          </w:rPr>
          <w:t>频段</w:t>
        </w:r>
        <w:r w:rsidR="00BF02B3">
          <w:rPr>
            <w:lang w:eastAsia="zh-CN"/>
          </w:rPr>
          <w:t>以</w:t>
        </w:r>
      </w:ins>
      <w:ins w:id="131" w:author="Xu, Hui" w:date="2015-07-23T10:42:00Z">
        <w:r w:rsidR="00BF02B3">
          <w:rPr>
            <w:lang w:eastAsia="zh-CN"/>
          </w:rPr>
          <w:t>下涉及</w:t>
        </w:r>
        <w:r w:rsidR="00BF02B3" w:rsidRPr="00CA322C">
          <w:rPr>
            <w:lang w:eastAsia="ja-JP"/>
          </w:rPr>
          <w:t>IMT</w:t>
        </w:r>
        <w:r w:rsidR="00BF02B3">
          <w:rPr>
            <w:rFonts w:hint="eastAsia"/>
            <w:lang w:eastAsia="zh-CN"/>
          </w:rPr>
          <w:t>的</w:t>
        </w:r>
        <w:r w:rsidR="00BF02B3">
          <w:rPr>
            <w:lang w:eastAsia="zh-CN"/>
          </w:rPr>
          <w:t>广播</w:t>
        </w:r>
        <w:r w:rsidR="00BF02B3">
          <w:rPr>
            <w:rFonts w:hint="eastAsia"/>
            <w:lang w:eastAsia="zh-CN"/>
          </w:rPr>
          <w:t>、</w:t>
        </w:r>
        <w:r w:rsidR="00BF02B3">
          <w:rPr>
            <w:lang w:eastAsia="zh-CN"/>
          </w:rPr>
          <w:t>固定和航空无线电</w:t>
        </w:r>
        <w:r w:rsidR="00BF02B3">
          <w:rPr>
            <w:rFonts w:hint="eastAsia"/>
            <w:lang w:eastAsia="zh-CN"/>
          </w:rPr>
          <w:t>导航</w:t>
        </w:r>
        <w:r w:rsidR="00BF02B3">
          <w:rPr>
            <w:lang w:eastAsia="zh-CN"/>
          </w:rPr>
          <w:t>业务兼容性研究相关的资料；</w:t>
        </w:r>
      </w:ins>
    </w:p>
    <w:p w:rsidR="00304533" w:rsidRDefault="00975797">
      <w:pPr>
        <w:rPr>
          <w:lang w:eastAsia="zh-CN"/>
        </w:rPr>
      </w:pPr>
      <w:ins w:id="132" w:author="Arnould, Carine" w:date="2015-07-08T11:24:00Z">
        <w:r w:rsidRPr="00CA322C">
          <w:rPr>
            <w:i/>
            <w:iCs/>
            <w:lang w:eastAsia="ja-JP"/>
          </w:rPr>
          <w:t>l</w:t>
        </w:r>
      </w:ins>
      <w:ins w:id="133" w:author="Arnould, Carine" w:date="2015-07-06T10:13:00Z">
        <w:r w:rsidRPr="00CA322C">
          <w:rPr>
            <w:i/>
            <w:iCs/>
            <w:lang w:eastAsia="ja-JP"/>
            <w:rPrChange w:id="134" w:author="Arnould, Carine" w:date="2015-07-06T10:13:00Z">
              <w:rPr>
                <w:lang w:eastAsia="ja-JP"/>
              </w:rPr>
            </w:rPrChange>
          </w:rPr>
          <w:t>)</w:t>
        </w:r>
        <w:r w:rsidRPr="00CA322C">
          <w:rPr>
            <w:i/>
            <w:iCs/>
            <w:lang w:eastAsia="ja-JP"/>
            <w:rPrChange w:id="135" w:author="Arnould, Carine" w:date="2015-07-06T10:13:00Z">
              <w:rPr>
                <w:lang w:eastAsia="ja-JP"/>
              </w:rPr>
            </w:rPrChange>
          </w:rPr>
          <w:tab/>
        </w:r>
        <w:r w:rsidRPr="00CA322C">
          <w:rPr>
            <w:lang w:eastAsia="ja-JP"/>
          </w:rPr>
          <w:t>ITU</w:t>
        </w:r>
      </w:ins>
      <w:ins w:id="136" w:author="Turnbull, Karen" w:date="2015-07-13T16:28:00Z">
        <w:r w:rsidRPr="00CA322C">
          <w:rPr>
            <w:b/>
            <w:bCs/>
            <w:szCs w:val="24"/>
            <w:lang w:eastAsia="zh-CN"/>
          </w:rPr>
          <w:noBreakHyphen/>
        </w:r>
      </w:ins>
      <w:ins w:id="137" w:author="Arnould, Carine" w:date="2015-07-06T10:13:00Z">
        <w:r w:rsidRPr="00CA322C">
          <w:rPr>
            <w:lang w:eastAsia="ja-JP"/>
          </w:rPr>
          <w:t>R</w:t>
        </w:r>
      </w:ins>
      <w:ins w:id="138" w:author="Turnbull, Karen" w:date="2015-07-13T16:27:00Z">
        <w:r w:rsidRPr="00CA322C">
          <w:rPr>
            <w:lang w:eastAsia="zh-CN"/>
          </w:rPr>
          <w:t> </w:t>
        </w:r>
      </w:ins>
      <w:ins w:id="139" w:author="Arnould, Carine" w:date="2015-07-06T10:13:00Z">
        <w:r w:rsidRPr="00CA322C">
          <w:rPr>
            <w:lang w:eastAsia="ja-JP"/>
          </w:rPr>
          <w:t>BT.2338</w:t>
        </w:r>
      </w:ins>
      <w:ins w:id="140" w:author="Xu, Hui" w:date="2015-07-23T10:43:00Z">
        <w:r w:rsidR="00304F3C">
          <w:rPr>
            <w:rFonts w:hint="eastAsia"/>
            <w:lang w:eastAsia="zh-CN"/>
          </w:rPr>
          <w:t>号</w:t>
        </w:r>
        <w:r w:rsidR="00304F3C">
          <w:rPr>
            <w:lang w:eastAsia="zh-CN"/>
          </w:rPr>
          <w:t>报告介绍了</w:t>
        </w:r>
        <w:r w:rsidR="00304F3C" w:rsidRPr="00CA322C">
          <w:rPr>
            <w:lang w:eastAsia="ja-JP"/>
          </w:rPr>
          <w:t>694-790</w:t>
        </w:r>
        <w:r w:rsidR="00304F3C" w:rsidRPr="00CA322C">
          <w:rPr>
            <w:lang w:eastAsia="zh-CN"/>
          </w:rPr>
          <w:t> </w:t>
        </w:r>
        <w:r w:rsidR="00304F3C" w:rsidRPr="00CA322C">
          <w:rPr>
            <w:lang w:eastAsia="ja-JP"/>
          </w:rPr>
          <w:t>MHz</w:t>
        </w:r>
        <w:r w:rsidR="00304F3C">
          <w:rPr>
            <w:rFonts w:hint="eastAsia"/>
            <w:lang w:eastAsia="zh-CN"/>
          </w:rPr>
          <w:t>频段</w:t>
        </w:r>
        <w:r w:rsidR="00304F3C">
          <w:rPr>
            <w:lang w:eastAsia="zh-CN"/>
          </w:rPr>
          <w:t>对作为共同主要业务的移动业务的划分的影响，</w:t>
        </w:r>
      </w:ins>
    </w:p>
    <w:p w:rsidR="00304533" w:rsidRDefault="00975797" w:rsidP="00304533">
      <w:pPr>
        <w:pStyle w:val="Call"/>
        <w:rPr>
          <w:lang w:eastAsia="zh-CN"/>
        </w:rPr>
      </w:pPr>
      <w:r w:rsidRPr="0027495C">
        <w:rPr>
          <w:lang w:eastAsia="zh-CN"/>
        </w:rPr>
        <w:t>强调</w:t>
      </w:r>
    </w:p>
    <w:p w:rsidR="00975797" w:rsidRPr="00CA322C" w:rsidRDefault="00975797" w:rsidP="00975797">
      <w:pPr>
        <w:rPr>
          <w:lang w:eastAsia="zh-CN"/>
        </w:rPr>
      </w:pPr>
      <w:r w:rsidRPr="00CA322C">
        <w:rPr>
          <w:lang w:eastAsia="zh-CN"/>
        </w:rPr>
        <w:t>...</w:t>
      </w:r>
    </w:p>
    <w:p w:rsidR="00304533" w:rsidRPr="00E267D9" w:rsidRDefault="00975797" w:rsidP="00304533">
      <w:pPr>
        <w:pStyle w:val="Call"/>
        <w:rPr>
          <w:lang w:eastAsia="zh-CN"/>
        </w:rPr>
      </w:pPr>
      <w:r w:rsidRPr="00E267D9">
        <w:rPr>
          <w:rFonts w:hint="eastAsia"/>
          <w:lang w:eastAsia="zh-CN"/>
        </w:rPr>
        <w:t>做出决</w:t>
      </w:r>
      <w:r w:rsidRPr="00004F64">
        <w:rPr>
          <w:rFonts w:hint="eastAsia"/>
          <w:lang w:eastAsia="zh-CN"/>
        </w:rPr>
        <w:t>议</w:t>
      </w:r>
    </w:p>
    <w:p w:rsidR="00304533" w:rsidRPr="002727FE" w:rsidRDefault="00975797" w:rsidP="00304533">
      <w:pPr>
        <w:rPr>
          <w:lang w:val="en-US" w:eastAsia="zh-CN"/>
        </w:rPr>
      </w:pPr>
      <w:r w:rsidRPr="00FE2594">
        <w:rPr>
          <w:lang w:eastAsia="zh-CN"/>
        </w:rPr>
        <w:t>1</w:t>
      </w:r>
      <w:r w:rsidRPr="00FE2594">
        <w:rPr>
          <w:lang w:eastAsia="zh-CN"/>
        </w:rPr>
        <w:tab/>
      </w:r>
      <w:r>
        <w:rPr>
          <w:rFonts w:hint="eastAsia"/>
          <w:lang w:eastAsia="zh-CN"/>
        </w:rPr>
        <w:t>正在</w:t>
      </w:r>
      <w:r w:rsidRPr="00EF6F16">
        <w:rPr>
          <w:rFonts w:hint="eastAsia"/>
          <w:lang w:eastAsia="zh-CN"/>
        </w:rPr>
        <w:t>或计划实施</w:t>
      </w:r>
      <w:r w:rsidRPr="00EF6F16">
        <w:rPr>
          <w:lang w:eastAsia="zh-CN"/>
        </w:rPr>
        <w:t>IMT</w:t>
      </w:r>
      <w:r w:rsidRPr="00EF6F16">
        <w:rPr>
          <w:rFonts w:hint="eastAsia"/>
          <w:lang w:eastAsia="zh-CN"/>
        </w:rPr>
        <w:t>的主管部门根据</w:t>
      </w:r>
      <w:r>
        <w:rPr>
          <w:rFonts w:hint="eastAsia"/>
          <w:lang w:eastAsia="zh-CN"/>
        </w:rPr>
        <w:t>用户</w:t>
      </w:r>
      <w:r w:rsidRPr="00EF6F16">
        <w:rPr>
          <w:rFonts w:hint="eastAsia"/>
          <w:lang w:eastAsia="zh-CN"/>
        </w:rPr>
        <w:t>需求和</w:t>
      </w:r>
      <w:r>
        <w:rPr>
          <w:rFonts w:hint="eastAsia"/>
          <w:lang w:eastAsia="zh-CN"/>
        </w:rPr>
        <w:t>其它</w:t>
      </w:r>
      <w:r w:rsidRPr="00EF6F16">
        <w:rPr>
          <w:rFonts w:hint="eastAsia"/>
          <w:lang w:eastAsia="zh-CN"/>
        </w:rPr>
        <w:t>需要</w:t>
      </w:r>
      <w:r>
        <w:rPr>
          <w:rFonts w:hint="eastAsia"/>
          <w:lang w:eastAsia="zh-CN"/>
        </w:rPr>
        <w:t>，</w:t>
      </w:r>
      <w:r w:rsidRPr="00E501EA">
        <w:rPr>
          <w:rFonts w:hint="eastAsia"/>
          <w:lang w:eastAsia="zh-CN"/>
        </w:rPr>
        <w:t>考虑将第</w:t>
      </w:r>
      <w:r w:rsidRPr="00E501EA">
        <w:rPr>
          <w:b/>
          <w:bCs/>
          <w:lang w:val="en-US" w:eastAsia="zh-CN"/>
        </w:rPr>
        <w:t>5.</w:t>
      </w:r>
      <w:r w:rsidRPr="00E501EA">
        <w:rPr>
          <w:rFonts w:hint="eastAsia"/>
          <w:b/>
          <w:bCs/>
          <w:lang w:val="en-US" w:eastAsia="zh-CN"/>
        </w:rPr>
        <w:t>286AA</w:t>
      </w:r>
      <w:r w:rsidRPr="00E501EA">
        <w:rPr>
          <w:rFonts w:ascii="ZWAdobeF" w:hAnsi="ZWAdobeF" w:cs="ZWAdobeF"/>
          <w:bCs/>
          <w:sz w:val="2"/>
          <w:lang w:val="en-US" w:eastAsia="zh-CN"/>
        </w:rPr>
        <w:t>3 F</w:t>
      </w:r>
      <w:r w:rsidRPr="00E501EA">
        <w:rPr>
          <w:rFonts w:hint="eastAsia"/>
          <w:lang w:val="en-US" w:eastAsia="zh-CN"/>
        </w:rPr>
        <w:t>和</w:t>
      </w:r>
      <w:r w:rsidRPr="00E501EA">
        <w:rPr>
          <w:b/>
          <w:bCs/>
          <w:lang w:eastAsia="zh-CN"/>
        </w:rPr>
        <w:t>5.317A</w:t>
      </w:r>
      <w:r w:rsidRPr="00E501EA">
        <w:rPr>
          <w:rFonts w:hint="eastAsia"/>
          <w:lang w:eastAsia="zh-CN"/>
        </w:rPr>
        <w:t>款</w:t>
      </w:r>
      <w:r w:rsidRPr="00EF6F16">
        <w:rPr>
          <w:rFonts w:hint="eastAsia"/>
          <w:lang w:eastAsia="zh-CN"/>
        </w:rPr>
        <w:t>中确定的</w:t>
      </w:r>
      <w:r>
        <w:rPr>
          <w:rFonts w:hint="eastAsia"/>
          <w:lang w:eastAsia="zh-CN"/>
        </w:rPr>
        <w:t>低于</w:t>
      </w:r>
      <w:r w:rsidRPr="00EF6F16">
        <w:rPr>
          <w:lang w:eastAsia="zh-CN"/>
        </w:rPr>
        <w:t>1 GHz</w:t>
      </w:r>
      <w:r w:rsidRPr="00EF6F16" w:rsidDel="00CA71C5">
        <w:rPr>
          <w:rFonts w:hint="eastAsia"/>
          <w:lang w:eastAsia="zh-CN"/>
        </w:rPr>
        <w:t>的</w:t>
      </w:r>
      <w:r w:rsidRPr="00EF6F16">
        <w:rPr>
          <w:rFonts w:hint="eastAsia"/>
          <w:lang w:eastAsia="zh-CN"/>
        </w:rPr>
        <w:t>频段</w:t>
      </w:r>
      <w:r>
        <w:rPr>
          <w:rFonts w:hint="eastAsia"/>
          <w:lang w:eastAsia="zh-CN"/>
        </w:rPr>
        <w:t>用于</w:t>
      </w:r>
      <w:r w:rsidRPr="002727FE">
        <w:rPr>
          <w:lang w:val="en-US" w:eastAsia="zh-CN"/>
        </w:rPr>
        <w:t>IMT</w:t>
      </w:r>
      <w:r w:rsidRPr="00EF6F16">
        <w:rPr>
          <w:rFonts w:hint="eastAsia"/>
          <w:lang w:eastAsia="zh-CN"/>
        </w:rPr>
        <w:t>和</w:t>
      </w:r>
      <w:r>
        <w:rPr>
          <w:rFonts w:hint="eastAsia"/>
          <w:lang w:eastAsia="zh-CN"/>
        </w:rPr>
        <w:t>蜂窝移动网络</w:t>
      </w:r>
      <w:r w:rsidRPr="00EF6F16">
        <w:rPr>
          <w:rFonts w:hint="eastAsia"/>
          <w:lang w:eastAsia="zh-CN"/>
        </w:rPr>
        <w:t>向</w:t>
      </w:r>
      <w:r w:rsidRPr="00EF6F16">
        <w:rPr>
          <w:lang w:eastAsia="zh-CN"/>
        </w:rPr>
        <w:t>IMT</w:t>
      </w:r>
      <w:r w:rsidRPr="00EF6F16">
        <w:rPr>
          <w:rFonts w:hint="eastAsia"/>
          <w:lang w:eastAsia="zh-CN"/>
        </w:rPr>
        <w:t>演变的可能性</w:t>
      </w:r>
      <w:r>
        <w:rPr>
          <w:rFonts w:hint="eastAsia"/>
          <w:lang w:eastAsia="zh-CN"/>
        </w:rPr>
        <w:t>；</w:t>
      </w:r>
    </w:p>
    <w:p w:rsidR="00304533" w:rsidRDefault="00975797" w:rsidP="00C97F9A">
      <w:pPr>
        <w:rPr>
          <w:lang w:eastAsia="zh-CN"/>
        </w:rPr>
      </w:pPr>
      <w:r w:rsidRPr="002727FE">
        <w:rPr>
          <w:lang w:eastAsia="zh-CN"/>
        </w:rPr>
        <w:t>2</w:t>
      </w:r>
      <w:r w:rsidRPr="002727FE">
        <w:rPr>
          <w:lang w:eastAsia="zh-CN"/>
        </w:rPr>
        <w:tab/>
      </w:r>
      <w:r>
        <w:rPr>
          <w:rFonts w:hint="eastAsia"/>
          <w:lang w:eastAsia="zh-CN"/>
        </w:rPr>
        <w:t>鼓励</w:t>
      </w:r>
      <w:del w:id="141" w:author="Chi, Jianping" w:date="2015-07-23T16:02:00Z">
        <w:r w:rsidRPr="002727FE" w:rsidDel="00C97F9A">
          <w:rPr>
            <w:lang w:eastAsia="zh-CN"/>
          </w:rPr>
          <w:delText>1</w:delText>
        </w:r>
        <w:r w:rsidDel="00C97F9A">
          <w:rPr>
            <w:rFonts w:hint="eastAsia"/>
            <w:lang w:eastAsia="zh-CN"/>
          </w:rPr>
          <w:delText>区和</w:delText>
        </w:r>
        <w:r w:rsidDel="00C97F9A">
          <w:rPr>
            <w:rFonts w:hint="eastAsia"/>
            <w:lang w:eastAsia="zh-CN"/>
          </w:rPr>
          <w:delText>3</w:delText>
        </w:r>
        <w:r w:rsidDel="00C97F9A">
          <w:rPr>
            <w:rFonts w:hint="eastAsia"/>
            <w:lang w:eastAsia="zh-CN"/>
          </w:rPr>
          <w:delText>区主管部门在</w:delText>
        </w:r>
        <w:r w:rsidRPr="002727FE" w:rsidDel="00C97F9A">
          <w:rPr>
            <w:lang w:eastAsia="zh-CN"/>
          </w:rPr>
          <w:delText>790-86</w:delText>
        </w:r>
        <w:r w:rsidDel="00C97F9A">
          <w:rPr>
            <w:rFonts w:hint="eastAsia"/>
            <w:lang w:eastAsia="zh-CN"/>
          </w:rPr>
          <w:delText>2</w:delText>
        </w:r>
        <w:r w:rsidRPr="002727FE" w:rsidDel="00C97F9A">
          <w:rPr>
            <w:lang w:eastAsia="zh-CN"/>
          </w:rPr>
          <w:delText>MHz</w:delText>
        </w:r>
        <w:r w:rsidDel="00C97F9A">
          <w:rPr>
            <w:rFonts w:hint="eastAsia"/>
            <w:lang w:eastAsia="zh-CN"/>
          </w:rPr>
          <w:delText>、</w:delText>
        </w:r>
        <w:r w:rsidRPr="002727FE" w:rsidDel="00C97F9A">
          <w:rPr>
            <w:lang w:eastAsia="zh-CN"/>
          </w:rPr>
          <w:delText>2</w:delText>
        </w:r>
        <w:r w:rsidDel="00C97F9A">
          <w:rPr>
            <w:rFonts w:hint="eastAsia"/>
            <w:lang w:eastAsia="zh-CN"/>
          </w:rPr>
          <w:delText>区主管部门在</w:delText>
        </w:r>
        <w:r w:rsidRPr="002727FE" w:rsidDel="00C97F9A">
          <w:rPr>
            <w:lang w:eastAsia="zh-CN"/>
          </w:rPr>
          <w:delText>698-806</w:delText>
        </w:r>
        <w:r w:rsidDel="00C97F9A">
          <w:rPr>
            <w:lang w:val="en-US" w:eastAsia="zh-CN"/>
          </w:rPr>
          <w:delText> </w:delText>
        </w:r>
        <w:r w:rsidRPr="002727FE" w:rsidDel="00C97F9A">
          <w:rPr>
            <w:lang w:eastAsia="zh-CN"/>
          </w:rPr>
          <w:delText>MHz</w:delText>
        </w:r>
        <w:r w:rsidDel="00C97F9A">
          <w:rPr>
            <w:rFonts w:hint="eastAsia"/>
            <w:lang w:eastAsia="zh-CN"/>
          </w:rPr>
          <w:delText>频段和第</w:delText>
        </w:r>
        <w:r w:rsidRPr="00582232" w:rsidDel="00C97F9A">
          <w:rPr>
            <w:rFonts w:hint="eastAsia"/>
            <w:b/>
            <w:lang w:eastAsia="zh-CN"/>
          </w:rPr>
          <w:delText>5.</w:delText>
        </w:r>
        <w:r w:rsidDel="00C97F9A">
          <w:rPr>
            <w:rFonts w:hint="eastAsia"/>
            <w:b/>
            <w:lang w:eastAsia="zh-CN"/>
          </w:rPr>
          <w:delText>313A</w:delText>
        </w:r>
        <w:r w:rsidDel="00C97F9A">
          <w:rPr>
            <w:rFonts w:hint="eastAsia"/>
            <w:lang w:eastAsia="zh-CN"/>
          </w:rPr>
          <w:delText>款所述主管部门</w:delText>
        </w:r>
      </w:del>
      <w:r>
        <w:rPr>
          <w:rFonts w:hint="eastAsia"/>
          <w:lang w:eastAsia="zh-CN"/>
        </w:rPr>
        <w:t>在</w:t>
      </w:r>
      <w:ins w:id="142" w:author="Chi, Jianping" w:date="2015-07-23T16:02:00Z">
        <w:r w:rsidR="00C97F9A">
          <w:rPr>
            <w:rFonts w:hint="eastAsia"/>
            <w:lang w:eastAsia="zh-CN"/>
          </w:rPr>
          <w:t>694-862</w:t>
        </w:r>
      </w:ins>
      <w:ins w:id="143" w:author="Chi, Jianping" w:date="2015-07-23T16:03:00Z">
        <w:r w:rsidR="00C97F9A">
          <w:rPr>
            <w:lang w:eastAsia="zh-CN"/>
          </w:rPr>
          <w:t>MHz</w:t>
        </w:r>
        <w:r w:rsidR="00C97F9A">
          <w:rPr>
            <w:lang w:eastAsia="zh-CN"/>
          </w:rPr>
          <w:t>或其中部分频段</w:t>
        </w:r>
      </w:ins>
      <w:r>
        <w:rPr>
          <w:rFonts w:hint="eastAsia"/>
          <w:lang w:eastAsia="zh-CN"/>
        </w:rPr>
        <w:t>实施</w:t>
      </w:r>
      <w:ins w:id="144" w:author="Chi, Jianping" w:date="2015-07-23T16:01:00Z">
        <w:r w:rsidR="00C97F9A">
          <w:rPr>
            <w:rFonts w:hint="eastAsia"/>
            <w:lang w:eastAsia="zh-CN"/>
          </w:rPr>
          <w:t>IMT</w:t>
        </w:r>
      </w:ins>
      <w:r>
        <w:rPr>
          <w:rFonts w:hint="eastAsia"/>
          <w:lang w:eastAsia="zh-CN"/>
        </w:rPr>
        <w:t>应用</w:t>
      </w:r>
      <w:r>
        <w:rPr>
          <w:lang w:val="en-US" w:eastAsia="zh-CN"/>
        </w:rPr>
        <w:t>/</w:t>
      </w:r>
      <w:r>
        <w:rPr>
          <w:rFonts w:hint="eastAsia"/>
          <w:lang w:eastAsia="zh-CN"/>
        </w:rPr>
        <w:t>系统时，</w:t>
      </w:r>
      <w:del w:id="145" w:author="Chi, Jianping" w:date="2015-07-23T16:01:00Z">
        <w:r w:rsidDel="00C97F9A">
          <w:rPr>
            <w:rFonts w:hint="eastAsia"/>
            <w:lang w:eastAsia="zh-CN"/>
          </w:rPr>
          <w:delText>考虑到下文</w:delText>
        </w:r>
        <w:r w:rsidRPr="00D9139A" w:rsidDel="00C97F9A">
          <w:rPr>
            <w:rFonts w:ascii="SimSun" w:eastAsia="STKaiti" w:hAnsi="SimSun" w:cs="SimSun" w:hint="eastAsia"/>
            <w:lang w:eastAsia="zh-CN"/>
          </w:rPr>
          <w:delText>请</w:delText>
        </w:r>
        <w:r w:rsidRPr="00D9139A" w:rsidDel="00C97F9A">
          <w:rPr>
            <w:rFonts w:eastAsia="STKaiti"/>
            <w:lang w:eastAsia="zh-CN"/>
          </w:rPr>
          <w:delText>ITU-R</w:delText>
        </w:r>
        <w:r w:rsidRPr="00922CF0" w:rsidDel="00C97F9A">
          <w:rPr>
            <w:rFonts w:asciiTheme="minorEastAsia" w:eastAsiaTheme="minorEastAsia" w:hAnsiTheme="minorEastAsia" w:hint="eastAsia"/>
            <w:lang w:eastAsia="zh-CN"/>
          </w:rPr>
          <w:delText>一段</w:delText>
        </w:r>
        <w:r w:rsidDel="00C97F9A">
          <w:rPr>
            <w:rFonts w:hint="eastAsia"/>
            <w:lang w:eastAsia="zh-CN"/>
          </w:rPr>
          <w:delText>中所述</w:delText>
        </w:r>
        <w:r w:rsidRPr="002727FE" w:rsidDel="00C97F9A">
          <w:rPr>
            <w:lang w:eastAsia="zh-CN"/>
          </w:rPr>
          <w:delText>ITU-R</w:delText>
        </w:r>
        <w:r w:rsidDel="00C97F9A">
          <w:rPr>
            <w:rFonts w:hint="eastAsia"/>
            <w:lang w:eastAsia="zh-CN"/>
          </w:rPr>
          <w:delText>的研究结果及各类建议措施</w:delText>
        </w:r>
      </w:del>
      <w:ins w:id="146" w:author="Chi, Jianping" w:date="2015-07-23T16:04:00Z">
        <w:r w:rsidR="00C97F9A">
          <w:rPr>
            <w:rFonts w:hint="eastAsia"/>
            <w:lang w:eastAsia="zh-CN"/>
          </w:rPr>
          <w:t>考虑</w:t>
        </w:r>
        <w:r w:rsidR="00C97F9A">
          <w:rPr>
            <w:lang w:eastAsia="zh-CN"/>
          </w:rPr>
          <w:t>到</w:t>
        </w:r>
        <w:r w:rsidR="00C97F9A">
          <w:rPr>
            <w:rFonts w:hint="eastAsia"/>
            <w:lang w:eastAsia="zh-CN"/>
          </w:rPr>
          <w:t>ITU-R</w:t>
        </w:r>
        <w:r w:rsidR="00C97F9A">
          <w:rPr>
            <w:rFonts w:hint="eastAsia"/>
            <w:lang w:eastAsia="zh-CN"/>
          </w:rPr>
          <w:t>的</w:t>
        </w:r>
        <w:r w:rsidR="00C97F9A">
          <w:rPr>
            <w:lang w:eastAsia="zh-CN"/>
          </w:rPr>
          <w:t>相关</w:t>
        </w:r>
        <w:r w:rsidR="00C97F9A">
          <w:rPr>
            <w:rFonts w:hint="eastAsia"/>
            <w:lang w:eastAsia="zh-CN"/>
          </w:rPr>
          <w:t>研究结果</w:t>
        </w:r>
      </w:ins>
      <w:r>
        <w:rPr>
          <w:rFonts w:hint="eastAsia"/>
          <w:lang w:eastAsia="zh-CN"/>
        </w:rPr>
        <w:t>；</w:t>
      </w:r>
    </w:p>
    <w:p w:rsidR="00304533" w:rsidRDefault="00975797">
      <w:pPr>
        <w:rPr>
          <w:lang w:eastAsia="zh-CN"/>
        </w:rPr>
      </w:pPr>
      <w:r>
        <w:rPr>
          <w:rFonts w:hint="eastAsia"/>
          <w:lang w:eastAsia="zh-CN"/>
        </w:rPr>
        <w:t>3</w:t>
      </w:r>
      <w:r>
        <w:rPr>
          <w:rFonts w:hint="eastAsia"/>
          <w:lang w:eastAsia="zh-CN"/>
        </w:rPr>
        <w:tab/>
      </w:r>
      <w:r>
        <w:rPr>
          <w:rFonts w:hint="eastAsia"/>
          <w:lang w:eastAsia="zh-CN"/>
        </w:rPr>
        <w:t>各主管部门应考虑对</w:t>
      </w:r>
      <w:r>
        <w:rPr>
          <w:rFonts w:hint="eastAsia"/>
          <w:lang w:eastAsia="zh-CN"/>
        </w:rPr>
        <w:t>470-806/862 MHz</w:t>
      </w:r>
      <w:r>
        <w:rPr>
          <w:rFonts w:hint="eastAsia"/>
          <w:lang w:eastAsia="zh-CN"/>
        </w:rPr>
        <w:t>频段内的现有以及未来模拟和数字广播业务台站、以及其它主要地面业务进行保护的必要性；</w:t>
      </w:r>
    </w:p>
    <w:p w:rsidR="00304533" w:rsidRPr="00FE2594" w:rsidRDefault="00975797" w:rsidP="00304533">
      <w:pPr>
        <w:rPr>
          <w:lang w:eastAsia="zh-CN"/>
        </w:rPr>
      </w:pPr>
      <w:r>
        <w:rPr>
          <w:lang w:eastAsia="zh-CN"/>
        </w:rPr>
        <w:t>4</w:t>
      </w:r>
      <w:r w:rsidRPr="00FE2594">
        <w:rPr>
          <w:lang w:eastAsia="zh-CN"/>
        </w:rPr>
        <w:tab/>
      </w:r>
      <w:r>
        <w:rPr>
          <w:rFonts w:hint="eastAsia"/>
          <w:lang w:eastAsia="zh-CN"/>
        </w:rPr>
        <w:t>计划在</w:t>
      </w:r>
      <w:r w:rsidRPr="004F0295">
        <w:rPr>
          <w:rFonts w:ascii="STKaiti" w:eastAsia="STKaiti" w:hAnsi="STKaiti" w:hint="eastAsia"/>
          <w:lang w:eastAsia="zh-CN"/>
        </w:rPr>
        <w:t>做出决</w:t>
      </w:r>
      <w:r w:rsidRPr="0027495C">
        <w:rPr>
          <w:rFonts w:ascii="SimSun" w:eastAsia="STKaiti" w:hAnsi="SimSun" w:cs="SimSun" w:hint="eastAsia"/>
          <w:lang w:eastAsia="zh-CN"/>
        </w:rPr>
        <w:t>议</w:t>
      </w:r>
      <w:r>
        <w:rPr>
          <w:rFonts w:hint="eastAsia"/>
          <w:lang w:eastAsia="zh-CN"/>
        </w:rPr>
        <w:t>2</w:t>
      </w:r>
      <w:r>
        <w:rPr>
          <w:rFonts w:hint="eastAsia"/>
          <w:lang w:eastAsia="zh-CN"/>
        </w:rPr>
        <w:t>所述频段内实施</w:t>
      </w:r>
      <w:r>
        <w:rPr>
          <w:rFonts w:hint="eastAsia"/>
          <w:lang w:eastAsia="zh-CN"/>
        </w:rPr>
        <w:t>IMT</w:t>
      </w:r>
      <w:r>
        <w:rPr>
          <w:rFonts w:hint="eastAsia"/>
          <w:lang w:eastAsia="zh-CN"/>
        </w:rPr>
        <w:t>的主管部门须在实施前与相邻的所有主管部门进行协调</w:t>
      </w:r>
      <w:r>
        <w:rPr>
          <w:rFonts w:hint="eastAsia"/>
          <w:szCs w:val="24"/>
          <w:lang w:eastAsia="zh-CN"/>
        </w:rPr>
        <w:t>；</w:t>
      </w:r>
    </w:p>
    <w:p w:rsidR="00304533" w:rsidRPr="006A6C91" w:rsidRDefault="00975797">
      <w:pPr>
        <w:rPr>
          <w:lang w:eastAsia="zh-CN"/>
        </w:rPr>
      </w:pPr>
      <w:r>
        <w:rPr>
          <w:lang w:eastAsia="zh-CN"/>
        </w:rPr>
        <w:lastRenderedPageBreak/>
        <w:t>5</w:t>
      </w:r>
      <w:r w:rsidRPr="00FE2594">
        <w:rPr>
          <w:lang w:eastAsia="zh-CN"/>
        </w:rPr>
        <w:tab/>
      </w:r>
      <w:r>
        <w:rPr>
          <w:rFonts w:hint="eastAsia"/>
          <w:lang w:eastAsia="zh-CN"/>
        </w:rPr>
        <w:t>在</w:t>
      </w:r>
      <w:r>
        <w:rPr>
          <w:rFonts w:hint="eastAsia"/>
          <w:lang w:eastAsia="zh-CN"/>
        </w:rPr>
        <w:t>1</w:t>
      </w:r>
      <w:r>
        <w:rPr>
          <w:rFonts w:hint="eastAsia"/>
          <w:lang w:eastAsia="zh-CN"/>
        </w:rPr>
        <w:t>区（不含蒙古）和伊朗伊斯兰共和国内，实施移动业务台站时须执行《</w:t>
      </w:r>
      <w:r>
        <w:rPr>
          <w:rFonts w:hint="eastAsia"/>
          <w:lang w:eastAsia="zh-CN"/>
        </w:rPr>
        <w:t>GE06</w:t>
      </w:r>
      <w:r>
        <w:rPr>
          <w:rFonts w:hint="eastAsia"/>
          <w:lang w:eastAsia="zh-CN"/>
        </w:rPr>
        <w:t>协议》规定的程序。在此过程中：</w:t>
      </w:r>
    </w:p>
    <w:p w:rsidR="00304533" w:rsidRPr="001331E3" w:rsidRDefault="00975797" w:rsidP="00304533">
      <w:pPr>
        <w:pStyle w:val="enumlev1"/>
        <w:rPr>
          <w:lang w:eastAsia="zh-CN"/>
        </w:rPr>
      </w:pPr>
      <w:r>
        <w:rPr>
          <w:i/>
          <w:iCs/>
          <w:lang w:eastAsia="zh-CN"/>
        </w:rPr>
        <w:t>a)</w:t>
      </w:r>
      <w:r>
        <w:rPr>
          <w:i/>
          <w:iCs/>
          <w:lang w:eastAsia="zh-CN"/>
        </w:rPr>
        <w:tab/>
      </w:r>
      <w:r w:rsidRPr="001331E3">
        <w:rPr>
          <w:rFonts w:hint="eastAsia"/>
          <w:lang w:eastAsia="zh-CN"/>
        </w:rPr>
        <w:t>如主管部门在部署移动业务电台时无需进行协调，或尚未获得可能受到影响的主管部门的事先同意，则</w:t>
      </w:r>
      <w:r w:rsidRPr="001331E3">
        <w:rPr>
          <w:lang w:eastAsia="zh-CN"/>
        </w:rPr>
        <w:t>其不得对按照</w:t>
      </w:r>
      <w:r>
        <w:rPr>
          <w:rFonts w:hint="eastAsia"/>
          <w:lang w:eastAsia="zh-CN"/>
        </w:rPr>
        <w:t>《</w:t>
      </w:r>
      <w:r w:rsidRPr="001331E3">
        <w:rPr>
          <w:lang w:eastAsia="zh-CN"/>
        </w:rPr>
        <w:t>GE06</w:t>
      </w:r>
      <w:r w:rsidRPr="001331E3">
        <w:rPr>
          <w:lang w:eastAsia="zh-CN"/>
        </w:rPr>
        <w:t>协议</w:t>
      </w:r>
      <w:r>
        <w:rPr>
          <w:rFonts w:hint="eastAsia"/>
          <w:lang w:eastAsia="zh-CN"/>
        </w:rPr>
        <w:t>》</w:t>
      </w:r>
      <w:r w:rsidRPr="001331E3">
        <w:rPr>
          <w:lang w:eastAsia="zh-CN"/>
        </w:rPr>
        <w:t>进行操作的主管部门的广播业务电台产生</w:t>
      </w:r>
      <w:r w:rsidRPr="001331E3">
        <w:rPr>
          <w:rFonts w:hint="eastAsia"/>
          <w:lang w:eastAsia="zh-CN"/>
        </w:rPr>
        <w:t>不可接受的</w:t>
      </w:r>
      <w:r w:rsidRPr="001331E3">
        <w:rPr>
          <w:lang w:eastAsia="zh-CN"/>
        </w:rPr>
        <w:t>干扰，亦不</w:t>
      </w:r>
      <w:r w:rsidRPr="001331E3">
        <w:rPr>
          <w:rFonts w:hint="eastAsia"/>
          <w:lang w:eastAsia="zh-CN"/>
        </w:rPr>
        <w:t>得</w:t>
      </w:r>
      <w:r w:rsidRPr="001331E3">
        <w:rPr>
          <w:lang w:eastAsia="zh-CN"/>
        </w:rPr>
        <w:t>向后者提出干扰保护要求。这应包括根据</w:t>
      </w:r>
      <w:r>
        <w:rPr>
          <w:rFonts w:hint="eastAsia"/>
          <w:lang w:eastAsia="zh-CN"/>
        </w:rPr>
        <w:t>《</w:t>
      </w:r>
      <w:r w:rsidRPr="001331E3">
        <w:rPr>
          <w:lang w:eastAsia="zh-CN"/>
        </w:rPr>
        <w:t>GE06</w:t>
      </w:r>
      <w:r w:rsidRPr="001331E3">
        <w:rPr>
          <w:lang w:eastAsia="zh-CN"/>
        </w:rPr>
        <w:t>协议</w:t>
      </w:r>
      <w:r>
        <w:rPr>
          <w:rFonts w:hint="eastAsia"/>
          <w:lang w:eastAsia="zh-CN"/>
        </w:rPr>
        <w:t>》</w:t>
      </w:r>
      <w:r w:rsidRPr="001331E3">
        <w:rPr>
          <w:lang w:eastAsia="zh-CN"/>
        </w:rPr>
        <w:t>第</w:t>
      </w:r>
      <w:r w:rsidRPr="001331E3">
        <w:rPr>
          <w:lang w:eastAsia="zh-CN"/>
        </w:rPr>
        <w:t>5.2.6</w:t>
      </w:r>
      <w:r w:rsidRPr="001331E3">
        <w:rPr>
          <w:lang w:eastAsia="zh-CN"/>
        </w:rPr>
        <w:t>段</w:t>
      </w:r>
      <w:r w:rsidRPr="001331E3">
        <w:rPr>
          <w:rFonts w:hint="eastAsia"/>
          <w:lang w:eastAsia="zh-CN"/>
        </w:rPr>
        <w:t>的规定提供的一份经签署的承诺；</w:t>
      </w:r>
    </w:p>
    <w:p w:rsidR="00304533" w:rsidRPr="0027495C" w:rsidRDefault="00975797">
      <w:pPr>
        <w:pStyle w:val="enumlev1"/>
        <w:rPr>
          <w:lang w:eastAsia="zh-CN"/>
        </w:rPr>
      </w:pPr>
      <w:r w:rsidRPr="00D67F98">
        <w:rPr>
          <w:i/>
          <w:iCs/>
          <w:lang w:eastAsia="zh-CN"/>
        </w:rPr>
        <w:t>b)</w:t>
      </w:r>
      <w:r w:rsidRPr="001331E3">
        <w:rPr>
          <w:lang w:eastAsia="zh-CN"/>
        </w:rPr>
        <w:tab/>
      </w:r>
      <w:r w:rsidRPr="001331E3">
        <w:rPr>
          <w:rFonts w:hint="eastAsia"/>
          <w:lang w:eastAsia="zh-CN"/>
        </w:rPr>
        <w:t>如主管部门在部署移动业务电台时无需进行协调，或尚未获得可能受到影响的主管部门的事先同意，则其不得反对或妨碍</w:t>
      </w:r>
      <w:r w:rsidRPr="001331E3">
        <w:rPr>
          <w:lang w:eastAsia="zh-CN"/>
        </w:rPr>
        <w:t>在</w:t>
      </w:r>
      <w:r>
        <w:rPr>
          <w:rFonts w:hint="eastAsia"/>
          <w:lang w:eastAsia="zh-CN"/>
        </w:rPr>
        <w:t>《</w:t>
      </w:r>
      <w:r w:rsidRPr="001331E3">
        <w:rPr>
          <w:lang w:eastAsia="zh-CN"/>
        </w:rPr>
        <w:t>GE06</w:t>
      </w:r>
      <w:r w:rsidRPr="001331E3">
        <w:rPr>
          <w:lang w:eastAsia="zh-CN"/>
        </w:rPr>
        <w:t>规划</w:t>
      </w:r>
      <w:r>
        <w:rPr>
          <w:rFonts w:hint="eastAsia"/>
          <w:lang w:eastAsia="zh-CN"/>
        </w:rPr>
        <w:t>》</w:t>
      </w:r>
      <w:r w:rsidRPr="001331E3">
        <w:rPr>
          <w:lang w:eastAsia="zh-CN"/>
        </w:rPr>
        <w:t>中录入或在《国际频率登记总表》（</w:t>
      </w:r>
      <w:r w:rsidRPr="001331E3">
        <w:rPr>
          <w:lang w:eastAsia="zh-CN"/>
        </w:rPr>
        <w:t>MIFR</w:t>
      </w:r>
      <w:r w:rsidRPr="0027495C">
        <w:rPr>
          <w:lang w:eastAsia="zh-CN"/>
        </w:rPr>
        <w:t>）中登入</w:t>
      </w:r>
      <w:r>
        <w:rPr>
          <w:rFonts w:hint="eastAsia"/>
          <w:lang w:eastAsia="zh-CN"/>
        </w:rPr>
        <w:t>《</w:t>
      </w:r>
      <w:r w:rsidRPr="0027495C">
        <w:rPr>
          <w:lang w:eastAsia="zh-CN"/>
        </w:rPr>
        <w:t>GE06</w:t>
      </w:r>
      <w:r w:rsidRPr="0027495C">
        <w:rPr>
          <w:lang w:eastAsia="zh-CN"/>
        </w:rPr>
        <w:t>规划</w:t>
      </w:r>
      <w:r>
        <w:rPr>
          <w:rFonts w:hint="eastAsia"/>
          <w:lang w:eastAsia="zh-CN"/>
        </w:rPr>
        <w:t>》</w:t>
      </w:r>
      <w:r w:rsidRPr="0027495C">
        <w:rPr>
          <w:lang w:eastAsia="zh-CN"/>
        </w:rPr>
        <w:t>中的任何其他主管部门涉及此类</w:t>
      </w:r>
      <w:r>
        <w:rPr>
          <w:rFonts w:hint="eastAsia"/>
          <w:lang w:eastAsia="zh-CN"/>
        </w:rPr>
        <w:t>台站</w:t>
      </w:r>
      <w:r w:rsidRPr="0027495C">
        <w:rPr>
          <w:lang w:eastAsia="zh-CN"/>
        </w:rPr>
        <w:t>的未来附加广播分配或指配；</w:t>
      </w:r>
    </w:p>
    <w:p w:rsidR="00304533" w:rsidRPr="0027495C" w:rsidRDefault="00975797" w:rsidP="00304533">
      <w:pPr>
        <w:rPr>
          <w:lang w:eastAsia="zh-CN"/>
        </w:rPr>
      </w:pPr>
      <w:r w:rsidRPr="0027495C">
        <w:rPr>
          <w:lang w:eastAsia="zh-CN"/>
        </w:rPr>
        <w:t>6</w:t>
      </w:r>
      <w:r w:rsidRPr="0027495C">
        <w:rPr>
          <w:lang w:eastAsia="zh-CN"/>
        </w:rPr>
        <w:tab/>
      </w:r>
      <w:r w:rsidRPr="0027495C">
        <w:rPr>
          <w:lang w:eastAsia="zh-CN"/>
        </w:rPr>
        <w:t>在</w:t>
      </w:r>
      <w:r w:rsidRPr="0027495C">
        <w:rPr>
          <w:lang w:eastAsia="zh-CN"/>
        </w:rPr>
        <w:t>2</w:t>
      </w:r>
      <w:r w:rsidRPr="0027495C">
        <w:rPr>
          <w:lang w:eastAsia="zh-CN"/>
        </w:rPr>
        <w:t>区实施</w:t>
      </w:r>
      <w:r w:rsidRPr="0027495C">
        <w:rPr>
          <w:lang w:eastAsia="zh-CN"/>
        </w:rPr>
        <w:t>IMT</w:t>
      </w:r>
      <w:r>
        <w:rPr>
          <w:rFonts w:hint="eastAsia"/>
          <w:lang w:eastAsia="zh-CN"/>
        </w:rPr>
        <w:t>须</w:t>
      </w:r>
      <w:r w:rsidRPr="0027495C">
        <w:rPr>
          <w:lang w:eastAsia="zh-CN"/>
        </w:rPr>
        <w:t>遵守各主管部门在模拟电视向数字电视过渡方面所做出的决定，</w:t>
      </w:r>
    </w:p>
    <w:p w:rsidR="00304533" w:rsidRPr="00C22BEC" w:rsidDel="00F66FF7" w:rsidRDefault="00975797" w:rsidP="00304533">
      <w:pPr>
        <w:pStyle w:val="Call"/>
        <w:rPr>
          <w:del w:id="147" w:author="Chi, Jianping" w:date="2015-07-23T16:05:00Z"/>
          <w:lang w:eastAsia="zh-CN"/>
        </w:rPr>
      </w:pPr>
      <w:del w:id="148" w:author="Chi, Jianping" w:date="2015-07-23T16:05:00Z">
        <w:r w:rsidRPr="00CC10F3" w:rsidDel="00F66FF7">
          <w:rPr>
            <w:lang w:eastAsia="zh-CN"/>
          </w:rPr>
          <w:delText>请ITU-</w:delText>
        </w:r>
        <w:r w:rsidRPr="00C22BEC" w:rsidDel="00F66FF7">
          <w:rPr>
            <w:lang w:eastAsia="zh-CN"/>
          </w:rPr>
          <w:delText>R</w:delText>
        </w:r>
      </w:del>
    </w:p>
    <w:p w:rsidR="00304533" w:rsidDel="00F66FF7" w:rsidRDefault="00975797" w:rsidP="00304533">
      <w:pPr>
        <w:rPr>
          <w:del w:id="149" w:author="Chi, Jianping" w:date="2015-07-23T16:05:00Z"/>
          <w:lang w:eastAsia="zh-CN"/>
        </w:rPr>
      </w:pPr>
      <w:del w:id="150" w:author="Chi, Jianping" w:date="2015-07-23T16:05:00Z">
        <w:r w:rsidRPr="0027495C" w:rsidDel="00F66FF7">
          <w:rPr>
            <w:lang w:eastAsia="zh-CN"/>
          </w:rPr>
          <w:delText>1</w:delText>
        </w:r>
        <w:r w:rsidRPr="0027495C" w:rsidDel="00F66FF7">
          <w:rPr>
            <w:lang w:eastAsia="zh-CN"/>
          </w:rPr>
          <w:tab/>
        </w:r>
        <w:r w:rsidDel="00F66FF7">
          <w:rPr>
            <w:rFonts w:hint="eastAsia"/>
            <w:lang w:eastAsia="zh-CN"/>
          </w:rPr>
          <w:delText>在顾及</w:delText>
        </w:r>
        <w:r w:rsidRPr="00AE1080" w:rsidDel="00F66FF7">
          <w:rPr>
            <w:rFonts w:ascii="STKaiti" w:eastAsia="STKaiti" w:hAnsi="STKaiti" w:hint="eastAsia"/>
            <w:lang w:eastAsia="zh-CN"/>
          </w:rPr>
          <w:delText>认识</w:delText>
        </w:r>
        <w:r w:rsidRPr="00084CE8" w:rsidDel="00F66FF7">
          <w:rPr>
            <w:rFonts w:ascii="STKaiti" w:eastAsia="STKaiti" w:hAnsi="SimSun" w:hint="eastAsia"/>
            <w:lang w:eastAsia="zh-CN"/>
          </w:rPr>
          <w:delText>到</w:delText>
        </w:r>
        <w:r w:rsidRPr="00084CE8" w:rsidDel="00F66FF7">
          <w:rPr>
            <w:rFonts w:hint="eastAsia"/>
            <w:i/>
            <w:iCs/>
            <w:lang w:eastAsia="zh-CN"/>
          </w:rPr>
          <w:delText>f)</w:delText>
        </w:r>
        <w:r w:rsidDel="00F66FF7">
          <w:rPr>
            <w:rFonts w:hint="eastAsia"/>
            <w:lang w:eastAsia="zh-CN"/>
          </w:rPr>
          <w:delText>所述内容的同时，在适当情况下继续研究</w:delText>
        </w:r>
        <w:r w:rsidRPr="0027495C" w:rsidDel="00F66FF7">
          <w:rPr>
            <w:lang w:eastAsia="zh-CN"/>
          </w:rPr>
          <w:delText>新型移动和广播应用</w:delText>
        </w:r>
        <w:r w:rsidDel="00F66FF7">
          <w:rPr>
            <w:rFonts w:hint="eastAsia"/>
            <w:lang w:eastAsia="zh-CN"/>
          </w:rPr>
          <w:delText>在</w:delText>
        </w:r>
        <w:r w:rsidDel="00F66FF7">
          <w:rPr>
            <w:lang w:eastAsia="zh-CN"/>
          </w:rPr>
          <w:br/>
        </w:r>
        <w:r w:rsidRPr="0027495C" w:rsidDel="00F66FF7">
          <w:rPr>
            <w:lang w:eastAsia="zh-CN"/>
          </w:rPr>
          <w:delText>1</w:delText>
        </w:r>
        <w:r w:rsidRPr="0027495C" w:rsidDel="00F66FF7">
          <w:rPr>
            <w:lang w:eastAsia="zh-CN"/>
          </w:rPr>
          <w:delText>区和</w:delText>
        </w:r>
        <w:r w:rsidRPr="0027495C" w:rsidDel="00F66FF7">
          <w:rPr>
            <w:lang w:eastAsia="zh-CN"/>
          </w:rPr>
          <w:delText>3</w:delText>
        </w:r>
        <w:r w:rsidRPr="0027495C" w:rsidDel="00F66FF7">
          <w:rPr>
            <w:lang w:eastAsia="zh-CN"/>
          </w:rPr>
          <w:delText>区对</w:delText>
        </w:r>
        <w:r w:rsidRPr="0027495C" w:rsidDel="00F66FF7">
          <w:rPr>
            <w:lang w:eastAsia="zh-CN"/>
          </w:rPr>
          <w:delText>790-862 MHz</w:delText>
        </w:r>
        <w:r w:rsidRPr="0027495C" w:rsidDel="00F66FF7">
          <w:rPr>
            <w:lang w:eastAsia="zh-CN"/>
          </w:rPr>
          <w:delText>频段、</w:delText>
        </w:r>
        <w:r w:rsidDel="00F66FF7">
          <w:rPr>
            <w:rFonts w:hint="eastAsia"/>
            <w:lang w:eastAsia="zh-CN"/>
          </w:rPr>
          <w:delText>在</w:delText>
        </w:r>
        <w:r w:rsidRPr="0027495C" w:rsidDel="00F66FF7">
          <w:rPr>
            <w:lang w:eastAsia="zh-CN"/>
          </w:rPr>
          <w:delText>2</w:delText>
        </w:r>
        <w:r w:rsidDel="00F66FF7">
          <w:rPr>
            <w:lang w:eastAsia="zh-CN"/>
          </w:rPr>
          <w:delText>区</w:delText>
        </w:r>
        <w:r w:rsidDel="00F66FF7">
          <w:rPr>
            <w:rFonts w:hint="eastAsia"/>
            <w:lang w:eastAsia="zh-CN"/>
          </w:rPr>
          <w:delText>及</w:delText>
        </w:r>
        <w:r w:rsidRPr="0027495C" w:rsidDel="00F66FF7">
          <w:rPr>
            <w:lang w:eastAsia="zh-CN"/>
          </w:rPr>
          <w:delText>第</w:delText>
        </w:r>
        <w:r w:rsidRPr="00582232" w:rsidDel="00F66FF7">
          <w:rPr>
            <w:b/>
            <w:lang w:eastAsia="zh-CN"/>
          </w:rPr>
          <w:delText>5.</w:delText>
        </w:r>
        <w:r w:rsidDel="00F66FF7">
          <w:rPr>
            <w:rFonts w:hint="eastAsia"/>
            <w:b/>
            <w:lang w:eastAsia="zh-CN"/>
          </w:rPr>
          <w:delText>313A</w:delText>
        </w:r>
        <w:r w:rsidRPr="0027495C" w:rsidDel="00F66FF7">
          <w:rPr>
            <w:lang w:eastAsia="zh-CN"/>
          </w:rPr>
          <w:delText>款所述</w:delText>
        </w:r>
        <w:r w:rsidDel="00F66FF7">
          <w:rPr>
            <w:rFonts w:hint="eastAsia"/>
            <w:lang w:eastAsia="zh-CN"/>
          </w:rPr>
          <w:delText>的部分</w:delText>
        </w:r>
        <w:r w:rsidDel="00F66FF7">
          <w:rPr>
            <w:rFonts w:hint="eastAsia"/>
            <w:lang w:eastAsia="zh-CN"/>
          </w:rPr>
          <w:delText>3</w:delText>
        </w:r>
        <w:r w:rsidDel="00F66FF7">
          <w:rPr>
            <w:rFonts w:hint="eastAsia"/>
            <w:lang w:eastAsia="zh-CN"/>
          </w:rPr>
          <w:delText>区</w:delText>
        </w:r>
        <w:r w:rsidRPr="0027495C" w:rsidDel="00F66FF7">
          <w:rPr>
            <w:lang w:eastAsia="zh-CN"/>
          </w:rPr>
          <w:delText>主管部门</w:delText>
        </w:r>
        <w:r w:rsidDel="00F66FF7">
          <w:rPr>
            <w:rFonts w:hint="eastAsia"/>
            <w:lang w:eastAsia="zh-CN"/>
          </w:rPr>
          <w:delText>内</w:delText>
        </w:r>
        <w:r w:rsidRPr="0027495C" w:rsidDel="00F66FF7">
          <w:rPr>
            <w:lang w:eastAsia="zh-CN"/>
          </w:rPr>
          <w:delText>对</w:delText>
        </w:r>
        <w:r w:rsidDel="00F66FF7">
          <w:rPr>
            <w:lang w:eastAsia="zh-CN"/>
          </w:rPr>
          <w:delText>698-806</w:delText>
        </w:r>
        <w:r w:rsidDel="00F66FF7">
          <w:rPr>
            <w:lang w:val="en-US" w:eastAsia="zh-CN"/>
          </w:rPr>
          <w:delText> </w:delText>
        </w:r>
        <w:r w:rsidRPr="0027495C" w:rsidDel="00F66FF7">
          <w:rPr>
            <w:lang w:eastAsia="zh-CN"/>
          </w:rPr>
          <w:delText>MHz</w:delText>
        </w:r>
        <w:r w:rsidRPr="0027495C" w:rsidDel="00F66FF7">
          <w:rPr>
            <w:lang w:eastAsia="zh-CN"/>
          </w:rPr>
          <w:delText>频段</w:delText>
        </w:r>
        <w:r w:rsidDel="00F66FF7">
          <w:rPr>
            <w:rFonts w:hint="eastAsia"/>
            <w:lang w:eastAsia="zh-CN"/>
          </w:rPr>
          <w:delText>的</w:delText>
        </w:r>
        <w:r w:rsidRPr="0027495C" w:rsidDel="00F66FF7">
          <w:rPr>
            <w:lang w:eastAsia="zh-CN"/>
          </w:rPr>
          <w:delText>可能使用</w:delText>
        </w:r>
        <w:r w:rsidDel="00F66FF7">
          <w:rPr>
            <w:rFonts w:hint="eastAsia"/>
            <w:lang w:eastAsia="zh-CN"/>
          </w:rPr>
          <w:delText>，包括</w:delText>
        </w:r>
        <w:r w:rsidRPr="0027495C" w:rsidDel="00F66FF7">
          <w:rPr>
            <w:lang w:eastAsia="zh-CN"/>
          </w:rPr>
          <w:delText>对</w:delText>
        </w:r>
        <w:r w:rsidDel="00F66FF7">
          <w:rPr>
            <w:rFonts w:hint="eastAsia"/>
            <w:lang w:eastAsia="zh-CN"/>
          </w:rPr>
          <w:delText>《</w:delText>
        </w:r>
        <w:r w:rsidRPr="0027495C" w:rsidDel="00F66FF7">
          <w:rPr>
            <w:lang w:eastAsia="zh-CN"/>
          </w:rPr>
          <w:delText>GE06</w:delText>
        </w:r>
        <w:r w:rsidRPr="0027495C" w:rsidDel="00F66FF7">
          <w:rPr>
            <w:lang w:eastAsia="zh-CN"/>
          </w:rPr>
          <w:delText>协议</w:delText>
        </w:r>
        <w:r w:rsidDel="00F66FF7">
          <w:rPr>
            <w:rFonts w:hint="eastAsia"/>
            <w:lang w:eastAsia="zh-CN"/>
          </w:rPr>
          <w:delText>》</w:delText>
        </w:r>
        <w:r w:rsidRPr="0027495C" w:rsidDel="00F66FF7">
          <w:rPr>
            <w:lang w:eastAsia="zh-CN"/>
          </w:rPr>
          <w:delText>的影响，并就如何保护在上述频段获得划分的业务（包括广播业务）以及已更新的</w:delText>
        </w:r>
        <w:r w:rsidDel="00F66FF7">
          <w:rPr>
            <w:rFonts w:hint="eastAsia"/>
            <w:lang w:eastAsia="zh-CN"/>
          </w:rPr>
          <w:delText>《</w:delText>
        </w:r>
        <w:r w:rsidRPr="0027495C" w:rsidDel="00F66FF7">
          <w:rPr>
            <w:lang w:eastAsia="zh-CN"/>
          </w:rPr>
          <w:delText>GE06</w:delText>
        </w:r>
        <w:r w:rsidRPr="0027495C" w:rsidDel="00F66FF7">
          <w:rPr>
            <w:lang w:eastAsia="zh-CN"/>
          </w:rPr>
          <w:delText>规划</w:delText>
        </w:r>
        <w:r w:rsidDel="00F66FF7">
          <w:rPr>
            <w:rFonts w:hint="eastAsia"/>
            <w:lang w:eastAsia="zh-CN"/>
          </w:rPr>
          <w:delText>》</w:delText>
        </w:r>
        <w:r w:rsidRPr="0027495C" w:rsidDel="00F66FF7">
          <w:rPr>
            <w:lang w:eastAsia="zh-CN"/>
          </w:rPr>
          <w:delText>及其未来发展编制</w:delText>
        </w:r>
        <w:r w:rsidRPr="0027495C" w:rsidDel="00F66FF7">
          <w:rPr>
            <w:lang w:eastAsia="zh-CN"/>
          </w:rPr>
          <w:delText>ITU-R</w:delText>
        </w:r>
        <w:r w:rsidRPr="0027495C" w:rsidDel="00F66FF7">
          <w:rPr>
            <w:lang w:eastAsia="zh-CN"/>
          </w:rPr>
          <w:delText>建议</w:delText>
        </w:r>
        <w:r w:rsidDel="00F66FF7">
          <w:rPr>
            <w:rFonts w:hint="eastAsia"/>
            <w:lang w:eastAsia="zh-CN"/>
          </w:rPr>
          <w:delText>书；</w:delText>
        </w:r>
      </w:del>
    </w:p>
    <w:p w:rsidR="00304533" w:rsidRPr="00000EF1" w:rsidDel="00F66FF7" w:rsidRDefault="00975797" w:rsidP="00304533">
      <w:pPr>
        <w:rPr>
          <w:del w:id="151" w:author="Chi, Jianping" w:date="2015-07-23T16:05:00Z"/>
          <w:lang w:eastAsia="zh-CN"/>
        </w:rPr>
      </w:pPr>
      <w:del w:id="152" w:author="Chi, Jianping" w:date="2015-07-23T16:05:00Z">
        <w:r w:rsidRPr="00FE2594" w:rsidDel="00F66FF7">
          <w:rPr>
            <w:lang w:eastAsia="zh-CN"/>
          </w:rPr>
          <w:delText>2</w:delText>
        </w:r>
        <w:r w:rsidRPr="00FE2594" w:rsidDel="00F66FF7">
          <w:rPr>
            <w:lang w:eastAsia="zh-CN"/>
          </w:rPr>
          <w:tab/>
        </w:r>
        <w:r w:rsidDel="00F66FF7">
          <w:rPr>
            <w:rFonts w:hint="eastAsia"/>
            <w:lang w:eastAsia="zh-CN"/>
          </w:rPr>
          <w:delText>对</w:delText>
        </w:r>
        <w:r w:rsidRPr="00CC10F3" w:rsidDel="00F66FF7">
          <w:rPr>
            <w:rFonts w:ascii="STKaiti" w:eastAsia="STKaiti" w:hAnsi="STKaiti" w:cs="SimSun" w:hint="eastAsia"/>
            <w:lang w:eastAsia="zh-CN"/>
          </w:rPr>
          <w:delText>请</w:delText>
        </w:r>
        <w:r w:rsidRPr="00CC10F3" w:rsidDel="00F66FF7">
          <w:rPr>
            <w:rFonts w:ascii="STKaiti" w:eastAsia="STKaiti" w:hAnsi="STKaiti" w:hint="eastAsia"/>
            <w:lang w:eastAsia="zh-CN"/>
          </w:rPr>
          <w:delText>ITU-R</w:delText>
        </w:r>
        <w:r w:rsidRPr="00D9139A" w:rsidDel="00F66FF7">
          <w:rPr>
            <w:rFonts w:eastAsia="STKaiti" w:hint="eastAsia"/>
            <w:lang w:eastAsia="zh-CN"/>
          </w:rPr>
          <w:delText xml:space="preserve"> 1</w:delText>
        </w:r>
        <w:r w:rsidDel="00F66FF7">
          <w:rPr>
            <w:rFonts w:hint="eastAsia"/>
            <w:lang w:eastAsia="zh-CN"/>
          </w:rPr>
          <w:delText>中所述的频段内</w:delText>
        </w:r>
        <w:r w:rsidRPr="00EF6F16" w:rsidDel="00F66FF7">
          <w:rPr>
            <w:rFonts w:hint="eastAsia"/>
            <w:lang w:eastAsia="zh-CN"/>
          </w:rPr>
          <w:delText>具有不同技术特性的移动系统之间的兼容性</w:delText>
        </w:r>
        <w:r w:rsidDel="00F66FF7">
          <w:rPr>
            <w:rFonts w:hint="eastAsia"/>
            <w:lang w:eastAsia="zh-CN"/>
          </w:rPr>
          <w:delText>进行研究</w:delText>
        </w:r>
        <w:r w:rsidRPr="00EF6F16" w:rsidDel="00F66FF7">
          <w:rPr>
            <w:rFonts w:hint="eastAsia"/>
            <w:lang w:eastAsia="zh-CN"/>
          </w:rPr>
          <w:delText>，并</w:delText>
        </w:r>
        <w:r w:rsidDel="00F66FF7">
          <w:rPr>
            <w:rFonts w:hint="eastAsia"/>
            <w:lang w:eastAsia="zh-CN"/>
          </w:rPr>
          <w:delText>对新的考虑影响频谱安排</w:delText>
        </w:r>
        <w:r w:rsidRPr="00EF6F16" w:rsidDel="00F66FF7">
          <w:rPr>
            <w:rFonts w:hint="eastAsia"/>
            <w:lang w:eastAsia="zh-CN"/>
          </w:rPr>
          <w:delText>问题提出指导</w:delText>
        </w:r>
        <w:r w:rsidDel="00F66FF7">
          <w:rPr>
            <w:rFonts w:hint="eastAsia"/>
            <w:lang w:eastAsia="zh-CN"/>
          </w:rPr>
          <w:delText>意见；</w:delText>
        </w:r>
      </w:del>
    </w:p>
    <w:p w:rsidR="00304533" w:rsidRPr="002727FE" w:rsidRDefault="00975797">
      <w:pPr>
        <w:rPr>
          <w:lang w:eastAsia="zh-CN"/>
        </w:rPr>
      </w:pPr>
      <w:del w:id="153" w:author="Chi, Jianping" w:date="2015-07-23T16:05:00Z">
        <w:r w:rsidRPr="002727FE" w:rsidDel="00F66FF7">
          <w:rPr>
            <w:lang w:eastAsia="zh-CN"/>
          </w:rPr>
          <w:delText>3</w:delText>
        </w:r>
        <w:r w:rsidRPr="002727FE" w:rsidDel="00F66FF7">
          <w:rPr>
            <w:lang w:eastAsia="zh-CN"/>
          </w:rPr>
          <w:tab/>
        </w:r>
        <w:r w:rsidDel="00F66FF7">
          <w:rPr>
            <w:rFonts w:hint="eastAsia"/>
            <w:lang w:eastAsia="zh-CN"/>
          </w:rPr>
          <w:delText>在</w:delText>
        </w:r>
        <w:r w:rsidDel="00F66FF7">
          <w:rPr>
            <w:rFonts w:hint="eastAsia"/>
            <w:lang w:eastAsia="zh-CN"/>
          </w:rPr>
          <w:delText>2015</w:delText>
        </w:r>
        <w:r w:rsidDel="00F66FF7">
          <w:rPr>
            <w:rFonts w:hint="eastAsia"/>
            <w:lang w:eastAsia="zh-CN"/>
          </w:rPr>
          <w:delText>年之前，将</w:delText>
        </w:r>
        <w:r w:rsidRPr="00CC10F3" w:rsidDel="00F66FF7">
          <w:rPr>
            <w:rFonts w:ascii="STKaiti" w:eastAsia="STKaiti" w:hAnsi="STKaiti" w:cs="SimSun" w:hint="eastAsia"/>
            <w:lang w:eastAsia="zh-CN"/>
          </w:rPr>
          <w:delText>请</w:delText>
        </w:r>
        <w:r w:rsidRPr="00CC10F3" w:rsidDel="00F66FF7">
          <w:rPr>
            <w:rFonts w:ascii="STKaiti" w:eastAsia="STKaiti" w:hAnsi="STKaiti"/>
            <w:lang w:eastAsia="zh-CN"/>
          </w:rPr>
          <w:delText>ITU-R</w:delText>
        </w:r>
        <w:r w:rsidDel="00F66FF7">
          <w:rPr>
            <w:rFonts w:eastAsia="STKaiti" w:hint="eastAsia"/>
            <w:lang w:eastAsia="zh-CN"/>
          </w:rPr>
          <w:delText xml:space="preserve"> </w:delText>
        </w:r>
        <w:r w:rsidRPr="00D9139A" w:rsidDel="00F66FF7">
          <w:rPr>
            <w:rFonts w:eastAsia="STKaiti"/>
            <w:lang w:eastAsia="zh-CN"/>
          </w:rPr>
          <w:delText>2</w:delText>
        </w:r>
        <w:r w:rsidDel="00F66FF7">
          <w:rPr>
            <w:rFonts w:ascii="SimSun" w:hAnsi="SimSun" w:hint="eastAsia"/>
            <w:lang w:eastAsia="zh-CN"/>
          </w:rPr>
          <w:delText>中所述的研究结果，特别是</w:delText>
        </w:r>
        <w:r w:rsidRPr="002727FE" w:rsidDel="00F66FF7">
          <w:rPr>
            <w:lang w:eastAsia="zh-CN"/>
          </w:rPr>
          <w:delText>IMT</w:delText>
        </w:r>
        <w:r w:rsidDel="00F66FF7">
          <w:rPr>
            <w:rFonts w:hint="eastAsia"/>
            <w:lang w:eastAsia="zh-CN"/>
          </w:rPr>
          <w:delText>的统一措施纳入一份或多份</w:delText>
        </w:r>
        <w:r w:rsidRPr="002727FE" w:rsidDel="00F66FF7">
          <w:rPr>
            <w:lang w:eastAsia="zh-CN"/>
          </w:rPr>
          <w:delText>I</w:delText>
        </w:r>
        <w:r w:rsidRPr="005121C3" w:rsidDel="00F66FF7">
          <w:rPr>
            <w:rFonts w:eastAsia="STKaiti"/>
            <w:lang w:eastAsia="zh-CN"/>
          </w:rPr>
          <w:delText>TU-R</w:delText>
        </w:r>
        <w:r w:rsidDel="00F66FF7">
          <w:rPr>
            <w:rFonts w:hint="eastAsia"/>
            <w:lang w:eastAsia="zh-CN"/>
          </w:rPr>
          <w:delText>建议书</w:delText>
        </w:r>
        <w:r w:rsidDel="00F66FF7">
          <w:rPr>
            <w:rFonts w:ascii="SimSun" w:hAnsi="SimSun" w:hint="eastAsia"/>
            <w:lang w:eastAsia="zh-CN"/>
          </w:rPr>
          <w:delText>，</w:delText>
        </w:r>
      </w:del>
    </w:p>
    <w:p w:rsidR="00304533" w:rsidRPr="00E3402F" w:rsidRDefault="00975797" w:rsidP="00304533">
      <w:pPr>
        <w:pStyle w:val="Call"/>
        <w:rPr>
          <w:lang w:eastAsia="zh-CN"/>
        </w:rPr>
      </w:pPr>
      <w:r w:rsidRPr="00E3402F">
        <w:rPr>
          <w:rFonts w:hint="eastAsia"/>
          <w:lang w:eastAsia="zh-CN"/>
        </w:rPr>
        <w:t>请电信发展局主任</w:t>
      </w:r>
    </w:p>
    <w:p w:rsidR="00304533" w:rsidRDefault="00975797" w:rsidP="00304533">
      <w:pPr>
        <w:pStyle w:val="NormalCH"/>
        <w:ind w:firstLine="480"/>
        <w:rPr>
          <w:lang w:eastAsia="zh-CN"/>
        </w:rPr>
      </w:pPr>
      <w:r>
        <w:rPr>
          <w:rFonts w:hint="eastAsia"/>
          <w:lang w:eastAsia="zh-CN"/>
        </w:rPr>
        <w:t>提请电信发展部门注意本决议。</w:t>
      </w:r>
    </w:p>
    <w:p w:rsidR="00975797" w:rsidRPr="00CA322C" w:rsidRDefault="00975797" w:rsidP="006246D3">
      <w:pPr>
        <w:pStyle w:val="Reasons"/>
        <w:rPr>
          <w:lang w:eastAsia="zh-CN"/>
        </w:rPr>
      </w:pPr>
      <w:r>
        <w:rPr>
          <w:b/>
          <w:lang w:eastAsia="zh-CN"/>
        </w:rPr>
        <w:t>理由：</w:t>
      </w:r>
      <w:r>
        <w:rPr>
          <w:lang w:eastAsia="zh-CN"/>
        </w:rPr>
        <w:tab/>
      </w:r>
      <w:r w:rsidR="006246D3">
        <w:rPr>
          <w:rFonts w:hint="eastAsia"/>
          <w:lang w:eastAsia="zh-CN"/>
        </w:rPr>
        <w:t>需要</w:t>
      </w:r>
      <w:r w:rsidR="006246D3">
        <w:rPr>
          <w:lang w:eastAsia="zh-CN"/>
        </w:rPr>
        <w:t>对</w:t>
      </w:r>
      <w:r w:rsidR="006246D3">
        <w:rPr>
          <w:rFonts w:hint="eastAsia"/>
          <w:lang w:eastAsia="zh-CN"/>
        </w:rPr>
        <w:t>第</w:t>
      </w:r>
      <w:r w:rsidR="006246D3" w:rsidRPr="00CA322C">
        <w:rPr>
          <w:bCs/>
          <w:lang w:eastAsia="zh-CN"/>
        </w:rPr>
        <w:t>224</w:t>
      </w:r>
      <w:r w:rsidR="006246D3">
        <w:rPr>
          <w:rFonts w:hint="eastAsia"/>
          <w:bCs/>
          <w:lang w:eastAsia="zh-CN"/>
        </w:rPr>
        <w:t>号</w:t>
      </w:r>
      <w:r w:rsidR="006246D3">
        <w:rPr>
          <w:bCs/>
          <w:lang w:eastAsia="zh-CN"/>
        </w:rPr>
        <w:t>决议的频率范围进行修改，以包括</w:t>
      </w:r>
      <w:r w:rsidR="006246D3" w:rsidRPr="00CA322C">
        <w:rPr>
          <w:lang w:eastAsia="zh-CN"/>
        </w:rPr>
        <w:t>694-790 MHz</w:t>
      </w:r>
      <w:r w:rsidR="006246D3">
        <w:rPr>
          <w:rFonts w:hint="eastAsia"/>
          <w:lang w:eastAsia="zh-CN"/>
        </w:rPr>
        <w:t>频段</w:t>
      </w:r>
      <w:r w:rsidR="006246D3">
        <w:rPr>
          <w:lang w:eastAsia="zh-CN"/>
        </w:rPr>
        <w:t>除航空移动以</w:t>
      </w:r>
      <w:r w:rsidR="006246D3">
        <w:rPr>
          <w:rFonts w:hint="eastAsia"/>
          <w:lang w:eastAsia="zh-CN"/>
        </w:rPr>
        <w:t>外</w:t>
      </w:r>
      <w:r w:rsidR="006246D3">
        <w:rPr>
          <w:lang w:eastAsia="zh-CN"/>
        </w:rPr>
        <w:t>的移动业务划分。这</w:t>
      </w:r>
      <w:r w:rsidR="006246D3">
        <w:rPr>
          <w:rFonts w:hint="eastAsia"/>
          <w:lang w:eastAsia="zh-CN"/>
        </w:rPr>
        <w:t>一</w:t>
      </w:r>
      <w:r w:rsidR="006246D3">
        <w:rPr>
          <w:lang w:eastAsia="zh-CN"/>
        </w:rPr>
        <w:t>修改的另一目的是考虑到第</w:t>
      </w:r>
      <w:r w:rsidR="006246D3" w:rsidRPr="00CA322C">
        <w:rPr>
          <w:bCs/>
          <w:lang w:eastAsia="zh-CN"/>
        </w:rPr>
        <w:t>224</w:t>
      </w:r>
      <w:r w:rsidR="006246D3">
        <w:rPr>
          <w:rFonts w:hint="eastAsia"/>
          <w:bCs/>
          <w:lang w:eastAsia="zh-CN"/>
        </w:rPr>
        <w:t>号</w:t>
      </w:r>
      <w:r w:rsidR="006246D3">
        <w:rPr>
          <w:bCs/>
          <w:lang w:eastAsia="zh-CN"/>
        </w:rPr>
        <w:t>决议</w:t>
      </w:r>
      <w:r w:rsidR="006246D3" w:rsidRPr="006246D3">
        <w:rPr>
          <w:rFonts w:ascii="STKaiti" w:eastAsia="STKaiti" w:hAnsi="STKaiti" w:hint="eastAsia"/>
          <w:bCs/>
          <w:lang w:eastAsia="zh-CN"/>
        </w:rPr>
        <w:t>请</w:t>
      </w:r>
      <w:r w:rsidR="006246D3" w:rsidRPr="006246D3">
        <w:rPr>
          <w:lang w:eastAsia="zh-CN"/>
        </w:rPr>
        <w:t>ITU-R</w:t>
      </w:r>
      <w:r w:rsidR="006246D3">
        <w:rPr>
          <w:rFonts w:hint="eastAsia"/>
          <w:lang w:eastAsia="zh-CN"/>
        </w:rPr>
        <w:t>部分</w:t>
      </w:r>
      <w:r w:rsidR="006246D3">
        <w:rPr>
          <w:lang w:eastAsia="zh-CN"/>
        </w:rPr>
        <w:t>涉及的研究已告</w:t>
      </w:r>
      <w:r w:rsidR="006246D3">
        <w:rPr>
          <w:rFonts w:hint="eastAsia"/>
          <w:lang w:eastAsia="zh-CN"/>
        </w:rPr>
        <w:t>完成</w:t>
      </w:r>
      <w:r w:rsidR="006246D3">
        <w:rPr>
          <w:lang w:eastAsia="zh-CN"/>
        </w:rPr>
        <w:t>。</w:t>
      </w:r>
    </w:p>
    <w:p w:rsidR="00975797" w:rsidRPr="00CA322C" w:rsidRDefault="00C764B3" w:rsidP="00C764B3">
      <w:pPr>
        <w:pStyle w:val="Reasons"/>
        <w:overflowPunct/>
        <w:autoSpaceDE/>
        <w:autoSpaceDN/>
        <w:adjustRightInd/>
        <w:ind w:firstLineChars="200" w:firstLine="480"/>
        <w:textAlignment w:val="auto"/>
        <w:rPr>
          <w:lang w:eastAsia="zh-CN"/>
        </w:rPr>
      </w:pPr>
      <w:r>
        <w:rPr>
          <w:rFonts w:hint="eastAsia"/>
          <w:lang w:eastAsia="zh-CN"/>
        </w:rPr>
        <w:t>欧洲</w:t>
      </w:r>
      <w:r>
        <w:rPr>
          <w:lang w:eastAsia="zh-CN"/>
        </w:rPr>
        <w:t>认为可</w:t>
      </w:r>
      <w:r>
        <w:rPr>
          <w:rFonts w:hint="eastAsia"/>
          <w:lang w:eastAsia="zh-CN"/>
        </w:rPr>
        <w:t>能</w:t>
      </w:r>
      <w:r>
        <w:rPr>
          <w:lang w:eastAsia="zh-CN"/>
        </w:rPr>
        <w:t>有必要就</w:t>
      </w:r>
      <w:r w:rsidRPr="00CA322C">
        <w:rPr>
          <w:lang w:eastAsia="zh-CN"/>
        </w:rPr>
        <w:t>2</w:t>
      </w:r>
      <w:r>
        <w:rPr>
          <w:rFonts w:hint="eastAsia"/>
          <w:lang w:eastAsia="zh-CN"/>
        </w:rPr>
        <w:t>区</w:t>
      </w:r>
      <w:r>
        <w:rPr>
          <w:lang w:eastAsia="zh-CN"/>
        </w:rPr>
        <w:t>和</w:t>
      </w:r>
      <w:r w:rsidRPr="00CA322C">
        <w:rPr>
          <w:lang w:eastAsia="zh-CN"/>
        </w:rPr>
        <w:t>3</w:t>
      </w:r>
      <w:r>
        <w:rPr>
          <w:rFonts w:hint="eastAsia"/>
          <w:lang w:eastAsia="zh-CN"/>
        </w:rPr>
        <w:t>区</w:t>
      </w:r>
      <w:r>
        <w:rPr>
          <w:lang w:eastAsia="zh-CN"/>
        </w:rPr>
        <w:t>开展</w:t>
      </w:r>
      <w:r>
        <w:rPr>
          <w:rFonts w:hint="eastAsia"/>
          <w:lang w:eastAsia="zh-CN"/>
        </w:rPr>
        <w:t>进一步</w:t>
      </w:r>
      <w:r>
        <w:rPr>
          <w:lang w:eastAsia="zh-CN"/>
        </w:rPr>
        <w:t>研究。</w:t>
      </w:r>
    </w:p>
    <w:p w:rsidR="00975797" w:rsidRPr="00CA322C" w:rsidRDefault="00975797" w:rsidP="00975797">
      <w:pPr>
        <w:pStyle w:val="Reasons"/>
        <w:rPr>
          <w:lang w:eastAsia="zh-CN"/>
        </w:rPr>
      </w:pPr>
    </w:p>
    <w:p w:rsidR="00975797" w:rsidRPr="00CA322C" w:rsidRDefault="00975797" w:rsidP="00975797">
      <w:pPr>
        <w:pStyle w:val="Reasons"/>
        <w:rPr>
          <w:lang w:eastAsia="zh-CN"/>
        </w:rPr>
      </w:pPr>
    </w:p>
    <w:p w:rsidR="00975797" w:rsidRPr="00CA322C" w:rsidRDefault="00975797" w:rsidP="00975797">
      <w:pPr>
        <w:jc w:val="center"/>
      </w:pPr>
      <w:r w:rsidRPr="00CA322C">
        <w:t>______________</w:t>
      </w:r>
    </w:p>
    <w:p w:rsidR="006532B7" w:rsidRDefault="006532B7">
      <w:pPr>
        <w:pStyle w:val="Reasons"/>
      </w:pPr>
    </w:p>
    <w:sectPr w:rsidR="006532B7">
      <w:headerReference w:type="default" r:id="rId12"/>
      <w:footerReference w:type="default" r:id="rId13"/>
      <w:footerReference w:type="first" r:id="rId14"/>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JhengHei">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 w:name="ZWAdobe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70" w:rsidRDefault="00B2686E" w:rsidP="00EF4E70">
    <w:pPr>
      <w:pStyle w:val="Footer"/>
    </w:pPr>
    <w:r>
      <w:fldChar w:fldCharType="begin"/>
    </w:r>
    <w:r>
      <w:instrText xml:space="preserve"> FILENAME \p  \* MERGEFORMAT </w:instrText>
    </w:r>
    <w:r>
      <w:fldChar w:fldCharType="separate"/>
    </w:r>
    <w:r w:rsidR="00C431AE">
      <w:t>P:\CHI\ITU-R\CONF-R\CMR15\000\009ADD02ADD01C.docx</w:t>
    </w:r>
    <w:r>
      <w:fldChar w:fldCharType="end"/>
    </w:r>
    <w:r w:rsidR="00EF4E70">
      <w:t xml:space="preserve"> (383659)</w:t>
    </w:r>
    <w:r w:rsidR="00EF4E70">
      <w:tab/>
    </w:r>
    <w:r w:rsidR="00EF4E70">
      <w:fldChar w:fldCharType="begin"/>
    </w:r>
    <w:r w:rsidR="00EF4E70">
      <w:instrText xml:space="preserve"> SAVEDATE \@ DD.MM.YY </w:instrText>
    </w:r>
    <w:r w:rsidR="00EF4E70">
      <w:fldChar w:fldCharType="separate"/>
    </w:r>
    <w:r>
      <w:t>24.07.15</w:t>
    </w:r>
    <w:r w:rsidR="00EF4E70">
      <w:fldChar w:fldCharType="end"/>
    </w:r>
    <w:r w:rsidR="00EF4E70">
      <w:tab/>
    </w:r>
    <w:r w:rsidR="00EF4E70">
      <w:fldChar w:fldCharType="begin"/>
    </w:r>
    <w:r w:rsidR="00EF4E70">
      <w:instrText xml:space="preserve"> PRINTDATE \@ DD.MM.YY </w:instrText>
    </w:r>
    <w:r w:rsidR="00EF4E70">
      <w:fldChar w:fldCharType="separate"/>
    </w:r>
    <w:r w:rsidR="00C431AE">
      <w:t>03.07.06</w:t>
    </w:r>
    <w:r w:rsidR="00EF4E70">
      <w:fldChar w:fldCharType="end"/>
    </w:r>
  </w:p>
  <w:p w:rsidR="00B851D4" w:rsidRPr="00EF4E70" w:rsidRDefault="00B851D4" w:rsidP="00EF4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70" w:rsidRDefault="00B2686E" w:rsidP="00EF4E70">
    <w:pPr>
      <w:pStyle w:val="Footer"/>
    </w:pPr>
    <w:r>
      <w:fldChar w:fldCharType="begin"/>
    </w:r>
    <w:r>
      <w:instrText xml:space="preserve"> FILENAME \p  \* MERGEFORMAT </w:instrText>
    </w:r>
    <w:r>
      <w:fldChar w:fldCharType="separate"/>
    </w:r>
    <w:r w:rsidR="00C431AE">
      <w:t>P:\CHI\ITU-R\CONF-R\CMR15\000\009ADD02ADD01C.docx</w:t>
    </w:r>
    <w:r>
      <w:fldChar w:fldCharType="end"/>
    </w:r>
    <w:r w:rsidR="00EF4E70">
      <w:t xml:space="preserve"> (383659)</w:t>
    </w:r>
    <w:r w:rsidR="00EF4E70">
      <w:tab/>
    </w:r>
    <w:r w:rsidR="00EF4E70">
      <w:fldChar w:fldCharType="begin"/>
    </w:r>
    <w:r w:rsidR="00EF4E70">
      <w:instrText xml:space="preserve"> SAVEDATE \@ DD.MM.YY </w:instrText>
    </w:r>
    <w:r w:rsidR="00EF4E70">
      <w:fldChar w:fldCharType="separate"/>
    </w:r>
    <w:r>
      <w:t>24.07.15</w:t>
    </w:r>
    <w:r w:rsidR="00EF4E70">
      <w:fldChar w:fldCharType="end"/>
    </w:r>
    <w:r w:rsidR="00EF4E70">
      <w:tab/>
    </w:r>
    <w:r w:rsidR="00EF4E70">
      <w:fldChar w:fldCharType="begin"/>
    </w:r>
    <w:r w:rsidR="00EF4E70">
      <w:instrText xml:space="preserve"> PRINTDATE \@ DD.MM.YY </w:instrText>
    </w:r>
    <w:r w:rsidR="00EF4E70">
      <w:fldChar w:fldCharType="separate"/>
    </w:r>
    <w:r w:rsidR="00C431AE">
      <w:t>03.07.06</w:t>
    </w:r>
    <w:r w:rsidR="00EF4E70">
      <w:fldChar w:fldCharType="end"/>
    </w:r>
  </w:p>
  <w:p w:rsidR="00B851D4" w:rsidRPr="00EF4E70" w:rsidRDefault="00B851D4" w:rsidP="00EF4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2686E">
      <w:rPr>
        <w:rStyle w:val="PageNumber"/>
        <w:noProof/>
      </w:rPr>
      <w:t>5</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9(Add.2)(Add.1)-</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rson w15:author="Author">
    <w15:presenceInfo w15:providerId="None" w15:userId="Author"/>
  </w15:person>
  <w15:person w15:author="Turnbull, Karen">
    <w15:presenceInfo w15:providerId="AD" w15:userId="S-1-5-21-8740799-900759487-1415713722-6120"/>
  </w15:person>
  <w15:person w15:author="Yuan, Tianxiang">
    <w15:presenceInfo w15:providerId="AD" w15:userId="S-1-5-21-8740799-900759487-1415713722-2324"/>
  </w15:person>
  <w15:person w15:author="Chi, Jianping">
    <w15:presenceInfo w15:providerId="AD" w15:userId="S-1-5-21-8740799-900759487-1415713722-13373"/>
  </w15:person>
  <w15:person w15:author="Xu, Hui">
    <w15:presenceInfo w15:providerId="AD" w15:userId="S-1-5-21-8740799-900759487-1415713722-35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5577"/>
    <w:rsid w:val="00037C90"/>
    <w:rsid w:val="00093664"/>
    <w:rsid w:val="000C09BA"/>
    <w:rsid w:val="000C1F1E"/>
    <w:rsid w:val="000C5382"/>
    <w:rsid w:val="000C6AA7"/>
    <w:rsid w:val="000D507D"/>
    <w:rsid w:val="000E26F6"/>
    <w:rsid w:val="001050CB"/>
    <w:rsid w:val="001165C4"/>
    <w:rsid w:val="00123C07"/>
    <w:rsid w:val="00144A1F"/>
    <w:rsid w:val="00155128"/>
    <w:rsid w:val="00166859"/>
    <w:rsid w:val="001765EC"/>
    <w:rsid w:val="001853E8"/>
    <w:rsid w:val="001B6360"/>
    <w:rsid w:val="001C4A20"/>
    <w:rsid w:val="001E6E7C"/>
    <w:rsid w:val="001F4EA6"/>
    <w:rsid w:val="00214959"/>
    <w:rsid w:val="00215A3F"/>
    <w:rsid w:val="002260A6"/>
    <w:rsid w:val="002742B3"/>
    <w:rsid w:val="00276004"/>
    <w:rsid w:val="002A4C9C"/>
    <w:rsid w:val="002B509B"/>
    <w:rsid w:val="002C425D"/>
    <w:rsid w:val="002D3D29"/>
    <w:rsid w:val="002E2A59"/>
    <w:rsid w:val="002E4507"/>
    <w:rsid w:val="002F5796"/>
    <w:rsid w:val="00304F3C"/>
    <w:rsid w:val="00305254"/>
    <w:rsid w:val="003169D2"/>
    <w:rsid w:val="00353AB4"/>
    <w:rsid w:val="00367F92"/>
    <w:rsid w:val="003B4BEF"/>
    <w:rsid w:val="003C6B45"/>
    <w:rsid w:val="003D4BC5"/>
    <w:rsid w:val="00404BFF"/>
    <w:rsid w:val="0041282E"/>
    <w:rsid w:val="00437869"/>
    <w:rsid w:val="00462A1C"/>
    <w:rsid w:val="00465A34"/>
    <w:rsid w:val="004C4554"/>
    <w:rsid w:val="004D2DEC"/>
    <w:rsid w:val="004F2BE6"/>
    <w:rsid w:val="00513507"/>
    <w:rsid w:val="00527E8A"/>
    <w:rsid w:val="00542E85"/>
    <w:rsid w:val="00562479"/>
    <w:rsid w:val="00576849"/>
    <w:rsid w:val="005A0ACB"/>
    <w:rsid w:val="005E08D2"/>
    <w:rsid w:val="005E7FD8"/>
    <w:rsid w:val="005F7B66"/>
    <w:rsid w:val="00622560"/>
    <w:rsid w:val="006246D3"/>
    <w:rsid w:val="00631CFC"/>
    <w:rsid w:val="00644391"/>
    <w:rsid w:val="00647712"/>
    <w:rsid w:val="006532B7"/>
    <w:rsid w:val="0066204A"/>
    <w:rsid w:val="00662E12"/>
    <w:rsid w:val="00691142"/>
    <w:rsid w:val="006947CB"/>
    <w:rsid w:val="006B67CE"/>
    <w:rsid w:val="006C38ED"/>
    <w:rsid w:val="006D55D5"/>
    <w:rsid w:val="006E6182"/>
    <w:rsid w:val="006F39E7"/>
    <w:rsid w:val="006F3C60"/>
    <w:rsid w:val="00706C82"/>
    <w:rsid w:val="0073627C"/>
    <w:rsid w:val="00736415"/>
    <w:rsid w:val="00770D2A"/>
    <w:rsid w:val="00771ACB"/>
    <w:rsid w:val="007828AE"/>
    <w:rsid w:val="007864F6"/>
    <w:rsid w:val="00793472"/>
    <w:rsid w:val="00793913"/>
    <w:rsid w:val="007B5652"/>
    <w:rsid w:val="007B7C4B"/>
    <w:rsid w:val="007C110E"/>
    <w:rsid w:val="007E6DE8"/>
    <w:rsid w:val="007F0FC5"/>
    <w:rsid w:val="007F5C36"/>
    <w:rsid w:val="00801511"/>
    <w:rsid w:val="008047DB"/>
    <w:rsid w:val="008129A9"/>
    <w:rsid w:val="008221A4"/>
    <w:rsid w:val="00824BD6"/>
    <w:rsid w:val="00825962"/>
    <w:rsid w:val="0083672D"/>
    <w:rsid w:val="00844734"/>
    <w:rsid w:val="00865DFB"/>
    <w:rsid w:val="00881B7B"/>
    <w:rsid w:val="008A7416"/>
    <w:rsid w:val="008B6852"/>
    <w:rsid w:val="008C26FF"/>
    <w:rsid w:val="008D1D14"/>
    <w:rsid w:val="008E1785"/>
    <w:rsid w:val="008E7127"/>
    <w:rsid w:val="008E7C8E"/>
    <w:rsid w:val="00912959"/>
    <w:rsid w:val="009657F9"/>
    <w:rsid w:val="00975797"/>
    <w:rsid w:val="0099525B"/>
    <w:rsid w:val="009C72B7"/>
    <w:rsid w:val="009F7078"/>
    <w:rsid w:val="00A0052C"/>
    <w:rsid w:val="00A31B14"/>
    <w:rsid w:val="00A323DC"/>
    <w:rsid w:val="00A466E6"/>
    <w:rsid w:val="00A65406"/>
    <w:rsid w:val="00A815BE"/>
    <w:rsid w:val="00A94B93"/>
    <w:rsid w:val="00AA5DA1"/>
    <w:rsid w:val="00AC59BD"/>
    <w:rsid w:val="00AE369F"/>
    <w:rsid w:val="00B026CB"/>
    <w:rsid w:val="00B2686E"/>
    <w:rsid w:val="00B65C6B"/>
    <w:rsid w:val="00B711CC"/>
    <w:rsid w:val="00B851D4"/>
    <w:rsid w:val="00B868FC"/>
    <w:rsid w:val="00B9005B"/>
    <w:rsid w:val="00B95072"/>
    <w:rsid w:val="00BB26CD"/>
    <w:rsid w:val="00BF02B3"/>
    <w:rsid w:val="00BF75F2"/>
    <w:rsid w:val="00C07239"/>
    <w:rsid w:val="00C27E35"/>
    <w:rsid w:val="00C364B1"/>
    <w:rsid w:val="00C431AE"/>
    <w:rsid w:val="00C47D87"/>
    <w:rsid w:val="00C627F9"/>
    <w:rsid w:val="00C6584D"/>
    <w:rsid w:val="00C764B3"/>
    <w:rsid w:val="00C929E0"/>
    <w:rsid w:val="00C955BA"/>
    <w:rsid w:val="00C97F9A"/>
    <w:rsid w:val="00CB4E5A"/>
    <w:rsid w:val="00CC73D7"/>
    <w:rsid w:val="00CE02B0"/>
    <w:rsid w:val="00CE599B"/>
    <w:rsid w:val="00CF0AD7"/>
    <w:rsid w:val="00CF0BE1"/>
    <w:rsid w:val="00D228AB"/>
    <w:rsid w:val="00D33CD7"/>
    <w:rsid w:val="00D52A14"/>
    <w:rsid w:val="00D6206A"/>
    <w:rsid w:val="00D71EF1"/>
    <w:rsid w:val="00D74599"/>
    <w:rsid w:val="00D86A16"/>
    <w:rsid w:val="00DA0469"/>
    <w:rsid w:val="00DB7F74"/>
    <w:rsid w:val="00DD13B7"/>
    <w:rsid w:val="00DF3B0C"/>
    <w:rsid w:val="00E14984"/>
    <w:rsid w:val="00E20FDB"/>
    <w:rsid w:val="00E22A25"/>
    <w:rsid w:val="00E560F1"/>
    <w:rsid w:val="00E63B96"/>
    <w:rsid w:val="00E80565"/>
    <w:rsid w:val="00E92319"/>
    <w:rsid w:val="00E95F5D"/>
    <w:rsid w:val="00EF4E70"/>
    <w:rsid w:val="00F165BA"/>
    <w:rsid w:val="00F66FF7"/>
    <w:rsid w:val="00F837F4"/>
    <w:rsid w:val="00FC59C4"/>
    <w:rsid w:val="00FE448E"/>
    <w:rsid w:val="00FF5C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75265A-D7B7-4838-9E56-7B129A7B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paragraph" w:customStyle="1" w:styleId="VolumeTitle0">
    <w:name w:val="VolumeTitle"/>
    <w:basedOn w:val="Normal"/>
    <w:next w:val="Normal"/>
    <w:rsid w:val="0041259D"/>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RecNoChar">
    <w:name w:val="Rec_No Char"/>
    <w:basedOn w:val="DefaultParagraphFont"/>
    <w:link w:val="RecNo"/>
    <w:rsid w:val="002C701D"/>
    <w:rPr>
      <w:rFonts w:ascii="Times New Roman" w:hAnsi="Times New Roman"/>
      <w:caps/>
      <w:sz w:val="28"/>
      <w:lang w:val="en-GB" w:eastAsia="en-US"/>
    </w:rPr>
  </w:style>
  <w:style w:type="character" w:customStyle="1" w:styleId="enumlev1Char">
    <w:name w:val="enumlev1 Char"/>
    <w:basedOn w:val="DefaultParagraphFont"/>
    <w:link w:val="enumlev1"/>
    <w:rsid w:val="00353AB4"/>
    <w:rPr>
      <w:rFonts w:ascii="Times New Roman" w:hAnsi="Times New Roman"/>
      <w:sz w:val="24"/>
      <w:lang w:val="en-GB" w:eastAsia="en-US"/>
    </w:rPr>
  </w:style>
  <w:style w:type="character" w:customStyle="1" w:styleId="FooterChar">
    <w:name w:val="Footer Char"/>
    <w:basedOn w:val="DefaultParagraphFont"/>
    <w:link w:val="Footer"/>
    <w:rsid w:val="00EF4E70"/>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BF75F2"/>
    <w:rPr>
      <w:rFonts w:ascii="Times New Roman" w:hAnsi="Times New Roman"/>
      <w:sz w:val="22"/>
      <w:lang w:val="en-GB" w:eastAsia="en-US"/>
    </w:rPr>
  </w:style>
  <w:style w:type="character" w:customStyle="1" w:styleId="CallChar">
    <w:name w:val="Call Char"/>
    <w:basedOn w:val="DefaultParagraphFont"/>
    <w:link w:val="Call"/>
    <w:rsid w:val="00A65406"/>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zeng\AppData\Local\Temp\Rar$EXa0.430\RR2012-VolIII-cA5.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R15-WRC15-C-0009!A2-A1!MSW-C</DPM_x0020_File_x0020_name>
    <DPM_x0020_Author xmlns="32a1a8c5-2265-4ebc-b7a0-2071e2c5c9bb" xsi:nil="false">Documents Proposals Manager (DPM)</DPM_x0020_Author>
    <DPM_x0020_Version xmlns="32a1a8c5-2265-4ebc-b7a0-2071e2c5c9bb" xsi:nil="false">DPM_v5.2015.7.13_prod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D0EA19EF-1510-4490-BA98-57BCFD634557}">
  <ds:schemaRefs>
    <ds:schemaRef ds:uri="http://www.w3.org/XML/1998/namespace"/>
    <ds:schemaRef ds:uri="http://schemas.microsoft.com/office/2006/documentManagement/types"/>
    <ds:schemaRef ds:uri="http://purl.org/dc/elements/1.1/"/>
    <ds:schemaRef ds:uri="996b2e75-67fd-4955-a3b0-5ab9934cb50b"/>
    <ds:schemaRef ds:uri="http://purl.org/dc/terms/"/>
    <ds:schemaRef ds:uri="http://schemas.microsoft.com/office/2006/metadata/properties"/>
    <ds:schemaRef ds:uri="http://schemas.microsoft.com/office/infopath/2007/PartnerControls"/>
    <ds:schemaRef ds:uri="http://schemas.openxmlformats.org/package/2006/metadata/core-properties"/>
    <ds:schemaRef ds:uri="32a1a8c5-2265-4ebc-b7a0-2071e2c5c9bb"/>
    <ds:schemaRef ds:uri="http://purl.org/dc/dcmitype/"/>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R15-WRC15-C-0009!A2-A1!MSW-C</vt:lpstr>
    </vt:vector>
  </TitlesOfParts>
  <Manager>General Secretariat - Pool</Manager>
  <Company>International Telecommunication Union (ITU)</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R15-WRC15-C-0009!A2-A1!MSW-C</dc:title>
  <dc:subject>World Radiocommunication Conference - 2015</dc:subject>
  <dc:creator>Documents Proposals Manager (DPM)</dc:creator>
  <cp:keywords>DPM_v5.2015.7.13_prod</cp:keywords>
  <dc:description/>
  <cp:lastModifiedBy>Murphy, Margaret</cp:lastModifiedBy>
  <cp:revision>4</cp:revision>
  <cp:lastPrinted>2006-07-03T06:56:00Z</cp:lastPrinted>
  <dcterms:created xsi:type="dcterms:W3CDTF">2015-07-24T07:15:00Z</dcterms:created>
  <dcterms:modified xsi:type="dcterms:W3CDTF">2015-07-24T07:48:00Z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