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260E30" w:rsidRDefault="00280E04" w:rsidP="00D44350">
            <w:pPr>
              <w:pStyle w:val="Adress"/>
              <w:framePr w:hSpace="0" w:wrap="auto" w:xAlign="left" w:yAlign="inline"/>
              <w:rPr>
                <w:rFonts w:ascii="Verdana" w:hAnsi="Verdana"/>
                <w:rtl/>
              </w:rPr>
            </w:pPr>
          </w:p>
        </w:tc>
        <w:tc>
          <w:tcPr>
            <w:tcW w:w="3053" w:type="dxa"/>
            <w:tcBorders>
              <w:top w:val="single" w:sz="12" w:space="0" w:color="auto"/>
            </w:tcBorders>
          </w:tcPr>
          <w:p w:rsidR="00280E04" w:rsidRPr="00260E30" w:rsidRDefault="00280E04" w:rsidP="00D44350">
            <w:pPr>
              <w:pStyle w:val="Adress"/>
              <w:framePr w:hSpace="0" w:wrap="auto" w:xAlign="left" w:yAlign="inline"/>
              <w:rPr>
                <w:rFonts w:ascii="Verdana" w:hAnsi="Verdana"/>
              </w:rPr>
            </w:pPr>
          </w:p>
        </w:tc>
      </w:tr>
      <w:tr w:rsidR="003E1608" w:rsidTr="003E1608">
        <w:trPr>
          <w:cantSplit/>
        </w:trPr>
        <w:tc>
          <w:tcPr>
            <w:tcW w:w="6619" w:type="dxa"/>
            <w:shd w:val="clear" w:color="auto" w:fill="auto"/>
          </w:tcPr>
          <w:p w:rsidR="003E1608" w:rsidRPr="00260E30" w:rsidRDefault="00E165ED" w:rsidP="003E1608">
            <w:pPr>
              <w:pStyle w:val="Committee"/>
              <w:framePr w:hSpace="0" w:wrap="auto" w:hAnchor="text" w:yAlign="inline"/>
              <w:tabs>
                <w:tab w:val="clear" w:pos="2268"/>
                <w:tab w:val="left" w:pos="2448"/>
              </w:tabs>
              <w:bidi/>
              <w:rPr>
                <w:rFonts w:ascii="Verdana" w:hAnsi="Verdana" w:cs="Traditional Arabic"/>
                <w:sz w:val="30"/>
                <w:szCs w:val="30"/>
                <w:rtl/>
              </w:rPr>
            </w:pPr>
            <w:r w:rsidRPr="00260E30">
              <w:rPr>
                <w:rFonts w:ascii="Verdana" w:hAnsi="Verdana" w:cs="Traditional Arabic"/>
                <w:bCs/>
                <w:sz w:val="19"/>
                <w:szCs w:val="30"/>
                <w:rtl/>
                <w:lang w:val="en-US" w:bidi="ar-EG"/>
              </w:rPr>
              <w:t>الجلسة العامة</w:t>
            </w:r>
          </w:p>
        </w:tc>
        <w:tc>
          <w:tcPr>
            <w:tcW w:w="3053" w:type="dxa"/>
            <w:shd w:val="clear" w:color="auto" w:fill="auto"/>
            <w:vAlign w:val="center"/>
          </w:tcPr>
          <w:p w:rsidR="003E1608" w:rsidRPr="00260E30" w:rsidRDefault="003E1608" w:rsidP="003E1608">
            <w:pPr>
              <w:pStyle w:val="Adress"/>
              <w:framePr w:hSpace="0" w:wrap="auto" w:xAlign="left" w:yAlign="inline"/>
              <w:rPr>
                <w:rFonts w:ascii="Verdana" w:hAnsi="Verdana"/>
                <w:rtl/>
              </w:rPr>
            </w:pPr>
            <w:r w:rsidRPr="00260E30">
              <w:rPr>
                <w:rFonts w:ascii="Verdana" w:hAnsi="Verdana"/>
                <w:rtl/>
              </w:rPr>
              <w:t xml:space="preserve">الإضافة </w:t>
            </w:r>
            <w:r w:rsidRPr="00260E30">
              <w:rPr>
                <w:rFonts w:ascii="Verdana" w:hAnsi="Verdana"/>
              </w:rPr>
              <w:t>20</w:t>
            </w:r>
            <w:r w:rsidRPr="00260E30">
              <w:rPr>
                <w:rFonts w:ascii="Verdana" w:hAnsi="Verdana"/>
              </w:rPr>
              <w:br/>
            </w:r>
            <w:r w:rsidRPr="00260E30">
              <w:rPr>
                <w:rFonts w:ascii="Verdana" w:hAnsi="Verdana"/>
                <w:rtl/>
              </w:rPr>
              <w:t xml:space="preserve">للوثيقة </w:t>
            </w:r>
            <w:r w:rsidRPr="00260E30">
              <w:rPr>
                <w:rFonts w:ascii="Verdana" w:hAnsi="Verdana"/>
              </w:rPr>
              <w:t>9-</w:t>
            </w:r>
            <w:r w:rsidR="00260E30">
              <w:rPr>
                <w:rFonts w:ascii="Verdana" w:hAnsi="Verdana"/>
              </w:rPr>
              <w:t>A</w:t>
            </w:r>
          </w:p>
        </w:tc>
      </w:tr>
      <w:tr w:rsidR="00764079" w:rsidTr="003E1608">
        <w:trPr>
          <w:cantSplit/>
        </w:trPr>
        <w:tc>
          <w:tcPr>
            <w:tcW w:w="6619" w:type="dxa"/>
            <w:shd w:val="clear" w:color="auto" w:fill="auto"/>
          </w:tcPr>
          <w:p w:rsidR="00764079" w:rsidRPr="00260E30" w:rsidRDefault="00764079" w:rsidP="00D44350">
            <w:pPr>
              <w:pStyle w:val="Adress"/>
              <w:framePr w:hSpace="0" w:wrap="auto" w:xAlign="left" w:yAlign="inline"/>
              <w:rPr>
                <w:rFonts w:ascii="Verdana" w:hAnsi="Verdana"/>
                <w:rtl/>
              </w:rPr>
            </w:pPr>
          </w:p>
        </w:tc>
        <w:tc>
          <w:tcPr>
            <w:tcW w:w="3053" w:type="dxa"/>
            <w:shd w:val="clear" w:color="auto" w:fill="auto"/>
            <w:vAlign w:val="center"/>
          </w:tcPr>
          <w:p w:rsidR="00764079" w:rsidRPr="00260E30" w:rsidRDefault="00764079" w:rsidP="00D44350">
            <w:pPr>
              <w:pStyle w:val="Adress"/>
              <w:framePr w:hSpace="0" w:wrap="auto" w:xAlign="left" w:yAlign="inline"/>
              <w:rPr>
                <w:rFonts w:ascii="Verdana" w:hAnsi="Verdana"/>
                <w:rtl/>
              </w:rPr>
            </w:pPr>
            <w:r w:rsidRPr="00260E30">
              <w:rPr>
                <w:rFonts w:ascii="Verdana" w:eastAsia="SimSun" w:hAnsi="Verdana"/>
              </w:rPr>
              <w:t>15</w:t>
            </w:r>
            <w:r w:rsidRPr="00260E30">
              <w:rPr>
                <w:rFonts w:ascii="Verdana" w:eastAsia="SimSun" w:hAnsi="Verdana"/>
                <w:rtl/>
              </w:rPr>
              <w:t xml:space="preserve"> أكتوبر </w:t>
            </w:r>
            <w:r w:rsidRPr="00260E30">
              <w:rPr>
                <w:rFonts w:ascii="Verdana" w:eastAsia="SimSun" w:hAnsi="Verdana"/>
              </w:rPr>
              <w:t>2015</w:t>
            </w:r>
          </w:p>
        </w:tc>
      </w:tr>
      <w:tr w:rsidR="00764079" w:rsidTr="003E1608">
        <w:trPr>
          <w:cantSplit/>
        </w:trPr>
        <w:tc>
          <w:tcPr>
            <w:tcW w:w="6619" w:type="dxa"/>
          </w:tcPr>
          <w:p w:rsidR="00764079" w:rsidRPr="00260E30" w:rsidRDefault="00764079" w:rsidP="00D44350">
            <w:pPr>
              <w:pStyle w:val="Adress"/>
              <w:framePr w:hSpace="0" w:wrap="auto" w:xAlign="left" w:yAlign="inline"/>
              <w:rPr>
                <w:rFonts w:ascii="Verdana" w:eastAsia="SimSun" w:hAnsi="Verdana"/>
                <w:rtl/>
              </w:rPr>
            </w:pPr>
          </w:p>
        </w:tc>
        <w:tc>
          <w:tcPr>
            <w:tcW w:w="3053" w:type="dxa"/>
            <w:vAlign w:val="center"/>
          </w:tcPr>
          <w:p w:rsidR="00764079" w:rsidRPr="00260E30" w:rsidRDefault="00764079" w:rsidP="00D44350">
            <w:pPr>
              <w:pStyle w:val="Adress"/>
              <w:framePr w:hSpace="0" w:wrap="auto" w:xAlign="left" w:yAlign="inline"/>
              <w:rPr>
                <w:rFonts w:ascii="Verdana" w:eastAsia="SimSun" w:hAnsi="Verdana"/>
              </w:rPr>
            </w:pPr>
            <w:r w:rsidRPr="00260E30">
              <w:rPr>
                <w:rFonts w:ascii="Verdana" w:eastAsia="SimSun" w:hAnsi="Verdana"/>
                <w:rtl/>
              </w:rPr>
              <w:t>الأصل: بالإنكليزية</w:t>
            </w:r>
          </w:p>
        </w:tc>
      </w:tr>
      <w:tr w:rsidR="00764079" w:rsidTr="003E1608">
        <w:trPr>
          <w:cantSplit/>
        </w:trPr>
        <w:tc>
          <w:tcPr>
            <w:tcW w:w="9672" w:type="dxa"/>
            <w:gridSpan w:val="2"/>
          </w:tcPr>
          <w:p w:rsidR="00764079" w:rsidRPr="00260E30" w:rsidRDefault="00764079" w:rsidP="00D44350">
            <w:pPr>
              <w:pStyle w:val="Adress"/>
              <w:framePr w:hSpace="0" w:wrap="auto" w:xAlign="left" w:yAlign="inline"/>
              <w:rPr>
                <w:rFonts w:ascii="Verdana" w:eastAsia="SimSun" w:hAnsi="Verdan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مقترحات أوروبية مشتركة</w:t>
            </w:r>
          </w:p>
        </w:tc>
      </w:tr>
      <w:tr w:rsidR="00764079" w:rsidTr="003E1608">
        <w:trPr>
          <w:cantSplit/>
        </w:trPr>
        <w:tc>
          <w:tcPr>
            <w:tcW w:w="9672" w:type="dxa"/>
            <w:gridSpan w:val="2"/>
          </w:tcPr>
          <w:p w:rsidR="00764079" w:rsidRPr="00BD6EF3" w:rsidRDefault="003239FD" w:rsidP="00D44350">
            <w:pPr>
              <w:pStyle w:val="Title1"/>
              <w:spacing w:before="240"/>
              <w:rPr>
                <w:rtl/>
              </w:rPr>
            </w:pPr>
            <w:r>
              <w:rPr>
                <w:rFonts w:hint="eastAsia"/>
                <w:rtl/>
              </w:rPr>
              <w:t>مقترحات</w:t>
            </w:r>
            <w:r>
              <w:rPr>
                <w:rtl/>
              </w:rPr>
              <w:t xml:space="preserve">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260E30" w:rsidP="00D44350">
            <w:pPr>
              <w:pStyle w:val="Agendaitem"/>
              <w:spacing w:before="240" w:line="192" w:lineRule="auto"/>
            </w:pPr>
            <w:r>
              <w:rPr>
                <w:rtl/>
              </w:rPr>
              <w:t xml:space="preserve">البنـد </w:t>
            </w:r>
            <w:r>
              <w:rPr>
                <w:lang w:val="en-US"/>
              </w:rPr>
              <w:t>4</w:t>
            </w:r>
            <w:r w:rsidR="00764079" w:rsidRPr="008204AC">
              <w:rPr>
                <w:rtl/>
              </w:rPr>
              <w:t xml:space="preserve"> من جدول الأعمال</w:t>
            </w:r>
          </w:p>
        </w:tc>
      </w:tr>
    </w:tbl>
    <w:p w:rsidR="00260E30" w:rsidRPr="00431196" w:rsidRDefault="00260E30" w:rsidP="00260E30">
      <w:pPr>
        <w:pStyle w:val="Normalaftertitle"/>
        <w:rPr>
          <w:rFonts w:eastAsia="SimSun"/>
        </w:rPr>
      </w:pPr>
      <w:r w:rsidRPr="00431196">
        <w:rPr>
          <w:rFonts w:eastAsia="SimSun"/>
        </w:rPr>
        <w:t>4</w:t>
      </w:r>
      <w:r w:rsidRPr="00431196">
        <w:rPr>
          <w:rFonts w:eastAsia="SimSun" w:hint="cs"/>
          <w:rtl/>
        </w:rPr>
        <w:tab/>
        <w:t xml:space="preserve">استعراض القرارات والتوصيات الصادرة عن المؤتمرات السابقة، وفقاً للقرار </w:t>
      </w:r>
      <w:r w:rsidRPr="00431196">
        <w:rPr>
          <w:rFonts w:eastAsia="SimSun"/>
          <w:b/>
          <w:bCs/>
        </w:rPr>
        <w:t>95 (Rev.WRC-07)</w:t>
      </w:r>
      <w:r w:rsidRPr="00431196">
        <w:rPr>
          <w:rFonts w:eastAsia="SimSun" w:hint="cs"/>
          <w:rtl/>
        </w:rPr>
        <w:t xml:space="preserve">، للنظر في إمكانية مراجعتها أو استبدالها أو إلغائها؛ </w:t>
      </w:r>
    </w:p>
    <w:p w:rsidR="00F16602" w:rsidRDefault="00260E30" w:rsidP="00260E30">
      <w:pPr>
        <w:pStyle w:val="Headingb"/>
        <w:rPr>
          <w:rtl/>
        </w:rPr>
      </w:pPr>
      <w:r>
        <w:rPr>
          <w:rFonts w:hint="cs"/>
          <w:rtl/>
        </w:rPr>
        <w:t>مقدمة</w:t>
      </w:r>
    </w:p>
    <w:p w:rsidR="00260E30" w:rsidRPr="00E53A49" w:rsidRDefault="00260E30" w:rsidP="0091180B">
      <w:pPr>
        <w:rPr>
          <w:rtl/>
          <w:lang w:bidi="ar-EG"/>
        </w:rPr>
      </w:pPr>
      <w:r w:rsidRPr="008A4F2F">
        <w:rPr>
          <w:rFonts w:hint="cs"/>
          <w:rtl/>
          <w:lang w:bidi="ar-EG"/>
        </w:rPr>
        <w:t xml:space="preserve">استعراض قرارات المؤتمرات السابقة وتوصياتها </w:t>
      </w:r>
      <w:r w:rsidR="008A4F2F">
        <w:rPr>
          <w:rFonts w:hint="cs"/>
          <w:rtl/>
          <w:lang w:bidi="ar-EG"/>
        </w:rPr>
        <w:t>بند دائم</w:t>
      </w:r>
      <w:r w:rsidRPr="008A4F2F">
        <w:rPr>
          <w:rFonts w:hint="cs"/>
          <w:rtl/>
          <w:lang w:bidi="ar-EG"/>
        </w:rPr>
        <w:t xml:space="preserve"> على جدول الأعمال. </w:t>
      </w:r>
      <w:r w:rsidR="008A4F2F">
        <w:rPr>
          <w:rFonts w:hint="cs"/>
          <w:rtl/>
          <w:lang w:bidi="ar-EG"/>
        </w:rPr>
        <w:t>واستناداً إلى مقترحات الأعضاء</w:t>
      </w:r>
      <w:r w:rsidRPr="008A4F2F">
        <w:rPr>
          <w:rFonts w:hint="cs"/>
          <w:rtl/>
          <w:lang w:bidi="ar-EG"/>
        </w:rPr>
        <w:t>، يقرر المؤتمر العالمي للاتصالات الراديوية لعام</w:t>
      </w:r>
      <w:r w:rsidRPr="008A4F2F">
        <w:rPr>
          <w:rFonts w:hint="eastAsia"/>
          <w:rtl/>
          <w:lang w:bidi="ar-EG"/>
        </w:rPr>
        <w:t> </w:t>
      </w:r>
      <w:r w:rsidR="008A4F2F">
        <w:rPr>
          <w:lang w:bidi="ar-EG"/>
        </w:rPr>
        <w:t>2015</w:t>
      </w:r>
      <w:r w:rsidRPr="008A4F2F">
        <w:rPr>
          <w:rFonts w:hint="cs"/>
          <w:rtl/>
          <w:lang w:bidi="ar-EG"/>
        </w:rPr>
        <w:t xml:space="preserve"> </w:t>
      </w:r>
      <w:r w:rsidRPr="008A4F2F">
        <w:rPr>
          <w:rtl/>
          <w:lang w:bidi="ar-EG"/>
        </w:rPr>
        <w:t>ما إذا كانت هناك حاجة إلى إدخال أي تعديل أو إلغاء</w:t>
      </w:r>
      <w:r w:rsidRPr="008A4F2F">
        <w:rPr>
          <w:rFonts w:hint="cs"/>
          <w:rtl/>
          <w:lang w:bidi="ar-EG"/>
        </w:rPr>
        <w:t xml:space="preserve"> ل</w:t>
      </w:r>
      <w:r w:rsidRPr="008A4F2F">
        <w:rPr>
          <w:rtl/>
          <w:lang w:bidi="ar-EG"/>
        </w:rPr>
        <w:t>لقرارات والتوصيات الصادرة عن المؤتمرات السابقة</w:t>
      </w:r>
      <w:r w:rsidRPr="008A4F2F">
        <w:rPr>
          <w:rFonts w:hint="cs"/>
          <w:rtl/>
          <w:lang w:bidi="ar-EG"/>
        </w:rPr>
        <w:t xml:space="preserve">. وقد استعرضت أوروبا قرارات المؤتمرات السابقة وتوصياتها وخلصت إلى </w:t>
      </w:r>
      <w:r w:rsidR="008A4F2F">
        <w:rPr>
          <w:rFonts w:hint="cs"/>
          <w:rtl/>
          <w:lang w:bidi="ar-EG"/>
        </w:rPr>
        <w:t>تقديم</w:t>
      </w:r>
      <w:r w:rsidRPr="008A4F2F">
        <w:rPr>
          <w:rFonts w:hint="cs"/>
          <w:rtl/>
          <w:lang w:bidi="ar-EG"/>
        </w:rPr>
        <w:t xml:space="preserve"> مقترحات بشأن تعديل أو إلغاء أو قرار مبرر بالامتناع عن إجراء تغييرات </w:t>
      </w:r>
      <w:r w:rsidR="0091180B">
        <w:rPr>
          <w:rFonts w:hint="cs"/>
          <w:rtl/>
          <w:lang w:bidi="ar-EG"/>
        </w:rPr>
        <w:t>على النحو التالي.</w:t>
      </w:r>
    </w:p>
    <w:p w:rsidR="00260E30" w:rsidRDefault="00260E30" w:rsidP="00260E30">
      <w:pPr>
        <w:pStyle w:val="Headingb"/>
      </w:pPr>
      <w:r>
        <w:rPr>
          <w:rFonts w:hint="cs"/>
          <w:rtl/>
        </w:rPr>
        <w:t>المقترحات</w:t>
      </w:r>
    </w:p>
    <w:p w:rsidR="002919E1" w:rsidRPr="002919E1" w:rsidRDefault="008F4626" w:rsidP="00531DC7">
      <w:pPr>
        <w:rPr>
          <w:noProof/>
          <w:rtl/>
        </w:rPr>
      </w:pPr>
      <w:r w:rsidRPr="002919E1">
        <w:rPr>
          <w:rtl/>
        </w:rPr>
        <w:br w:type="page"/>
      </w:r>
    </w:p>
    <w:p w:rsidR="009623A1" w:rsidRDefault="00260E30">
      <w:pPr>
        <w:pStyle w:val="Proposal"/>
      </w:pPr>
      <w:r>
        <w:lastRenderedPageBreak/>
        <w:t>MOD</w:t>
      </w:r>
      <w:r>
        <w:tab/>
        <w:t>EUR/9A20/1</w:t>
      </w:r>
    </w:p>
    <w:p w:rsidR="00260E30" w:rsidRDefault="00260E30" w:rsidP="008A4F2F">
      <w:pPr>
        <w:pStyle w:val="ResNo"/>
        <w:rPr>
          <w:rtl/>
          <w:lang w:val="fr-FR"/>
        </w:rPr>
      </w:pPr>
      <w:bookmarkStart w:id="1" w:name="_Toc327956528"/>
      <w:r>
        <w:rPr>
          <w:rFonts w:hint="cs"/>
          <w:rtl/>
        </w:rPr>
        <w:t xml:space="preserve">القـرار </w:t>
      </w:r>
      <w:r w:rsidRPr="00080130">
        <w:t>18</w:t>
      </w:r>
      <w:r>
        <w:rPr>
          <w:lang w:val="fr-FR"/>
        </w:rPr>
        <w:t> (REV.WRC</w:t>
      </w:r>
      <w:r>
        <w:rPr>
          <w:lang w:val="fr-FR"/>
        </w:rPr>
        <w:noBreakHyphen/>
      </w:r>
      <w:del w:id="2" w:author="Rami, Nadia" w:date="2015-10-27T20:53:00Z">
        <w:r w:rsidDel="008A4F2F">
          <w:rPr>
            <w:lang w:val="fr-FR"/>
          </w:rPr>
          <w:delText>12</w:delText>
        </w:r>
      </w:del>
      <w:ins w:id="3" w:author="Rami, Nadia" w:date="2015-10-27T20:53:00Z">
        <w:r w:rsidR="008A4F2F">
          <w:rPr>
            <w:lang w:val="fr-FR"/>
          </w:rPr>
          <w:t>15</w:t>
        </w:r>
      </w:ins>
      <w:r>
        <w:rPr>
          <w:lang w:val="fr-FR"/>
        </w:rPr>
        <w:t>)</w:t>
      </w:r>
      <w:bookmarkEnd w:id="1"/>
    </w:p>
    <w:p w:rsidR="00260E30" w:rsidRPr="00832581" w:rsidRDefault="00260E30">
      <w:pPr>
        <w:pStyle w:val="Restitle"/>
        <w:pPrChange w:id="4" w:author="Rami, Nadia" w:date="2015-10-27T20:53:00Z">
          <w:pPr>
            <w:pStyle w:val="Restitle"/>
          </w:pPr>
        </w:pPrChange>
      </w:pPr>
      <w:bookmarkStart w:id="5" w:name="_Toc327956529"/>
      <w:r>
        <w:rPr>
          <w:rFonts w:hint="cs"/>
          <w:rtl/>
          <w:lang w:val="fr-FR"/>
        </w:rPr>
        <w:t xml:space="preserve">إجراء التعرف إلى هوية السفن والطائرات التابعة لدول </w:t>
      </w:r>
      <w:r>
        <w:rPr>
          <w:rtl/>
          <w:lang w:val="fr-FR"/>
        </w:rPr>
        <w:br/>
      </w:r>
      <w:r>
        <w:rPr>
          <w:rFonts w:hint="cs"/>
          <w:rtl/>
          <w:lang w:val="fr-FR"/>
        </w:rPr>
        <w:t>ليست أطرافاً في ن‍زاع مسلّح</w:t>
      </w:r>
      <w:r>
        <w:rPr>
          <w:lang w:val="fr-FR"/>
        </w:rPr>
        <w:t xml:space="preserve"> </w:t>
      </w:r>
      <w:r>
        <w:rPr>
          <w:rFonts w:hint="cs"/>
          <w:rtl/>
          <w:lang w:val="fr-FR"/>
        </w:rPr>
        <w:t>والإعلان عن مواقعها</w:t>
      </w:r>
      <w:del w:id="6" w:author="Rami, Nadia" w:date="2015-10-27T20:53:00Z">
        <w:r w:rsidRPr="00D84840" w:rsidDel="008A4F2F">
          <w:rPr>
            <w:rStyle w:val="FootnoteReference"/>
            <w:b w:val="0"/>
            <w:bCs w:val="0"/>
            <w:rtl/>
            <w:lang w:val="fr-FR"/>
          </w:rPr>
          <w:footnoteReference w:customMarkFollows="1" w:id="1"/>
          <w:delText>1</w:delText>
        </w:r>
      </w:del>
      <w:bookmarkEnd w:id="5"/>
    </w:p>
    <w:p w:rsidR="00260E30" w:rsidRPr="000A5135" w:rsidRDefault="00260E30">
      <w:pPr>
        <w:pStyle w:val="Normalaftertitle"/>
        <w:rPr>
          <w:rtl/>
          <w:lang w:val="fr-FR"/>
        </w:rPr>
        <w:pPrChange w:id="9" w:author="Rami, Nadia" w:date="2015-10-27T20:54:00Z">
          <w:pPr>
            <w:pStyle w:val="Normalaftertitle"/>
          </w:pPr>
        </w:pPrChange>
      </w:pPr>
      <w:r w:rsidRPr="000A5135">
        <w:rPr>
          <w:rFonts w:hint="cs"/>
          <w:rtl/>
          <w:lang w:val="fr-FR"/>
        </w:rPr>
        <w:t>إن المؤتمر العالمي للاتصالات الراديوية (جنيف،</w:t>
      </w:r>
      <w:r>
        <w:rPr>
          <w:rFonts w:hint="cs"/>
          <w:rtl/>
          <w:lang w:val="fr-FR"/>
        </w:rPr>
        <w:t xml:space="preserve"> </w:t>
      </w:r>
      <w:del w:id="10" w:author="Rami, Nadia" w:date="2015-10-27T20:54:00Z">
        <w:r w:rsidDel="008A4F2F">
          <w:rPr>
            <w:lang w:val="fr-FR"/>
          </w:rPr>
          <w:delText>2012</w:delText>
        </w:r>
      </w:del>
      <w:ins w:id="11" w:author="Rami, Nadia" w:date="2015-10-27T20:54:00Z">
        <w:r w:rsidR="008A4F2F">
          <w:rPr>
            <w:lang w:val="fr-FR"/>
          </w:rPr>
          <w:t>2015</w:t>
        </w:r>
      </w:ins>
      <w:r w:rsidRPr="000A5135">
        <w:rPr>
          <w:rFonts w:hint="cs"/>
          <w:rtl/>
          <w:lang w:val="fr-FR"/>
        </w:rPr>
        <w:t>)،</w:t>
      </w:r>
    </w:p>
    <w:p w:rsidR="00260E30" w:rsidRDefault="00260E30" w:rsidP="00260E30">
      <w:pPr>
        <w:pStyle w:val="Call"/>
        <w:rPr>
          <w:rtl/>
          <w:lang w:val="fr-FR"/>
        </w:rPr>
      </w:pPr>
      <w:r>
        <w:rPr>
          <w:rFonts w:hint="cs"/>
          <w:rtl/>
          <w:lang w:val="fr-FR"/>
        </w:rPr>
        <w:t>يقـرر</w:t>
      </w:r>
    </w:p>
    <w:p w:rsidR="00260E30" w:rsidRDefault="00260E30">
      <w:pPr>
        <w:rPr>
          <w:rtl/>
          <w:lang w:val="fr-FR" w:bidi="ar-EG"/>
        </w:rPr>
        <w:pPrChange w:id="12" w:author="Rami, Nadia" w:date="2015-10-27T20:56:00Z">
          <w:pPr/>
        </w:pPrChange>
      </w:pPr>
      <w:r>
        <w:rPr>
          <w:lang w:val="fr-FR" w:bidi="ar-EG"/>
        </w:rPr>
        <w:t>1</w:t>
      </w:r>
      <w:r>
        <w:rPr>
          <w:rFonts w:hint="cs"/>
          <w:rtl/>
          <w:lang w:val="fr-FR" w:bidi="ar-EG"/>
        </w:rPr>
        <w:tab/>
        <w:t xml:space="preserve">أن الترددات المحددة في لوائح الراديو من أجل إشارة الطوارئ والرسائل ذات الصلة، يمكن أن تستعملها السفن والطائرات التابعة لدول ليست أطرافاً في ن‍زاع مسلّح، من أجل التعريف بهويتها وإنشاء الاتصالات. ويتضمن الإرسال إشارات الطوارئ أو إشارات السلامة الموصوفة في المادة </w:t>
      </w:r>
      <w:r w:rsidRPr="00D75594">
        <w:rPr>
          <w:b/>
          <w:bCs/>
          <w:lang w:val="fr-FR" w:bidi="ar-EG"/>
        </w:rPr>
        <w:t>33</w:t>
      </w:r>
      <w:r>
        <w:rPr>
          <w:rFonts w:hint="cs"/>
          <w:rtl/>
          <w:lang w:val="fr-FR" w:bidi="ar-EG"/>
        </w:rPr>
        <w:t xml:space="preserve"> حسب الحالة، تتبعها </w:t>
      </w:r>
      <w:del w:id="13" w:author="Rami, Nadia" w:date="2015-10-27T20:56:00Z">
        <w:r w:rsidDel="008A4F2F">
          <w:rPr>
            <w:rFonts w:hint="cs"/>
            <w:rtl/>
            <w:lang w:val="fr-FR" w:bidi="ar-EG"/>
          </w:rPr>
          <w:delText xml:space="preserve">إضافة الزمرة الوحيدة </w:delText>
        </w:r>
        <w:r w:rsidDel="008A4F2F">
          <w:rPr>
            <w:lang w:val="fr-FR" w:bidi="ar-EG"/>
          </w:rPr>
          <w:delText>"NNN"</w:delText>
        </w:r>
        <w:r w:rsidDel="008A4F2F">
          <w:rPr>
            <w:rFonts w:hint="cs"/>
            <w:rtl/>
            <w:lang w:val="fr-FR" w:bidi="ar-EG"/>
          </w:rPr>
          <w:delText xml:space="preserve"> في الإبراق الراديوي، و</w:delText>
        </w:r>
      </w:del>
      <w:r>
        <w:rPr>
          <w:rFonts w:hint="cs"/>
          <w:rtl/>
          <w:lang w:val="fr-FR" w:bidi="ar-EG"/>
        </w:rPr>
        <w:t xml:space="preserve">إضافة الكلمة الوحيدة </w:t>
      </w:r>
      <w:r>
        <w:rPr>
          <w:lang w:val="fr-FR" w:bidi="ar-EG"/>
        </w:rPr>
        <w:t>"NEUTRAL"</w:t>
      </w:r>
      <w:r>
        <w:rPr>
          <w:rFonts w:hint="cs"/>
          <w:rtl/>
          <w:lang w:val="fr-FR" w:bidi="ar-EG"/>
        </w:rPr>
        <w:t xml:space="preserve"> ملفوظة كما في اللغة الفرنسية في المهاتفة الراديوية</w:t>
      </w:r>
      <w:ins w:id="14" w:author="Rami, Nadia" w:date="2015-10-27T20:56:00Z">
        <w:r w:rsidR="008A4F2F">
          <w:rPr>
            <w:rFonts w:hint="cs"/>
            <w:rtl/>
            <w:lang w:val="fr-FR" w:bidi="ar-EG"/>
          </w:rPr>
          <w:t xml:space="preserve"> وإذا كانت متاحة على المتن، إضافة الزمرة الوحيدة </w:t>
        </w:r>
      </w:ins>
      <w:ins w:id="15" w:author="Rami, Nadia" w:date="2015-10-27T20:58:00Z">
        <w:r w:rsidR="008A4F2F">
          <w:rPr>
            <w:rFonts w:hint="cs"/>
            <w:rtl/>
            <w:lang w:val="fr-FR" w:bidi="ar-EG"/>
          </w:rPr>
          <w:t>"</w:t>
        </w:r>
        <w:r w:rsidR="008A4F2F">
          <w:rPr>
            <w:lang w:bidi="ar-EG"/>
          </w:rPr>
          <w:t>NNN</w:t>
        </w:r>
        <w:r w:rsidR="008A4F2F">
          <w:rPr>
            <w:rFonts w:hint="cs"/>
            <w:rtl/>
            <w:lang w:bidi="ar-EG"/>
          </w:rPr>
          <w:t>" في الإبراق الراديوي</w:t>
        </w:r>
      </w:ins>
      <w:r>
        <w:rPr>
          <w:rFonts w:hint="cs"/>
          <w:rtl/>
          <w:lang w:val="fr-FR" w:bidi="ar-EG"/>
        </w:rPr>
        <w:t>. ويجب أن تنقل الاتصالات حالما يمكن ذلك على تردد عمل مناسب؛</w:t>
      </w:r>
    </w:p>
    <w:p w:rsidR="00260E30" w:rsidRPr="00217A2A" w:rsidRDefault="00260E30" w:rsidP="00260E30">
      <w:pPr>
        <w:rPr>
          <w:rtl/>
          <w:lang w:val="fr-FR" w:bidi="ar-EG"/>
        </w:rPr>
      </w:pPr>
      <w:r>
        <w:rPr>
          <w:rFonts w:hint="cs"/>
          <w:rtl/>
          <w:lang w:val="fr-FR" w:bidi="ar-EG"/>
        </w:rPr>
        <w:t>...</w:t>
      </w:r>
    </w:p>
    <w:p w:rsidR="00260E30" w:rsidRDefault="00260E30">
      <w:pPr>
        <w:rPr>
          <w:spacing w:val="-4"/>
          <w:rtl/>
          <w:lang w:val="fr-FR" w:bidi="ar-EG"/>
        </w:rPr>
        <w:pPrChange w:id="16" w:author="Rami, Nadia" w:date="2015-10-27T21:02:00Z">
          <w:pPr/>
        </w:pPrChange>
      </w:pPr>
      <w:r w:rsidRPr="00217A2A">
        <w:rPr>
          <w:lang w:val="fr-FR" w:bidi="ar-EG"/>
        </w:rPr>
        <w:t>4</w:t>
      </w:r>
      <w:r w:rsidRPr="00217A2A">
        <w:rPr>
          <w:rFonts w:hint="cs"/>
          <w:rtl/>
          <w:lang w:val="fr-FR" w:bidi="ar-EG"/>
        </w:rPr>
        <w:tab/>
      </w:r>
      <w:r w:rsidRPr="00454F14">
        <w:rPr>
          <w:rFonts w:hint="cs"/>
          <w:spacing w:val="-4"/>
          <w:rtl/>
          <w:lang w:val="fr-FR" w:bidi="ar-EG"/>
        </w:rPr>
        <w:t>أن التعرف إلى هوية سفن دولة ليست طرفاً</w:t>
      </w:r>
      <w:r>
        <w:rPr>
          <w:rFonts w:hint="cs"/>
          <w:spacing w:val="-4"/>
          <w:rtl/>
          <w:lang w:val="fr-FR" w:bidi="ar-EG"/>
        </w:rPr>
        <w:t xml:space="preserve"> في ن‍ز</w:t>
      </w:r>
      <w:r w:rsidRPr="00454F14">
        <w:rPr>
          <w:rFonts w:hint="cs"/>
          <w:spacing w:val="-4"/>
          <w:rtl/>
          <w:lang w:val="fr-FR" w:bidi="ar-EG"/>
        </w:rPr>
        <w:t xml:space="preserve">اع مسلّح وتحديد مواقعها يمكن إجراؤهما بواسطة </w:t>
      </w:r>
      <w:del w:id="17" w:author="Rami, Nadia" w:date="2015-10-27T20:59:00Z">
        <w:r w:rsidRPr="00454F14" w:rsidDel="00B83618">
          <w:rPr>
            <w:rFonts w:hint="cs"/>
            <w:spacing w:val="-4"/>
            <w:rtl/>
            <w:lang w:val="fr-FR" w:bidi="ar-EG"/>
          </w:rPr>
          <w:delText>مرسِلات مستجيبة رادارية</w:delText>
        </w:r>
      </w:del>
      <w:ins w:id="18" w:author="Rami, Nadia" w:date="2015-10-27T20:59:00Z">
        <w:r w:rsidR="00B83618">
          <w:rPr>
            <w:rFonts w:hint="cs"/>
            <w:spacing w:val="-4"/>
            <w:rtl/>
            <w:lang w:val="fr-FR" w:bidi="ar-EG"/>
          </w:rPr>
          <w:t>أجهزة راديوية</w:t>
        </w:r>
      </w:ins>
      <w:r w:rsidRPr="00454F14">
        <w:rPr>
          <w:rFonts w:hint="cs"/>
          <w:spacing w:val="-4"/>
          <w:rtl/>
          <w:lang w:val="fr-FR" w:bidi="ar-EG"/>
        </w:rPr>
        <w:t xml:space="preserve"> بحرية معيارية مناسبة</w:t>
      </w:r>
      <w:ins w:id="19" w:author="Rami, Nadia" w:date="2015-10-27T21:00:00Z">
        <w:r w:rsidR="00611993">
          <w:rPr>
            <w:rFonts w:hint="cs"/>
            <w:spacing w:val="-4"/>
            <w:rtl/>
            <w:lang w:val="fr-FR" w:bidi="ar-EG"/>
          </w:rPr>
          <w:t xml:space="preserve"> (مثل </w:t>
        </w:r>
      </w:ins>
      <w:ins w:id="20" w:author="Rami, Nadia" w:date="2015-10-27T21:01:00Z">
        <w:r w:rsidR="00611993">
          <w:rPr>
            <w:rFonts w:hint="cs"/>
            <w:spacing w:val="-4"/>
            <w:rtl/>
            <w:lang w:val="fr-FR" w:bidi="ar-EG"/>
          </w:rPr>
          <w:t>ال</w:t>
        </w:r>
      </w:ins>
      <w:ins w:id="21" w:author="Rami, Nadia" w:date="2015-10-27T21:00:00Z">
        <w:r w:rsidR="00611993">
          <w:rPr>
            <w:rFonts w:hint="cs"/>
            <w:spacing w:val="-4"/>
            <w:rtl/>
            <w:lang w:val="fr-FR" w:bidi="ar-EG"/>
          </w:rPr>
          <w:t xml:space="preserve">نظام </w:t>
        </w:r>
      </w:ins>
      <w:ins w:id="22" w:author="Rami, Nadia" w:date="2015-10-27T21:01:00Z">
        <w:r w:rsidR="00611993">
          <w:rPr>
            <w:spacing w:val="-4"/>
            <w:lang w:bidi="ar-EG"/>
          </w:rPr>
          <w:t xml:space="preserve"> </w:t>
        </w:r>
      </w:ins>
      <w:ins w:id="23" w:author="Rami, Nadia" w:date="2015-10-27T21:02:00Z">
        <w:r w:rsidR="00611993">
          <w:rPr>
            <w:spacing w:val="-4"/>
            <w:lang w:bidi="ar-EG"/>
          </w:rPr>
          <w:t>A</w:t>
        </w:r>
      </w:ins>
      <w:ins w:id="24" w:author="Rami, Nadia" w:date="2015-10-27T21:00:00Z">
        <w:r w:rsidR="00611993">
          <w:rPr>
            <w:spacing w:val="-4"/>
            <w:lang w:bidi="ar-EG"/>
          </w:rPr>
          <w:t>IS</w:t>
        </w:r>
      </w:ins>
      <w:ins w:id="25" w:author="Rami, Nadia" w:date="2015-10-27T21:02:00Z">
        <w:r w:rsidR="00611993">
          <w:rPr>
            <w:rFonts w:hint="cs"/>
            <w:spacing w:val="-4"/>
            <w:rtl/>
            <w:lang w:bidi="ar-EG"/>
          </w:rPr>
          <w:t xml:space="preserve">والنظام </w:t>
        </w:r>
        <w:r w:rsidR="00611993">
          <w:rPr>
            <w:spacing w:val="-4"/>
            <w:lang w:bidi="ar-EG"/>
          </w:rPr>
          <w:t>LRIT</w:t>
        </w:r>
        <w:r w:rsidR="00611993">
          <w:rPr>
            <w:rFonts w:hint="cs"/>
            <w:spacing w:val="-4"/>
            <w:rtl/>
            <w:lang w:val="fr-FR" w:bidi="ar-EG"/>
          </w:rPr>
          <w:t>)</w:t>
        </w:r>
      </w:ins>
      <w:r w:rsidRPr="00454F14">
        <w:rPr>
          <w:rFonts w:hint="cs"/>
          <w:spacing w:val="-4"/>
          <w:rtl/>
          <w:lang w:val="fr-FR" w:bidi="ar-EG"/>
        </w:rPr>
        <w:t>. كما أن التعرف إلى هوية طائرات دولة ليست طرفاً</w:t>
      </w:r>
      <w:r>
        <w:rPr>
          <w:rFonts w:hint="cs"/>
          <w:spacing w:val="-4"/>
          <w:rtl/>
          <w:lang w:val="fr-FR" w:bidi="ar-EG"/>
        </w:rPr>
        <w:t xml:space="preserve"> في ن‍ز</w:t>
      </w:r>
      <w:r w:rsidRPr="00454F14">
        <w:rPr>
          <w:rFonts w:hint="cs"/>
          <w:spacing w:val="-4"/>
          <w:rtl/>
          <w:lang w:val="fr-FR" w:bidi="ar-EG"/>
        </w:rPr>
        <w:t xml:space="preserve">اع مسلّح وتحديد مواقعها يمكن إجراؤهما بواسطة نظام رادار ثانوي للمراقبة </w:t>
      </w:r>
      <w:r w:rsidRPr="00454F14">
        <w:rPr>
          <w:spacing w:val="-4"/>
          <w:lang w:val="fr-FR" w:bidi="ar-EG"/>
        </w:rPr>
        <w:t>(SSR)</w:t>
      </w:r>
      <w:r w:rsidRPr="00454F14">
        <w:rPr>
          <w:rFonts w:hint="cs"/>
          <w:spacing w:val="-4"/>
          <w:rtl/>
          <w:lang w:val="fr-FR" w:bidi="ar-EG"/>
        </w:rPr>
        <w:t xml:space="preserve"> طبقاً للإجراءات التي أوصت بها منظمة الطيران المدني الدولي</w:t>
      </w:r>
      <w:r w:rsidRPr="00454F14">
        <w:rPr>
          <w:rFonts w:hint="eastAsia"/>
          <w:spacing w:val="-4"/>
          <w:rtl/>
          <w:lang w:val="fr-FR" w:bidi="ar-EG"/>
        </w:rPr>
        <w:t> </w:t>
      </w:r>
      <w:r w:rsidRPr="00454F14">
        <w:rPr>
          <w:spacing w:val="-4"/>
          <w:lang w:val="fr-FR" w:bidi="ar-EG"/>
        </w:rPr>
        <w:t>(ICAO)</w:t>
      </w:r>
      <w:r w:rsidRPr="00454F14">
        <w:rPr>
          <w:rFonts w:hint="cs"/>
          <w:spacing w:val="-4"/>
          <w:rtl/>
          <w:lang w:val="fr-FR" w:bidi="ar-EG"/>
        </w:rPr>
        <w:t>؛</w:t>
      </w:r>
    </w:p>
    <w:p w:rsidR="009623A1" w:rsidRDefault="00260E30" w:rsidP="00340CE0">
      <w:pPr>
        <w:pStyle w:val="Reasons"/>
      </w:pPr>
      <w:r>
        <w:rPr>
          <w:rtl/>
        </w:rPr>
        <w:t>الأسباب:</w:t>
      </w:r>
      <w:r>
        <w:tab/>
      </w:r>
      <w:r w:rsidR="00340CE0">
        <w:rPr>
          <w:rFonts w:hint="cs"/>
          <w:b w:val="0"/>
          <w:bCs w:val="0"/>
          <w:rtl/>
        </w:rPr>
        <w:t>التعديل وفقاً للممارسة المتبعة استناداً إلى التكنولوجيا الحالية.</w:t>
      </w:r>
    </w:p>
    <w:p w:rsidR="009623A1" w:rsidRDefault="00260E30">
      <w:pPr>
        <w:pStyle w:val="Proposal"/>
      </w:pPr>
      <w:r>
        <w:t>MOD</w:t>
      </w:r>
      <w:r>
        <w:tab/>
        <w:t>EUR/9A20/2</w:t>
      </w:r>
    </w:p>
    <w:p w:rsidR="00260E30" w:rsidRDefault="00260E30">
      <w:pPr>
        <w:pStyle w:val="ResNo"/>
        <w:rPr>
          <w:rtl/>
          <w:lang w:bidi="ar-SA"/>
        </w:rPr>
        <w:pPrChange w:id="26" w:author="Rami, Nadia" w:date="2015-10-27T21:04:00Z">
          <w:pPr>
            <w:pStyle w:val="ResNo"/>
          </w:pPr>
        </w:pPrChange>
      </w:pPr>
      <w:bookmarkStart w:id="27" w:name="_Toc327956538"/>
      <w:r w:rsidRPr="0014277E">
        <w:rPr>
          <w:rFonts w:hint="cs"/>
          <w:rtl/>
        </w:rPr>
        <w:t>القـرار</w:t>
      </w:r>
      <w:r>
        <w:rPr>
          <w:rFonts w:ascii="Times" w:hAnsi="Times" w:hint="cs"/>
          <w:rtl/>
        </w:rPr>
        <w:t xml:space="preserve"> </w:t>
      </w:r>
      <w:r w:rsidRPr="00345D63">
        <w:t>28</w:t>
      </w:r>
      <w:r>
        <w:t xml:space="preserve"> (REV.WRC-</w:t>
      </w:r>
      <w:del w:id="28" w:author="Rami, Nadia" w:date="2015-10-27T21:04:00Z">
        <w:r w:rsidDel="00340CE0">
          <w:delText>03</w:delText>
        </w:r>
      </w:del>
      <w:ins w:id="29" w:author="Rami, Nadia" w:date="2015-10-27T21:04:00Z">
        <w:r w:rsidR="00340CE0">
          <w:t>15</w:t>
        </w:r>
      </w:ins>
      <w:r>
        <w:t>)</w:t>
      </w:r>
      <w:bookmarkEnd w:id="27"/>
    </w:p>
    <w:p w:rsidR="00260E30" w:rsidRDefault="00260E30" w:rsidP="00260E30">
      <w:pPr>
        <w:pStyle w:val="Restitle"/>
        <w:rPr>
          <w:rtl/>
        </w:rPr>
      </w:pPr>
      <w:bookmarkStart w:id="30" w:name="_Toc327956539"/>
      <w:r>
        <w:rPr>
          <w:rtl/>
        </w:rPr>
        <w:t xml:space="preserve">مراجعة الإحالات إلى </w:t>
      </w:r>
      <w:r>
        <w:rPr>
          <w:rFonts w:hint="cs"/>
          <w:rtl/>
        </w:rPr>
        <w:t xml:space="preserve">نصوص </w:t>
      </w:r>
      <w:r>
        <w:rPr>
          <w:rtl/>
        </w:rPr>
        <w:t>توصيات قطاع</w:t>
      </w:r>
      <w:r>
        <w:rPr>
          <w:rFonts w:hint="cs"/>
          <w:rtl/>
        </w:rPr>
        <w:t xml:space="preserve"> الاتصالات الراديوية</w:t>
      </w:r>
      <w:r>
        <w:rPr>
          <w:rtl/>
        </w:rPr>
        <w:t xml:space="preserve"> </w:t>
      </w:r>
      <w:r>
        <w:br/>
      </w:r>
      <w:r>
        <w:rPr>
          <w:rtl/>
        </w:rPr>
        <w:t>الم</w:t>
      </w:r>
      <w:r>
        <w:rPr>
          <w:rFonts w:hint="cs"/>
          <w:rtl/>
        </w:rPr>
        <w:t>ت</w:t>
      </w:r>
      <w:r>
        <w:rPr>
          <w:rtl/>
        </w:rPr>
        <w:t>ضمنة بالإحالة في لوائح الراديو</w:t>
      </w:r>
      <w:bookmarkEnd w:id="30"/>
    </w:p>
    <w:p w:rsidR="00260E30" w:rsidRDefault="00260E30">
      <w:pPr>
        <w:pStyle w:val="Normalaftertitle"/>
        <w:rPr>
          <w:rtl/>
        </w:rPr>
        <w:pPrChange w:id="31" w:author="Rami, Nadia" w:date="2015-10-27T21:04:00Z">
          <w:pPr>
            <w:pStyle w:val="Normalaftertitle"/>
          </w:pPr>
        </w:pPrChange>
      </w:pPr>
      <w:r>
        <w:rPr>
          <w:rtl/>
        </w:rPr>
        <w:t xml:space="preserve">إن المؤتمر العالمي للاتصالات الراديوية </w:t>
      </w:r>
      <w:r>
        <w:rPr>
          <w:rFonts w:ascii="Times" w:hAnsi="Times" w:hint="cs"/>
          <w:rtl/>
        </w:rPr>
        <w:t xml:space="preserve">(جنيف، </w:t>
      </w:r>
      <w:del w:id="32" w:author="Rami, Nadia" w:date="2015-10-27T21:04:00Z">
        <w:r w:rsidDel="00500B2F">
          <w:rPr>
            <w:rFonts w:ascii="Times" w:hAnsi="Times"/>
          </w:rPr>
          <w:delText>2003</w:delText>
        </w:r>
      </w:del>
      <w:ins w:id="33" w:author="Rami, Nadia" w:date="2015-10-27T21:04:00Z">
        <w:r w:rsidR="00500B2F">
          <w:rPr>
            <w:rFonts w:ascii="Times" w:hAnsi="Times"/>
          </w:rPr>
          <w:t>2015</w:t>
        </w:r>
      </w:ins>
      <w:r>
        <w:rPr>
          <w:rFonts w:ascii="Times" w:hAnsi="Times" w:hint="cs"/>
          <w:rtl/>
        </w:rPr>
        <w:t>)،</w:t>
      </w:r>
    </w:p>
    <w:p w:rsidR="00260E30" w:rsidRDefault="00260E30" w:rsidP="00260E30">
      <w:pPr>
        <w:rPr>
          <w:rtl/>
        </w:rPr>
      </w:pPr>
      <w:r>
        <w:rPr>
          <w:rFonts w:hint="cs"/>
          <w:rtl/>
        </w:rPr>
        <w:t>...</w:t>
      </w:r>
    </w:p>
    <w:p w:rsidR="00260E30" w:rsidRDefault="00260E30" w:rsidP="00260E30">
      <w:pPr>
        <w:pStyle w:val="Call"/>
        <w:rPr>
          <w:rtl/>
        </w:rPr>
      </w:pPr>
      <w:r>
        <w:rPr>
          <w:rFonts w:hint="cs"/>
          <w:rtl/>
        </w:rPr>
        <w:t>إذ يضع في اعتباره</w:t>
      </w:r>
    </w:p>
    <w:p w:rsidR="00260E30" w:rsidRDefault="00260E30">
      <w:pPr>
        <w:rPr>
          <w:rtl/>
        </w:rPr>
        <w:pPrChange w:id="34" w:author="Rami, Nadia" w:date="2015-10-27T21:04:00Z">
          <w:pPr/>
        </w:pPrChange>
      </w:pPr>
      <w:r>
        <w:rPr>
          <w:iCs/>
          <w:rtl/>
        </w:rPr>
        <w:t>ج)</w:t>
      </w:r>
      <w:r>
        <w:rPr>
          <w:rtl/>
        </w:rPr>
        <w:tab/>
        <w:t>أن الإحالات إلى النصوص الم</w:t>
      </w:r>
      <w:r>
        <w:rPr>
          <w:rFonts w:hint="cs"/>
          <w:rtl/>
        </w:rPr>
        <w:t>ت</w:t>
      </w:r>
      <w:r>
        <w:rPr>
          <w:rtl/>
        </w:rPr>
        <w:t xml:space="preserve">ضمنة يجب أن تكون صريحة وأن تحيل إلى حكم معين </w:t>
      </w:r>
      <w:r>
        <w:rPr>
          <w:rFonts w:hint="cs"/>
          <w:rtl/>
        </w:rPr>
        <w:t>بدقة (انظر القرار</w:t>
      </w:r>
      <w:r>
        <w:rPr>
          <w:rtl/>
        </w:rPr>
        <w:t xml:space="preserve"> </w:t>
      </w:r>
      <w:r>
        <w:rPr>
          <w:rFonts w:hint="cs"/>
          <w:b/>
          <w:bCs/>
          <w:rtl/>
          <w:lang w:bidi="ar-EG"/>
        </w:rPr>
        <w:t>(</w:t>
      </w:r>
      <w:r>
        <w:rPr>
          <w:b/>
          <w:bCs/>
        </w:rPr>
        <w:t>Rev.WRC-</w:t>
      </w:r>
      <w:del w:id="35" w:author="Rami, Nadia" w:date="2015-10-27T21:04:00Z">
        <w:r w:rsidDel="00500B2F">
          <w:rPr>
            <w:b/>
            <w:bCs/>
          </w:rPr>
          <w:delText>03</w:delText>
        </w:r>
      </w:del>
      <w:ins w:id="36" w:author="Rami, Nadia" w:date="2015-10-27T21:04:00Z">
        <w:r w:rsidR="00500B2F">
          <w:rPr>
            <w:b/>
            <w:bCs/>
          </w:rPr>
          <w:t>15</w:t>
        </w:r>
      </w:ins>
      <w:r>
        <w:rPr>
          <w:rFonts w:hint="cs"/>
          <w:b/>
          <w:bCs/>
          <w:rtl/>
        </w:rPr>
        <w:t>)</w:t>
      </w:r>
      <w:r>
        <w:rPr>
          <w:b/>
          <w:bCs/>
        </w:rPr>
        <w:t xml:space="preserve">27 </w:t>
      </w:r>
      <w:r>
        <w:rPr>
          <w:rFonts w:hint="cs"/>
          <w:rtl/>
        </w:rPr>
        <w:t>)</w:t>
      </w:r>
      <w:del w:id="37" w:author="Rami, Nadia" w:date="2015-10-27T21:04:00Z">
        <w:r w:rsidDel="00500B2F">
          <w:rPr>
            <w:rStyle w:val="FootnoteReference"/>
            <w:rtl/>
          </w:rPr>
          <w:footnoteReference w:customMarkFollows="1" w:id="2"/>
          <w:delText>*</w:delText>
        </w:r>
      </w:del>
      <w:r>
        <w:rPr>
          <w:rtl/>
        </w:rPr>
        <w:t>؛</w:t>
      </w:r>
    </w:p>
    <w:p w:rsidR="00500B2F" w:rsidRPr="003239FD" w:rsidRDefault="00500B2F" w:rsidP="003239FD">
      <w:pPr>
        <w:pStyle w:val="Reasons"/>
        <w:rPr>
          <w:b w:val="0"/>
          <w:bCs w:val="0"/>
          <w:rtl/>
          <w:lang w:bidi="ar-EG"/>
        </w:rPr>
      </w:pPr>
      <w:r w:rsidRPr="00500B2F">
        <w:rPr>
          <w:rFonts w:hint="cs"/>
          <w:rtl/>
        </w:rPr>
        <w:t>الأسباب</w:t>
      </w:r>
      <w:r>
        <w:rPr>
          <w:rFonts w:hint="cs"/>
          <w:rtl/>
        </w:rPr>
        <w:t xml:space="preserve">: </w:t>
      </w:r>
      <w:r w:rsidRPr="003239FD">
        <w:rPr>
          <w:rFonts w:hint="cs"/>
          <w:b w:val="0"/>
          <w:bCs w:val="0"/>
          <w:rtl/>
          <w:lang w:bidi="ar-EG"/>
        </w:rPr>
        <w:t xml:space="preserve">يجب تحديث نسخة مراجعة القرار </w:t>
      </w:r>
      <w:r w:rsidRPr="003239FD">
        <w:rPr>
          <w:b w:val="0"/>
          <w:bCs w:val="0"/>
          <w:lang w:bidi="ar-EG"/>
        </w:rPr>
        <w:t>27</w:t>
      </w:r>
      <w:r w:rsidRPr="003239FD">
        <w:rPr>
          <w:rFonts w:hint="cs"/>
          <w:b w:val="0"/>
          <w:bCs w:val="0"/>
          <w:rtl/>
          <w:lang w:bidi="ar-EG"/>
        </w:rPr>
        <w:t xml:space="preserve"> في الفقرة إذ يضع في اعتباره ج) وحذف حاشية الأمانة المرتبطة بها التي أصبحت</w:t>
      </w:r>
      <w:r w:rsidR="006C69EF" w:rsidRPr="003239FD">
        <w:rPr>
          <w:rFonts w:hint="eastAsia"/>
          <w:b w:val="0"/>
          <w:bCs w:val="0"/>
          <w:rtl/>
          <w:lang w:bidi="ar-EG"/>
        </w:rPr>
        <w:t> </w:t>
      </w:r>
      <w:r w:rsidRPr="003239FD">
        <w:rPr>
          <w:rFonts w:hint="cs"/>
          <w:b w:val="0"/>
          <w:bCs w:val="0"/>
          <w:rtl/>
          <w:lang w:bidi="ar-EG"/>
        </w:rPr>
        <w:t>متقادمة.</w:t>
      </w:r>
    </w:p>
    <w:p w:rsidR="009623A1" w:rsidRDefault="00260E30">
      <w:pPr>
        <w:pStyle w:val="Proposal"/>
      </w:pPr>
      <w:r>
        <w:lastRenderedPageBreak/>
        <w:t>SUP</w:t>
      </w:r>
      <w:r>
        <w:tab/>
        <w:t>EUR/9A20/3</w:t>
      </w:r>
    </w:p>
    <w:p w:rsidR="00260E30" w:rsidRDefault="00260E30" w:rsidP="00260E30">
      <w:pPr>
        <w:pStyle w:val="ResNo"/>
        <w:rPr>
          <w:rtl/>
        </w:rPr>
      </w:pPr>
      <w:bookmarkStart w:id="40" w:name="_Toc327956540"/>
      <w:r>
        <w:rPr>
          <w:rtl/>
        </w:rPr>
        <w:t>الق</w:t>
      </w:r>
      <w:r>
        <w:rPr>
          <w:rFonts w:hint="cs"/>
          <w:rtl/>
        </w:rPr>
        <w:t>ـ</w:t>
      </w:r>
      <w:r>
        <w:rPr>
          <w:rtl/>
        </w:rPr>
        <w:t xml:space="preserve">رار </w:t>
      </w:r>
      <w:r w:rsidRPr="00345D63">
        <w:t>33</w:t>
      </w:r>
      <w:r>
        <w:t xml:space="preserve"> (REV.WRC-03)</w:t>
      </w:r>
      <w:bookmarkEnd w:id="40"/>
    </w:p>
    <w:p w:rsidR="00260E30" w:rsidRDefault="00260E30" w:rsidP="00260E30">
      <w:pPr>
        <w:pStyle w:val="Restitle"/>
        <w:rPr>
          <w:rtl/>
        </w:rPr>
      </w:pPr>
      <w:bookmarkStart w:id="41" w:name="_Toc327956541"/>
      <w:r>
        <w:rPr>
          <w:rtl/>
        </w:rPr>
        <w:t>وضع المحطات الفضائية التابعة للخدمة الإذاعية الساتلية في الخدمة</w:t>
      </w:r>
      <w:r>
        <w:rPr>
          <w:rtl/>
        </w:rPr>
        <w:br/>
        <w:t>قبل بدء العمل بالاتفاقات والخطط المصاحبة لها</w:t>
      </w:r>
      <w:r>
        <w:rPr>
          <w:rFonts w:hint="cs"/>
          <w:rtl/>
        </w:rPr>
        <w:t xml:space="preserve"> </w:t>
      </w:r>
      <w:r>
        <w:rPr>
          <w:rtl/>
        </w:rPr>
        <w:t>من أجل الخدمة الإذاعية الساتلية</w:t>
      </w:r>
      <w:bookmarkEnd w:id="41"/>
    </w:p>
    <w:p w:rsidR="009623A1" w:rsidRDefault="00260E30" w:rsidP="00B71462">
      <w:pPr>
        <w:pStyle w:val="Reasons"/>
        <w:rPr>
          <w:b w:val="0"/>
          <w:bCs w:val="0"/>
        </w:rPr>
      </w:pPr>
      <w:r w:rsidRPr="00B71462">
        <w:rPr>
          <w:rtl/>
        </w:rPr>
        <w:t>الأسباب:</w:t>
      </w:r>
      <w:r w:rsidRPr="00B71462">
        <w:tab/>
      </w:r>
      <w:r w:rsidR="00B71462">
        <w:rPr>
          <w:rFonts w:hint="cs"/>
          <w:b w:val="0"/>
          <w:bCs w:val="0"/>
          <w:rtl/>
        </w:rPr>
        <w:t>استُكملت معالجة بطاقات التبليغ عن الشبكات الساتلية بموجب هذا القرار.</w:t>
      </w:r>
    </w:p>
    <w:p w:rsidR="009623A1" w:rsidRDefault="00260E30">
      <w:pPr>
        <w:pStyle w:val="Proposal"/>
      </w:pPr>
      <w:r>
        <w:t>SUP</w:t>
      </w:r>
      <w:r>
        <w:tab/>
        <w:t>EUR/9A20/4</w:t>
      </w:r>
    </w:p>
    <w:p w:rsidR="00260E30" w:rsidRDefault="00260E30" w:rsidP="00260E30">
      <w:pPr>
        <w:pStyle w:val="ResNo"/>
        <w:rPr>
          <w:rFonts w:ascii="Times" w:hAnsi="Times"/>
          <w:rtl/>
          <w:lang w:bidi="ar-SA"/>
        </w:rPr>
      </w:pPr>
      <w:bookmarkStart w:id="42" w:name="_Toc327956548"/>
      <w:r>
        <w:rPr>
          <w:rtl/>
        </w:rPr>
        <w:t>الق</w:t>
      </w:r>
      <w:r>
        <w:rPr>
          <w:rFonts w:hint="cs"/>
          <w:rtl/>
        </w:rPr>
        <w:t>ـ</w:t>
      </w:r>
      <w:r>
        <w:rPr>
          <w:rtl/>
        </w:rPr>
        <w:t>رار</w:t>
      </w:r>
      <w:r>
        <w:rPr>
          <w:rFonts w:hint="cs"/>
          <w:rtl/>
        </w:rPr>
        <w:t xml:space="preserve"> </w:t>
      </w:r>
      <w:r w:rsidRPr="007E2ECB">
        <w:t>51</w:t>
      </w:r>
      <w:r>
        <w:t xml:space="preserve"> (REV.WRC-2000)</w:t>
      </w:r>
      <w:bookmarkEnd w:id="42"/>
    </w:p>
    <w:p w:rsidR="00260E30" w:rsidRDefault="00260E30" w:rsidP="006C69EF">
      <w:pPr>
        <w:pStyle w:val="Restitle"/>
      </w:pPr>
      <w:bookmarkStart w:id="43" w:name="_Toc327956549"/>
      <w:r>
        <w:rPr>
          <w:rFonts w:hint="cs"/>
          <w:rtl/>
        </w:rPr>
        <w:t xml:space="preserve">الترتيبات الانتقالية المتصلة بالنشر المسبق </w:t>
      </w:r>
      <w:r>
        <w:rPr>
          <w:rtl/>
        </w:rPr>
        <w:br/>
      </w:r>
      <w:r>
        <w:rPr>
          <w:rFonts w:hint="cs"/>
          <w:rtl/>
        </w:rPr>
        <w:t>للشبكات الساتلية وتنسيقها</w:t>
      </w:r>
      <w:bookmarkEnd w:id="43"/>
      <w:r w:rsidR="006C69EF" w:rsidRPr="00D32A3B">
        <w:rPr>
          <w:rStyle w:val="FootnoteReference"/>
          <w:b w:val="0"/>
          <w:sz w:val="20"/>
        </w:rPr>
        <w:t>1</w:t>
      </w:r>
    </w:p>
    <w:p w:rsidR="009623A1" w:rsidRPr="0010336F" w:rsidRDefault="00260E30" w:rsidP="0010336F">
      <w:pPr>
        <w:pStyle w:val="Reasons"/>
        <w:rPr>
          <w:rtl/>
          <w:lang w:bidi="ar-EG"/>
        </w:rPr>
      </w:pPr>
      <w:r>
        <w:rPr>
          <w:rtl/>
        </w:rPr>
        <w:t>الأسباب:</w:t>
      </w:r>
      <w:r>
        <w:tab/>
      </w:r>
      <w:r w:rsidR="0010336F">
        <w:rPr>
          <w:rFonts w:hint="cs"/>
          <w:b w:val="0"/>
          <w:bCs w:val="0"/>
          <w:rtl/>
          <w:lang w:bidi="ar-EG"/>
        </w:rPr>
        <w:t xml:space="preserve">تحققت الأهداف، قرر المؤتمر </w:t>
      </w:r>
      <w:r w:rsidR="0010336F">
        <w:rPr>
          <w:b w:val="0"/>
          <w:bCs w:val="0"/>
          <w:lang w:bidi="ar-EG"/>
        </w:rPr>
        <w:t>WRC-07</w:t>
      </w:r>
      <w:r w:rsidR="0010336F">
        <w:rPr>
          <w:rFonts w:hint="cs"/>
          <w:b w:val="0"/>
          <w:bCs w:val="0"/>
          <w:rtl/>
          <w:lang w:bidi="ar-EG"/>
        </w:rPr>
        <w:t xml:space="preserve"> إلغاء هذا القرار اعتباراً من يناير </w:t>
      </w:r>
      <w:r w:rsidR="0010336F">
        <w:rPr>
          <w:b w:val="0"/>
          <w:bCs w:val="0"/>
          <w:lang w:bidi="ar-EG"/>
        </w:rPr>
        <w:t>2010</w:t>
      </w:r>
      <w:r w:rsidR="0010336F">
        <w:rPr>
          <w:rFonts w:hint="cs"/>
          <w:b w:val="0"/>
          <w:bCs w:val="0"/>
          <w:rtl/>
          <w:lang w:bidi="ar-EG"/>
        </w:rPr>
        <w:t>.</w:t>
      </w:r>
    </w:p>
    <w:p w:rsidR="009623A1" w:rsidRDefault="00260E30">
      <w:pPr>
        <w:pStyle w:val="Proposal"/>
        <w:rPr>
          <w:rtl/>
        </w:rPr>
      </w:pPr>
      <w:r>
        <w:t>SUP</w:t>
      </w:r>
      <w:r>
        <w:tab/>
        <w:t>EUR/9A20/5</w:t>
      </w:r>
    </w:p>
    <w:p w:rsidR="00260E30" w:rsidRPr="00B300D6" w:rsidRDefault="00260E30" w:rsidP="00260E30">
      <w:pPr>
        <w:pStyle w:val="ResNo"/>
      </w:pPr>
      <w:bookmarkStart w:id="44" w:name="_Toc327956552"/>
      <w:r w:rsidRPr="00B300D6">
        <w:rPr>
          <w:rtl/>
        </w:rPr>
        <w:t>الق</w:t>
      </w:r>
      <w:r>
        <w:rPr>
          <w:rFonts w:hint="cs"/>
          <w:rtl/>
        </w:rPr>
        <w:t>ـ</w:t>
      </w:r>
      <w:r w:rsidRPr="00B300D6">
        <w:rPr>
          <w:rtl/>
        </w:rPr>
        <w:t>رار</w:t>
      </w:r>
      <w:r w:rsidRPr="00B300D6">
        <w:rPr>
          <w:rFonts w:hint="cs"/>
          <w:rtl/>
        </w:rPr>
        <w:t xml:space="preserve"> </w:t>
      </w:r>
      <w:r w:rsidRPr="007E2ECB">
        <w:t>58</w:t>
      </w:r>
      <w:r>
        <w:t xml:space="preserve"> (</w:t>
      </w:r>
      <w:r w:rsidRPr="00B300D6">
        <w:t>WRC-2000</w:t>
      </w:r>
      <w:r>
        <w:t>)</w:t>
      </w:r>
      <w:bookmarkEnd w:id="44"/>
    </w:p>
    <w:p w:rsidR="00260E30" w:rsidRPr="00B300D6" w:rsidRDefault="00260E30" w:rsidP="00260E30">
      <w:pPr>
        <w:pStyle w:val="Restitle"/>
      </w:pPr>
      <w:bookmarkStart w:id="45" w:name="_Toc327956553"/>
      <w:r w:rsidRPr="00B300D6">
        <w:rPr>
          <w:rFonts w:hint="cs"/>
          <w:rtl/>
        </w:rPr>
        <w:t xml:space="preserve">تدابير انتقالية للتنسيق بين محطات استقبال أرضية محددة مستقرة بالنسبة إلى الأرض </w:t>
      </w:r>
      <w:r>
        <w:rPr>
          <w:rtl/>
        </w:rPr>
        <w:br/>
      </w:r>
      <w:r w:rsidRPr="00B300D6">
        <w:rPr>
          <w:rFonts w:hint="cs"/>
          <w:rtl/>
        </w:rPr>
        <w:t>في</w:t>
      </w:r>
      <w:r>
        <w:rPr>
          <w:rFonts w:hint="cs"/>
          <w:rtl/>
        </w:rPr>
        <w:t xml:space="preserve"> </w:t>
      </w:r>
      <w:r w:rsidRPr="00B300D6">
        <w:rPr>
          <w:rFonts w:hint="cs"/>
          <w:rtl/>
        </w:rPr>
        <w:t xml:space="preserve">الخدمة الثابتة الساتلية ومحطات إرسال فضائية غير مستقرة بالنسبة إلى الأرض </w:t>
      </w:r>
      <w:r>
        <w:rPr>
          <w:rtl/>
        </w:rPr>
        <w:br/>
      </w:r>
      <w:r w:rsidRPr="00B300D6">
        <w:rPr>
          <w:rFonts w:hint="cs"/>
          <w:rtl/>
        </w:rPr>
        <w:t>في الخدمة</w:t>
      </w:r>
      <w:r>
        <w:rPr>
          <w:rFonts w:hint="cs"/>
          <w:rtl/>
        </w:rPr>
        <w:t xml:space="preserve"> </w:t>
      </w:r>
      <w:r w:rsidRPr="00B300D6">
        <w:rPr>
          <w:rFonts w:hint="cs"/>
          <w:rtl/>
        </w:rPr>
        <w:t xml:space="preserve">الثابتة الساتلية في نطاقات التردد </w:t>
      </w:r>
      <w:r w:rsidRPr="00B300D6">
        <w:t>GHz</w:t>
      </w:r>
      <w:r>
        <w:rPr>
          <w:rFonts w:hint="eastAsia"/>
        </w:rPr>
        <w:t> </w:t>
      </w:r>
      <w:r w:rsidRPr="00B300D6">
        <w:t>12,75-10,7</w:t>
      </w:r>
      <w:r w:rsidRPr="00B300D6">
        <w:rPr>
          <w:rFonts w:hint="cs"/>
          <w:rtl/>
        </w:rPr>
        <w:t xml:space="preserve"> و</w:t>
      </w:r>
      <w:r w:rsidRPr="00B300D6">
        <w:t>GHz</w:t>
      </w:r>
      <w:r>
        <w:rPr>
          <w:rFonts w:hint="eastAsia"/>
        </w:rPr>
        <w:t> </w:t>
      </w:r>
      <w:r w:rsidRPr="00B300D6">
        <w:t>18,6-17,8</w:t>
      </w:r>
      <w:r w:rsidRPr="00B300D6">
        <w:rPr>
          <w:rFonts w:hint="cs"/>
          <w:rtl/>
        </w:rPr>
        <w:t xml:space="preserve"> </w:t>
      </w:r>
      <w:r w:rsidRPr="00B300D6">
        <w:rPr>
          <w:rtl/>
        </w:rPr>
        <w:br/>
      </w:r>
      <w:r w:rsidRPr="00B300D6">
        <w:rPr>
          <w:rFonts w:hint="cs"/>
          <w:rtl/>
        </w:rPr>
        <w:t>و</w:t>
      </w:r>
      <w:r w:rsidRPr="00B300D6">
        <w:t>GHz</w:t>
      </w:r>
      <w:r>
        <w:rPr>
          <w:rFonts w:hint="eastAsia"/>
        </w:rPr>
        <w:t> </w:t>
      </w:r>
      <w:r w:rsidRPr="00B300D6">
        <w:t>20,2-19,7</w:t>
      </w:r>
      <w:r w:rsidRPr="00B300D6">
        <w:rPr>
          <w:rFonts w:hint="cs"/>
          <w:rtl/>
        </w:rPr>
        <w:t xml:space="preserve"> التي تنطبق عليها حدود</w:t>
      </w:r>
      <w:r>
        <w:rPr>
          <w:rFonts w:hint="cs"/>
          <w:rtl/>
        </w:rPr>
        <w:t xml:space="preserve"> </w:t>
      </w:r>
      <w:r w:rsidRPr="00B300D6">
        <w:rPr>
          <w:rFonts w:hint="cs"/>
          <w:rtl/>
        </w:rPr>
        <w:t xml:space="preserve">كثافة تدفق القدرة المكافئة </w:t>
      </w:r>
      <w:r w:rsidRPr="00B300D6">
        <w:t>(epfd↓)</w:t>
      </w:r>
      <w:bookmarkEnd w:id="45"/>
    </w:p>
    <w:p w:rsidR="009623A1" w:rsidRDefault="00260E30" w:rsidP="00176CF0">
      <w:pPr>
        <w:pStyle w:val="Reasons"/>
      </w:pPr>
      <w:r>
        <w:rPr>
          <w:rtl/>
        </w:rPr>
        <w:t>الأسباب:</w:t>
      </w:r>
      <w:r>
        <w:tab/>
      </w:r>
      <w:r w:rsidR="00176CF0">
        <w:rPr>
          <w:rFonts w:hint="cs"/>
          <w:b w:val="0"/>
          <w:bCs w:val="0"/>
          <w:rtl/>
        </w:rPr>
        <w:t>تم تنفيذ هذا القرار.</w:t>
      </w:r>
    </w:p>
    <w:p w:rsidR="009623A1" w:rsidRDefault="00260E30">
      <w:pPr>
        <w:pStyle w:val="Proposal"/>
      </w:pPr>
      <w:r>
        <w:t>SUP</w:t>
      </w:r>
      <w:r>
        <w:tab/>
        <w:t>EUR/9A20/6</w:t>
      </w:r>
    </w:p>
    <w:p w:rsidR="00260E30" w:rsidRDefault="00260E30" w:rsidP="00260E30">
      <w:pPr>
        <w:pStyle w:val="ResNo"/>
        <w:rPr>
          <w:rFonts w:ascii="Times" w:hAnsi="Times"/>
          <w:lang w:bidi="ar-SA"/>
        </w:rPr>
      </w:pPr>
      <w:bookmarkStart w:id="46" w:name="_Toc327956559"/>
      <w:r>
        <w:rPr>
          <w:rtl/>
        </w:rPr>
        <w:t>الق</w:t>
      </w:r>
      <w:r>
        <w:rPr>
          <w:rFonts w:hint="cs"/>
          <w:rtl/>
        </w:rPr>
        <w:t>ـ</w:t>
      </w:r>
      <w:r>
        <w:rPr>
          <w:rtl/>
        </w:rPr>
        <w:t>رار</w:t>
      </w:r>
      <w:r>
        <w:rPr>
          <w:rFonts w:hint="cs"/>
          <w:rtl/>
        </w:rPr>
        <w:t xml:space="preserve"> </w:t>
      </w:r>
      <w:r w:rsidRPr="007E2ECB">
        <w:t>73</w:t>
      </w:r>
      <w:r>
        <w:t xml:space="preserve"> (REV.WRC-2000)</w:t>
      </w:r>
      <w:bookmarkEnd w:id="46"/>
    </w:p>
    <w:p w:rsidR="00260E30" w:rsidRDefault="00260E30" w:rsidP="00260E30">
      <w:pPr>
        <w:pStyle w:val="Restitle"/>
        <w:rPr>
          <w:rtl/>
        </w:rPr>
      </w:pPr>
      <w:bookmarkStart w:id="47" w:name="_Toc327956560"/>
      <w:r>
        <w:rPr>
          <w:rtl/>
        </w:rPr>
        <w:t xml:space="preserve">تدابير لحل </w:t>
      </w:r>
      <w:r>
        <w:rPr>
          <w:rFonts w:hint="cs"/>
          <w:rtl/>
        </w:rPr>
        <w:t>عدم التواؤم</w:t>
      </w:r>
      <w:r>
        <w:rPr>
          <w:rtl/>
        </w:rPr>
        <w:t xml:space="preserve"> بين الخدمة الإذاعية الساتلية </w:t>
      </w:r>
      <w:r>
        <w:rPr>
          <w:rtl/>
        </w:rPr>
        <w:br/>
        <w:t xml:space="preserve">في الإقليم </w:t>
      </w:r>
      <w:r>
        <w:t>1</w:t>
      </w:r>
      <w:r>
        <w:rPr>
          <w:rtl/>
        </w:rPr>
        <w:t xml:space="preserve"> والخدمة الثابتة الساتلية في الإقليم </w:t>
      </w:r>
      <w:r>
        <w:t>3</w:t>
      </w:r>
      <w:r>
        <w:rPr>
          <w:rtl/>
        </w:rPr>
        <w:t xml:space="preserve"> </w:t>
      </w:r>
      <w:r>
        <w:rPr>
          <w:rtl/>
        </w:rPr>
        <w:br/>
        <w:t xml:space="preserve">في نطاق التردد </w:t>
      </w:r>
      <w:r>
        <w:t>GHz</w:t>
      </w:r>
      <w:r>
        <w:rPr>
          <w:rFonts w:hint="eastAsia"/>
        </w:rPr>
        <w:t> </w:t>
      </w:r>
      <w:r>
        <w:t>12,5-12,2</w:t>
      </w:r>
      <w:bookmarkEnd w:id="47"/>
    </w:p>
    <w:p w:rsidR="00B66822" w:rsidRPr="00B66822" w:rsidRDefault="00260E30" w:rsidP="006C69EF">
      <w:pPr>
        <w:pStyle w:val="Reasons"/>
        <w:rPr>
          <w:rtl/>
        </w:rPr>
      </w:pPr>
      <w:r w:rsidRPr="00E85935">
        <w:rPr>
          <w:rtl/>
        </w:rPr>
        <w:t>الأسباب:</w:t>
      </w:r>
      <w:r w:rsidRPr="00E85935">
        <w:tab/>
      </w:r>
      <w:r w:rsidR="00B66822" w:rsidRPr="00E85935">
        <w:rPr>
          <w:rFonts w:hint="cs"/>
          <w:b w:val="0"/>
          <w:bCs w:val="0"/>
          <w:rtl/>
        </w:rPr>
        <w:t xml:space="preserve">يغطي القرار </w:t>
      </w:r>
      <w:r w:rsidR="00B66822" w:rsidRPr="00E85935">
        <w:rPr>
          <w:b w:val="0"/>
          <w:bCs w:val="0"/>
        </w:rPr>
        <w:t>547</w:t>
      </w:r>
      <w:r w:rsidR="00B66822" w:rsidRPr="00E85935">
        <w:rPr>
          <w:rFonts w:hint="cs"/>
          <w:b w:val="0"/>
          <w:bCs w:val="0"/>
          <w:rtl/>
        </w:rPr>
        <w:t xml:space="preserve"> التوافق بين الخدمة الإذاعية الساتلية في</w:t>
      </w:r>
      <w:r w:rsidR="00B66822" w:rsidRPr="00E85935">
        <w:rPr>
          <w:rFonts w:hint="eastAsia"/>
          <w:b w:val="0"/>
          <w:bCs w:val="0"/>
          <w:rtl/>
        </w:rPr>
        <w:t> </w:t>
      </w:r>
      <w:r w:rsidR="00B66822" w:rsidRPr="00E85935">
        <w:rPr>
          <w:rFonts w:hint="cs"/>
          <w:b w:val="0"/>
          <w:bCs w:val="0"/>
          <w:rtl/>
        </w:rPr>
        <w:t>الإقليم</w:t>
      </w:r>
      <w:r w:rsidR="00B66822" w:rsidRPr="00E85935">
        <w:rPr>
          <w:rFonts w:hint="eastAsia"/>
          <w:b w:val="0"/>
          <w:bCs w:val="0"/>
          <w:rtl/>
        </w:rPr>
        <w:t> </w:t>
      </w:r>
      <w:r w:rsidR="00B66822" w:rsidRPr="00E85935">
        <w:rPr>
          <w:b w:val="0"/>
          <w:bCs w:val="0"/>
        </w:rPr>
        <w:t>1</w:t>
      </w:r>
      <w:r w:rsidR="00B66822" w:rsidRPr="00E85935">
        <w:rPr>
          <w:b w:val="0"/>
          <w:bCs w:val="0"/>
          <w:rtl/>
        </w:rPr>
        <w:t xml:space="preserve"> </w:t>
      </w:r>
      <w:r w:rsidR="00B66822" w:rsidRPr="00E85935">
        <w:rPr>
          <w:rFonts w:hint="cs"/>
          <w:b w:val="0"/>
          <w:bCs w:val="0"/>
          <w:rtl/>
        </w:rPr>
        <w:t>والخدمة الثابتة الساتلية في</w:t>
      </w:r>
      <w:r w:rsidR="00B66822" w:rsidRPr="00E85935">
        <w:rPr>
          <w:rFonts w:hint="eastAsia"/>
          <w:b w:val="0"/>
          <w:bCs w:val="0"/>
          <w:rtl/>
        </w:rPr>
        <w:t> </w:t>
      </w:r>
      <w:r w:rsidR="00B66822" w:rsidRPr="00E85935">
        <w:rPr>
          <w:rFonts w:hint="cs"/>
          <w:b w:val="0"/>
          <w:bCs w:val="0"/>
          <w:rtl/>
        </w:rPr>
        <w:t>الإقليم</w:t>
      </w:r>
      <w:r w:rsidR="00B66822" w:rsidRPr="00E85935">
        <w:rPr>
          <w:rFonts w:hint="eastAsia"/>
          <w:b w:val="0"/>
          <w:bCs w:val="0"/>
          <w:rtl/>
        </w:rPr>
        <w:t> </w:t>
      </w:r>
      <w:r w:rsidR="00B66822" w:rsidRPr="00E85935">
        <w:rPr>
          <w:b w:val="0"/>
          <w:bCs w:val="0"/>
        </w:rPr>
        <w:t>3</w:t>
      </w:r>
      <w:r w:rsidR="00B66822" w:rsidRPr="00E85935">
        <w:rPr>
          <w:b w:val="0"/>
          <w:bCs w:val="0"/>
          <w:rtl/>
        </w:rPr>
        <w:t xml:space="preserve"> </w:t>
      </w:r>
      <w:r w:rsidR="00B66822" w:rsidRPr="00E85935">
        <w:rPr>
          <w:rFonts w:hint="cs"/>
          <w:b w:val="0"/>
          <w:bCs w:val="0"/>
          <w:rtl/>
        </w:rPr>
        <w:t>في</w:t>
      </w:r>
      <w:r w:rsidR="00B66822" w:rsidRPr="00E85935">
        <w:rPr>
          <w:rFonts w:hint="eastAsia"/>
          <w:b w:val="0"/>
          <w:bCs w:val="0"/>
          <w:rtl/>
        </w:rPr>
        <w:t> </w:t>
      </w:r>
      <w:r w:rsidR="00B66822" w:rsidRPr="00E85935">
        <w:rPr>
          <w:rFonts w:hint="cs"/>
          <w:b w:val="0"/>
          <w:bCs w:val="0"/>
          <w:rtl/>
        </w:rPr>
        <w:t xml:space="preserve">النطاق </w:t>
      </w:r>
      <w:r w:rsidR="00B66822" w:rsidRPr="00E85935">
        <w:rPr>
          <w:b w:val="0"/>
          <w:bCs w:val="0"/>
        </w:rPr>
        <w:t>GHz</w:t>
      </w:r>
      <w:r w:rsidR="006C69EF">
        <w:rPr>
          <w:b w:val="0"/>
          <w:bCs w:val="0"/>
        </w:rPr>
        <w:t> </w:t>
      </w:r>
      <w:r w:rsidR="006C69EF" w:rsidRPr="00E85935">
        <w:rPr>
          <w:b w:val="0"/>
          <w:bCs w:val="0"/>
        </w:rPr>
        <w:t>12</w:t>
      </w:r>
      <w:r w:rsidR="00B66822" w:rsidRPr="00E85935">
        <w:rPr>
          <w:rFonts w:hint="cs"/>
          <w:b w:val="0"/>
          <w:bCs w:val="0"/>
          <w:rtl/>
        </w:rPr>
        <w:t>، وقد نُفذت تخصيصات في إطار التنسيق في</w:t>
      </w:r>
      <w:r w:rsidR="00B66822" w:rsidRPr="00E85935">
        <w:rPr>
          <w:rFonts w:hint="eastAsia"/>
          <w:b w:val="0"/>
          <w:bCs w:val="0"/>
          <w:rtl/>
        </w:rPr>
        <w:t> </w:t>
      </w:r>
      <w:r w:rsidR="00B66822" w:rsidRPr="00E85935">
        <w:rPr>
          <w:rFonts w:hint="cs"/>
          <w:b w:val="0"/>
          <w:bCs w:val="0"/>
          <w:rtl/>
        </w:rPr>
        <w:t xml:space="preserve">المؤتمر </w:t>
      </w:r>
      <w:r w:rsidR="00B66822" w:rsidRPr="00E85935">
        <w:rPr>
          <w:b w:val="0"/>
          <w:bCs w:val="0"/>
        </w:rPr>
        <w:t>WRC-2000</w:t>
      </w:r>
      <w:r w:rsidR="00B66822" w:rsidRPr="00E85935">
        <w:rPr>
          <w:rFonts w:hint="cs"/>
          <w:b w:val="0"/>
          <w:bCs w:val="0"/>
          <w:rtl/>
        </w:rPr>
        <w:t xml:space="preserve"> دون الإبلاغ عن حالة عدم توافق.</w:t>
      </w:r>
    </w:p>
    <w:p w:rsidR="009623A1" w:rsidRDefault="00260E30">
      <w:pPr>
        <w:pStyle w:val="Proposal"/>
      </w:pPr>
      <w:r>
        <w:t>SUP</w:t>
      </w:r>
      <w:r>
        <w:tab/>
        <w:t>EUR/9A20/7</w:t>
      </w:r>
    </w:p>
    <w:p w:rsidR="00260E30" w:rsidRDefault="00260E30" w:rsidP="00260E30">
      <w:pPr>
        <w:pStyle w:val="ResNo"/>
        <w:rPr>
          <w:lang w:bidi="ar-SA"/>
        </w:rPr>
      </w:pPr>
      <w:bookmarkStart w:id="48" w:name="_Toc327956577"/>
      <w:r>
        <w:rPr>
          <w:rFonts w:hint="cs"/>
          <w:rtl/>
          <w:lang w:bidi="ar-SA"/>
        </w:rPr>
        <w:t xml:space="preserve">القـرار </w:t>
      </w:r>
      <w:r w:rsidRPr="001A65C1">
        <w:t>98</w:t>
      </w:r>
      <w:r>
        <w:rPr>
          <w:lang w:bidi="ar-SA"/>
        </w:rPr>
        <w:t xml:space="preserve"> (WRC</w:t>
      </w:r>
      <w:r>
        <w:rPr>
          <w:lang w:bidi="ar-SA"/>
        </w:rPr>
        <w:noBreakHyphen/>
        <w:t>12)</w:t>
      </w:r>
      <w:bookmarkEnd w:id="48"/>
    </w:p>
    <w:p w:rsidR="00260E30" w:rsidRDefault="00260E30" w:rsidP="00260E30">
      <w:pPr>
        <w:pStyle w:val="Restitle"/>
      </w:pPr>
      <w:bookmarkStart w:id="49" w:name="_Toc327956578"/>
      <w:r w:rsidRPr="009F2172">
        <w:rPr>
          <w:rtl/>
        </w:rPr>
        <w:t xml:space="preserve">التطبيق المؤقت لأحكام معينة في لوائح الراديو </w:t>
      </w:r>
      <w:r>
        <w:rPr>
          <w:rFonts w:hint="cs"/>
          <w:rtl/>
        </w:rPr>
        <w:t xml:space="preserve">راجعها </w:t>
      </w:r>
      <w:r>
        <w:rPr>
          <w:rFonts w:hint="cs"/>
          <w:rtl/>
        </w:rPr>
        <w:br/>
      </w:r>
      <w:r w:rsidRPr="009F2172">
        <w:rPr>
          <w:rtl/>
        </w:rPr>
        <w:t xml:space="preserve">المؤتمر العالمي للاتصالات الراديوية لعام </w:t>
      </w:r>
      <w:r>
        <w:t>2012</w:t>
      </w:r>
      <w:r>
        <w:rPr>
          <w:rFonts w:hint="cs"/>
          <w:rtl/>
        </w:rPr>
        <w:t xml:space="preserve"> </w:t>
      </w:r>
      <w:r>
        <w:rPr>
          <w:rFonts w:hint="cs"/>
          <w:rtl/>
        </w:rPr>
        <w:br/>
      </w:r>
      <w:r w:rsidRPr="009F2172">
        <w:rPr>
          <w:rtl/>
        </w:rPr>
        <w:t>وإلغاء قرارات وتوصيات معينة</w:t>
      </w:r>
      <w:bookmarkEnd w:id="49"/>
    </w:p>
    <w:p w:rsidR="009623A1" w:rsidRPr="000D7D39" w:rsidRDefault="00260E30" w:rsidP="00E85935">
      <w:pPr>
        <w:pStyle w:val="Reasons"/>
        <w:rPr>
          <w:b w:val="0"/>
          <w:bCs w:val="0"/>
          <w:rtl/>
          <w:lang w:bidi="ar-EG"/>
        </w:rPr>
      </w:pPr>
      <w:r>
        <w:rPr>
          <w:rtl/>
        </w:rPr>
        <w:t>الأسباب:</w:t>
      </w:r>
      <w:r>
        <w:tab/>
      </w:r>
      <w:r w:rsidR="00E85935" w:rsidRPr="000D7D39">
        <w:rPr>
          <w:rFonts w:hint="cs"/>
          <w:b w:val="0"/>
          <w:bCs w:val="0"/>
          <w:rtl/>
        </w:rPr>
        <w:t xml:space="preserve">تحقق الهدف من خلال نشر طبعة لوائح الراديو لعام </w:t>
      </w:r>
      <w:r w:rsidR="00E85935" w:rsidRPr="000D7D39">
        <w:rPr>
          <w:b w:val="0"/>
          <w:bCs w:val="0"/>
        </w:rPr>
        <w:t>2012</w:t>
      </w:r>
      <w:r w:rsidR="00E85935" w:rsidRPr="000D7D39">
        <w:rPr>
          <w:rFonts w:hint="cs"/>
          <w:b w:val="0"/>
          <w:bCs w:val="0"/>
          <w:rtl/>
          <w:lang w:bidi="ar-EG"/>
        </w:rPr>
        <w:t>.</w:t>
      </w:r>
    </w:p>
    <w:p w:rsidR="009623A1" w:rsidRDefault="00260E30">
      <w:pPr>
        <w:pStyle w:val="Proposal"/>
      </w:pPr>
      <w:r>
        <w:t>MOD</w:t>
      </w:r>
      <w:r>
        <w:tab/>
        <w:t>EUR/9A20/8</w:t>
      </w:r>
    </w:p>
    <w:p w:rsidR="00260E30" w:rsidRDefault="00260E30">
      <w:pPr>
        <w:pStyle w:val="ResNo"/>
        <w:pPrChange w:id="50" w:author="Rami, Nadia" w:date="2015-10-27T21:14:00Z">
          <w:pPr>
            <w:pStyle w:val="ResNo"/>
          </w:pPr>
        </w:pPrChange>
      </w:pPr>
      <w:bookmarkStart w:id="51" w:name="_Toc327956587"/>
      <w:r>
        <w:rPr>
          <w:rFonts w:hint="cs"/>
          <w:rtl/>
        </w:rPr>
        <w:t xml:space="preserve">القـرار </w:t>
      </w:r>
      <w:r w:rsidRPr="00964620">
        <w:t>140</w:t>
      </w:r>
      <w:r>
        <w:t xml:space="preserve"> (WRC-</w:t>
      </w:r>
      <w:del w:id="52" w:author="Rami, Nadia" w:date="2015-10-27T21:14:00Z">
        <w:r w:rsidDel="000C4279">
          <w:delText>03</w:delText>
        </w:r>
      </w:del>
      <w:ins w:id="53" w:author="Rami, Nadia" w:date="2015-10-27T21:14:00Z">
        <w:r w:rsidR="000C4279">
          <w:t>15</w:t>
        </w:r>
      </w:ins>
      <w:r>
        <w:t>)</w:t>
      </w:r>
      <w:bookmarkEnd w:id="51"/>
    </w:p>
    <w:p w:rsidR="00260E30" w:rsidRDefault="00260E30" w:rsidP="00260E30">
      <w:pPr>
        <w:pStyle w:val="Restitle"/>
        <w:rPr>
          <w:rtl/>
        </w:rPr>
      </w:pPr>
      <w:bookmarkStart w:id="54" w:name="_Toc327956588"/>
      <w:r>
        <w:rPr>
          <w:rFonts w:hint="cs"/>
          <w:rtl/>
        </w:rPr>
        <w:t>التدابير والدراسات المتعلقة بحدود كثافة تدفق القدرة المكافئة</w:t>
      </w:r>
      <w:r>
        <w:rPr>
          <w:rFonts w:hint="cs"/>
          <w:rtl/>
        </w:rPr>
        <w:br/>
        <w:t xml:space="preserve">في النطاق </w:t>
      </w:r>
      <w:r>
        <w:t>GHz 20,2-19,7</w:t>
      </w:r>
      <w:bookmarkEnd w:id="54"/>
    </w:p>
    <w:p w:rsidR="00260E30" w:rsidRDefault="00260E30">
      <w:pPr>
        <w:pStyle w:val="Normalaftertitle"/>
        <w:rPr>
          <w:rtl/>
        </w:rPr>
        <w:pPrChange w:id="55" w:author="Rami, Nadia" w:date="2015-10-27T21:14:00Z">
          <w:pPr>
            <w:pStyle w:val="Normalaftertitle"/>
          </w:pPr>
        </w:pPrChange>
      </w:pPr>
      <w:r>
        <w:rPr>
          <w:rFonts w:hint="cs"/>
          <w:rtl/>
        </w:rPr>
        <w:t xml:space="preserve">إن المؤتمر العالمي للاتصالات الراديوية (جنيف، </w:t>
      </w:r>
      <w:del w:id="56" w:author="Rami, Nadia" w:date="2015-10-27T21:14:00Z">
        <w:r w:rsidDel="000C4279">
          <w:delText>2003</w:delText>
        </w:r>
      </w:del>
      <w:ins w:id="57" w:author="Rami, Nadia" w:date="2015-10-27T21:14:00Z">
        <w:r w:rsidR="000C4279">
          <w:t>2015</w:t>
        </w:r>
      </w:ins>
      <w:r>
        <w:rPr>
          <w:rFonts w:hint="cs"/>
          <w:rtl/>
        </w:rPr>
        <w:t>)،</w:t>
      </w:r>
    </w:p>
    <w:p w:rsidR="00260E30" w:rsidRDefault="00260E30" w:rsidP="00260E30">
      <w:pPr>
        <w:pStyle w:val="Call"/>
        <w:rPr>
          <w:rtl/>
        </w:rPr>
      </w:pPr>
      <w:r>
        <w:rPr>
          <w:rFonts w:hint="cs"/>
          <w:rtl/>
        </w:rPr>
        <w:t>إذ يضع في اعتباره</w:t>
      </w:r>
    </w:p>
    <w:p w:rsidR="00260E30" w:rsidRDefault="00F74187" w:rsidP="00260E30">
      <w:pPr>
        <w:rPr>
          <w:rtl/>
        </w:rPr>
      </w:pPr>
      <w:r>
        <w:rPr>
          <w:rFonts w:hint="cs"/>
          <w:i/>
          <w:iCs/>
          <w:rtl/>
        </w:rPr>
        <w:t>...</w:t>
      </w:r>
    </w:p>
    <w:p w:rsidR="00260E30" w:rsidRDefault="00260E30">
      <w:pPr>
        <w:rPr>
          <w:rtl/>
        </w:rPr>
        <w:pPrChange w:id="58" w:author="Rami, Nadia" w:date="2015-10-27T21:14:00Z">
          <w:pPr/>
        </w:pPrChange>
      </w:pPr>
      <w:r>
        <w:rPr>
          <w:rFonts w:hint="cs"/>
          <w:i/>
          <w:iCs/>
          <w:rtl/>
        </w:rPr>
        <w:t>ﻫ</w:t>
      </w:r>
      <w:r w:rsidR="006C69EF">
        <w:rPr>
          <w:rFonts w:hint="cs"/>
          <w:i/>
          <w:iCs/>
          <w:rtl/>
        </w:rPr>
        <w:t>‍</w:t>
      </w:r>
      <w:r>
        <w:rPr>
          <w:rFonts w:hint="cs"/>
          <w:i/>
          <w:iCs/>
          <w:rtl/>
        </w:rPr>
        <w:t xml:space="preserve"> )</w:t>
      </w:r>
      <w:r>
        <w:rPr>
          <w:rFonts w:hint="cs"/>
          <w:rtl/>
        </w:rPr>
        <w:tab/>
        <w:t xml:space="preserve">أن دراسات قطاع الاتصالات الراديوية التي قدمت إلى </w:t>
      </w:r>
      <w:del w:id="59" w:author="Rami, Nadia" w:date="2015-10-27T21:14:00Z">
        <w:r w:rsidDel="000C4279">
          <w:rPr>
            <w:rFonts w:hint="cs"/>
            <w:rtl/>
          </w:rPr>
          <w:delText xml:space="preserve">هذا </w:delText>
        </w:r>
      </w:del>
      <w:r>
        <w:rPr>
          <w:rFonts w:hint="cs"/>
          <w:rtl/>
        </w:rPr>
        <w:t>المؤتمر</w:t>
      </w:r>
      <w:ins w:id="60" w:author="Rami, Nadia" w:date="2015-10-27T21:14:00Z">
        <w:r w:rsidR="000C4279">
          <w:rPr>
            <w:rFonts w:hint="cs"/>
            <w:rtl/>
          </w:rPr>
          <w:t xml:space="preserve"> </w:t>
        </w:r>
        <w:r w:rsidR="000C4279">
          <w:t>WRC-03</w:t>
        </w:r>
      </w:ins>
      <w:r>
        <w:rPr>
          <w:rFonts w:hint="cs"/>
          <w:rtl/>
        </w:rPr>
        <w:t xml:space="preserve"> اعتبرت أنظمة المدارات شديدة الإهليلجية فئة فرعية من الأنظمة غير المستقرة بالنسبة إلى الأرض، وعرضت خصائصها التشغيلية؛</w:t>
      </w:r>
    </w:p>
    <w:p w:rsidR="00260E30" w:rsidRDefault="00260E30">
      <w:pPr>
        <w:rPr>
          <w:rtl/>
        </w:rPr>
        <w:pPrChange w:id="61" w:author="Rami, Nadia" w:date="2015-10-27T21:14:00Z">
          <w:pPr/>
        </w:pPrChange>
      </w:pPr>
      <w:r>
        <w:rPr>
          <w:rFonts w:hint="cs"/>
          <w:i/>
          <w:iCs/>
          <w:rtl/>
        </w:rPr>
        <w:t>و )</w:t>
      </w:r>
      <w:r>
        <w:rPr>
          <w:rFonts w:hint="cs"/>
          <w:rtl/>
        </w:rPr>
        <w:tab/>
        <w:t xml:space="preserve">أنه في الفترة الفاصلة بين المؤتمر العالمي للاتصالات الراديوية لعام </w:t>
      </w:r>
      <w:r>
        <w:t>2000</w:t>
      </w:r>
      <w:r>
        <w:rPr>
          <w:rFonts w:hint="cs"/>
          <w:rtl/>
        </w:rPr>
        <w:t xml:space="preserve"> و</w:t>
      </w:r>
      <w:del w:id="62" w:author="Rami, Nadia" w:date="2015-10-27T21:14:00Z">
        <w:r w:rsidDel="000C4279">
          <w:rPr>
            <w:rFonts w:hint="cs"/>
            <w:rtl/>
          </w:rPr>
          <w:delText xml:space="preserve">هذا </w:delText>
        </w:r>
      </w:del>
      <w:r>
        <w:rPr>
          <w:rFonts w:hint="cs"/>
          <w:rtl/>
        </w:rPr>
        <w:t>المؤتمر</w:t>
      </w:r>
      <w:ins w:id="63" w:author="Rami, Nadia" w:date="2015-10-27T21:14:00Z">
        <w:r w:rsidR="000C4279">
          <w:rPr>
            <w:rFonts w:hint="cs"/>
            <w:rtl/>
          </w:rPr>
          <w:t xml:space="preserve"> </w:t>
        </w:r>
        <w:r w:rsidR="000C4279">
          <w:t>WRC-03</w:t>
        </w:r>
      </w:ins>
      <w:r>
        <w:rPr>
          <w:rFonts w:hint="cs"/>
          <w:rtl/>
        </w:rPr>
        <w:t>، أعد قطاع الاتصالات الراديوية توصيات تتعلق بتقاسم الترددات بين أنظمة المدارات شديدة الإهليلجية في الخدمة الثابتة الساتلية والأنظمة الأخرى، بما</w:t>
      </w:r>
      <w:r w:rsidR="00A644D2">
        <w:rPr>
          <w:rFonts w:hint="eastAsia"/>
          <w:rtl/>
        </w:rPr>
        <w:t> </w:t>
      </w:r>
      <w:r>
        <w:rPr>
          <w:rFonts w:hint="cs"/>
          <w:rtl/>
        </w:rPr>
        <w:t>في</w:t>
      </w:r>
      <w:r w:rsidR="00A644D2">
        <w:rPr>
          <w:rFonts w:hint="eastAsia"/>
          <w:rtl/>
        </w:rPr>
        <w:t> </w:t>
      </w:r>
      <w:r>
        <w:rPr>
          <w:rFonts w:hint="cs"/>
          <w:rtl/>
        </w:rPr>
        <w:t>ذلك الأنظمة المستقرة بالنسبة إلى الأرض، وأنظمة المدارات المنخفضة بالنسبة إلى الأرض، وأنظمة المدارات المتوسطة بالنسبة إلى الأرض، وأنظمة المدارات شديدة الإهليلجية؛</w:t>
      </w:r>
    </w:p>
    <w:p w:rsidR="00260E30" w:rsidRDefault="00F74187" w:rsidP="00260E30">
      <w:pPr>
        <w:rPr>
          <w:rtl/>
        </w:rPr>
      </w:pPr>
      <w:r>
        <w:rPr>
          <w:rFonts w:hint="cs"/>
          <w:i/>
          <w:iCs/>
          <w:rtl/>
        </w:rPr>
        <w:t>...</w:t>
      </w:r>
    </w:p>
    <w:p w:rsidR="00260E30" w:rsidRDefault="00260E30" w:rsidP="00260E30">
      <w:pPr>
        <w:pStyle w:val="Call"/>
        <w:rPr>
          <w:rtl/>
        </w:rPr>
      </w:pPr>
      <w:r>
        <w:rPr>
          <w:rFonts w:hint="cs"/>
          <w:rtl/>
        </w:rPr>
        <w:t>وإذ يلاحظ</w:t>
      </w:r>
    </w:p>
    <w:p w:rsidR="00260E30" w:rsidRDefault="00F74187" w:rsidP="00260E30">
      <w:pPr>
        <w:rPr>
          <w:rtl/>
        </w:rPr>
      </w:pPr>
      <w:r>
        <w:rPr>
          <w:rFonts w:hint="cs"/>
          <w:i/>
          <w:iCs/>
          <w:rtl/>
        </w:rPr>
        <w:t>...</w:t>
      </w:r>
    </w:p>
    <w:p w:rsidR="00260E30" w:rsidRDefault="00260E30">
      <w:pPr>
        <w:rPr>
          <w:rtl/>
        </w:rPr>
        <w:pPrChange w:id="64" w:author="Rami, Nadia" w:date="2015-10-27T21:15:00Z">
          <w:pPr/>
        </w:pPrChange>
      </w:pPr>
      <w:r>
        <w:rPr>
          <w:rFonts w:hint="cs"/>
          <w:i/>
          <w:iCs/>
          <w:rtl/>
        </w:rPr>
        <w:t>ج)</w:t>
      </w:r>
      <w:r>
        <w:rPr>
          <w:rFonts w:hint="cs"/>
          <w:rtl/>
        </w:rPr>
        <w:tab/>
        <w:t xml:space="preserve">أن النطاق </w:t>
      </w:r>
      <w:r>
        <w:t>GHz 20,2-19,7</w:t>
      </w:r>
      <w:r>
        <w:rPr>
          <w:rFonts w:hint="cs"/>
          <w:rtl/>
        </w:rPr>
        <w:t xml:space="preserve"> من النطاقات القليلة التي حددها </w:t>
      </w:r>
      <w:del w:id="65" w:author="Rami, Nadia" w:date="2015-10-27T21:15:00Z">
        <w:r w:rsidDel="000C4279">
          <w:rPr>
            <w:rFonts w:hint="cs"/>
            <w:rtl/>
          </w:rPr>
          <w:delText xml:space="preserve">هذا </w:delText>
        </w:r>
      </w:del>
      <w:r>
        <w:rPr>
          <w:rFonts w:hint="cs"/>
          <w:rtl/>
        </w:rPr>
        <w:t xml:space="preserve">المؤتمر </w:t>
      </w:r>
      <w:ins w:id="66" w:author="Rami, Nadia" w:date="2015-10-27T21:15:00Z">
        <w:r w:rsidR="000C4279">
          <w:t>WRC-03</w:t>
        </w:r>
        <w:r w:rsidR="000C4279">
          <w:rPr>
            <w:rFonts w:hint="cs"/>
            <w:rtl/>
          </w:rPr>
          <w:t xml:space="preserve"> </w:t>
        </w:r>
      </w:ins>
      <w:r>
        <w:rPr>
          <w:rFonts w:hint="cs"/>
          <w:rtl/>
        </w:rPr>
        <w:t>على أساس عالمي للتطبيقات عالية الكثافة في الخدمة الثابتة الساتلية</w:t>
      </w:r>
      <w:del w:id="67" w:author="Elbahnassawy, Ganat" w:date="2015-10-22T15:03:00Z">
        <w:r w:rsidDel="002613BB">
          <w:rPr>
            <w:rFonts w:hint="cs"/>
            <w:rtl/>
          </w:rPr>
          <w:delText>،</w:delText>
        </w:r>
      </w:del>
      <w:ins w:id="68" w:author="Elbahnassawy, Ganat" w:date="2015-10-22T15:03:00Z">
        <w:r w:rsidR="002613BB">
          <w:rPr>
            <w:rFonts w:hint="cs"/>
            <w:rtl/>
          </w:rPr>
          <w:t>؛</w:t>
        </w:r>
      </w:ins>
    </w:p>
    <w:p w:rsidR="00E4293E" w:rsidRDefault="00F74187" w:rsidP="002C6B26">
      <w:pPr>
        <w:rPr>
          <w:ins w:id="69" w:author="Elbahnassawy, Ganat" w:date="2015-10-22T15:04:00Z"/>
          <w:rtl/>
        </w:rPr>
      </w:pPr>
      <w:ins w:id="70" w:author="Elbahnassawy, Ganat" w:date="2015-10-22T15:03:00Z">
        <w:r w:rsidRPr="002C6B26">
          <w:rPr>
            <w:rFonts w:hint="eastAsia"/>
            <w:i/>
            <w:iCs/>
            <w:rtl/>
            <w:rPrChange w:id="71" w:author="Rami, Nadia" w:date="2015-10-27T21:15:00Z">
              <w:rPr>
                <w:rFonts w:hint="eastAsia"/>
                <w:i/>
                <w:iCs/>
                <w:highlight w:val="yellow"/>
                <w:rtl/>
              </w:rPr>
            </w:rPrChange>
          </w:rPr>
          <w:t>د</w:t>
        </w:r>
        <w:r w:rsidRPr="002C6B26">
          <w:rPr>
            <w:i/>
            <w:iCs/>
            <w:rtl/>
            <w:rPrChange w:id="72" w:author="Rami, Nadia" w:date="2015-10-27T21:15:00Z">
              <w:rPr>
                <w:i/>
                <w:iCs/>
                <w:highlight w:val="yellow"/>
                <w:rtl/>
              </w:rPr>
            </w:rPrChange>
          </w:rPr>
          <w:t xml:space="preserve"> )</w:t>
        </w:r>
        <w:r w:rsidRPr="002C6B26">
          <w:rPr>
            <w:rtl/>
            <w:rPrChange w:id="73" w:author="Rami, Nadia" w:date="2015-10-27T21:15:00Z">
              <w:rPr>
                <w:highlight w:val="yellow"/>
                <w:rtl/>
              </w:rPr>
            </w:rPrChange>
          </w:rPr>
          <w:tab/>
        </w:r>
      </w:ins>
      <w:ins w:id="74" w:author="Rami, Nadia" w:date="2015-10-27T21:16:00Z">
        <w:r w:rsidR="002C6B26">
          <w:rPr>
            <w:rFonts w:hint="cs"/>
            <w:rtl/>
          </w:rPr>
          <w:t xml:space="preserve">التوصية </w:t>
        </w:r>
        <w:r w:rsidR="002C6B26" w:rsidRPr="002C6B26">
          <w:rPr>
            <w:rStyle w:val="Strong"/>
            <w:b w:val="0"/>
            <w:bCs w:val="0"/>
            <w:rPrChange w:id="75" w:author="Rami, Nadia" w:date="2015-10-27T21:15:00Z">
              <w:rPr>
                <w:rStyle w:val="Strong"/>
                <w:b w:val="0"/>
                <w:bCs w:val="0"/>
                <w:highlight w:val="yellow"/>
              </w:rPr>
            </w:rPrChange>
          </w:rPr>
          <w:t>ITU-R S.1715</w:t>
        </w:r>
        <w:r w:rsidR="002C6B26">
          <w:rPr>
            <w:rFonts w:hint="cs"/>
            <w:rtl/>
          </w:rPr>
          <w:t xml:space="preserve"> </w:t>
        </w:r>
      </w:ins>
      <w:ins w:id="76" w:author="Elbahnassawy, Ganat" w:date="2015-10-22T15:03:00Z">
        <w:r w:rsidRPr="002C6B26">
          <w:rPr>
            <w:rtl/>
            <w:rPrChange w:id="77" w:author="Rami, Nadia" w:date="2015-10-27T21:15:00Z">
              <w:rPr>
                <w:highlight w:val="yellow"/>
                <w:rtl/>
              </w:rPr>
            </w:rPrChange>
          </w:rPr>
          <w:t xml:space="preserve">"المبادئ التوجيهية الموضوعة استجابة للدراسات المطلوبة في القرار </w:t>
        </w:r>
        <w:r w:rsidRPr="002C6B26">
          <w:rPr>
            <w:rPrChange w:id="78" w:author="Rami, Nadia" w:date="2015-10-27T21:15:00Z">
              <w:rPr>
                <w:highlight w:val="yellow"/>
              </w:rPr>
            </w:rPrChange>
          </w:rPr>
          <w:t>(WRC-03)</w:t>
        </w:r>
        <w:r w:rsidRPr="002C6B26">
          <w:rPr>
            <w:rtl/>
            <w:rPrChange w:id="79" w:author="Rami, Nadia" w:date="2015-10-27T21:15:00Z">
              <w:rPr>
                <w:highlight w:val="yellow"/>
                <w:rtl/>
              </w:rPr>
            </w:rPrChange>
          </w:rPr>
          <w:t xml:space="preserve"> </w:t>
        </w:r>
        <w:r w:rsidRPr="002C6B26">
          <w:rPr>
            <w:rPrChange w:id="80" w:author="Rami, Nadia" w:date="2015-10-27T21:15:00Z">
              <w:rPr>
                <w:highlight w:val="yellow"/>
              </w:rPr>
            </w:rPrChange>
          </w:rPr>
          <w:t>140</w:t>
        </w:r>
        <w:r w:rsidRPr="002C6B26">
          <w:rPr>
            <w:rtl/>
            <w:rPrChange w:id="81" w:author="Rami, Nadia" w:date="2015-10-27T21:15:00Z">
              <w:rPr>
                <w:highlight w:val="yellow"/>
                <w:rtl/>
              </w:rPr>
            </w:rPrChange>
          </w:rPr>
          <w:t>"</w:t>
        </w:r>
        <w:r w:rsidR="002613BB" w:rsidRPr="002C6B26">
          <w:rPr>
            <w:rFonts w:hint="eastAsia"/>
            <w:rtl/>
            <w:rPrChange w:id="82" w:author="Rami, Nadia" w:date="2015-10-27T21:15:00Z">
              <w:rPr>
                <w:rFonts w:hint="eastAsia"/>
                <w:highlight w:val="yellow"/>
                <w:rtl/>
              </w:rPr>
            </w:rPrChange>
          </w:rPr>
          <w:t>،</w:t>
        </w:r>
      </w:ins>
    </w:p>
    <w:p w:rsidR="00260E30" w:rsidDel="00F74187" w:rsidRDefault="00260E30" w:rsidP="00E4293E">
      <w:pPr>
        <w:pStyle w:val="Call"/>
        <w:rPr>
          <w:del w:id="83" w:author="Elbahnassawy, Ganat" w:date="2015-10-22T15:01:00Z"/>
          <w:rtl/>
        </w:rPr>
      </w:pPr>
      <w:del w:id="84" w:author="Elbahnassawy, Ganat" w:date="2015-10-22T15:01:00Z">
        <w:r w:rsidDel="00F74187">
          <w:rPr>
            <w:rFonts w:hint="cs"/>
            <w:rtl/>
          </w:rPr>
          <w:delText>يقرر أن يدعو قطاع الاتصالات الراديوية</w:delText>
        </w:r>
      </w:del>
    </w:p>
    <w:p w:rsidR="00260E30" w:rsidDel="000C3096" w:rsidRDefault="00260E30" w:rsidP="00260E30">
      <w:pPr>
        <w:rPr>
          <w:del w:id="85" w:author="Al-Midani, Mohammad Haitham" w:date="2015-10-27T23:29:00Z"/>
          <w:rtl/>
        </w:rPr>
      </w:pPr>
      <w:del w:id="86" w:author="Elbahnassawy, Ganat" w:date="2015-10-22T15:01:00Z">
        <w:r w:rsidDel="00F74187">
          <w:rPr>
            <w:rFonts w:hint="cs"/>
            <w:rtl/>
          </w:rPr>
          <w:delText xml:space="preserve">أن يضع أثناء فترة الدراسات هذه معايير من شأنها حماية الشبكات المستقرة بالنسبة إلى الأرض في الخدمة الثابتة الساتلية في النطاق </w:delText>
        </w:r>
        <w:r w:rsidDel="00F74187">
          <w:delText>GHz 20,2-19,7</w:delText>
        </w:r>
        <w:r w:rsidDel="00F74187">
          <w:rPr>
            <w:rFonts w:hint="cs"/>
            <w:rtl/>
          </w:rPr>
          <w:delText xml:space="preserve"> من التداخل غير المقبول الذي تسببه أنظمة المدارات شديدة الإهليلجية في الخدمة الثابتة الساتلية، وبالنظر إلى التأثير المشترك الذي تسببه تلك الأنظمة وغيرها من الأنظمة غير المستقرة بالنسبة إلى الأرض في الوصلات الهابطة للشبكات المستقرة بالنسبة إلى الأرض في الخدمة الثابتة الساتلية،</w:delText>
        </w:r>
      </w:del>
    </w:p>
    <w:p w:rsidR="00260E30" w:rsidRDefault="002C6B26">
      <w:pPr>
        <w:pStyle w:val="Call"/>
        <w:rPr>
          <w:rtl/>
        </w:rPr>
        <w:pPrChange w:id="87" w:author="Al-Midani, Mohammad Haitham" w:date="2015-10-27T23:30:00Z">
          <w:pPr>
            <w:pStyle w:val="Call"/>
          </w:pPr>
        </w:pPrChange>
      </w:pPr>
      <w:ins w:id="88" w:author="Rami, Nadia" w:date="2015-10-27T21:16:00Z">
        <w:r>
          <w:rPr>
            <w:rFonts w:hint="cs"/>
            <w:rtl/>
          </w:rPr>
          <w:t xml:space="preserve">يقرر أن </w:t>
        </w:r>
      </w:ins>
      <w:r w:rsidR="00260E30">
        <w:rPr>
          <w:rFonts w:hint="cs"/>
          <w:rtl/>
        </w:rPr>
        <w:t>يدعو الإدارات</w:t>
      </w:r>
    </w:p>
    <w:p w:rsidR="00260E30" w:rsidRDefault="00260E30" w:rsidP="00260E30">
      <w:pPr>
        <w:rPr>
          <w:rtl/>
        </w:rPr>
      </w:pPr>
      <w:r>
        <w:rPr>
          <w:rFonts w:hint="cs"/>
          <w:rtl/>
        </w:rPr>
        <w:t>أن تنظر في استخدام توصيات قطاع الاتصالات الراديوية ذات الصلة فيما يتعلق بحماية الشبكا</w:t>
      </w:r>
      <w:r w:rsidR="006C69EF">
        <w:rPr>
          <w:rFonts w:hint="cs"/>
          <w:rtl/>
        </w:rPr>
        <w:t>ت المستقرة بالنسبة إلى الأرض في</w:t>
      </w:r>
      <w:r w:rsidR="006C69EF">
        <w:rPr>
          <w:rFonts w:hint="eastAsia"/>
          <w:rtl/>
        </w:rPr>
        <w:t> </w:t>
      </w:r>
      <w:r>
        <w:rPr>
          <w:rFonts w:hint="cs"/>
          <w:rtl/>
        </w:rPr>
        <w:t xml:space="preserve">الخدمة الثابتة الساتلية من التداخل الذي تسببه الأنظمة غير المستقرة بالنسبة إلى الأرض في الخدمة الثابتة الساتلية، كخطوط توجيهية للتشاور بين الإدارات بحيث يتسنى لها الوفاء بالتزاماتها بموجب الرقم </w:t>
      </w:r>
      <w:r>
        <w:rPr>
          <w:b/>
          <w:bCs/>
        </w:rPr>
        <w:t>2.22</w:t>
      </w:r>
      <w:r>
        <w:rPr>
          <w:rFonts w:hint="cs"/>
          <w:rtl/>
        </w:rPr>
        <w:t xml:space="preserve"> في النطاق </w:t>
      </w:r>
      <w:r>
        <w:t>GHz 20,2-19,7</w:t>
      </w:r>
      <w:r>
        <w:rPr>
          <w:rFonts w:hint="cs"/>
          <w:rtl/>
        </w:rPr>
        <w:t>، وفي الحالات التي تطلب فيها إحدى الإدارات المسؤولة عن نظام غير مستقر بالنسبة إلى الأرض في الخدمة الثابتة الساتلية تطبيق الرقم</w:t>
      </w:r>
      <w:r>
        <w:rPr>
          <w:rFonts w:hint="eastAsia"/>
          <w:rtl/>
        </w:rPr>
        <w:t> </w:t>
      </w:r>
      <w:r>
        <w:rPr>
          <w:b/>
          <w:bCs/>
        </w:rPr>
        <w:t>5CA.22</w:t>
      </w:r>
      <w:r>
        <w:rPr>
          <w:rFonts w:hint="cs"/>
          <w:rtl/>
        </w:rPr>
        <w:t>،</w:t>
      </w:r>
    </w:p>
    <w:p w:rsidR="00260E30" w:rsidRDefault="00591C05" w:rsidP="00260E30">
      <w:pPr>
        <w:rPr>
          <w:rtl/>
          <w:lang w:bidi="ar-EG"/>
        </w:rPr>
      </w:pPr>
      <w:r>
        <w:rPr>
          <w:rFonts w:hint="cs"/>
          <w:rtl/>
          <w:lang w:bidi="ar-EG"/>
        </w:rPr>
        <w:t>...</w:t>
      </w:r>
    </w:p>
    <w:p w:rsidR="009623A1" w:rsidRPr="00D61017" w:rsidRDefault="00260E30" w:rsidP="00D61017">
      <w:pPr>
        <w:pStyle w:val="Reasons"/>
        <w:rPr>
          <w:b w:val="0"/>
          <w:bCs w:val="0"/>
          <w:lang w:bidi="ar-EG"/>
          <w:rPrChange w:id="89" w:author="Rami, Nadia" w:date="2015-10-27T21:16:00Z">
            <w:rPr/>
          </w:rPrChange>
        </w:rPr>
      </w:pPr>
      <w:r>
        <w:rPr>
          <w:rtl/>
        </w:rPr>
        <w:t>الأسباب:</w:t>
      </w:r>
      <w:r>
        <w:tab/>
      </w:r>
      <w:r w:rsidR="00D61017">
        <w:rPr>
          <w:rFonts w:hint="cs"/>
          <w:b w:val="0"/>
          <w:bCs w:val="0"/>
          <w:rtl/>
          <w:lang w:bidi="ar-EG"/>
        </w:rPr>
        <w:t xml:space="preserve">تمت الموافقة على التوصية </w:t>
      </w:r>
      <w:r w:rsidR="00D61017">
        <w:rPr>
          <w:b w:val="0"/>
          <w:bCs w:val="0"/>
          <w:lang w:bidi="ar-EG"/>
        </w:rPr>
        <w:t>ITU-R S.1715</w:t>
      </w:r>
      <w:r w:rsidR="00D61017">
        <w:rPr>
          <w:rFonts w:hint="cs"/>
          <w:b w:val="0"/>
          <w:bCs w:val="0"/>
          <w:rtl/>
          <w:lang w:bidi="ar-EG"/>
        </w:rPr>
        <w:t xml:space="preserve"> في </w:t>
      </w:r>
      <w:r w:rsidR="00D61017">
        <w:rPr>
          <w:b w:val="0"/>
          <w:bCs w:val="0"/>
          <w:lang w:bidi="ar-EG"/>
        </w:rPr>
        <w:t>2005</w:t>
      </w:r>
      <w:r w:rsidR="00D61017">
        <w:rPr>
          <w:rFonts w:hint="cs"/>
          <w:b w:val="0"/>
          <w:bCs w:val="0"/>
          <w:rtl/>
          <w:lang w:bidi="ar-EG"/>
        </w:rPr>
        <w:t xml:space="preserve"> استجابة للفقرة </w:t>
      </w:r>
      <w:r w:rsidR="00D61017" w:rsidRPr="00D61017">
        <w:rPr>
          <w:rFonts w:hint="cs"/>
          <w:b w:val="0"/>
          <w:bCs w:val="0"/>
          <w:i/>
          <w:iCs/>
          <w:rtl/>
          <w:lang w:bidi="ar-EG"/>
        </w:rPr>
        <w:t>يقرر أن يدعو قطاع الاتصالات الراديوية</w:t>
      </w:r>
      <w:r w:rsidR="00D61017">
        <w:rPr>
          <w:rFonts w:hint="cs"/>
          <w:b w:val="0"/>
          <w:bCs w:val="0"/>
          <w:rtl/>
          <w:lang w:bidi="ar-EG"/>
        </w:rPr>
        <w:t>. ومع ذلك، لا يزال القسمان "يدعو الإدارات" و"يكلف مكتب الاتصالات الراديوية" صالحيْن.</w:t>
      </w:r>
    </w:p>
    <w:p w:rsidR="009623A1" w:rsidRDefault="00260E30">
      <w:pPr>
        <w:pStyle w:val="Proposal"/>
      </w:pPr>
      <w:r>
        <w:t>SUP</w:t>
      </w:r>
      <w:r>
        <w:tab/>
        <w:t>EUR/9A20/9</w:t>
      </w:r>
    </w:p>
    <w:p w:rsidR="00260E30" w:rsidRDefault="00260E30" w:rsidP="00260E30">
      <w:pPr>
        <w:pStyle w:val="ResNo"/>
      </w:pPr>
      <w:bookmarkStart w:id="90" w:name="_Toc327956589"/>
      <w:r>
        <w:rPr>
          <w:rFonts w:hint="cs"/>
          <w:rtl/>
          <w:lang w:val="en-GB"/>
        </w:rPr>
        <w:t xml:space="preserve">القـرار </w:t>
      </w:r>
      <w:r w:rsidRPr="00964620">
        <w:t>142</w:t>
      </w:r>
      <w:r>
        <w:t xml:space="preserve"> (WRC-03)</w:t>
      </w:r>
      <w:bookmarkEnd w:id="90"/>
    </w:p>
    <w:p w:rsidR="00260E30" w:rsidRDefault="00260E30" w:rsidP="00260E30">
      <w:pPr>
        <w:pStyle w:val="Restitle"/>
        <w:rPr>
          <w:rtl/>
        </w:rPr>
      </w:pPr>
      <w:bookmarkStart w:id="91" w:name="_Toc327956590"/>
      <w:r>
        <w:rPr>
          <w:rFonts w:hint="cs"/>
          <w:rtl/>
          <w:lang w:val="en-GB"/>
        </w:rPr>
        <w:t>ترتيبات انتق</w:t>
      </w:r>
      <w:r w:rsidRPr="00C01065">
        <w:rPr>
          <w:rFonts w:hint="cs"/>
          <w:rtl/>
        </w:rPr>
        <w:t>ا</w:t>
      </w:r>
      <w:r>
        <w:rPr>
          <w:rFonts w:hint="cs"/>
          <w:rtl/>
          <w:lang w:val="en-GB"/>
        </w:rPr>
        <w:t xml:space="preserve">لية تتعلق باستخدام الشبكات الساتلية المستقرة بالنسبة إلى الأرض </w:t>
      </w:r>
      <w:r>
        <w:rPr>
          <w:rFonts w:hint="cs"/>
          <w:rtl/>
          <w:lang w:val="en-GB"/>
        </w:rPr>
        <w:br/>
        <w:t xml:space="preserve">للنطاق </w:t>
      </w:r>
      <w:r>
        <w:t>GHz 12,2-11,7</w:t>
      </w:r>
      <w:r>
        <w:rPr>
          <w:rFonts w:hint="cs"/>
          <w:rtl/>
        </w:rPr>
        <w:t xml:space="preserve"> في الخدمة الثابتة الساتلية في الإقليم </w:t>
      </w:r>
      <w:r>
        <w:t>2</w:t>
      </w:r>
      <w:bookmarkEnd w:id="91"/>
    </w:p>
    <w:p w:rsidR="009623A1" w:rsidRDefault="00260E30" w:rsidP="001E66E9">
      <w:pPr>
        <w:pStyle w:val="Reasons"/>
      </w:pPr>
      <w:r>
        <w:rPr>
          <w:rtl/>
        </w:rPr>
        <w:t>الأسباب:</w:t>
      </w:r>
      <w:r>
        <w:tab/>
      </w:r>
      <w:r w:rsidR="001E66E9">
        <w:rPr>
          <w:rFonts w:hint="cs"/>
          <w:b w:val="0"/>
          <w:bCs w:val="0"/>
          <w:rtl/>
        </w:rPr>
        <w:t>لم تعد التدابير الانتقالية الواردة في هذا القرار مطلوبة</w:t>
      </w:r>
      <w:r w:rsidR="005834F3">
        <w:rPr>
          <w:rFonts w:hint="cs"/>
          <w:b w:val="0"/>
          <w:bCs w:val="0"/>
          <w:rtl/>
        </w:rPr>
        <w:t>.</w:t>
      </w:r>
    </w:p>
    <w:p w:rsidR="009623A1" w:rsidRDefault="00260E30">
      <w:pPr>
        <w:pStyle w:val="Proposal"/>
      </w:pPr>
      <w:r>
        <w:t>MOD</w:t>
      </w:r>
      <w:r>
        <w:tab/>
        <w:t>EUR/9A20/10</w:t>
      </w:r>
    </w:p>
    <w:p w:rsidR="00260E30" w:rsidRDefault="00260E30">
      <w:pPr>
        <w:pStyle w:val="ResNo"/>
        <w:pPrChange w:id="92" w:author="Rami, Nadia" w:date="2015-10-27T21:23:00Z">
          <w:pPr>
            <w:pStyle w:val="ResNo"/>
          </w:pPr>
        </w:pPrChange>
      </w:pPr>
      <w:bookmarkStart w:id="93" w:name="_Toc327956593"/>
      <w:r>
        <w:rPr>
          <w:rFonts w:hint="cs"/>
          <w:rtl/>
        </w:rPr>
        <w:t xml:space="preserve">القـرار </w:t>
      </w:r>
      <w:r w:rsidRPr="00964620">
        <w:t>144</w:t>
      </w:r>
      <w:r>
        <w:t xml:space="preserve"> (REV.WRC-</w:t>
      </w:r>
      <w:del w:id="94" w:author="Rami, Nadia" w:date="2015-10-27T21:23:00Z">
        <w:r w:rsidDel="005834F3">
          <w:delText>07</w:delText>
        </w:r>
      </w:del>
      <w:ins w:id="95" w:author="Rami, Nadia" w:date="2015-10-27T21:23:00Z">
        <w:r w:rsidR="005834F3">
          <w:t>15</w:t>
        </w:r>
      </w:ins>
      <w:r>
        <w:t>)</w:t>
      </w:r>
      <w:bookmarkEnd w:id="93"/>
    </w:p>
    <w:p w:rsidR="00260E30" w:rsidRDefault="00260E30" w:rsidP="00260E30">
      <w:pPr>
        <w:pStyle w:val="Restitle"/>
        <w:rPr>
          <w:rtl/>
        </w:rPr>
      </w:pPr>
      <w:bookmarkStart w:id="96" w:name="_Toc327956594"/>
      <w:r>
        <w:rPr>
          <w:rFonts w:hint="cs"/>
          <w:rtl/>
        </w:rPr>
        <w:t xml:space="preserve">الاحتياجات الخاصة للبلدان الصغيرة أو الضيقة جغرافياً </w:t>
      </w:r>
      <w:r>
        <w:rPr>
          <w:rFonts w:hint="cs"/>
          <w:rtl/>
        </w:rPr>
        <w:br/>
        <w:t xml:space="preserve">التي تشغل محطات أرضية في الخدمة الثابتة الساتلية </w:t>
      </w:r>
      <w:r>
        <w:br/>
      </w:r>
      <w:r>
        <w:rPr>
          <w:rFonts w:hint="cs"/>
          <w:rtl/>
        </w:rPr>
        <w:t xml:space="preserve">في النطاق </w:t>
      </w:r>
      <w:r>
        <w:t>GHz 14-13,75</w:t>
      </w:r>
      <w:bookmarkEnd w:id="96"/>
    </w:p>
    <w:p w:rsidR="00591C05" w:rsidRDefault="00260E30">
      <w:pPr>
        <w:pStyle w:val="Normalaftertitle"/>
        <w:rPr>
          <w:ins w:id="97" w:author="Elbahnassawy, Ganat" w:date="2015-10-22T15:09:00Z"/>
          <w:rtl/>
        </w:rPr>
        <w:pPrChange w:id="98" w:author="Rami, Nadia" w:date="2015-10-27T21:23:00Z">
          <w:pPr>
            <w:pStyle w:val="Normalaftertitle"/>
          </w:pPr>
        </w:pPrChange>
      </w:pPr>
      <w:r>
        <w:rPr>
          <w:rFonts w:hint="cs"/>
          <w:rtl/>
        </w:rPr>
        <w:t xml:space="preserve">إن المؤتمر العالمي للاتصالات الراديوية (جنيف، </w:t>
      </w:r>
      <w:del w:id="99" w:author="Rami, Nadia" w:date="2015-10-27T21:23:00Z">
        <w:r w:rsidDel="005834F3">
          <w:delText>2007</w:delText>
        </w:r>
      </w:del>
      <w:ins w:id="100" w:author="Rami, Nadia" w:date="2015-10-27T21:23:00Z">
        <w:r w:rsidR="005834F3">
          <w:t>2015</w:t>
        </w:r>
      </w:ins>
      <w:r>
        <w:rPr>
          <w:rFonts w:hint="cs"/>
          <w:rtl/>
        </w:rPr>
        <w:t>)،</w:t>
      </w:r>
    </w:p>
    <w:p w:rsidR="00591C05" w:rsidRDefault="00591C05" w:rsidP="00591C05">
      <w:pPr>
        <w:pStyle w:val="Call"/>
        <w:rPr>
          <w:ins w:id="101" w:author="Elbahnassawy, Ganat" w:date="2015-10-22T15:08:00Z"/>
          <w:rtl/>
        </w:rPr>
      </w:pPr>
      <w:ins w:id="102" w:author="Elbahnassawy, Ganat" w:date="2015-10-22T15:08:00Z">
        <w:r>
          <w:rPr>
            <w:rFonts w:hint="cs"/>
            <w:rtl/>
          </w:rPr>
          <w:t>إذ يلاحظ</w:t>
        </w:r>
      </w:ins>
    </w:p>
    <w:p w:rsidR="00591C05" w:rsidRPr="00E01ED2" w:rsidRDefault="005834F3" w:rsidP="00E01ED2">
      <w:pPr>
        <w:rPr>
          <w:rtl/>
        </w:rPr>
      </w:pPr>
      <w:ins w:id="103" w:author="Rami, Nadia" w:date="2015-10-27T21:24:00Z">
        <w:r w:rsidRPr="00E01ED2">
          <w:rPr>
            <w:rFonts w:hint="cs"/>
            <w:rtl/>
          </w:rPr>
          <w:t xml:space="preserve">التوصية </w:t>
        </w:r>
        <w:r w:rsidRPr="00E01ED2">
          <w:t>ITU-R S.1712</w:t>
        </w:r>
        <w:r w:rsidRPr="00E01ED2">
          <w:rPr>
            <w:rFonts w:hint="cs"/>
            <w:rtl/>
          </w:rPr>
          <w:t xml:space="preserve"> </w:t>
        </w:r>
      </w:ins>
      <w:ins w:id="104" w:author="Elbahnassawy, Ganat" w:date="2015-10-22T15:08:00Z">
        <w:r w:rsidR="00591C05" w:rsidRPr="00E01ED2">
          <w:rPr>
            <w:rFonts w:hint="cs"/>
            <w:rtl/>
          </w:rPr>
          <w:t xml:space="preserve">"منهجيات تسمح بتحديد ما إذا كانت محطة أرضية للخدمة الثابتة الساتلية تقع في مكان معين تستطيع الإرسال في النطاق </w:t>
        </w:r>
        <w:r w:rsidR="00591C05" w:rsidRPr="00E01ED2">
          <w:t>GHz 14-13,75</w:t>
        </w:r>
        <w:r w:rsidR="00591C05" w:rsidRPr="00E01ED2">
          <w:rPr>
            <w:rFonts w:hint="cs"/>
            <w:rtl/>
          </w:rPr>
          <w:t xml:space="preserve"> دون تجاوز حدود كثافة تدفق القدرة الواردة في الرقم </w:t>
        </w:r>
        <w:r w:rsidR="00591C05" w:rsidRPr="00E01ED2">
          <w:t>502.5</w:t>
        </w:r>
        <w:r w:rsidR="00591C05" w:rsidRPr="00E01ED2">
          <w:rPr>
            <w:rFonts w:hint="cs"/>
            <w:rtl/>
          </w:rPr>
          <w:t xml:space="preserve"> من لوائح الراديو والمبادئ التوجيهية للحد من التجاوزات"،</w:t>
        </w:r>
      </w:ins>
    </w:p>
    <w:p w:rsidR="00591C05" w:rsidRPr="00E01ED2" w:rsidRDefault="00591C05" w:rsidP="00E01ED2">
      <w:pPr>
        <w:rPr>
          <w:rtl/>
        </w:rPr>
      </w:pPr>
      <w:r w:rsidRPr="00E01ED2">
        <w:rPr>
          <w:rFonts w:hint="cs"/>
          <w:rtl/>
        </w:rPr>
        <w:t>...</w:t>
      </w:r>
    </w:p>
    <w:p w:rsidR="00260E30" w:rsidRDefault="00260E30" w:rsidP="00260E30">
      <w:pPr>
        <w:pStyle w:val="Call"/>
        <w:rPr>
          <w:rtl/>
        </w:rPr>
      </w:pPr>
      <w:r>
        <w:rPr>
          <w:rFonts w:hint="cs"/>
          <w:rtl/>
        </w:rPr>
        <w:t>يقـرر</w:t>
      </w:r>
    </w:p>
    <w:p w:rsidR="00260E30" w:rsidDel="00591C05" w:rsidRDefault="00260E30" w:rsidP="00260E30">
      <w:pPr>
        <w:rPr>
          <w:del w:id="105" w:author="Elbahnassawy, Ganat" w:date="2015-10-22T15:08:00Z"/>
          <w:rtl/>
        </w:rPr>
      </w:pPr>
      <w:del w:id="106" w:author="Elbahnassawy, Ganat" w:date="2015-10-22T15:08:00Z">
        <w:r w:rsidDel="00591C05">
          <w:delText>1</w:delText>
        </w:r>
        <w:r w:rsidDel="00591C05">
          <w:rPr>
            <w:rFonts w:hint="cs"/>
            <w:rtl/>
          </w:rPr>
          <w:tab/>
          <w:delText xml:space="preserve">أن يواصل دعوة قطاع الاتصالات الراديوية إلى مواصلة إجراء دراسات على وجه السرعة بغرض وضع توصيات للقطاع ترسي طرائق تقنية وتشغيلية من أجل زيادة تسهيل التقاسم وإتاحة مزيد من المرونة في تشغيل المحطات الأرضية في الخدمة الثابتة الساتلية في النطاق </w:delText>
        </w:r>
        <w:r w:rsidDel="00591C05">
          <w:delText>GHz 14-13,75</w:delText>
        </w:r>
        <w:r w:rsidDel="00591C05">
          <w:rPr>
            <w:rFonts w:hint="cs"/>
            <w:rtl/>
          </w:rPr>
          <w:delText xml:space="preserve">، </w:delText>
        </w:r>
        <w:r w:rsidRPr="006E7AB3" w:rsidDel="00591C05">
          <w:rPr>
            <w:rFonts w:hint="cs"/>
            <w:rtl/>
          </w:rPr>
          <w:delText>مع مراعاة</w:delText>
        </w:r>
        <w:r w:rsidDel="00591C05">
          <w:rPr>
            <w:rFonts w:hint="cs"/>
            <w:rtl/>
          </w:rPr>
          <w:delText xml:space="preserve"> </w:delText>
        </w:r>
        <w:r w:rsidRPr="006E7AB3" w:rsidDel="00591C05">
          <w:rPr>
            <w:rFonts w:hint="cs"/>
            <w:rtl/>
          </w:rPr>
          <w:delText xml:space="preserve">الرقم </w:delText>
        </w:r>
        <w:r w:rsidDel="00591C05">
          <w:rPr>
            <w:b/>
            <w:bCs/>
          </w:rPr>
          <w:delText>502.5</w:delText>
        </w:r>
        <w:r w:rsidDel="00591C05">
          <w:rPr>
            <w:rFonts w:hint="cs"/>
            <w:rtl/>
          </w:rPr>
          <w:delText xml:space="preserve">، ولتكون هذه التوصيات </w:delText>
        </w:r>
        <w:r w:rsidDel="00591C05">
          <w:rPr>
            <w:rFonts w:hint="cs"/>
            <w:rtl/>
            <w:lang w:bidi="ar-EG"/>
          </w:rPr>
          <w:delText xml:space="preserve">أيضاً </w:delText>
        </w:r>
        <w:r w:rsidDel="00591C05">
          <w:rPr>
            <w:rFonts w:hint="cs"/>
            <w:rtl/>
          </w:rPr>
          <w:delText>أساساً لإبرام اتفاقات ثنائية بين الإدارات المعنية؛</w:delText>
        </w:r>
      </w:del>
    </w:p>
    <w:p w:rsidR="00260E30" w:rsidRPr="000C3096" w:rsidRDefault="00260E30" w:rsidP="006C69EF">
      <w:pPr>
        <w:rPr>
          <w:spacing w:val="-4"/>
        </w:rPr>
      </w:pPr>
      <w:del w:id="107" w:author="Elbahnassawy, Ganat" w:date="2015-10-22T15:08:00Z">
        <w:r w:rsidRPr="000C3096" w:rsidDel="00591C05">
          <w:rPr>
            <w:spacing w:val="-4"/>
          </w:rPr>
          <w:delText>2</w:delText>
        </w:r>
        <w:r w:rsidRPr="000C3096" w:rsidDel="00591C05">
          <w:rPr>
            <w:rFonts w:hint="cs"/>
            <w:spacing w:val="-4"/>
            <w:rtl/>
          </w:rPr>
          <w:tab/>
        </w:r>
      </w:del>
      <w:r w:rsidRPr="000C3096">
        <w:rPr>
          <w:rFonts w:hint="cs"/>
          <w:spacing w:val="-4"/>
          <w:rtl/>
        </w:rPr>
        <w:t xml:space="preserve">أنه يجوز لإدارات </w:t>
      </w:r>
      <w:r w:rsidRPr="000C3096">
        <w:rPr>
          <w:rFonts w:hint="cs"/>
          <w:spacing w:val="-4"/>
          <w:rtl/>
          <w:lang w:bidi="ar-EG"/>
        </w:rPr>
        <w:t>البلدان الصغيرة أو الضيقة جغرافياً أن تزيد من حدود كثافة تدفق القدرة للمحطات الأرضية في</w:t>
      </w:r>
      <w:r w:rsidR="006C69EF" w:rsidRPr="000C3096">
        <w:rPr>
          <w:rFonts w:hint="eastAsia"/>
          <w:spacing w:val="-4"/>
          <w:rtl/>
          <w:lang w:bidi="ar-EG"/>
        </w:rPr>
        <w:t> </w:t>
      </w:r>
      <w:r w:rsidRPr="000C3096">
        <w:rPr>
          <w:rFonts w:hint="cs"/>
          <w:spacing w:val="-4"/>
          <w:rtl/>
          <w:lang w:bidi="ar-EG"/>
        </w:rPr>
        <w:t xml:space="preserve">الخدمة الثابتة الساتلية عند خط الأساس المذكور في الرقم </w:t>
      </w:r>
      <w:r w:rsidRPr="000C3096">
        <w:rPr>
          <w:b/>
          <w:bCs/>
          <w:spacing w:val="-4"/>
        </w:rPr>
        <w:t>502.5</w:t>
      </w:r>
      <w:r w:rsidRPr="000C3096">
        <w:rPr>
          <w:rFonts w:hint="cs"/>
          <w:spacing w:val="-4"/>
          <w:rtl/>
          <w:lang w:bidi="ar-EG"/>
        </w:rPr>
        <w:t xml:space="preserve"> إذا كان هذا التشغيل يراعي الاتفاقات الثنائية مع الإدارات التي تشغّل أنظمة بحرية للتحديد الراديوي للموقع </w:t>
      </w:r>
      <w:r w:rsidRPr="000C3096">
        <w:rPr>
          <w:rFonts w:hint="cs"/>
          <w:spacing w:val="-4"/>
          <w:rtl/>
        </w:rPr>
        <w:t xml:space="preserve">في النطاق </w:t>
      </w:r>
      <w:r w:rsidRPr="000C3096">
        <w:rPr>
          <w:spacing w:val="-4"/>
        </w:rPr>
        <w:t>GHz 14-13,75</w:t>
      </w:r>
      <w:r w:rsidRPr="000C3096">
        <w:rPr>
          <w:rFonts w:hint="cs"/>
          <w:spacing w:val="-4"/>
          <w:rtl/>
        </w:rPr>
        <w:t>، وذلك لكفالة المراعاة الواجبة لإدارات البلدان الصغيرة أو الضيقة جغرافياً،</w:t>
      </w:r>
    </w:p>
    <w:p w:rsidR="00591C05" w:rsidDel="00591C05" w:rsidRDefault="00591C05">
      <w:pPr>
        <w:rPr>
          <w:del w:id="108" w:author="Elbahnassawy, Ganat" w:date="2015-10-22T15:10:00Z"/>
          <w:rtl/>
          <w:lang w:bidi="ar-EG"/>
        </w:rPr>
        <w:pPrChange w:id="109" w:author="Elbahnassawy, Ganat" w:date="2015-10-22T15:10:00Z">
          <w:pPr/>
        </w:pPrChange>
      </w:pPr>
      <w:r>
        <w:rPr>
          <w:rFonts w:hint="cs"/>
          <w:rtl/>
          <w:lang w:bidi="ar-EG"/>
        </w:rPr>
        <w:t>...</w:t>
      </w:r>
    </w:p>
    <w:p w:rsidR="00260E30" w:rsidDel="00591C05" w:rsidRDefault="00260E30">
      <w:pPr>
        <w:pStyle w:val="Call"/>
        <w:rPr>
          <w:del w:id="110" w:author="Elbahnassawy, Ganat" w:date="2015-10-22T15:10:00Z"/>
          <w:rtl/>
        </w:rPr>
        <w:pPrChange w:id="111" w:author="Elbahnassawy, Ganat" w:date="2015-10-22T15:10:00Z">
          <w:pPr>
            <w:pStyle w:val="Call"/>
          </w:pPr>
        </w:pPrChange>
      </w:pPr>
      <w:del w:id="112" w:author="Elbahnassawy, Ganat" w:date="2015-10-22T15:10:00Z">
        <w:r w:rsidDel="00591C05">
          <w:rPr>
            <w:rFonts w:hint="cs"/>
            <w:rtl/>
          </w:rPr>
          <w:delText>يدعـو</w:delText>
        </w:r>
      </w:del>
    </w:p>
    <w:p w:rsidR="00260E30" w:rsidDel="00591C05" w:rsidRDefault="00260E30">
      <w:pPr>
        <w:rPr>
          <w:del w:id="113" w:author="Elbahnassawy, Ganat" w:date="2015-10-22T15:10:00Z"/>
          <w:rtl/>
        </w:rPr>
        <w:pPrChange w:id="114" w:author="Elbahnassawy, Ganat" w:date="2015-10-22T15:10:00Z">
          <w:pPr>
            <w:spacing w:before="0"/>
          </w:pPr>
        </w:pPrChange>
      </w:pPr>
      <w:del w:id="115" w:author="Elbahnassawy, Ganat" w:date="2015-10-22T15:10:00Z">
        <w:r w:rsidDel="00591C05">
          <w:rPr>
            <w:lang w:bidi="ar-EG"/>
          </w:rPr>
          <w:delText>1</w:delText>
        </w:r>
        <w:r w:rsidDel="00591C05">
          <w:rPr>
            <w:rFonts w:hint="cs"/>
            <w:rtl/>
            <w:lang w:bidi="ar-EG"/>
          </w:rPr>
          <w:tab/>
          <w:delText xml:space="preserve">الإدارات التي تشغل أنظمة بحرية للتحديد الراديوي للموقع في النطاق </w:delText>
        </w:r>
        <w:r w:rsidDel="00591C05">
          <w:delText>GHz 14-13,75</w:delText>
        </w:r>
        <w:r w:rsidDel="00591C05">
          <w:rPr>
            <w:rFonts w:hint="cs"/>
            <w:rtl/>
            <w:lang w:bidi="ar-EG"/>
          </w:rPr>
          <w:delText xml:space="preserve"> </w:delText>
        </w:r>
        <w:r w:rsidDel="00591C05">
          <w:rPr>
            <w:rFonts w:hint="cs"/>
            <w:sz w:val="32"/>
            <w:rtl/>
          </w:rPr>
          <w:delText xml:space="preserve">إلى المشاركة بنشاط </w:delText>
        </w:r>
        <w:r w:rsidDel="00591C05">
          <w:rPr>
            <w:rFonts w:hint="cs"/>
            <w:rtl/>
          </w:rPr>
          <w:delText xml:space="preserve">في دراسات قطاع الاتصالات الراديوية المشار إليها في الفقرة </w:delText>
        </w:r>
        <w:r w:rsidDel="00591C05">
          <w:delText>1</w:delText>
        </w:r>
        <w:r w:rsidDel="00591C05">
          <w:rPr>
            <w:rFonts w:hint="cs"/>
            <w:rtl/>
          </w:rPr>
          <w:delText xml:space="preserve"> من "</w:delText>
        </w:r>
        <w:r w:rsidDel="00591C05">
          <w:rPr>
            <w:rFonts w:hint="cs"/>
            <w:i/>
            <w:iCs/>
            <w:rtl/>
          </w:rPr>
          <w:delText>يقرر</w:delText>
        </w:r>
        <w:r w:rsidDel="00591C05">
          <w:rPr>
            <w:rFonts w:hint="cs"/>
            <w:rtl/>
          </w:rPr>
          <w:delText>"؛</w:delText>
        </w:r>
      </w:del>
    </w:p>
    <w:p w:rsidR="00260E30" w:rsidRDefault="00260E30">
      <w:pPr>
        <w:rPr>
          <w:rtl/>
          <w:lang w:bidi="ar-EG"/>
        </w:rPr>
        <w:pPrChange w:id="116" w:author="Elbahnassawy, Ganat" w:date="2015-10-22T15:10:00Z">
          <w:pPr/>
        </w:pPrChange>
      </w:pPr>
      <w:del w:id="117" w:author="Elbahnassawy, Ganat" w:date="2015-10-22T15:10:00Z">
        <w:r w:rsidDel="00591C05">
          <w:delText>2</w:delText>
        </w:r>
        <w:r w:rsidDel="00591C05">
          <w:rPr>
            <w:rFonts w:hint="cs"/>
            <w:rtl/>
            <w:lang w:bidi="ar-EG"/>
          </w:rPr>
          <w:tab/>
          <w:delText>إدارات البلدان الصغيرة أو الضيقة جغرافياً إلى أن تسهم أيضاً في الدراسات المذكورة أعلاه.</w:delText>
        </w:r>
      </w:del>
    </w:p>
    <w:p w:rsidR="009623A1" w:rsidRPr="004E640C" w:rsidRDefault="00260E30">
      <w:pPr>
        <w:pStyle w:val="Reasons"/>
        <w:rPr>
          <w:b w:val="0"/>
          <w:bCs w:val="0"/>
          <w:rtl/>
          <w:lang w:bidi="ar-EG"/>
        </w:rPr>
      </w:pPr>
      <w:r>
        <w:rPr>
          <w:rtl/>
        </w:rPr>
        <w:t>الأسباب:</w:t>
      </w:r>
      <w:r>
        <w:tab/>
      </w:r>
      <w:r w:rsidR="004E640C">
        <w:rPr>
          <w:rFonts w:hint="cs"/>
          <w:b w:val="0"/>
          <w:bCs w:val="0"/>
          <w:rtl/>
        </w:rPr>
        <w:t xml:space="preserve">يمكن إلغاء الفقرة يقرر </w:t>
      </w:r>
      <w:r w:rsidR="004E640C">
        <w:rPr>
          <w:b w:val="0"/>
          <w:bCs w:val="0"/>
        </w:rPr>
        <w:t>1</w:t>
      </w:r>
      <w:r w:rsidR="004E640C">
        <w:rPr>
          <w:rFonts w:hint="cs"/>
          <w:b w:val="0"/>
          <w:bCs w:val="0"/>
          <w:rtl/>
          <w:lang w:bidi="ar-EG"/>
        </w:rPr>
        <w:t xml:space="preserve"> والفقرتين يدعو </w:t>
      </w:r>
      <w:r w:rsidR="004E640C">
        <w:rPr>
          <w:b w:val="0"/>
          <w:bCs w:val="0"/>
          <w:lang w:bidi="ar-EG"/>
        </w:rPr>
        <w:t>1</w:t>
      </w:r>
      <w:r w:rsidR="004E640C">
        <w:rPr>
          <w:rFonts w:hint="cs"/>
          <w:b w:val="0"/>
          <w:bCs w:val="0"/>
          <w:rtl/>
          <w:lang w:bidi="ar-EG"/>
        </w:rPr>
        <w:t xml:space="preserve"> و</w:t>
      </w:r>
      <w:r w:rsidR="004E640C">
        <w:rPr>
          <w:b w:val="0"/>
          <w:bCs w:val="0"/>
          <w:lang w:bidi="ar-EG"/>
        </w:rPr>
        <w:t>2</w:t>
      </w:r>
      <w:r w:rsidR="004E640C">
        <w:rPr>
          <w:rFonts w:hint="cs"/>
          <w:b w:val="0"/>
          <w:bCs w:val="0"/>
          <w:rtl/>
          <w:lang w:bidi="ar-EG"/>
        </w:rPr>
        <w:t xml:space="preserve"> تبعاً للموافقة على التوصية </w:t>
      </w:r>
      <w:r w:rsidR="004E640C">
        <w:rPr>
          <w:b w:val="0"/>
          <w:bCs w:val="0"/>
          <w:lang w:bidi="ar-EG"/>
        </w:rPr>
        <w:t>ITU-R S.1712-0</w:t>
      </w:r>
      <w:r w:rsidR="004E640C">
        <w:rPr>
          <w:rFonts w:hint="cs"/>
          <w:b w:val="0"/>
          <w:bCs w:val="0"/>
          <w:rtl/>
          <w:lang w:bidi="ar-EG"/>
        </w:rPr>
        <w:t xml:space="preserve"> في </w:t>
      </w:r>
      <w:r w:rsidR="004E640C">
        <w:rPr>
          <w:b w:val="0"/>
          <w:bCs w:val="0"/>
          <w:lang w:bidi="ar-EG"/>
        </w:rPr>
        <w:t>2005</w:t>
      </w:r>
      <w:r w:rsidR="004E640C">
        <w:rPr>
          <w:rFonts w:hint="cs"/>
          <w:b w:val="0"/>
          <w:bCs w:val="0"/>
          <w:rtl/>
          <w:lang w:bidi="ar-EG"/>
        </w:rPr>
        <w:t>.</w:t>
      </w:r>
    </w:p>
    <w:p w:rsidR="009623A1" w:rsidRDefault="00260E30">
      <w:pPr>
        <w:pStyle w:val="Proposal"/>
      </w:pPr>
      <w:r>
        <w:t>MOD</w:t>
      </w:r>
      <w:r>
        <w:tab/>
        <w:t>EUR/9A20/11</w:t>
      </w:r>
    </w:p>
    <w:p w:rsidR="00260E30" w:rsidRPr="0012395D" w:rsidRDefault="00260E30">
      <w:pPr>
        <w:pStyle w:val="ResNo"/>
        <w:rPr>
          <w:rtl/>
        </w:rPr>
        <w:pPrChange w:id="118" w:author="Rami, Nadia" w:date="2015-10-27T21:37:00Z">
          <w:pPr>
            <w:pStyle w:val="ResNo"/>
          </w:pPr>
        </w:pPrChange>
      </w:pPr>
      <w:bookmarkStart w:id="119" w:name="_Toc327956599"/>
      <w:r w:rsidRPr="007527BF">
        <w:rPr>
          <w:rFonts w:hint="cs"/>
          <w:rtl/>
        </w:rPr>
        <w:t>القـرار</w:t>
      </w:r>
      <w:r w:rsidRPr="00FA5011">
        <w:rPr>
          <w:rFonts w:hint="cs"/>
          <w:sz w:val="40"/>
          <w:rtl/>
        </w:rPr>
        <w:t xml:space="preserve"> </w:t>
      </w:r>
      <w:r w:rsidRPr="006B55AA">
        <w:t>148</w:t>
      </w:r>
      <w:r>
        <w:rPr>
          <w:szCs w:val="34"/>
        </w:rPr>
        <w:t xml:space="preserve"> </w:t>
      </w:r>
      <w:r w:rsidRPr="0012395D">
        <w:t>(</w:t>
      </w:r>
      <w:ins w:id="120" w:author="Rami, Nadia" w:date="2015-10-27T21:37:00Z">
        <w:r w:rsidR="00CB26FC">
          <w:t xml:space="preserve">REV. </w:t>
        </w:r>
      </w:ins>
      <w:r w:rsidRPr="0012395D">
        <w:t>WRC-</w:t>
      </w:r>
      <w:del w:id="121" w:author="Rami, Nadia" w:date="2015-10-27T21:37:00Z">
        <w:r w:rsidRPr="0012395D" w:rsidDel="00CB26FC">
          <w:delText>07</w:delText>
        </w:r>
      </w:del>
      <w:ins w:id="122" w:author="Rami, Nadia" w:date="2015-10-27T21:37:00Z">
        <w:r w:rsidR="00CB26FC">
          <w:t>15</w:t>
        </w:r>
      </w:ins>
      <w:r w:rsidRPr="0012395D">
        <w:t>)</w:t>
      </w:r>
      <w:bookmarkEnd w:id="119"/>
    </w:p>
    <w:p w:rsidR="00260E30" w:rsidRPr="00416994" w:rsidRDefault="00260E30" w:rsidP="00260E30">
      <w:pPr>
        <w:pStyle w:val="Restitle"/>
      </w:pPr>
      <w:bookmarkStart w:id="123" w:name="_Toc327956600"/>
      <w:r w:rsidRPr="00416994">
        <w:rPr>
          <w:rFonts w:hint="cs"/>
          <w:rtl/>
        </w:rPr>
        <w:t>الأنظمة الساتلية المدرجة سابقاً في الج</w:t>
      </w:r>
      <w:r>
        <w:rPr>
          <w:rFonts w:hint="cs"/>
          <w:rtl/>
        </w:rPr>
        <w:t>ـ</w:t>
      </w:r>
      <w:r w:rsidRPr="00416994">
        <w:rPr>
          <w:rFonts w:hint="cs"/>
          <w:rtl/>
        </w:rPr>
        <w:t xml:space="preserve">زء </w:t>
      </w:r>
      <w:r w:rsidRPr="00416994">
        <w:t>B</w:t>
      </w:r>
      <w:r w:rsidRPr="00416994">
        <w:rPr>
          <w:rFonts w:hint="cs"/>
          <w:rtl/>
        </w:rPr>
        <w:t xml:space="preserve"> </w:t>
      </w:r>
      <w:r w:rsidRPr="00416994">
        <w:rPr>
          <w:rtl/>
        </w:rPr>
        <w:br/>
      </w:r>
      <w:r w:rsidRPr="00416994">
        <w:rPr>
          <w:rFonts w:hint="cs"/>
          <w:rtl/>
        </w:rPr>
        <w:t xml:space="preserve">من خطة التذييل </w:t>
      </w:r>
      <w:r w:rsidRPr="00416994">
        <w:t>30B (WARC Orb-88)</w:t>
      </w:r>
      <w:bookmarkEnd w:id="123"/>
    </w:p>
    <w:p w:rsidR="00260E30" w:rsidRDefault="00260E30">
      <w:pPr>
        <w:pStyle w:val="Normalaftertitle"/>
        <w:rPr>
          <w:rtl/>
        </w:rPr>
        <w:pPrChange w:id="124" w:author="Rami, Nadia" w:date="2015-10-27T21:38:00Z">
          <w:pPr>
            <w:pStyle w:val="Normalaftertitle"/>
          </w:pPr>
        </w:pPrChange>
      </w:pPr>
      <w:r>
        <w:rPr>
          <w:rFonts w:hint="cs"/>
          <w:rtl/>
        </w:rPr>
        <w:t xml:space="preserve">إن المؤتمر العالمي للاتصالات الراديوية (جنيف، </w:t>
      </w:r>
      <w:del w:id="125" w:author="Rami, Nadia" w:date="2015-10-27T21:38:00Z">
        <w:r w:rsidDel="004034A5">
          <w:delText>2007</w:delText>
        </w:r>
      </w:del>
      <w:ins w:id="126" w:author="Rami, Nadia" w:date="2015-10-27T21:38:00Z">
        <w:r w:rsidR="004034A5">
          <w:t>2015</w:t>
        </w:r>
      </w:ins>
      <w:r>
        <w:rPr>
          <w:rFonts w:hint="cs"/>
          <w:rtl/>
        </w:rPr>
        <w:t>)،</w:t>
      </w:r>
    </w:p>
    <w:p w:rsidR="00260E30" w:rsidRDefault="00260E30" w:rsidP="00260E30">
      <w:pPr>
        <w:pStyle w:val="Call"/>
      </w:pPr>
      <w:r>
        <w:rPr>
          <w:rFonts w:hint="cs"/>
          <w:rtl/>
        </w:rPr>
        <w:t>إذ يضع في اعتباره</w:t>
      </w:r>
    </w:p>
    <w:p w:rsidR="00591C05" w:rsidRPr="00591C05" w:rsidRDefault="00591C05" w:rsidP="00260E30">
      <w:pPr>
        <w:spacing w:line="185" w:lineRule="auto"/>
        <w:rPr>
          <w:rtl/>
          <w:lang w:bidi="ar-EG"/>
        </w:rPr>
      </w:pPr>
      <w:r w:rsidRPr="00591C05">
        <w:rPr>
          <w:rFonts w:hint="cs"/>
          <w:rtl/>
          <w:lang w:bidi="ar-EG"/>
        </w:rPr>
        <w:t>...</w:t>
      </w:r>
    </w:p>
    <w:p w:rsidR="00260E30" w:rsidRDefault="00260E30">
      <w:pPr>
        <w:spacing w:line="185" w:lineRule="auto"/>
        <w:rPr>
          <w:b/>
          <w:bCs/>
          <w:rtl/>
          <w:lang w:bidi="ar-EG"/>
        </w:rPr>
        <w:pPrChange w:id="127" w:author="Rami, Nadia" w:date="2015-10-27T21:38:00Z">
          <w:pPr>
            <w:spacing w:line="185" w:lineRule="auto"/>
          </w:pPr>
        </w:pPrChange>
      </w:pPr>
      <w:r w:rsidRPr="005B5E44">
        <w:rPr>
          <w:rFonts w:hint="cs"/>
          <w:i/>
          <w:iCs/>
          <w:rtl/>
          <w:lang w:bidi="ar-EG"/>
        </w:rPr>
        <w:t>ﻫ )</w:t>
      </w:r>
      <w:r>
        <w:rPr>
          <w:rFonts w:hint="cs"/>
          <w:rtl/>
          <w:lang w:bidi="ar-EG"/>
        </w:rPr>
        <w:tab/>
        <w:t xml:space="preserve">أن </w:t>
      </w:r>
      <w:del w:id="128" w:author="Rami, Nadia" w:date="2015-10-27T21:38:00Z">
        <w:r w:rsidDel="004034A5">
          <w:rPr>
            <w:rFonts w:hint="cs"/>
            <w:rtl/>
            <w:lang w:bidi="ar-EG"/>
          </w:rPr>
          <w:delText xml:space="preserve">هذا </w:delText>
        </w:r>
      </w:del>
      <w:r>
        <w:rPr>
          <w:rFonts w:hint="cs"/>
          <w:rtl/>
          <w:lang w:bidi="ar-EG"/>
        </w:rPr>
        <w:t>المؤتمر</w:t>
      </w:r>
      <w:ins w:id="129" w:author="Rami, Nadia" w:date="2015-10-27T21:38:00Z">
        <w:r w:rsidR="004034A5">
          <w:rPr>
            <w:rFonts w:hint="cs"/>
            <w:rtl/>
            <w:lang w:bidi="ar-EG"/>
          </w:rPr>
          <w:t xml:space="preserve"> </w:t>
        </w:r>
        <w:r w:rsidR="004034A5">
          <w:rPr>
            <w:lang w:bidi="ar-EG"/>
          </w:rPr>
          <w:t>WRC-07</w:t>
        </w:r>
      </w:ins>
      <w:r>
        <w:rPr>
          <w:rFonts w:hint="cs"/>
          <w:rtl/>
          <w:lang w:bidi="ar-EG"/>
        </w:rPr>
        <w:t xml:space="preserve"> ألغى لذلك الجزء </w:t>
      </w:r>
      <w:r>
        <w:rPr>
          <w:lang w:bidi="ar-EG"/>
        </w:rPr>
        <w:t>B</w:t>
      </w:r>
      <w:r>
        <w:rPr>
          <w:rFonts w:hint="cs"/>
          <w:rtl/>
          <w:lang w:bidi="ar-EG"/>
        </w:rPr>
        <w:t xml:space="preserve"> من الخطة الوارد في التذييل </w:t>
      </w:r>
      <w:r w:rsidRPr="00D45199">
        <w:rPr>
          <w:b/>
          <w:bCs/>
          <w:lang w:bidi="ar-EG"/>
        </w:rPr>
        <w:t>30B</w:t>
      </w:r>
      <w:r>
        <w:rPr>
          <w:rFonts w:hint="cs"/>
          <w:b/>
          <w:bCs/>
          <w:rtl/>
          <w:lang w:bidi="ar-EG"/>
        </w:rPr>
        <w:t>،</w:t>
      </w:r>
    </w:p>
    <w:p w:rsidR="00591C05" w:rsidRPr="005B5E44" w:rsidRDefault="00591C05" w:rsidP="00260E30">
      <w:pPr>
        <w:spacing w:line="185" w:lineRule="auto"/>
        <w:rPr>
          <w:rtl/>
        </w:rPr>
      </w:pPr>
      <w:r>
        <w:rPr>
          <w:rFonts w:hint="cs"/>
          <w:b/>
          <w:bCs/>
          <w:rtl/>
          <w:lang w:bidi="ar-EG"/>
        </w:rPr>
        <w:t>...</w:t>
      </w:r>
    </w:p>
    <w:p w:rsidR="00260E30" w:rsidRDefault="00260E30" w:rsidP="00260E30">
      <w:pPr>
        <w:pStyle w:val="Call"/>
      </w:pPr>
      <w:r>
        <w:rPr>
          <w:rFonts w:hint="cs"/>
          <w:rtl/>
        </w:rPr>
        <w:t>يقـرر</w:t>
      </w:r>
    </w:p>
    <w:p w:rsidR="00260E30" w:rsidDel="00591C05" w:rsidRDefault="00260E30" w:rsidP="00260E30">
      <w:pPr>
        <w:rPr>
          <w:del w:id="130" w:author="Elbahnassawy, Ganat" w:date="2015-10-22T15:13:00Z"/>
          <w:rtl/>
          <w:lang w:bidi="ar-EG"/>
        </w:rPr>
      </w:pPr>
      <w:del w:id="131" w:author="Elbahnassawy, Ganat" w:date="2015-10-22T15:13:00Z">
        <w:r w:rsidRPr="00BA0522" w:rsidDel="00591C05">
          <w:delText>1</w:delText>
        </w:r>
        <w:r w:rsidDel="00591C05">
          <w:rPr>
            <w:rFonts w:hint="cs"/>
            <w:rtl/>
          </w:rPr>
          <w:tab/>
        </w:r>
        <w:r w:rsidDel="00591C05">
          <w:rPr>
            <w:rFonts w:hint="cs"/>
            <w:rtl/>
            <w:lang w:bidi="ar-EG"/>
          </w:rPr>
          <w:delText xml:space="preserve">تمديد فترة صلاحية التخصيصات المبلغ عنها "للنظام القائم أو للأنظمة القائمة" على النحو المشار إليه في الفقرة </w:delText>
        </w:r>
        <w:r w:rsidRPr="00C86FB0" w:rsidDel="00591C05">
          <w:rPr>
            <w:rFonts w:hint="cs"/>
            <w:i/>
            <w:iCs/>
            <w:rtl/>
            <w:lang w:bidi="ar-EG"/>
          </w:rPr>
          <w:delText>ج)</w:delText>
        </w:r>
        <w:r w:rsidDel="00591C05">
          <w:rPr>
            <w:rFonts w:hint="cs"/>
            <w:rtl/>
            <w:lang w:bidi="ar-EG"/>
          </w:rPr>
          <w:delText xml:space="preserve"> من "</w:delText>
        </w:r>
        <w:r w:rsidDel="00591C05">
          <w:rPr>
            <w:rFonts w:hint="eastAsia"/>
          </w:rPr>
          <w:delText> </w:delText>
        </w:r>
        <w:r w:rsidRPr="009C0AB7" w:rsidDel="00591C05">
          <w:rPr>
            <w:rFonts w:hint="cs"/>
            <w:i/>
            <w:iCs/>
            <w:rtl/>
            <w:lang w:bidi="ar-EG"/>
          </w:rPr>
          <w:delText>إذ يضع في اعتباره</w:delText>
        </w:r>
        <w:r w:rsidDel="00591C05">
          <w:rPr>
            <w:rFonts w:hint="cs"/>
            <w:rtl/>
            <w:lang w:bidi="ar-EG"/>
          </w:rPr>
          <w:delText xml:space="preserve">" التي تنتهي فترة صلاحيتها المبلغ عنها قبل </w:delText>
        </w:r>
        <w:r w:rsidDel="00591C05">
          <w:rPr>
            <w:lang w:bidi="ar-EG"/>
          </w:rPr>
          <w:delText>16</w:delText>
        </w:r>
        <w:r w:rsidDel="00591C05">
          <w:rPr>
            <w:rFonts w:hint="cs"/>
            <w:rtl/>
            <w:lang w:bidi="ar-EG"/>
          </w:rPr>
          <w:delText xml:space="preserve"> مايو </w:delText>
        </w:r>
        <w:r w:rsidDel="00591C05">
          <w:rPr>
            <w:lang w:bidi="ar-EG"/>
          </w:rPr>
          <w:delText>2011</w:delText>
        </w:r>
        <w:r w:rsidDel="00591C05">
          <w:rPr>
            <w:rFonts w:hint="cs"/>
            <w:rtl/>
            <w:lang w:bidi="ar-EG"/>
          </w:rPr>
          <w:delText xml:space="preserve"> حتى ذلك التاريخ؛</w:delText>
        </w:r>
      </w:del>
    </w:p>
    <w:p w:rsidR="00260E30" w:rsidDel="00591C05" w:rsidRDefault="00260E30" w:rsidP="00260E30">
      <w:pPr>
        <w:rPr>
          <w:del w:id="132" w:author="Elbahnassawy, Ganat" w:date="2015-10-22T15:13:00Z"/>
          <w:rtl/>
          <w:lang w:bidi="ar-EG"/>
        </w:rPr>
      </w:pPr>
      <w:del w:id="133" w:author="Elbahnassawy, Ganat" w:date="2015-10-22T15:13:00Z">
        <w:r w:rsidRPr="00BA0522" w:rsidDel="00591C05">
          <w:rPr>
            <w:lang w:bidi="ar-EG"/>
          </w:rPr>
          <w:delText>2</w:delText>
        </w:r>
        <w:r w:rsidRPr="009C0AB7" w:rsidDel="00591C05">
          <w:rPr>
            <w:rFonts w:hint="cs"/>
            <w:b/>
            <w:bCs/>
            <w:rtl/>
            <w:lang w:bidi="ar-EG"/>
          </w:rPr>
          <w:tab/>
        </w:r>
        <w:r w:rsidRPr="009C7EBA" w:rsidDel="00591C05">
          <w:rPr>
            <w:rFonts w:hint="cs"/>
            <w:rtl/>
            <w:lang w:bidi="ar-EG"/>
          </w:rPr>
          <w:delText xml:space="preserve">أنه </w:delText>
        </w:r>
        <w:r w:rsidRPr="009C0AB7" w:rsidDel="00591C05">
          <w:rPr>
            <w:rFonts w:hint="cs"/>
            <w:rtl/>
            <w:lang w:bidi="ar-EG"/>
          </w:rPr>
          <w:delText>ينبغي للإدارات التي تعتزم مواصلة</w:delText>
        </w:r>
        <w:r w:rsidDel="00591C05">
          <w:rPr>
            <w:rFonts w:hint="cs"/>
            <w:rtl/>
            <w:lang w:bidi="ar-EG"/>
          </w:rPr>
          <w:delText xml:space="preserve"> تشغيل التخصيصات "للنظام القائم أو للأنظمة القائمة" على النحو المشار إليه في الفقرة </w:delText>
        </w:r>
        <w:r w:rsidDel="00591C05">
          <w:rPr>
            <w:rFonts w:hint="cs"/>
            <w:i/>
            <w:iCs/>
            <w:rtl/>
            <w:lang w:bidi="ar-EG"/>
          </w:rPr>
          <w:delText>ج)</w:delText>
        </w:r>
        <w:r w:rsidDel="00591C05">
          <w:rPr>
            <w:rFonts w:hint="cs"/>
            <w:rtl/>
            <w:lang w:bidi="ar-EG"/>
          </w:rPr>
          <w:delText xml:space="preserve"> من "</w:delText>
        </w:r>
        <w:r w:rsidDel="00591C05">
          <w:rPr>
            <w:rFonts w:hint="eastAsia"/>
          </w:rPr>
          <w:delText> </w:delText>
        </w:r>
        <w:r w:rsidRPr="009C0AB7" w:rsidDel="00591C05">
          <w:rPr>
            <w:rFonts w:hint="cs"/>
            <w:i/>
            <w:iCs/>
            <w:rtl/>
            <w:lang w:bidi="ar-EG"/>
          </w:rPr>
          <w:delText>إذ يضع في اعتباره</w:delText>
        </w:r>
        <w:r w:rsidRPr="005F4F7B" w:rsidDel="00591C05">
          <w:rPr>
            <w:rFonts w:hint="cs"/>
            <w:rtl/>
            <w:lang w:bidi="ar-EG"/>
          </w:rPr>
          <w:delText>"</w:delText>
        </w:r>
        <w:r w:rsidDel="00591C05">
          <w:rPr>
            <w:rFonts w:hint="cs"/>
            <w:rtl/>
            <w:lang w:bidi="ar-EG"/>
          </w:rPr>
          <w:delText xml:space="preserve"> بعد </w:delText>
        </w:r>
        <w:r w:rsidDel="00591C05">
          <w:rPr>
            <w:lang w:bidi="ar-EG"/>
          </w:rPr>
          <w:delText>16</w:delText>
        </w:r>
        <w:r w:rsidDel="00591C05">
          <w:rPr>
            <w:rFonts w:hint="cs"/>
            <w:rtl/>
            <w:lang w:bidi="ar-EG"/>
          </w:rPr>
          <w:delText xml:space="preserve"> مارس </w:delText>
        </w:r>
        <w:r w:rsidDel="00591C05">
          <w:rPr>
            <w:lang w:bidi="ar-EG"/>
          </w:rPr>
          <w:delText>2010</w:delText>
        </w:r>
        <w:r w:rsidDel="00591C05">
          <w:rPr>
            <w:rFonts w:hint="cs"/>
            <w:rtl/>
            <w:lang w:bidi="ar-EG"/>
          </w:rPr>
          <w:delText xml:space="preserve"> أن تبلغ مكتب الاتصالات الراديوية بذلك قبل </w:delText>
        </w:r>
        <w:r w:rsidDel="00591C05">
          <w:rPr>
            <w:lang w:bidi="ar-EG"/>
          </w:rPr>
          <w:delText>16</w:delText>
        </w:r>
        <w:r w:rsidDel="00591C05">
          <w:rPr>
            <w:rFonts w:hint="cs"/>
            <w:rtl/>
            <w:lang w:bidi="ar-EG"/>
          </w:rPr>
          <w:delText xml:space="preserve"> مارس </w:delText>
        </w:r>
        <w:r w:rsidDel="00591C05">
          <w:rPr>
            <w:lang w:bidi="ar-EG"/>
          </w:rPr>
          <w:delText>2008</w:delText>
        </w:r>
        <w:r w:rsidDel="00591C05">
          <w:rPr>
            <w:rFonts w:hint="cs"/>
            <w:rtl/>
            <w:lang w:bidi="ar-EG"/>
          </w:rPr>
          <w:delText xml:space="preserve"> موضحة التخصيصات المعنية؛</w:delText>
        </w:r>
      </w:del>
    </w:p>
    <w:p w:rsidR="00260E30" w:rsidDel="00591C05" w:rsidRDefault="00260E30" w:rsidP="00260E30">
      <w:pPr>
        <w:rPr>
          <w:del w:id="134" w:author="Elbahnassawy, Ganat" w:date="2015-10-22T15:13:00Z"/>
          <w:rtl/>
          <w:lang w:bidi="ar-EG"/>
        </w:rPr>
      </w:pPr>
      <w:del w:id="135" w:author="Elbahnassawy, Ganat" w:date="2015-10-22T15:13:00Z">
        <w:r w:rsidRPr="00BA0522" w:rsidDel="00591C05">
          <w:rPr>
            <w:lang w:bidi="ar-EG"/>
          </w:rPr>
          <w:delText>3</w:delText>
        </w:r>
        <w:r w:rsidDel="00591C05">
          <w:rPr>
            <w:rFonts w:hint="cs"/>
            <w:rtl/>
            <w:lang w:bidi="ar-EG"/>
          </w:rPr>
          <w:tab/>
          <w:delText xml:space="preserve">أنه بعد أن تتصرف الإدارة المبلغة وفقاً للفقرة </w:delText>
        </w:r>
        <w:r w:rsidDel="00591C05">
          <w:rPr>
            <w:lang w:bidi="ar-EG"/>
          </w:rPr>
          <w:delText>2</w:delText>
        </w:r>
        <w:r w:rsidDel="00591C05">
          <w:rPr>
            <w:rFonts w:hint="cs"/>
            <w:rtl/>
            <w:lang w:bidi="ar-EG"/>
          </w:rPr>
          <w:delText xml:space="preserve"> من "</w:delText>
        </w:r>
        <w:r w:rsidRPr="009C0AB7" w:rsidDel="00591C05">
          <w:rPr>
            <w:rFonts w:hint="cs"/>
            <w:i/>
            <w:iCs/>
            <w:rtl/>
            <w:lang w:bidi="ar-EG"/>
          </w:rPr>
          <w:delText>يق</w:delText>
        </w:r>
        <w:r w:rsidDel="00591C05">
          <w:rPr>
            <w:rFonts w:hint="cs"/>
            <w:i/>
            <w:iCs/>
            <w:rtl/>
            <w:lang w:bidi="ar-EG"/>
          </w:rPr>
          <w:delText>ـ</w:delText>
        </w:r>
        <w:r w:rsidRPr="009C0AB7" w:rsidDel="00591C05">
          <w:rPr>
            <w:rFonts w:hint="cs"/>
            <w:i/>
            <w:iCs/>
            <w:rtl/>
            <w:lang w:bidi="ar-EG"/>
          </w:rPr>
          <w:delText>رر</w:delText>
        </w:r>
        <w:r w:rsidRPr="009331ED" w:rsidDel="00591C05">
          <w:rPr>
            <w:rFonts w:hint="cs"/>
            <w:rtl/>
            <w:lang w:bidi="ar-EG"/>
          </w:rPr>
          <w:delText>"</w:delText>
        </w:r>
        <w:r w:rsidDel="00591C05">
          <w:rPr>
            <w:rFonts w:hint="cs"/>
            <w:rtl/>
            <w:lang w:bidi="ar-EG"/>
          </w:rPr>
          <w:delText xml:space="preserve">، يمكن للتخصيصات في الخدمة "للنظام القائم أو للأنظمة القائمة" على النحو المشار إليه في الفقرة </w:delText>
        </w:r>
        <w:r w:rsidRPr="005F392B" w:rsidDel="00591C05">
          <w:rPr>
            <w:rFonts w:hint="cs"/>
            <w:i/>
            <w:iCs/>
            <w:rtl/>
            <w:lang w:bidi="ar-EG"/>
          </w:rPr>
          <w:delText>ج)</w:delText>
        </w:r>
        <w:r w:rsidDel="00591C05">
          <w:rPr>
            <w:rFonts w:hint="cs"/>
            <w:rtl/>
            <w:lang w:bidi="ar-EG"/>
          </w:rPr>
          <w:delText xml:space="preserve"> من "</w:delText>
        </w:r>
        <w:r w:rsidDel="00591C05">
          <w:rPr>
            <w:rFonts w:hint="eastAsia"/>
          </w:rPr>
          <w:delText> </w:delText>
        </w:r>
        <w:r w:rsidRPr="005F392B" w:rsidDel="00591C05">
          <w:rPr>
            <w:rFonts w:hint="cs"/>
            <w:i/>
            <w:iCs/>
            <w:rtl/>
            <w:lang w:bidi="ar-EG"/>
          </w:rPr>
          <w:delText>إذ يضع في اعتباره</w:delText>
        </w:r>
        <w:r w:rsidDel="00591C05">
          <w:rPr>
            <w:rFonts w:hint="cs"/>
            <w:rtl/>
            <w:lang w:bidi="ar-EG"/>
          </w:rPr>
          <w:delText xml:space="preserve">" أن تواصل التشغيل وفقاً لفترة الصلاحية المبلغ عنها، بما في ذلك التمديد المنصوص عليه في الفقرة </w:delText>
        </w:r>
        <w:r w:rsidDel="00591C05">
          <w:rPr>
            <w:lang w:bidi="ar-EG"/>
          </w:rPr>
          <w:delText>1</w:delText>
        </w:r>
        <w:r w:rsidDel="00591C05">
          <w:rPr>
            <w:rFonts w:hint="cs"/>
            <w:rtl/>
            <w:lang w:bidi="ar-EG"/>
          </w:rPr>
          <w:delText xml:space="preserve"> من "</w:delText>
        </w:r>
        <w:r w:rsidRPr="009C0AB7" w:rsidDel="00591C05">
          <w:rPr>
            <w:rFonts w:hint="cs"/>
            <w:i/>
            <w:iCs/>
            <w:rtl/>
            <w:lang w:bidi="ar-EG"/>
          </w:rPr>
          <w:delText>يق</w:delText>
        </w:r>
        <w:r w:rsidDel="00591C05">
          <w:rPr>
            <w:rFonts w:hint="cs"/>
            <w:i/>
            <w:iCs/>
            <w:rtl/>
            <w:lang w:bidi="ar-EG"/>
          </w:rPr>
          <w:delText>ـ</w:delText>
        </w:r>
        <w:r w:rsidRPr="009C0AB7" w:rsidDel="00591C05">
          <w:rPr>
            <w:rFonts w:hint="cs"/>
            <w:i/>
            <w:iCs/>
            <w:rtl/>
            <w:lang w:bidi="ar-EG"/>
          </w:rPr>
          <w:delText>رر</w:delText>
        </w:r>
        <w:r w:rsidDel="00591C05">
          <w:rPr>
            <w:rFonts w:hint="cs"/>
            <w:rtl/>
            <w:lang w:bidi="ar-EG"/>
          </w:rPr>
          <w:delText>"، حسب الاقتضاء؛</w:delText>
        </w:r>
      </w:del>
    </w:p>
    <w:p w:rsidR="00260E30" w:rsidRPr="006C69EF" w:rsidRDefault="00260E30">
      <w:pPr>
        <w:rPr>
          <w:spacing w:val="-2"/>
          <w:rtl/>
          <w:lang w:bidi="ar-EG"/>
        </w:rPr>
        <w:pPrChange w:id="136" w:author="Rami, Nadia" w:date="2015-10-27T21:40:00Z">
          <w:pPr/>
        </w:pPrChange>
      </w:pPr>
      <w:del w:id="137" w:author="Elbahnassawy, Ganat" w:date="2015-10-22T15:13:00Z">
        <w:r w:rsidRPr="006C69EF" w:rsidDel="00591C05">
          <w:rPr>
            <w:spacing w:val="-2"/>
            <w:lang w:bidi="ar-EG"/>
          </w:rPr>
          <w:delText>4</w:delText>
        </w:r>
        <w:r w:rsidRPr="006C69EF" w:rsidDel="00591C05">
          <w:rPr>
            <w:rFonts w:hint="cs"/>
            <w:spacing w:val="-2"/>
            <w:rtl/>
            <w:lang w:bidi="ar-EG"/>
          </w:rPr>
          <w:tab/>
        </w:r>
      </w:del>
      <w:r w:rsidRPr="006C69EF">
        <w:rPr>
          <w:rFonts w:hint="cs"/>
          <w:spacing w:val="-2"/>
          <w:rtl/>
          <w:lang w:bidi="ar-EG"/>
        </w:rPr>
        <w:t xml:space="preserve">أنه ينبغي لأي إدارة ترغب في مواصلة تمديد فترة الصلاحية المبلغ عنها </w:t>
      </w:r>
      <w:del w:id="138" w:author="Rami, Nadia" w:date="2015-10-27T21:39:00Z">
        <w:r w:rsidRPr="006C69EF" w:rsidDel="004034A5">
          <w:rPr>
            <w:rFonts w:hint="cs"/>
            <w:spacing w:val="-2"/>
            <w:rtl/>
            <w:lang w:bidi="ar-EG"/>
          </w:rPr>
          <w:delText xml:space="preserve">والتي جرى تمديدها بموجب الفقرة </w:delText>
        </w:r>
        <w:r w:rsidRPr="006C69EF" w:rsidDel="004034A5">
          <w:rPr>
            <w:spacing w:val="-2"/>
            <w:lang w:bidi="ar-EG"/>
          </w:rPr>
          <w:delText>1</w:delText>
        </w:r>
        <w:r w:rsidRPr="006C69EF" w:rsidDel="004034A5">
          <w:rPr>
            <w:rFonts w:hint="cs"/>
            <w:spacing w:val="-2"/>
            <w:rtl/>
            <w:lang w:bidi="ar-EG"/>
          </w:rPr>
          <w:delText xml:space="preserve"> من "</w:delText>
        </w:r>
        <w:r w:rsidRPr="006C69EF" w:rsidDel="004034A5">
          <w:rPr>
            <w:rFonts w:hint="cs"/>
            <w:i/>
            <w:iCs/>
            <w:spacing w:val="-2"/>
            <w:rtl/>
            <w:lang w:bidi="ar-EG"/>
          </w:rPr>
          <w:delText>يقـرر</w:delText>
        </w:r>
        <w:r w:rsidRPr="006C69EF" w:rsidDel="004034A5">
          <w:rPr>
            <w:rFonts w:hint="cs"/>
            <w:spacing w:val="-2"/>
            <w:rtl/>
            <w:lang w:bidi="ar-EG"/>
          </w:rPr>
          <w:delText xml:space="preserve">"، عند الاقتضاء، </w:delText>
        </w:r>
      </w:del>
      <w:r w:rsidRPr="006C69EF">
        <w:rPr>
          <w:rFonts w:hint="cs"/>
          <w:spacing w:val="-2"/>
          <w:rtl/>
          <w:lang w:bidi="ar-EG"/>
        </w:rPr>
        <w:t xml:space="preserve">لتخصيصات "لنظام قائم أو لأنظمة قائمة" على النحو المشار إليه في الفقرة </w:t>
      </w:r>
      <w:r w:rsidRPr="006C69EF">
        <w:rPr>
          <w:rFonts w:hint="cs"/>
          <w:i/>
          <w:iCs/>
          <w:spacing w:val="-2"/>
          <w:rtl/>
          <w:lang w:bidi="ar-EG"/>
        </w:rPr>
        <w:t>ج)</w:t>
      </w:r>
      <w:r w:rsidRPr="006C69EF">
        <w:rPr>
          <w:rFonts w:hint="cs"/>
          <w:spacing w:val="-2"/>
          <w:rtl/>
          <w:lang w:bidi="ar-EG"/>
        </w:rPr>
        <w:t xml:space="preserve"> من "</w:t>
      </w:r>
      <w:r w:rsidRPr="006C69EF">
        <w:rPr>
          <w:rFonts w:hint="eastAsia"/>
          <w:spacing w:val="-2"/>
        </w:rPr>
        <w:t> </w:t>
      </w:r>
      <w:r w:rsidRPr="006C69EF">
        <w:rPr>
          <w:rFonts w:hint="cs"/>
          <w:i/>
          <w:iCs/>
          <w:spacing w:val="-2"/>
          <w:rtl/>
          <w:lang w:bidi="ar-EG"/>
        </w:rPr>
        <w:t>إذ يضع في اعتباره</w:t>
      </w:r>
      <w:r w:rsidRPr="006C69EF">
        <w:rPr>
          <w:rFonts w:hint="cs"/>
          <w:spacing w:val="-2"/>
          <w:rtl/>
          <w:lang w:bidi="ar-EG"/>
        </w:rPr>
        <w:t xml:space="preserve">"، أن تخطر المكتب بذلك قبل أكثر من ثلاث سنوات من انتهاء فترة الصلاحية المبلغ عنها </w:t>
      </w:r>
      <w:del w:id="139" w:author="Rami, Nadia" w:date="2015-10-27T21:40:00Z">
        <w:r w:rsidRPr="006C69EF" w:rsidDel="0017448B">
          <w:rPr>
            <w:rFonts w:hint="cs"/>
            <w:spacing w:val="-2"/>
            <w:rtl/>
            <w:lang w:bidi="ar-EG"/>
          </w:rPr>
          <w:delText xml:space="preserve">والتي جرى تمديدها بموجب الفقرة </w:delText>
        </w:r>
        <w:r w:rsidRPr="006C69EF" w:rsidDel="0017448B">
          <w:rPr>
            <w:spacing w:val="-2"/>
            <w:lang w:bidi="ar-EG"/>
          </w:rPr>
          <w:delText>1</w:delText>
        </w:r>
        <w:r w:rsidRPr="006C69EF" w:rsidDel="0017448B">
          <w:rPr>
            <w:rFonts w:hint="cs"/>
            <w:spacing w:val="-2"/>
            <w:rtl/>
            <w:lang w:bidi="ar-EG"/>
          </w:rPr>
          <w:delText xml:space="preserve"> من "</w:delText>
        </w:r>
        <w:r w:rsidRPr="006C69EF" w:rsidDel="0017448B">
          <w:rPr>
            <w:rFonts w:hint="cs"/>
            <w:i/>
            <w:iCs/>
            <w:spacing w:val="-2"/>
            <w:rtl/>
            <w:lang w:bidi="ar-EG"/>
          </w:rPr>
          <w:delText>يقرر</w:delText>
        </w:r>
        <w:r w:rsidRPr="006C69EF" w:rsidDel="0017448B">
          <w:rPr>
            <w:rFonts w:hint="cs"/>
            <w:spacing w:val="-2"/>
            <w:rtl/>
            <w:lang w:bidi="ar-EG"/>
          </w:rPr>
          <w:delText xml:space="preserve">"، عند الاقتضاء، </w:delText>
        </w:r>
      </w:del>
      <w:r w:rsidRPr="006C69EF">
        <w:rPr>
          <w:rFonts w:hint="cs"/>
          <w:spacing w:val="-2"/>
          <w:rtl/>
          <w:lang w:bidi="ar-EG"/>
        </w:rPr>
        <w:t>وإذا ظلت خصائص هذا التخصيص دون تغيير يعدل المكتب، بناءً على الطلب، فترة الصلاحية المبلغ عنها وينشر تلك المعلومات في قسم خاص من النشرة الإعلامية الدولية للترددات الصادرة عن مكتب الاتصالات الراديوية</w:t>
      </w:r>
      <w:r w:rsidR="006C69EF" w:rsidRPr="006C69EF">
        <w:rPr>
          <w:rFonts w:hint="eastAsia"/>
          <w:spacing w:val="-2"/>
          <w:rtl/>
          <w:lang w:bidi="ar-EG"/>
        </w:rPr>
        <w:t> </w:t>
      </w:r>
      <w:r w:rsidRPr="006C69EF">
        <w:rPr>
          <w:spacing w:val="-2"/>
          <w:lang w:bidi="ar-EG"/>
        </w:rPr>
        <w:t>(BR IFIC)</w:t>
      </w:r>
      <w:r w:rsidRPr="006C69EF">
        <w:rPr>
          <w:rFonts w:hint="cs"/>
          <w:spacing w:val="-2"/>
          <w:rtl/>
          <w:lang w:bidi="ar-EG"/>
        </w:rPr>
        <w:t>،</w:t>
      </w:r>
    </w:p>
    <w:p w:rsidR="00260E30" w:rsidRDefault="00260E30" w:rsidP="00260E30">
      <w:pPr>
        <w:pStyle w:val="Call"/>
        <w:rPr>
          <w:rtl/>
        </w:rPr>
      </w:pPr>
      <w:r>
        <w:rPr>
          <w:rFonts w:hint="cs"/>
          <w:rtl/>
        </w:rPr>
        <w:t>يكلف مكتب الاتصالات الراديوية</w:t>
      </w:r>
    </w:p>
    <w:p w:rsidR="00260E30" w:rsidRPr="008B35A7" w:rsidRDefault="00260E30">
      <w:pPr>
        <w:rPr>
          <w:spacing w:val="2"/>
          <w:rtl/>
          <w:lang w:bidi="ar-EG"/>
        </w:rPr>
        <w:pPrChange w:id="140" w:author="Al-Midani, Mohammad Haitham" w:date="2015-10-27T23:16:00Z">
          <w:pPr/>
        </w:pPrChange>
      </w:pPr>
      <w:r w:rsidRPr="008B35A7">
        <w:rPr>
          <w:spacing w:val="2"/>
          <w:lang w:bidi="ar-EG"/>
        </w:rPr>
        <w:t>1</w:t>
      </w:r>
      <w:r w:rsidRPr="008B35A7">
        <w:rPr>
          <w:rFonts w:hint="cs"/>
          <w:spacing w:val="2"/>
          <w:rtl/>
          <w:lang w:bidi="ar-EG"/>
        </w:rPr>
        <w:tab/>
      </w:r>
      <w:r>
        <w:rPr>
          <w:rFonts w:hint="cs"/>
          <w:spacing w:val="2"/>
          <w:rtl/>
          <w:lang w:bidi="ar-EG"/>
        </w:rPr>
        <w:t>ب</w:t>
      </w:r>
      <w:r w:rsidRPr="008B35A7">
        <w:rPr>
          <w:rFonts w:hint="cs"/>
          <w:spacing w:val="2"/>
          <w:rtl/>
          <w:lang w:bidi="ar-EG"/>
        </w:rPr>
        <w:t>أن يلغى من السجل الأساسي و</w:t>
      </w:r>
      <w:r>
        <w:rPr>
          <w:rFonts w:hint="cs"/>
          <w:spacing w:val="2"/>
          <w:rtl/>
          <w:lang w:bidi="ar-EG"/>
        </w:rPr>
        <w:t xml:space="preserve">من </w:t>
      </w:r>
      <w:r w:rsidRPr="008B35A7">
        <w:rPr>
          <w:rFonts w:hint="cs"/>
          <w:spacing w:val="2"/>
          <w:rtl/>
          <w:lang w:bidi="ar-EG"/>
        </w:rPr>
        <w:t xml:space="preserve">القائمة التخصيصات </w:t>
      </w:r>
      <w:r>
        <w:rPr>
          <w:rFonts w:hint="cs"/>
          <w:rtl/>
          <w:lang w:bidi="ar-EG"/>
        </w:rPr>
        <w:t>"للنظام القائم أو للأنظمة القائمة"</w:t>
      </w:r>
      <w:r w:rsidRPr="008B35A7">
        <w:rPr>
          <w:rFonts w:hint="cs"/>
          <w:spacing w:val="2"/>
          <w:rtl/>
          <w:lang w:bidi="ar-EG"/>
        </w:rPr>
        <w:t xml:space="preserve"> على النحو المشار إليه في الفقرة </w:t>
      </w:r>
      <w:r w:rsidRPr="008B35A7">
        <w:rPr>
          <w:rFonts w:hint="cs"/>
          <w:i/>
          <w:iCs/>
          <w:spacing w:val="2"/>
          <w:rtl/>
          <w:lang w:bidi="ar-EG"/>
        </w:rPr>
        <w:t>ج)</w:t>
      </w:r>
      <w:r w:rsidRPr="008B35A7">
        <w:rPr>
          <w:rFonts w:hint="cs"/>
          <w:spacing w:val="2"/>
          <w:rtl/>
          <w:lang w:bidi="ar-EG"/>
        </w:rPr>
        <w:t xml:space="preserve"> من </w:t>
      </w:r>
      <w:r w:rsidRPr="005F4F7B">
        <w:rPr>
          <w:rFonts w:hint="cs"/>
          <w:spacing w:val="2"/>
          <w:rtl/>
          <w:lang w:bidi="ar-EG"/>
        </w:rPr>
        <w:t>"</w:t>
      </w:r>
      <w:r>
        <w:rPr>
          <w:rFonts w:hint="eastAsia"/>
          <w:spacing w:val="2"/>
          <w:rtl/>
          <w:lang w:bidi="ar-EG"/>
        </w:rPr>
        <w:t> </w:t>
      </w:r>
      <w:r w:rsidRPr="008B35A7">
        <w:rPr>
          <w:rFonts w:hint="cs"/>
          <w:i/>
          <w:iCs/>
          <w:spacing w:val="2"/>
          <w:rtl/>
          <w:lang w:bidi="ar-EG"/>
        </w:rPr>
        <w:t>إذ يضع في اعتباره</w:t>
      </w:r>
      <w:r w:rsidRPr="005F4F7B">
        <w:rPr>
          <w:rFonts w:hint="cs"/>
          <w:spacing w:val="2"/>
          <w:rtl/>
          <w:lang w:bidi="ar-EG"/>
        </w:rPr>
        <w:t>"</w:t>
      </w:r>
      <w:r w:rsidRPr="008B35A7">
        <w:rPr>
          <w:rFonts w:hint="cs"/>
          <w:spacing w:val="2"/>
          <w:rtl/>
          <w:lang w:bidi="ar-EG"/>
        </w:rPr>
        <w:t xml:space="preserve"> عند انتهاء فترة صلاحيتها</w:t>
      </w:r>
      <w:r>
        <w:rPr>
          <w:rFonts w:hint="cs"/>
          <w:spacing w:val="2"/>
          <w:rtl/>
          <w:lang w:bidi="ar-EG"/>
        </w:rPr>
        <w:t xml:space="preserve"> المبلغ عنها</w:t>
      </w:r>
      <w:del w:id="141" w:author="Al-Midani, Mohammad Haitham" w:date="2015-10-27T23:16:00Z">
        <w:r w:rsidRPr="008B35A7" w:rsidDel="006C69EF">
          <w:rPr>
            <w:rFonts w:hint="cs"/>
            <w:spacing w:val="2"/>
            <w:rtl/>
            <w:lang w:bidi="ar-EG"/>
          </w:rPr>
          <w:delText xml:space="preserve"> </w:delText>
        </w:r>
      </w:del>
      <w:del w:id="142" w:author="Rami, Nadia" w:date="2015-10-27T21:40:00Z">
        <w:r w:rsidRPr="008B35A7" w:rsidDel="0017448B">
          <w:rPr>
            <w:rFonts w:hint="cs"/>
            <w:spacing w:val="2"/>
            <w:rtl/>
            <w:lang w:bidi="ar-EG"/>
          </w:rPr>
          <w:delText>أو إذا لم تمتثل الإ</w:delText>
        </w:r>
        <w:r w:rsidDel="0017448B">
          <w:rPr>
            <w:rFonts w:hint="cs"/>
            <w:spacing w:val="2"/>
            <w:rtl/>
            <w:lang w:bidi="ar-EG"/>
          </w:rPr>
          <w:delText>دارة المبلغة ل</w:delText>
        </w:r>
        <w:r w:rsidRPr="008B35A7" w:rsidDel="0017448B">
          <w:rPr>
            <w:rFonts w:hint="cs"/>
            <w:spacing w:val="2"/>
            <w:rtl/>
            <w:lang w:bidi="ar-EG"/>
          </w:rPr>
          <w:delText xml:space="preserve">لفقرة </w:delText>
        </w:r>
        <w:r w:rsidRPr="008B35A7" w:rsidDel="0017448B">
          <w:rPr>
            <w:spacing w:val="2"/>
            <w:lang w:bidi="ar-EG"/>
          </w:rPr>
          <w:delText>2</w:delText>
        </w:r>
        <w:r w:rsidRPr="008B35A7" w:rsidDel="0017448B">
          <w:rPr>
            <w:rFonts w:hint="cs"/>
            <w:spacing w:val="2"/>
            <w:rtl/>
            <w:lang w:bidi="ar-EG"/>
          </w:rPr>
          <w:delText xml:space="preserve"> من </w:delText>
        </w:r>
        <w:r w:rsidDel="0017448B">
          <w:rPr>
            <w:rFonts w:hint="cs"/>
            <w:spacing w:val="2"/>
            <w:rtl/>
            <w:lang w:bidi="ar-EG"/>
          </w:rPr>
          <w:delText>"</w:delText>
        </w:r>
        <w:r w:rsidRPr="008B35A7" w:rsidDel="0017448B">
          <w:rPr>
            <w:rFonts w:hint="cs"/>
            <w:i/>
            <w:iCs/>
            <w:spacing w:val="2"/>
            <w:rtl/>
            <w:lang w:bidi="ar-EG"/>
          </w:rPr>
          <w:delText>يقـرر</w:delText>
        </w:r>
        <w:r w:rsidDel="0017448B">
          <w:rPr>
            <w:rFonts w:hint="cs"/>
            <w:spacing w:val="2"/>
            <w:rtl/>
            <w:lang w:bidi="ar-EG"/>
          </w:rPr>
          <w:delText>"</w:delText>
        </w:r>
        <w:r w:rsidRPr="008B35A7" w:rsidDel="0017448B">
          <w:rPr>
            <w:rFonts w:hint="cs"/>
            <w:spacing w:val="2"/>
            <w:rtl/>
            <w:lang w:bidi="ar-EG"/>
          </w:rPr>
          <w:delText xml:space="preserve"> أعلاه</w:delText>
        </w:r>
      </w:del>
      <w:r w:rsidRPr="008B35A7">
        <w:rPr>
          <w:rFonts w:hint="cs"/>
          <w:spacing w:val="2"/>
          <w:rtl/>
          <w:lang w:bidi="ar-EG"/>
        </w:rPr>
        <w:t>؛</w:t>
      </w:r>
    </w:p>
    <w:p w:rsidR="00260E30" w:rsidRPr="00372BBA" w:rsidRDefault="00260E30" w:rsidP="00E01ED2">
      <w:pPr>
        <w:rPr>
          <w:rtl/>
          <w:lang w:bidi="ar-EG"/>
        </w:rPr>
        <w:pPrChange w:id="143" w:author="Tahawi, Mohamad " w:date="2015-10-29T12:26:00Z">
          <w:pPr/>
        </w:pPrChange>
      </w:pPr>
      <w:r>
        <w:rPr>
          <w:lang w:bidi="ar-EG"/>
        </w:rPr>
        <w:t>2</w:t>
      </w:r>
      <w:r>
        <w:rPr>
          <w:rFonts w:hint="cs"/>
          <w:rtl/>
          <w:lang w:bidi="ar-EG"/>
        </w:rPr>
        <w:tab/>
        <w:t xml:space="preserve">بحساب القيمة الكلية لنسبة الموجة الحاملة إلى التداخل </w:t>
      </w:r>
      <w:r>
        <w:rPr>
          <w:lang w:bidi="ar-EG"/>
        </w:rPr>
        <w:t>(</w:t>
      </w:r>
      <w:r w:rsidRPr="005F392B">
        <w:rPr>
          <w:i/>
          <w:iCs/>
          <w:lang w:bidi="ar-EG"/>
        </w:rPr>
        <w:t>C/I</w:t>
      </w:r>
      <w:r w:rsidRPr="00E1651A">
        <w:rPr>
          <w:lang w:bidi="ar-EG"/>
        </w:rPr>
        <w:t>)</w:t>
      </w:r>
      <w:r>
        <w:rPr>
          <w:rFonts w:hint="cs"/>
          <w:rtl/>
          <w:lang w:bidi="ar-EG"/>
        </w:rPr>
        <w:t xml:space="preserve"> "للأنظمة القائمة" على النحو المشار إليه في</w:t>
      </w:r>
      <w:r w:rsidR="006C69EF">
        <w:rPr>
          <w:rFonts w:hint="eastAsia"/>
          <w:rtl/>
          <w:lang w:bidi="ar-EG"/>
        </w:rPr>
        <w:t> </w:t>
      </w:r>
      <w:r>
        <w:rPr>
          <w:rFonts w:hint="cs"/>
          <w:rtl/>
          <w:lang w:bidi="ar-EG"/>
        </w:rPr>
        <w:t xml:space="preserve">الفقرة </w:t>
      </w:r>
      <w:r w:rsidRPr="00372BBA">
        <w:rPr>
          <w:rFonts w:hint="cs"/>
          <w:i/>
          <w:iCs/>
          <w:rtl/>
          <w:lang w:bidi="ar-EG"/>
        </w:rPr>
        <w:t xml:space="preserve">ج) من </w:t>
      </w:r>
      <w:r w:rsidRPr="009331ED">
        <w:rPr>
          <w:rFonts w:hint="cs"/>
          <w:rtl/>
          <w:lang w:bidi="ar-EG"/>
        </w:rPr>
        <w:t>"</w:t>
      </w:r>
      <w:r>
        <w:rPr>
          <w:rFonts w:hint="eastAsia"/>
          <w:rtl/>
          <w:lang w:bidi="ar-EG"/>
        </w:rPr>
        <w:t> </w:t>
      </w:r>
      <w:r w:rsidRPr="00372BBA">
        <w:rPr>
          <w:rFonts w:hint="cs"/>
          <w:i/>
          <w:iCs/>
          <w:rtl/>
          <w:lang w:bidi="ar-EG"/>
        </w:rPr>
        <w:t>إذ يضع في اعتباره</w:t>
      </w:r>
      <w:r w:rsidRPr="009331ED">
        <w:rPr>
          <w:rFonts w:hint="cs"/>
          <w:rtl/>
          <w:lang w:bidi="ar-EG"/>
        </w:rPr>
        <w:t>"</w:t>
      </w:r>
      <w:r>
        <w:rPr>
          <w:rFonts w:hint="cs"/>
          <w:rtl/>
          <w:lang w:bidi="ar-EG"/>
        </w:rPr>
        <w:t>، دون أخذ التداخل بين هذه الأنظمة في الحسبان</w:t>
      </w:r>
      <w:del w:id="144" w:author="Tahawi, Mohamad " w:date="2015-10-29T12:26:00Z">
        <w:r w:rsidDel="00E01ED2">
          <w:rPr>
            <w:rFonts w:hint="cs"/>
            <w:rtl/>
            <w:lang w:bidi="ar-EG"/>
          </w:rPr>
          <w:delText>؛</w:delText>
        </w:r>
      </w:del>
      <w:ins w:id="145" w:author="Tahawi, Mohamad " w:date="2015-10-29T12:26:00Z">
        <w:r w:rsidR="00E01ED2">
          <w:rPr>
            <w:rFonts w:hint="cs"/>
            <w:rtl/>
            <w:lang w:bidi="ar-EG"/>
          </w:rPr>
          <w:t>،</w:t>
        </w:r>
      </w:ins>
    </w:p>
    <w:p w:rsidR="00260E30" w:rsidDel="004C402B" w:rsidRDefault="00260E30" w:rsidP="006C69EF">
      <w:pPr>
        <w:rPr>
          <w:del w:id="146" w:author="Rami, Nadia" w:date="2015-10-27T21:41:00Z"/>
          <w:rtl/>
          <w:lang w:bidi="ar-EG"/>
        </w:rPr>
      </w:pPr>
      <w:del w:id="147" w:author="Rami, Nadia" w:date="2015-10-27T21:41:00Z">
        <w:r w:rsidDel="004C402B">
          <w:rPr>
            <w:lang w:bidi="ar-EG"/>
          </w:rPr>
          <w:delText>3</w:delText>
        </w:r>
        <w:r w:rsidDel="004C402B">
          <w:rPr>
            <w:rFonts w:hint="cs"/>
            <w:rtl/>
            <w:lang w:bidi="ar-EG"/>
          </w:rPr>
          <w:tab/>
          <w:delText xml:space="preserve">باتخاذ الإجراءات الملائمة وفقاً للفقرتين </w:delText>
        </w:r>
        <w:r w:rsidDel="004C402B">
          <w:rPr>
            <w:lang w:val="fr-FR" w:bidi="ar-EG"/>
          </w:rPr>
          <w:delText>1</w:delText>
        </w:r>
        <w:r w:rsidDel="004C402B">
          <w:rPr>
            <w:rFonts w:hint="cs"/>
            <w:rtl/>
            <w:lang w:bidi="ar-EG"/>
          </w:rPr>
          <w:delText xml:space="preserve"> و</w:delText>
        </w:r>
        <w:r w:rsidDel="004C402B">
          <w:rPr>
            <w:lang w:val="fr-FR" w:bidi="ar-EG"/>
          </w:rPr>
          <w:delText>4</w:delText>
        </w:r>
        <w:r w:rsidDel="004C402B">
          <w:rPr>
            <w:rFonts w:hint="cs"/>
            <w:rtl/>
            <w:lang w:val="fr-FR" w:bidi="ar-EG"/>
          </w:rPr>
          <w:delText xml:space="preserve"> من "</w:delText>
        </w:r>
        <w:r w:rsidRPr="00E3381F" w:rsidDel="004C402B">
          <w:rPr>
            <w:rFonts w:hint="cs"/>
            <w:i/>
            <w:iCs/>
            <w:rtl/>
            <w:lang w:bidi="ar-EG"/>
          </w:rPr>
          <w:delText>يقـرر</w:delText>
        </w:r>
        <w:r w:rsidDel="004C402B">
          <w:rPr>
            <w:rFonts w:hint="cs"/>
            <w:rtl/>
            <w:lang w:bidi="ar-EG"/>
          </w:rPr>
          <w:delText>".</w:delText>
        </w:r>
      </w:del>
    </w:p>
    <w:p w:rsidR="009623A1" w:rsidRPr="00FE19CD" w:rsidRDefault="00260E30" w:rsidP="00184C96">
      <w:pPr>
        <w:pStyle w:val="Reasons"/>
        <w:rPr>
          <w:rtl/>
          <w:lang w:bidi="ar-EG"/>
        </w:rPr>
      </w:pPr>
      <w:r>
        <w:rPr>
          <w:rtl/>
        </w:rPr>
        <w:t>الأسباب:</w:t>
      </w:r>
      <w:r>
        <w:tab/>
      </w:r>
      <w:r w:rsidR="00FE19CD">
        <w:rPr>
          <w:rFonts w:hint="cs"/>
          <w:b w:val="0"/>
          <w:bCs w:val="0"/>
          <w:rtl/>
        </w:rPr>
        <w:t xml:space="preserve">لم تعد الفقرات يقرر </w:t>
      </w:r>
      <w:r w:rsidR="00FE19CD">
        <w:rPr>
          <w:b w:val="0"/>
          <w:bCs w:val="0"/>
        </w:rPr>
        <w:t>1</w:t>
      </w:r>
      <w:r w:rsidR="00FE19CD">
        <w:rPr>
          <w:rFonts w:hint="cs"/>
          <w:b w:val="0"/>
          <w:bCs w:val="0"/>
          <w:rtl/>
          <w:lang w:bidi="ar-EG"/>
        </w:rPr>
        <w:t xml:space="preserve"> إلى </w:t>
      </w:r>
      <w:r w:rsidR="00FE19CD">
        <w:rPr>
          <w:b w:val="0"/>
          <w:bCs w:val="0"/>
          <w:lang w:bidi="ar-EG"/>
        </w:rPr>
        <w:t>3</w:t>
      </w:r>
      <w:r w:rsidR="00FE19CD">
        <w:rPr>
          <w:rFonts w:hint="cs"/>
          <w:b w:val="0"/>
          <w:bCs w:val="0"/>
          <w:rtl/>
          <w:lang w:bidi="ar-EG"/>
        </w:rPr>
        <w:t xml:space="preserve"> مطلوبة ويمكن إلغاؤها. ومع ذلك، يجب </w:t>
      </w:r>
      <w:r w:rsidR="00184C96">
        <w:rPr>
          <w:rFonts w:hint="cs"/>
          <w:b w:val="0"/>
          <w:bCs w:val="0"/>
          <w:rtl/>
          <w:lang w:bidi="ar-EG"/>
        </w:rPr>
        <w:t>الاحتفاظ</w:t>
      </w:r>
      <w:r w:rsidR="00FE19CD">
        <w:rPr>
          <w:rFonts w:hint="cs"/>
          <w:b w:val="0"/>
          <w:bCs w:val="0"/>
          <w:rtl/>
          <w:lang w:bidi="ar-EG"/>
        </w:rPr>
        <w:t xml:space="preserve"> </w:t>
      </w:r>
      <w:r w:rsidR="00184C96">
        <w:rPr>
          <w:rFonts w:hint="cs"/>
          <w:b w:val="0"/>
          <w:bCs w:val="0"/>
          <w:rtl/>
          <w:lang w:bidi="ar-EG"/>
        </w:rPr>
        <w:t>ب</w:t>
      </w:r>
      <w:r w:rsidR="00FE19CD">
        <w:rPr>
          <w:rFonts w:hint="cs"/>
          <w:b w:val="0"/>
          <w:bCs w:val="0"/>
          <w:rtl/>
          <w:lang w:bidi="ar-EG"/>
        </w:rPr>
        <w:t xml:space="preserve">الفقرة </w:t>
      </w:r>
      <w:r w:rsidR="00FE19CD" w:rsidRPr="00184C96">
        <w:rPr>
          <w:rFonts w:hint="cs"/>
          <w:b w:val="0"/>
          <w:bCs w:val="0"/>
          <w:i/>
          <w:iCs/>
          <w:rtl/>
          <w:lang w:bidi="ar-EG"/>
        </w:rPr>
        <w:t xml:space="preserve">يقرر </w:t>
      </w:r>
      <w:r w:rsidR="00FE19CD" w:rsidRPr="00184C96">
        <w:rPr>
          <w:b w:val="0"/>
          <w:bCs w:val="0"/>
          <w:i/>
          <w:iCs/>
          <w:lang w:bidi="ar-EG"/>
        </w:rPr>
        <w:t>4</w:t>
      </w:r>
      <w:r w:rsidR="00FE19CD">
        <w:rPr>
          <w:rFonts w:hint="cs"/>
          <w:b w:val="0"/>
          <w:bCs w:val="0"/>
          <w:rtl/>
          <w:lang w:bidi="ar-EG"/>
        </w:rPr>
        <w:t xml:space="preserve"> والفقرتين </w:t>
      </w:r>
      <w:r w:rsidR="00FE19CD" w:rsidRPr="00184C96">
        <w:rPr>
          <w:rFonts w:hint="cs"/>
          <w:b w:val="0"/>
          <w:bCs w:val="0"/>
          <w:i/>
          <w:iCs/>
          <w:rtl/>
          <w:lang w:bidi="ar-EG"/>
        </w:rPr>
        <w:t>يكلف مدير مكتب الاتصالات الراديوية</w:t>
      </w:r>
      <w:r w:rsidR="00FE19CD" w:rsidRPr="00184C96">
        <w:rPr>
          <w:rFonts w:hint="cs"/>
          <w:i/>
          <w:iCs/>
          <w:rtl/>
          <w:lang w:bidi="ar-EG"/>
        </w:rPr>
        <w:t xml:space="preserve"> </w:t>
      </w:r>
      <w:r w:rsidR="00FE19CD" w:rsidRPr="00184C96">
        <w:rPr>
          <w:b w:val="0"/>
          <w:bCs w:val="0"/>
          <w:i/>
          <w:iCs/>
          <w:lang w:bidi="ar-EG"/>
        </w:rPr>
        <w:t>1</w:t>
      </w:r>
      <w:r w:rsidR="00FE19CD" w:rsidRPr="00184C96">
        <w:rPr>
          <w:rFonts w:hint="cs"/>
          <w:b w:val="0"/>
          <w:bCs w:val="0"/>
          <w:i/>
          <w:iCs/>
          <w:rtl/>
          <w:lang w:bidi="ar-EG"/>
        </w:rPr>
        <w:t xml:space="preserve"> و</w:t>
      </w:r>
      <w:r w:rsidR="00FE19CD" w:rsidRPr="00184C96">
        <w:rPr>
          <w:b w:val="0"/>
          <w:bCs w:val="0"/>
          <w:i/>
          <w:iCs/>
          <w:lang w:bidi="ar-EG"/>
        </w:rPr>
        <w:t>2</w:t>
      </w:r>
      <w:r w:rsidR="00FE19CD">
        <w:rPr>
          <w:rFonts w:hint="cs"/>
          <w:rtl/>
          <w:lang w:bidi="ar-EG"/>
        </w:rPr>
        <w:t>.</w:t>
      </w:r>
    </w:p>
    <w:p w:rsidR="009623A1" w:rsidRDefault="00260E30">
      <w:pPr>
        <w:pStyle w:val="Proposal"/>
      </w:pPr>
      <w:r>
        <w:t>MOD</w:t>
      </w:r>
      <w:r>
        <w:tab/>
        <w:t>EUR/9A20/12</w:t>
      </w:r>
    </w:p>
    <w:p w:rsidR="00260E30" w:rsidRDefault="00260E30">
      <w:pPr>
        <w:pStyle w:val="ResNo"/>
        <w:rPr>
          <w:rtl/>
          <w:lang w:bidi="ar-SA"/>
        </w:rPr>
        <w:pPrChange w:id="148" w:author="Rami, Nadia" w:date="2015-10-27T21:45:00Z">
          <w:pPr>
            <w:pStyle w:val="ResNo"/>
          </w:pPr>
        </w:pPrChange>
      </w:pPr>
      <w:bookmarkStart w:id="149" w:name="_Toc327956615"/>
      <w:r>
        <w:rPr>
          <w:rFonts w:hint="cs"/>
          <w:rtl/>
        </w:rPr>
        <w:t xml:space="preserve">القـرار </w:t>
      </w:r>
      <w:r w:rsidRPr="006B55AA">
        <w:t>207</w:t>
      </w:r>
      <w:r>
        <w:t xml:space="preserve"> (REV.WRC-</w:t>
      </w:r>
      <w:del w:id="150" w:author="Rami, Nadia" w:date="2015-10-27T21:45:00Z">
        <w:r w:rsidDel="009B5FE2">
          <w:delText>03</w:delText>
        </w:r>
      </w:del>
      <w:ins w:id="151" w:author="Rami, Nadia" w:date="2015-10-27T21:45:00Z">
        <w:r w:rsidR="009B5FE2">
          <w:t>15</w:t>
        </w:r>
      </w:ins>
      <w:r>
        <w:t>)</w:t>
      </w:r>
      <w:bookmarkEnd w:id="149"/>
    </w:p>
    <w:p w:rsidR="00260E30" w:rsidRDefault="00260E30" w:rsidP="00260E30">
      <w:pPr>
        <w:pStyle w:val="Restitle"/>
        <w:rPr>
          <w:rtl/>
        </w:rPr>
      </w:pPr>
      <w:bookmarkStart w:id="152" w:name="_Toc327956616"/>
      <w:r>
        <w:rPr>
          <w:rFonts w:hint="cs"/>
          <w:rtl/>
        </w:rPr>
        <w:t xml:space="preserve">تدابير لمعالجة الاستعمال غير المرخص لترددات في النطاقات الموزعة </w:t>
      </w:r>
      <w:r>
        <w:rPr>
          <w:rFonts w:hint="cs"/>
          <w:rtl/>
        </w:rPr>
        <w:br/>
        <w:t xml:space="preserve">على الخدمتين المتنقلة البحرية والمتنقلة للطيران </w:t>
      </w:r>
      <w:r>
        <w:t>(R)</w:t>
      </w:r>
      <w:r>
        <w:rPr>
          <w:rFonts w:hint="cs"/>
          <w:rtl/>
        </w:rPr>
        <w:t xml:space="preserve"> </w:t>
      </w:r>
      <w:r>
        <w:rPr>
          <w:rtl/>
        </w:rPr>
        <w:br/>
      </w:r>
      <w:r>
        <w:rPr>
          <w:rFonts w:hint="cs"/>
          <w:rtl/>
        </w:rPr>
        <w:t>والتداخل في هذه الترددات</w:t>
      </w:r>
      <w:bookmarkEnd w:id="152"/>
    </w:p>
    <w:p w:rsidR="00260E30" w:rsidRDefault="00260E30">
      <w:pPr>
        <w:pStyle w:val="Normalaftertitle"/>
        <w:rPr>
          <w:rtl/>
        </w:rPr>
        <w:pPrChange w:id="153" w:author="Rami, Nadia" w:date="2015-10-27T21:45:00Z">
          <w:pPr>
            <w:pStyle w:val="Normalaftertitle"/>
          </w:pPr>
        </w:pPrChange>
      </w:pPr>
      <w:r>
        <w:rPr>
          <w:rFonts w:hint="cs"/>
          <w:rtl/>
        </w:rPr>
        <w:t xml:space="preserve">إن المؤتمر العالمي للاتصالات الراديوية (جنيف، </w:t>
      </w:r>
      <w:del w:id="154" w:author="Rami, Nadia" w:date="2015-10-27T21:45:00Z">
        <w:r w:rsidDel="009B5FE2">
          <w:delText>2003</w:delText>
        </w:r>
      </w:del>
      <w:ins w:id="155" w:author="Rami, Nadia" w:date="2015-10-27T21:45:00Z">
        <w:r w:rsidR="009B5FE2">
          <w:t>2015</w:t>
        </w:r>
      </w:ins>
      <w:r>
        <w:rPr>
          <w:rFonts w:hint="cs"/>
          <w:rtl/>
        </w:rPr>
        <w:t>)،</w:t>
      </w:r>
    </w:p>
    <w:p w:rsidR="00260E30" w:rsidRDefault="00A47417" w:rsidP="00260E30">
      <w:pPr>
        <w:rPr>
          <w:rtl/>
          <w:lang w:bidi="ar-EG"/>
        </w:rPr>
      </w:pPr>
      <w:r>
        <w:rPr>
          <w:rFonts w:hint="cs"/>
          <w:rtl/>
          <w:lang w:bidi="ar-EG"/>
        </w:rPr>
        <w:t>...</w:t>
      </w:r>
    </w:p>
    <w:p w:rsidR="00260E30" w:rsidRDefault="00260E30" w:rsidP="00260E30">
      <w:pPr>
        <w:pStyle w:val="Call"/>
        <w:rPr>
          <w:rtl/>
        </w:rPr>
      </w:pPr>
      <w:r>
        <w:rPr>
          <w:rFonts w:hint="cs"/>
          <w:rtl/>
        </w:rPr>
        <w:t xml:space="preserve">يدعو الإدارات </w:t>
      </w:r>
    </w:p>
    <w:p w:rsidR="00260E30" w:rsidRDefault="00260E30">
      <w:pPr>
        <w:rPr>
          <w:rtl/>
          <w:lang w:bidi="ar-EG"/>
        </w:rPr>
        <w:pPrChange w:id="156" w:author="Rami, Nadia" w:date="2015-10-27T21:47:00Z">
          <w:pPr/>
        </w:pPrChange>
      </w:pPr>
      <w:r>
        <w:t>1</w:t>
      </w:r>
      <w:r>
        <w:rPr>
          <w:rFonts w:hint="cs"/>
          <w:rtl/>
          <w:lang w:bidi="ar-EG"/>
        </w:rPr>
        <w:tab/>
        <w:t xml:space="preserve">إلى كفالة امتناع محطات الخدمات غير الخدمة المتنقلة البحرية عن استعمال ترددات في قنوات الاستغاثة والسلامة وفي نطاقاتها الحارسة وفي النطاقات الموزعة لتلك الخدمة حصراً، إلا بالشروط المحددة صراحة في الأرقام </w:t>
      </w:r>
      <w:r>
        <w:rPr>
          <w:b/>
          <w:bCs/>
        </w:rPr>
        <w:t>4.4</w:t>
      </w:r>
      <w:r>
        <w:rPr>
          <w:rFonts w:hint="cs"/>
          <w:rtl/>
          <w:lang w:bidi="ar-EG"/>
        </w:rPr>
        <w:t xml:space="preserve"> و</w:t>
      </w:r>
      <w:r>
        <w:rPr>
          <w:b/>
          <w:bCs/>
        </w:rPr>
        <w:t>128.5</w:t>
      </w:r>
      <w:r>
        <w:rPr>
          <w:rFonts w:hint="cs"/>
          <w:b/>
          <w:bCs/>
          <w:rtl/>
          <w:lang w:bidi="ar-EG"/>
        </w:rPr>
        <w:t xml:space="preserve"> </w:t>
      </w:r>
      <w:del w:id="157" w:author="Rami, Nadia" w:date="2015-10-27T21:47:00Z">
        <w:r w:rsidDel="001E03CF">
          <w:rPr>
            <w:rFonts w:hint="cs"/>
            <w:rtl/>
            <w:lang w:bidi="ar-EG"/>
          </w:rPr>
          <w:delText>و</w:delText>
        </w:r>
        <w:r w:rsidDel="001E03CF">
          <w:rPr>
            <w:b/>
            <w:bCs/>
          </w:rPr>
          <w:delText>129.5</w:delText>
        </w:r>
        <w:r w:rsidDel="001E03CF">
          <w:rPr>
            <w:rStyle w:val="FootnoteReference"/>
            <w:b/>
            <w:bCs/>
            <w:rtl/>
          </w:rPr>
          <w:footnoteReference w:customMarkFollows="1" w:id="3"/>
          <w:delText>*</w:delText>
        </w:r>
        <w:r w:rsidDel="001E03CF">
          <w:rPr>
            <w:rFonts w:hint="cs"/>
            <w:b/>
            <w:bCs/>
            <w:rtl/>
            <w:lang w:bidi="ar-EG"/>
          </w:rPr>
          <w:delText xml:space="preserve"> </w:delText>
        </w:r>
      </w:del>
      <w:r>
        <w:rPr>
          <w:rFonts w:hint="cs"/>
          <w:rtl/>
          <w:lang w:bidi="ar-EG"/>
        </w:rPr>
        <w:t>و</w:t>
      </w:r>
      <w:r>
        <w:rPr>
          <w:b/>
          <w:bCs/>
        </w:rPr>
        <w:t>137.5</w:t>
      </w:r>
      <w:r>
        <w:rPr>
          <w:rFonts w:hint="cs"/>
          <w:rtl/>
          <w:lang w:bidi="ar-EG"/>
        </w:rPr>
        <w:t xml:space="preserve"> ومن </w:t>
      </w:r>
      <w:r>
        <w:rPr>
          <w:b/>
          <w:bCs/>
        </w:rPr>
        <w:t>13.4</w:t>
      </w:r>
      <w:r>
        <w:rPr>
          <w:rFonts w:hint="cs"/>
          <w:rtl/>
          <w:lang w:bidi="ar-EG"/>
        </w:rPr>
        <w:t xml:space="preserve"> إلى </w:t>
      </w:r>
      <w:r>
        <w:rPr>
          <w:b/>
          <w:bCs/>
        </w:rPr>
        <w:t>15.4</w:t>
      </w:r>
      <w:r>
        <w:rPr>
          <w:rFonts w:hint="cs"/>
          <w:rtl/>
          <w:lang w:bidi="ar-EG"/>
        </w:rPr>
        <w:t xml:space="preserve">، وامتناع محطات الخدمات غير الخدمة المتنقلة للطيران </w:t>
      </w:r>
      <w:r>
        <w:t>(R)</w:t>
      </w:r>
      <w:r>
        <w:rPr>
          <w:rFonts w:hint="cs"/>
          <w:rtl/>
          <w:lang w:bidi="ar-EG"/>
        </w:rPr>
        <w:t xml:space="preserve"> عن استخدام ترددات موزعة لتلك الخدمة، إلا</w:t>
      </w:r>
      <w:r w:rsidR="006C69EF">
        <w:rPr>
          <w:rFonts w:hint="eastAsia"/>
          <w:rtl/>
          <w:lang w:bidi="ar-EG"/>
        </w:rPr>
        <w:t> </w:t>
      </w:r>
      <w:r>
        <w:rPr>
          <w:rFonts w:hint="cs"/>
          <w:rtl/>
          <w:lang w:bidi="ar-EG"/>
        </w:rPr>
        <w:t xml:space="preserve">بالشروط المحددة صراحة في الرقمين </w:t>
      </w:r>
      <w:r>
        <w:rPr>
          <w:b/>
          <w:bCs/>
        </w:rPr>
        <w:t>4.4</w:t>
      </w:r>
      <w:r>
        <w:rPr>
          <w:rFonts w:hint="cs"/>
          <w:rtl/>
          <w:lang w:bidi="ar-EG"/>
        </w:rPr>
        <w:t xml:space="preserve"> و</w:t>
      </w:r>
      <w:r>
        <w:rPr>
          <w:b/>
          <w:bCs/>
        </w:rPr>
        <w:t>13.4</w:t>
      </w:r>
      <w:r>
        <w:rPr>
          <w:rFonts w:hint="cs"/>
          <w:rtl/>
          <w:lang w:bidi="ar-EG"/>
        </w:rPr>
        <w:t>؛</w:t>
      </w:r>
    </w:p>
    <w:p w:rsidR="00260E30" w:rsidRDefault="00A47417" w:rsidP="00260E30">
      <w:pPr>
        <w:rPr>
          <w:rtl/>
          <w:lang w:bidi="ar-EG"/>
        </w:rPr>
      </w:pPr>
      <w:r>
        <w:rPr>
          <w:rFonts w:hint="cs"/>
          <w:rtl/>
        </w:rPr>
        <w:t>...</w:t>
      </w:r>
    </w:p>
    <w:p w:rsidR="009623A1" w:rsidRPr="009B5FE2" w:rsidRDefault="00260E30" w:rsidP="009B5FE2">
      <w:pPr>
        <w:pStyle w:val="Reasons"/>
        <w:rPr>
          <w:rtl/>
          <w:lang w:bidi="ar-EG"/>
        </w:rPr>
      </w:pPr>
      <w:r>
        <w:rPr>
          <w:rtl/>
        </w:rPr>
        <w:t>الأسباب:</w:t>
      </w:r>
      <w:r>
        <w:tab/>
      </w:r>
      <w:r w:rsidR="009B5FE2">
        <w:rPr>
          <w:rFonts w:hint="cs"/>
          <w:b w:val="0"/>
          <w:bCs w:val="0"/>
          <w:rtl/>
        </w:rPr>
        <w:t xml:space="preserve">تحديث لإلغاء الإشارة إلى الحكم </w:t>
      </w:r>
      <w:r w:rsidR="009B5FE2" w:rsidRPr="00F66143">
        <w:t>129.5</w:t>
      </w:r>
      <w:r w:rsidR="009B5FE2">
        <w:rPr>
          <w:rFonts w:hint="cs"/>
          <w:b w:val="0"/>
          <w:bCs w:val="0"/>
          <w:rtl/>
          <w:lang w:bidi="ar-EG"/>
        </w:rPr>
        <w:t xml:space="preserve"> الذي أُلغي.</w:t>
      </w:r>
    </w:p>
    <w:p w:rsidR="009623A1" w:rsidRDefault="00260E30">
      <w:pPr>
        <w:pStyle w:val="Proposal"/>
      </w:pPr>
      <w:r>
        <w:t>MOD</w:t>
      </w:r>
      <w:r>
        <w:tab/>
        <w:t>EUR/9A20/13</w:t>
      </w:r>
    </w:p>
    <w:p w:rsidR="00260E30" w:rsidRPr="00591CFB" w:rsidRDefault="00260E30">
      <w:pPr>
        <w:pStyle w:val="ResNo"/>
        <w:rPr>
          <w:rtl/>
        </w:rPr>
        <w:pPrChange w:id="160" w:author="Rami, Nadia" w:date="2015-10-27T21:46:00Z">
          <w:pPr>
            <w:pStyle w:val="ResNo"/>
          </w:pPr>
        </w:pPrChange>
      </w:pPr>
      <w:bookmarkStart w:id="161" w:name="_Toc327956671"/>
      <w:r w:rsidRPr="00591CFB">
        <w:rPr>
          <w:rFonts w:hint="cs"/>
          <w:rtl/>
        </w:rPr>
        <w:t xml:space="preserve">القـرار </w:t>
      </w:r>
      <w:r w:rsidRPr="000E43EB">
        <w:t>418</w:t>
      </w:r>
      <w:r>
        <w:t> </w:t>
      </w:r>
      <w:r w:rsidRPr="00591CFB">
        <w:t>(</w:t>
      </w:r>
      <w:r>
        <w:t>REV</w:t>
      </w:r>
      <w:r w:rsidRPr="00591CFB">
        <w:t>.WRC-</w:t>
      </w:r>
      <w:del w:id="162" w:author="Rami, Nadia" w:date="2015-10-27T21:46:00Z">
        <w:r w:rsidRPr="00591CFB" w:rsidDel="002935FC">
          <w:delText>12</w:delText>
        </w:r>
      </w:del>
      <w:ins w:id="163" w:author="Rami, Nadia" w:date="2015-10-27T21:46:00Z">
        <w:r w:rsidR="002935FC">
          <w:t>15</w:t>
        </w:r>
      </w:ins>
      <w:r w:rsidRPr="00591CFB">
        <w:t>)</w:t>
      </w:r>
      <w:bookmarkEnd w:id="161"/>
    </w:p>
    <w:p w:rsidR="00260E30" w:rsidRPr="00591CFB" w:rsidRDefault="00260E30" w:rsidP="00260E30">
      <w:pPr>
        <w:pStyle w:val="Restitle"/>
        <w:rPr>
          <w:rtl/>
        </w:rPr>
      </w:pPr>
      <w:bookmarkStart w:id="164" w:name="_Toc327956672"/>
      <w:r>
        <w:rPr>
          <w:rFonts w:hint="cs"/>
          <w:rtl/>
        </w:rPr>
        <w:t xml:space="preserve">استعمال </w:t>
      </w:r>
      <w:r w:rsidRPr="00591CFB">
        <w:rPr>
          <w:rFonts w:hint="cs"/>
          <w:rtl/>
        </w:rPr>
        <w:t xml:space="preserve">الخدمة المتنقلة للطيران </w:t>
      </w:r>
      <w:r>
        <w:rPr>
          <w:rFonts w:hint="cs"/>
          <w:rtl/>
        </w:rPr>
        <w:t>ل</w:t>
      </w:r>
      <w:r w:rsidRPr="00591CFB">
        <w:rPr>
          <w:rFonts w:hint="cs"/>
          <w:rtl/>
        </w:rPr>
        <w:t xml:space="preserve">لنطاق </w:t>
      </w:r>
      <w:r w:rsidRPr="00591CFB">
        <w:t>MHz 5 250-5 091</w:t>
      </w:r>
      <w:r w:rsidRPr="00591CFB">
        <w:rPr>
          <w:rtl/>
        </w:rPr>
        <w:br/>
      </w:r>
      <w:r w:rsidRPr="00591CFB">
        <w:rPr>
          <w:rFonts w:hint="cs"/>
          <w:rtl/>
        </w:rPr>
        <w:t>من أجل تطبيقات القياس عن بعد</w:t>
      </w:r>
      <w:bookmarkEnd w:id="164"/>
    </w:p>
    <w:p w:rsidR="00260E30" w:rsidRDefault="00260E30">
      <w:pPr>
        <w:pStyle w:val="Normalaftertitle"/>
        <w:rPr>
          <w:highlight w:val="yellow"/>
        </w:rPr>
        <w:pPrChange w:id="165" w:author="Rami, Nadia" w:date="2015-10-27T21:46:00Z">
          <w:pPr>
            <w:pStyle w:val="Normalaftertitle"/>
          </w:pPr>
        </w:pPrChange>
      </w:pPr>
      <w:r w:rsidRPr="00591CFB">
        <w:rPr>
          <w:rFonts w:hint="cs"/>
          <w:rtl/>
        </w:rPr>
        <w:t>إن المؤتمر العالمي للاتصالات الراديوية (جنيف،</w:t>
      </w:r>
      <w:r w:rsidRPr="00591CFB">
        <w:rPr>
          <w:rtl/>
        </w:rPr>
        <w:t xml:space="preserve"> </w:t>
      </w:r>
      <w:del w:id="166" w:author="Rami, Nadia" w:date="2015-10-27T21:46:00Z">
        <w:r w:rsidDel="002935FC">
          <w:delText>2012</w:delText>
        </w:r>
      </w:del>
      <w:ins w:id="167" w:author="Rami, Nadia" w:date="2015-10-27T21:46:00Z">
        <w:r w:rsidR="002935FC">
          <w:t>2015</w:t>
        </w:r>
      </w:ins>
      <w:r w:rsidRPr="00591CFB">
        <w:rPr>
          <w:rFonts w:hint="cs"/>
          <w:rtl/>
        </w:rPr>
        <w:t>)،</w:t>
      </w:r>
    </w:p>
    <w:p w:rsidR="00260E30" w:rsidRPr="004C1173" w:rsidRDefault="00260E30" w:rsidP="00260E30">
      <w:pPr>
        <w:pStyle w:val="Call"/>
        <w:rPr>
          <w:rtl/>
        </w:rPr>
      </w:pPr>
      <w:r w:rsidRPr="004C1173">
        <w:rPr>
          <w:rFonts w:hint="cs"/>
          <w:rtl/>
        </w:rPr>
        <w:t>إذ يضع</w:t>
      </w:r>
      <w:r>
        <w:rPr>
          <w:rFonts w:hint="cs"/>
          <w:rtl/>
        </w:rPr>
        <w:t xml:space="preserve"> في </w:t>
      </w:r>
      <w:r w:rsidRPr="004C1173">
        <w:rPr>
          <w:rFonts w:hint="cs"/>
          <w:rtl/>
        </w:rPr>
        <w:t>اعتباره</w:t>
      </w:r>
    </w:p>
    <w:p w:rsidR="00260E30" w:rsidRPr="004C1173" w:rsidRDefault="00C0164B" w:rsidP="00260E30">
      <w:pPr>
        <w:rPr>
          <w:rtl/>
          <w:lang w:bidi="ar-EG"/>
        </w:rPr>
      </w:pPr>
      <w:r>
        <w:rPr>
          <w:rFonts w:hint="cs"/>
          <w:i/>
          <w:iCs/>
          <w:rtl/>
        </w:rPr>
        <w:t>...</w:t>
      </w:r>
    </w:p>
    <w:p w:rsidR="00260E30" w:rsidRPr="004C1173" w:rsidRDefault="00260E30">
      <w:pPr>
        <w:rPr>
          <w:rtl/>
          <w:lang w:bidi="ar-EG"/>
        </w:rPr>
        <w:pPrChange w:id="168" w:author="Rami, Nadia" w:date="2015-10-27T21:48:00Z">
          <w:pPr/>
        </w:pPrChange>
      </w:pPr>
      <w:r w:rsidRPr="004C1173">
        <w:rPr>
          <w:i/>
          <w:iCs/>
          <w:rtl/>
          <w:lang w:bidi="ar-EG"/>
        </w:rPr>
        <w:t>ﻫ</w:t>
      </w:r>
      <w:r w:rsidRPr="004C1173">
        <w:rPr>
          <w:rFonts w:hint="cs"/>
          <w:i/>
          <w:iCs/>
          <w:rtl/>
          <w:lang w:bidi="ar-EG"/>
        </w:rPr>
        <w:t xml:space="preserve"> )</w:t>
      </w:r>
      <w:r w:rsidRPr="004C1173">
        <w:rPr>
          <w:rtl/>
          <w:lang w:bidi="ar-EG"/>
        </w:rPr>
        <w:tab/>
      </w:r>
      <w:r w:rsidRPr="004C1173">
        <w:rPr>
          <w:rFonts w:hint="cs"/>
          <w:rtl/>
          <w:lang w:bidi="ar-EG"/>
        </w:rPr>
        <w:t xml:space="preserve">أن </w:t>
      </w:r>
      <w:del w:id="169" w:author="Rami, Nadia" w:date="2015-10-27T21:47:00Z">
        <w:r w:rsidRPr="004C1173" w:rsidDel="001E03CF">
          <w:rPr>
            <w:rFonts w:hint="cs"/>
            <w:rtl/>
            <w:lang w:bidi="ar-EG"/>
          </w:rPr>
          <w:delText xml:space="preserve">النطاق </w:delText>
        </w:r>
      </w:del>
      <w:ins w:id="170" w:author="Rami, Nadia" w:date="2015-10-27T21:47:00Z">
        <w:r w:rsidR="001E03CF">
          <w:rPr>
            <w:rFonts w:hint="cs"/>
            <w:rtl/>
            <w:lang w:bidi="ar-EG"/>
          </w:rPr>
          <w:t>نطاق التردد</w:t>
        </w:r>
        <w:r w:rsidR="001E03CF" w:rsidRPr="004C1173">
          <w:rPr>
            <w:rFonts w:hint="cs"/>
            <w:rtl/>
            <w:lang w:bidi="ar-EG"/>
          </w:rPr>
          <w:t xml:space="preserve"> </w:t>
        </w:r>
      </w:ins>
      <w:r w:rsidRPr="004C1173">
        <w:rPr>
          <w:lang w:bidi="ar-EG"/>
        </w:rPr>
        <w:t>MHz 5 150-</w:t>
      </w:r>
      <w:del w:id="171" w:author="Rami, Nadia" w:date="2015-10-27T21:48:00Z">
        <w:r w:rsidRPr="004C1173" w:rsidDel="00425CA7">
          <w:rPr>
            <w:lang w:bidi="ar-EG"/>
          </w:rPr>
          <w:delText>5 000</w:delText>
        </w:r>
      </w:del>
      <w:ins w:id="172" w:author="Rami, Nadia" w:date="2015-10-27T21:48:00Z">
        <w:r w:rsidR="00425CA7">
          <w:rPr>
            <w:lang w:bidi="ar-EG"/>
          </w:rPr>
          <w:t>5 091</w:t>
        </w:r>
      </w:ins>
      <w:r w:rsidRPr="004C1173">
        <w:rPr>
          <w:rFonts w:hint="cs"/>
          <w:rtl/>
          <w:lang w:bidi="ar-EG"/>
        </w:rPr>
        <w:t xml:space="preserve"> موزع أيضاً للخدمة المتنقلة الساتلية للطيران </w:t>
      </w:r>
      <w:r w:rsidRPr="004C1173">
        <w:rPr>
          <w:lang w:bidi="ar-EG"/>
        </w:rPr>
        <w:t>(R)</w:t>
      </w:r>
      <w:r w:rsidRPr="004C1173">
        <w:rPr>
          <w:rFonts w:hint="cs"/>
          <w:rtl/>
          <w:lang w:bidi="ar-EG"/>
        </w:rPr>
        <w:t xml:space="preserve"> على أساس أولي، رهناً بالحصول على الموافقة بموجب الرقم </w:t>
      </w:r>
      <w:r w:rsidRPr="004C1173">
        <w:rPr>
          <w:b/>
          <w:bCs/>
          <w:lang w:bidi="ar-EG"/>
        </w:rPr>
        <w:t>21.9</w:t>
      </w:r>
      <w:r w:rsidRPr="004C1173">
        <w:rPr>
          <w:rFonts w:hint="cs"/>
          <w:rtl/>
          <w:lang w:bidi="ar-EG"/>
        </w:rPr>
        <w:t>؛</w:t>
      </w:r>
    </w:p>
    <w:p w:rsidR="00C0164B" w:rsidRDefault="00C0164B" w:rsidP="00C0164B">
      <w:pPr>
        <w:rPr>
          <w:rtl/>
        </w:rPr>
      </w:pPr>
      <w:r>
        <w:rPr>
          <w:rFonts w:hint="cs"/>
          <w:rtl/>
        </w:rPr>
        <w:t>...</w:t>
      </w:r>
    </w:p>
    <w:p w:rsidR="00260E30" w:rsidRPr="004C1173" w:rsidRDefault="00260E30" w:rsidP="00260E30">
      <w:pPr>
        <w:pStyle w:val="Call"/>
        <w:rPr>
          <w:rtl/>
        </w:rPr>
      </w:pPr>
      <w:r w:rsidRPr="004C1173">
        <w:rPr>
          <w:rFonts w:hint="cs"/>
          <w:rtl/>
        </w:rPr>
        <w:t>وإذ يلاحظ</w:t>
      </w:r>
    </w:p>
    <w:p w:rsidR="00260E30" w:rsidRPr="006C69EF" w:rsidRDefault="00260E30">
      <w:pPr>
        <w:rPr>
          <w:rtl/>
          <w:lang w:bidi="ar-EG"/>
        </w:rPr>
        <w:pPrChange w:id="173" w:author="Rami, Nadia" w:date="2015-10-27T21:49:00Z">
          <w:pPr/>
        </w:pPrChange>
      </w:pPr>
      <w:r w:rsidRPr="004C1173">
        <w:rPr>
          <w:rFonts w:hint="cs"/>
          <w:i/>
          <w:iCs/>
          <w:rtl/>
        </w:rPr>
        <w:t xml:space="preserve"> أ )</w:t>
      </w:r>
      <w:r w:rsidRPr="004C1173">
        <w:rPr>
          <w:rtl/>
        </w:rPr>
        <w:tab/>
      </w:r>
      <w:r w:rsidRPr="006C69EF">
        <w:rPr>
          <w:rFonts w:hint="cs"/>
          <w:spacing w:val="-4"/>
          <w:rtl/>
        </w:rPr>
        <w:t xml:space="preserve">أن نتائج الدراسات </w:t>
      </w:r>
      <w:del w:id="174" w:author="Rami, Nadia" w:date="2015-10-27T21:49:00Z">
        <w:r w:rsidRPr="006C69EF" w:rsidDel="00585898">
          <w:rPr>
            <w:rFonts w:hint="cs"/>
            <w:spacing w:val="-4"/>
            <w:rtl/>
          </w:rPr>
          <w:delText xml:space="preserve">التي أُجريت وفقاً للقرار </w:delText>
        </w:r>
        <w:r w:rsidRPr="006C69EF" w:rsidDel="00585898">
          <w:rPr>
            <w:b/>
            <w:bCs/>
            <w:spacing w:val="-4"/>
          </w:rPr>
          <w:delText>230 (Rev.WRC-03)</w:delText>
        </w:r>
        <w:r w:rsidRPr="006C69EF" w:rsidDel="00585898">
          <w:rPr>
            <w:rFonts w:hint="cs"/>
            <w:spacing w:val="-4"/>
            <w:rtl/>
            <w:lang w:bidi="ar-EG"/>
          </w:rPr>
          <w:delText xml:space="preserve"> </w:delText>
        </w:r>
      </w:del>
      <w:r w:rsidRPr="006C69EF">
        <w:rPr>
          <w:rFonts w:hint="cs"/>
          <w:spacing w:val="-4"/>
          <w:rtl/>
          <w:lang w:bidi="ar-EG"/>
        </w:rPr>
        <w:t xml:space="preserve">تبيِّن إمكانية استعمال النطاق </w:t>
      </w:r>
      <w:r w:rsidRPr="006C69EF">
        <w:rPr>
          <w:spacing w:val="-4"/>
          <w:lang w:bidi="ar-EG"/>
        </w:rPr>
        <w:t>MHz 5 250</w:t>
      </w:r>
      <w:r w:rsidR="006C69EF" w:rsidRPr="006C69EF">
        <w:rPr>
          <w:spacing w:val="-4"/>
          <w:lang w:bidi="ar-EG"/>
        </w:rPr>
        <w:noBreakHyphen/>
      </w:r>
      <w:r w:rsidRPr="006C69EF">
        <w:rPr>
          <w:spacing w:val="-4"/>
          <w:lang w:bidi="ar-EG"/>
        </w:rPr>
        <w:t>5 091</w:t>
      </w:r>
      <w:r w:rsidRPr="006C69EF">
        <w:rPr>
          <w:rFonts w:hint="cs"/>
          <w:spacing w:val="-4"/>
          <w:rtl/>
          <w:lang w:bidi="ar-EG"/>
        </w:rPr>
        <w:t xml:space="preserve"> </w:t>
      </w:r>
      <w:r w:rsidRPr="006C69EF">
        <w:rPr>
          <w:rFonts w:hint="cs"/>
          <w:rtl/>
          <w:lang w:bidi="ar-EG"/>
        </w:rPr>
        <w:t>على أساس أولي للخدمة المتنقلة للطيران، على أن يقتصر هذا الاستعمال على إرسالات القياس عن بُعد لاختبارات الطيران بموجب شروط وترتيبات معيَّنة؛</w:t>
      </w:r>
    </w:p>
    <w:p w:rsidR="00260E30" w:rsidRDefault="00C0164B" w:rsidP="00260E30">
      <w:r>
        <w:rPr>
          <w:rFonts w:hint="cs"/>
          <w:i/>
          <w:iCs/>
          <w:rtl/>
          <w:lang w:bidi="ar-EG"/>
        </w:rPr>
        <w:t>...</w:t>
      </w:r>
    </w:p>
    <w:p w:rsidR="009623A1" w:rsidRDefault="00260E30" w:rsidP="00585898">
      <w:pPr>
        <w:pStyle w:val="Reasons"/>
        <w:rPr>
          <w:rtl/>
          <w:lang w:bidi="ar-EG"/>
        </w:rPr>
      </w:pPr>
      <w:r>
        <w:rPr>
          <w:rtl/>
        </w:rPr>
        <w:t>الأسباب:</w:t>
      </w:r>
      <w:r>
        <w:tab/>
      </w:r>
      <w:r w:rsidR="00585898">
        <w:rPr>
          <w:rFonts w:hint="cs"/>
          <w:b w:val="0"/>
          <w:bCs w:val="0"/>
          <w:rtl/>
        </w:rPr>
        <w:t xml:space="preserve">تحديث وفقاً </w:t>
      </w:r>
      <w:r w:rsidR="00AA26D9">
        <w:rPr>
          <w:rFonts w:hint="cs"/>
          <w:b w:val="0"/>
          <w:bCs w:val="0"/>
          <w:rtl/>
        </w:rPr>
        <w:t>للوضع الحالي.</w:t>
      </w:r>
    </w:p>
    <w:p w:rsidR="009623A1" w:rsidRDefault="00260E30">
      <w:pPr>
        <w:pStyle w:val="Proposal"/>
      </w:pPr>
      <w:r>
        <w:t>SUP</w:t>
      </w:r>
      <w:r>
        <w:tab/>
        <w:t>EUR/9A20/14</w:t>
      </w:r>
    </w:p>
    <w:p w:rsidR="00260E30" w:rsidRDefault="00260E30" w:rsidP="00260E30">
      <w:pPr>
        <w:pStyle w:val="ResNo"/>
      </w:pPr>
      <w:bookmarkStart w:id="175" w:name="_Toc327956695"/>
      <w:r>
        <w:rPr>
          <w:rFonts w:hint="cs"/>
          <w:rtl/>
        </w:rPr>
        <w:t xml:space="preserve">القـرار </w:t>
      </w:r>
      <w:r w:rsidRPr="003A1DBD">
        <w:t>547</w:t>
      </w:r>
      <w:r>
        <w:t xml:space="preserve"> (REV.WRC-07)</w:t>
      </w:r>
      <w:bookmarkEnd w:id="175"/>
    </w:p>
    <w:p w:rsidR="00260E30" w:rsidRDefault="00260E30" w:rsidP="00260E30">
      <w:pPr>
        <w:pStyle w:val="Restitle"/>
        <w:rPr>
          <w:rtl/>
        </w:rPr>
      </w:pPr>
      <w:bookmarkStart w:id="176" w:name="_Toc327956696"/>
      <w:r>
        <w:rPr>
          <w:rFonts w:hint="cs"/>
          <w:rtl/>
        </w:rPr>
        <w:t xml:space="preserve">تحديث أعمدة "الملاحظات" في جداول المادة </w:t>
      </w:r>
      <w:r>
        <w:t>9A</w:t>
      </w:r>
      <w:r>
        <w:rPr>
          <w:rFonts w:hint="cs"/>
          <w:rtl/>
        </w:rPr>
        <w:t xml:space="preserve"> من التذييل </w:t>
      </w:r>
      <w:r>
        <w:t>30A</w:t>
      </w:r>
      <w:r>
        <w:rPr>
          <w:rFonts w:hint="cs"/>
          <w:rtl/>
        </w:rPr>
        <w:t xml:space="preserve"> </w:t>
      </w:r>
      <w:r>
        <w:rPr>
          <w:rtl/>
        </w:rPr>
        <w:br/>
      </w:r>
      <w:r>
        <w:rPr>
          <w:rFonts w:hint="cs"/>
          <w:rtl/>
        </w:rPr>
        <w:t xml:space="preserve">والمادة </w:t>
      </w:r>
      <w:r>
        <w:t>11</w:t>
      </w:r>
      <w:r>
        <w:rPr>
          <w:rFonts w:hint="cs"/>
          <w:rtl/>
        </w:rPr>
        <w:t xml:space="preserve"> من التذييل </w:t>
      </w:r>
      <w:r>
        <w:t>30</w:t>
      </w:r>
      <w:r>
        <w:rPr>
          <w:rFonts w:hint="cs"/>
          <w:rtl/>
        </w:rPr>
        <w:t xml:space="preserve"> في لوائح الراديو</w:t>
      </w:r>
      <w:bookmarkEnd w:id="176"/>
    </w:p>
    <w:p w:rsidR="009623A1" w:rsidRDefault="00260E30">
      <w:pPr>
        <w:pStyle w:val="Reasons"/>
      </w:pPr>
      <w:r>
        <w:rPr>
          <w:rtl/>
        </w:rPr>
        <w:t>الأسباب:</w:t>
      </w:r>
      <w:r>
        <w:tab/>
      </w:r>
      <w:r w:rsidR="00C0164B" w:rsidRPr="00C0164B">
        <w:rPr>
          <w:b w:val="0"/>
          <w:bCs w:val="0"/>
          <w:spacing w:val="-4"/>
          <w:rtl/>
        </w:rPr>
        <w:t>و</w:t>
      </w:r>
      <w:r w:rsidR="00C0164B" w:rsidRPr="00C0164B">
        <w:rPr>
          <w:rFonts w:hint="cs"/>
          <w:b w:val="0"/>
          <w:bCs w:val="0"/>
          <w:spacing w:val="-4"/>
          <w:rtl/>
        </w:rPr>
        <w:t xml:space="preserve">قد أُدرجت بالفعل </w:t>
      </w:r>
      <w:r w:rsidR="00C0164B" w:rsidRPr="00C0164B">
        <w:rPr>
          <w:b w:val="0"/>
          <w:bCs w:val="0"/>
          <w:spacing w:val="-4"/>
          <w:rtl/>
        </w:rPr>
        <w:t>تخصيصات الشبكات المتأثرة أو المؤثرة، ومحطات أو حزم الأرض لدى الإدارات الباقية في الجداول</w:t>
      </w:r>
      <w:r w:rsidR="00C0164B" w:rsidRPr="00C0164B">
        <w:rPr>
          <w:rFonts w:hint="cs"/>
          <w:b w:val="0"/>
          <w:bCs w:val="0"/>
          <w:spacing w:val="-4"/>
          <w:rtl/>
        </w:rPr>
        <w:t> </w:t>
      </w:r>
      <w:r w:rsidR="00C0164B" w:rsidRPr="00C0164B">
        <w:rPr>
          <w:b w:val="0"/>
          <w:bCs w:val="0"/>
          <w:spacing w:val="-4"/>
        </w:rPr>
        <w:t>2</w:t>
      </w:r>
      <w:r w:rsidR="00C0164B" w:rsidRPr="00C0164B">
        <w:rPr>
          <w:b w:val="0"/>
          <w:bCs w:val="0"/>
          <w:spacing w:val="-4"/>
          <w:rtl/>
        </w:rPr>
        <w:t xml:space="preserve"> و</w:t>
      </w:r>
      <w:r w:rsidR="00C0164B" w:rsidRPr="00C0164B">
        <w:rPr>
          <w:b w:val="0"/>
          <w:bCs w:val="0"/>
          <w:spacing w:val="-4"/>
        </w:rPr>
        <w:t>3</w:t>
      </w:r>
      <w:r w:rsidR="00C0164B" w:rsidRPr="00C0164B">
        <w:rPr>
          <w:b w:val="0"/>
          <w:bCs w:val="0"/>
          <w:spacing w:val="-4"/>
          <w:rtl/>
        </w:rPr>
        <w:t xml:space="preserve"> و</w:t>
      </w:r>
      <w:r w:rsidR="00C0164B" w:rsidRPr="00C0164B">
        <w:rPr>
          <w:b w:val="0"/>
          <w:bCs w:val="0"/>
          <w:spacing w:val="-4"/>
        </w:rPr>
        <w:t>4</w:t>
      </w:r>
      <w:r w:rsidR="00C0164B" w:rsidRPr="00C0164B">
        <w:rPr>
          <w:b w:val="0"/>
          <w:bCs w:val="0"/>
          <w:spacing w:val="-4"/>
          <w:rtl/>
        </w:rPr>
        <w:t xml:space="preserve"> من</w:t>
      </w:r>
      <w:r w:rsidR="00C0164B" w:rsidRPr="00C0164B">
        <w:rPr>
          <w:rFonts w:hint="cs"/>
          <w:b w:val="0"/>
          <w:bCs w:val="0"/>
          <w:spacing w:val="-4"/>
          <w:rtl/>
        </w:rPr>
        <w:t> </w:t>
      </w:r>
      <w:r w:rsidR="00C0164B" w:rsidRPr="00C0164B">
        <w:rPr>
          <w:b w:val="0"/>
          <w:bCs w:val="0"/>
          <w:spacing w:val="-4"/>
          <w:rtl/>
        </w:rPr>
        <w:t>المادة</w:t>
      </w:r>
      <w:r w:rsidR="00C0164B" w:rsidRPr="00C0164B">
        <w:rPr>
          <w:rFonts w:hint="cs"/>
          <w:b w:val="0"/>
          <w:bCs w:val="0"/>
          <w:spacing w:val="-4"/>
          <w:rtl/>
        </w:rPr>
        <w:t> </w:t>
      </w:r>
      <w:r w:rsidR="00C0164B" w:rsidRPr="00C0164B">
        <w:rPr>
          <w:b w:val="0"/>
          <w:bCs w:val="0"/>
          <w:spacing w:val="-4"/>
        </w:rPr>
        <w:t>11</w:t>
      </w:r>
      <w:r w:rsidR="00C0164B" w:rsidRPr="00C0164B">
        <w:rPr>
          <w:b w:val="0"/>
          <w:bCs w:val="0"/>
          <w:spacing w:val="-4"/>
          <w:rtl/>
        </w:rPr>
        <w:t xml:space="preserve"> من التذييل </w:t>
      </w:r>
      <w:r w:rsidR="00C0164B" w:rsidRPr="00C0164B">
        <w:rPr>
          <w:b w:val="0"/>
          <w:bCs w:val="0"/>
          <w:spacing w:val="-4"/>
        </w:rPr>
        <w:t>30</w:t>
      </w:r>
      <w:r w:rsidR="00C0164B" w:rsidRPr="00C0164B">
        <w:rPr>
          <w:b w:val="0"/>
          <w:bCs w:val="0"/>
          <w:spacing w:val="-4"/>
          <w:rtl/>
        </w:rPr>
        <w:t xml:space="preserve"> وفي الجدولين </w:t>
      </w:r>
      <w:r w:rsidR="00C0164B" w:rsidRPr="00C0164B">
        <w:rPr>
          <w:b w:val="0"/>
          <w:bCs w:val="0"/>
          <w:spacing w:val="-4"/>
        </w:rPr>
        <w:t>1A</w:t>
      </w:r>
      <w:r w:rsidR="00C0164B" w:rsidRPr="00C0164B">
        <w:rPr>
          <w:b w:val="0"/>
          <w:bCs w:val="0"/>
          <w:spacing w:val="-4"/>
          <w:rtl/>
        </w:rPr>
        <w:t xml:space="preserve"> و</w:t>
      </w:r>
      <w:r w:rsidR="00C0164B" w:rsidRPr="00C0164B">
        <w:rPr>
          <w:b w:val="0"/>
          <w:bCs w:val="0"/>
          <w:spacing w:val="-4"/>
        </w:rPr>
        <w:t>1B</w:t>
      </w:r>
      <w:r w:rsidR="00C0164B" w:rsidRPr="00C0164B">
        <w:rPr>
          <w:b w:val="0"/>
          <w:bCs w:val="0"/>
          <w:spacing w:val="-4"/>
          <w:rtl/>
        </w:rPr>
        <w:t xml:space="preserve"> من المادة </w:t>
      </w:r>
      <w:r w:rsidR="00C0164B" w:rsidRPr="00C0164B">
        <w:rPr>
          <w:b w:val="0"/>
          <w:bCs w:val="0"/>
          <w:spacing w:val="-4"/>
        </w:rPr>
        <w:t>9A</w:t>
      </w:r>
      <w:r w:rsidR="00C0164B" w:rsidRPr="00C0164B">
        <w:rPr>
          <w:b w:val="0"/>
          <w:bCs w:val="0"/>
          <w:spacing w:val="-4"/>
          <w:rtl/>
        </w:rPr>
        <w:t xml:space="preserve"> في التذييل </w:t>
      </w:r>
      <w:r w:rsidR="00C0164B" w:rsidRPr="00C0164B">
        <w:rPr>
          <w:b w:val="0"/>
          <w:bCs w:val="0"/>
          <w:spacing w:val="-4"/>
        </w:rPr>
        <w:t>30A</w:t>
      </w:r>
      <w:r w:rsidR="00C0164B" w:rsidRPr="00C0164B">
        <w:rPr>
          <w:rFonts w:hint="cs"/>
          <w:b w:val="0"/>
          <w:bCs w:val="0"/>
          <w:spacing w:val="-4"/>
          <w:rtl/>
        </w:rPr>
        <w:t>،</w:t>
      </w:r>
      <w:r w:rsidR="00C0164B" w:rsidRPr="00C0164B">
        <w:rPr>
          <w:b w:val="0"/>
          <w:bCs w:val="0"/>
          <w:spacing w:val="-4"/>
          <w:rtl/>
        </w:rPr>
        <w:t xml:space="preserve"> في السجل الأساسي الدولي للترددات ووضعت في</w:t>
      </w:r>
      <w:r w:rsidR="00C0164B" w:rsidRPr="00C0164B">
        <w:rPr>
          <w:rFonts w:hint="cs"/>
          <w:b w:val="0"/>
          <w:bCs w:val="0"/>
          <w:spacing w:val="-4"/>
          <w:rtl/>
        </w:rPr>
        <w:t> </w:t>
      </w:r>
      <w:r w:rsidR="00C0164B" w:rsidRPr="00C0164B">
        <w:rPr>
          <w:b w:val="0"/>
          <w:bCs w:val="0"/>
          <w:spacing w:val="-4"/>
          <w:rtl/>
        </w:rPr>
        <w:t xml:space="preserve">الخدمة، أو ضُمّنت في الخطة الأصلية للإقليم </w:t>
      </w:r>
      <w:r w:rsidR="00C0164B" w:rsidRPr="00C0164B">
        <w:rPr>
          <w:b w:val="0"/>
          <w:bCs w:val="0"/>
          <w:spacing w:val="-4"/>
        </w:rPr>
        <w:t>2</w:t>
      </w:r>
      <w:r w:rsidR="00C0164B" w:rsidRPr="00C0164B">
        <w:rPr>
          <w:b w:val="0"/>
          <w:bCs w:val="0"/>
          <w:spacing w:val="-4"/>
          <w:rtl/>
        </w:rPr>
        <w:t>. ولذلك فإن حالة وخصائص هذه التخصيصات سوف تبقى دون تغيير.</w:t>
      </w:r>
    </w:p>
    <w:p w:rsidR="009623A1" w:rsidRDefault="00260E30">
      <w:pPr>
        <w:pStyle w:val="Proposal"/>
      </w:pPr>
      <w:r>
        <w:t>SUP</w:t>
      </w:r>
      <w:r>
        <w:tab/>
        <w:t>EUR/9A20/15</w:t>
      </w:r>
    </w:p>
    <w:p w:rsidR="00260E30" w:rsidRPr="00B641F2" w:rsidRDefault="00260E30" w:rsidP="00260E30">
      <w:pPr>
        <w:pStyle w:val="ResNo"/>
      </w:pPr>
      <w:bookmarkStart w:id="177" w:name="_Toc327956711"/>
      <w:r w:rsidRPr="00B641F2">
        <w:rPr>
          <w:rtl/>
        </w:rPr>
        <w:t>القـرار</w:t>
      </w:r>
      <w:r w:rsidRPr="00B641F2">
        <w:rPr>
          <w:rFonts w:hint="cs"/>
          <w:rtl/>
        </w:rPr>
        <w:t xml:space="preserve"> </w:t>
      </w:r>
      <w:r w:rsidRPr="00450E8D">
        <w:t>555</w:t>
      </w:r>
      <w:r w:rsidRPr="00B641F2">
        <w:t> (WRC</w:t>
      </w:r>
      <w:r w:rsidRPr="00B641F2">
        <w:sym w:font="Symbol" w:char="F02D"/>
      </w:r>
      <w:r w:rsidRPr="00B641F2">
        <w:t>12)</w:t>
      </w:r>
      <w:bookmarkEnd w:id="177"/>
    </w:p>
    <w:p w:rsidR="00260E30" w:rsidRPr="00B641F2" w:rsidRDefault="00260E30" w:rsidP="00260E30">
      <w:pPr>
        <w:pStyle w:val="Restitle"/>
        <w:rPr>
          <w:rtl/>
        </w:rPr>
      </w:pPr>
      <w:bookmarkStart w:id="178" w:name="_Toc327956712"/>
      <w:r w:rsidRPr="00B641F2">
        <w:rPr>
          <w:rtl/>
        </w:rPr>
        <w:t xml:space="preserve">أحكام تنظيمية إضافية لشبكات الخدمة الإذاعية الساتلية </w:t>
      </w:r>
      <w:r>
        <w:rPr>
          <w:rFonts w:hint="cs"/>
          <w:rtl/>
        </w:rPr>
        <w:br/>
      </w:r>
      <w:r w:rsidRPr="00B641F2">
        <w:rPr>
          <w:rtl/>
        </w:rPr>
        <w:t>في النطاق </w:t>
      </w:r>
      <w:r w:rsidRPr="00B641F2">
        <w:t>GHz 22-21,4</w:t>
      </w:r>
      <w:r>
        <w:rPr>
          <w:rFonts w:hint="cs"/>
          <w:rtl/>
        </w:rPr>
        <w:t xml:space="preserve"> </w:t>
      </w:r>
      <w:r w:rsidRPr="00B641F2">
        <w:rPr>
          <w:rtl/>
        </w:rPr>
        <w:t>في الإقليمين </w:t>
      </w:r>
      <w:r w:rsidRPr="00B641F2">
        <w:t>1</w:t>
      </w:r>
      <w:r w:rsidRPr="00B641F2">
        <w:rPr>
          <w:rtl/>
        </w:rPr>
        <w:t xml:space="preserve"> و</w:t>
      </w:r>
      <w:r w:rsidRPr="00B641F2">
        <w:t>3</w:t>
      </w:r>
      <w:r w:rsidRPr="00B641F2">
        <w:rPr>
          <w:rtl/>
        </w:rPr>
        <w:t xml:space="preserve"> </w:t>
      </w:r>
      <w:r>
        <w:rPr>
          <w:rtl/>
        </w:rPr>
        <w:br/>
      </w:r>
      <w:r w:rsidRPr="00B641F2">
        <w:rPr>
          <w:rtl/>
        </w:rPr>
        <w:t>لتعزيز النفاذ المنصف إلى هذا النطاق</w:t>
      </w:r>
      <w:bookmarkEnd w:id="178"/>
    </w:p>
    <w:p w:rsidR="009623A1" w:rsidRDefault="00260E30" w:rsidP="00AA26D9">
      <w:pPr>
        <w:pStyle w:val="Reasons"/>
      </w:pPr>
      <w:r>
        <w:rPr>
          <w:rtl/>
        </w:rPr>
        <w:t>الأسباب:</w:t>
      </w:r>
      <w:r>
        <w:tab/>
      </w:r>
      <w:r w:rsidR="00AA26D9">
        <w:rPr>
          <w:rFonts w:hint="cs"/>
          <w:b w:val="0"/>
          <w:bCs w:val="0"/>
          <w:rtl/>
        </w:rPr>
        <w:t>تم تنفيذ هذا القرار</w:t>
      </w:r>
    </w:p>
    <w:p w:rsidR="009623A1" w:rsidRDefault="00260E30">
      <w:pPr>
        <w:pStyle w:val="Proposal"/>
      </w:pPr>
      <w:r>
        <w:t>MOD</w:t>
      </w:r>
      <w:r>
        <w:tab/>
        <w:t>EUR/9A20/16</w:t>
      </w:r>
    </w:p>
    <w:p w:rsidR="00260E30" w:rsidRDefault="00260E30">
      <w:pPr>
        <w:pStyle w:val="ResNo"/>
        <w:rPr>
          <w:rtl/>
        </w:rPr>
        <w:pPrChange w:id="179" w:author="Rami, Nadia" w:date="2015-10-27T21:53:00Z">
          <w:pPr>
            <w:pStyle w:val="ResNo"/>
          </w:pPr>
        </w:pPrChange>
      </w:pPr>
      <w:bookmarkStart w:id="180" w:name="_Toc327956769"/>
      <w:r w:rsidRPr="002765EF">
        <w:rPr>
          <w:rFonts w:hint="cs"/>
          <w:rtl/>
        </w:rPr>
        <w:t xml:space="preserve">القـرار </w:t>
      </w:r>
      <w:r w:rsidRPr="00D053B6">
        <w:t>749</w:t>
      </w:r>
      <w:r>
        <w:t> </w:t>
      </w:r>
      <w:r w:rsidRPr="002765EF">
        <w:t>(</w:t>
      </w:r>
      <w:r>
        <w:t>REV.</w:t>
      </w:r>
      <w:r w:rsidRPr="002765EF">
        <w:t>WRC-</w:t>
      </w:r>
      <w:del w:id="181" w:author="Rami, Nadia" w:date="2015-10-27T21:53:00Z">
        <w:r w:rsidDel="00B15CFA">
          <w:delText>12</w:delText>
        </w:r>
      </w:del>
      <w:ins w:id="182" w:author="Rami, Nadia" w:date="2015-10-27T21:53:00Z">
        <w:r w:rsidR="00B15CFA">
          <w:t>15</w:t>
        </w:r>
      </w:ins>
      <w:r w:rsidRPr="002765EF">
        <w:t>)</w:t>
      </w:r>
      <w:bookmarkEnd w:id="180"/>
    </w:p>
    <w:p w:rsidR="00260E30" w:rsidRDefault="00260E30" w:rsidP="00260E30">
      <w:pPr>
        <w:pStyle w:val="Restitle"/>
        <w:rPr>
          <w:rtl/>
          <w:lang w:bidi="ar-SY"/>
        </w:rPr>
      </w:pPr>
      <w:bookmarkStart w:id="183" w:name="_Toc327956770"/>
      <w:r w:rsidRPr="002765EF">
        <w:rPr>
          <w:rFonts w:hint="cs"/>
          <w:rtl/>
        </w:rPr>
        <w:t>استعمال تطبيقات متنقلة</w:t>
      </w:r>
      <w:r w:rsidRPr="002111E0">
        <w:rPr>
          <w:rFonts w:hint="cs"/>
          <w:rtl/>
        </w:rPr>
        <w:t xml:space="preserve"> </w:t>
      </w:r>
      <w:r>
        <w:rPr>
          <w:rFonts w:hint="cs"/>
          <w:rtl/>
        </w:rPr>
        <w:t xml:space="preserve">وغيرها </w:t>
      </w:r>
      <w:r w:rsidRPr="002765EF">
        <w:rPr>
          <w:rFonts w:hint="cs"/>
          <w:rtl/>
        </w:rPr>
        <w:t>من الخدمات</w:t>
      </w:r>
      <w:r>
        <w:rPr>
          <w:rFonts w:hint="cs"/>
          <w:rtl/>
        </w:rPr>
        <w:t xml:space="preserve"> </w:t>
      </w:r>
      <w:r w:rsidRPr="002765EF">
        <w:rPr>
          <w:rFonts w:hint="cs"/>
          <w:rtl/>
        </w:rPr>
        <w:t xml:space="preserve">للنطاق </w:t>
      </w:r>
      <w:r w:rsidRPr="002765EF">
        <w:t>MHz 862-790</w:t>
      </w:r>
      <w:r>
        <w:rPr>
          <w:rFonts w:hint="cs"/>
          <w:rtl/>
        </w:rPr>
        <w:t xml:space="preserve"> </w:t>
      </w:r>
      <w:r>
        <w:rPr>
          <w:rtl/>
        </w:rPr>
        <w:br/>
      </w:r>
      <w:r>
        <w:rPr>
          <w:rFonts w:hint="cs"/>
          <w:rtl/>
        </w:rPr>
        <w:t xml:space="preserve">في بلدان الإقليم </w:t>
      </w:r>
      <w:r>
        <w:t>1</w:t>
      </w:r>
      <w:r>
        <w:rPr>
          <w:rFonts w:hint="cs"/>
          <w:rtl/>
        </w:rPr>
        <w:t xml:space="preserve"> </w:t>
      </w:r>
      <w:r>
        <w:rPr>
          <w:rFonts w:hint="cs"/>
          <w:rtl/>
          <w:lang w:bidi="ar-SY"/>
        </w:rPr>
        <w:t>وجمهورية إيران الإسلامية</w:t>
      </w:r>
      <w:bookmarkEnd w:id="183"/>
    </w:p>
    <w:p w:rsidR="00260E30" w:rsidRPr="00BC05CA" w:rsidRDefault="00260E30">
      <w:pPr>
        <w:pStyle w:val="Normalaftertitle"/>
        <w:rPr>
          <w:rtl/>
        </w:rPr>
        <w:pPrChange w:id="184" w:author="Rami, Nadia" w:date="2015-10-27T21:53:00Z">
          <w:pPr>
            <w:pStyle w:val="Normalaftertitle"/>
          </w:pPr>
        </w:pPrChange>
      </w:pPr>
      <w:r w:rsidRPr="00BC05CA">
        <w:rPr>
          <w:rFonts w:hint="cs"/>
          <w:rtl/>
        </w:rPr>
        <w:t xml:space="preserve">إن المؤتمر العالمي للاتصالات الراديوية (جنيف، </w:t>
      </w:r>
      <w:del w:id="185" w:author="Rami, Nadia" w:date="2015-10-27T21:53:00Z">
        <w:r w:rsidDel="00B15CFA">
          <w:delText>2012</w:delText>
        </w:r>
      </w:del>
      <w:ins w:id="186" w:author="Rami, Nadia" w:date="2015-10-27T21:53:00Z">
        <w:r w:rsidR="00B15CFA">
          <w:t>2015</w:t>
        </w:r>
      </w:ins>
      <w:r w:rsidRPr="00BC05CA">
        <w:rPr>
          <w:rFonts w:hint="cs"/>
          <w:rtl/>
        </w:rPr>
        <w:t>)،</w:t>
      </w:r>
    </w:p>
    <w:p w:rsidR="00260E30" w:rsidRPr="002765EF" w:rsidRDefault="00C0164B" w:rsidP="00260E30">
      <w:pPr>
        <w:rPr>
          <w:rtl/>
          <w:lang w:bidi="ar-EG"/>
        </w:rPr>
      </w:pPr>
      <w:r>
        <w:rPr>
          <w:rFonts w:hint="cs"/>
          <w:rtl/>
          <w:lang w:bidi="ar-EG"/>
        </w:rPr>
        <w:t>...</w:t>
      </w:r>
    </w:p>
    <w:p w:rsidR="00260E30" w:rsidRPr="002765EF" w:rsidRDefault="00260E30" w:rsidP="00260E30">
      <w:pPr>
        <w:pStyle w:val="Call"/>
      </w:pPr>
      <w:r w:rsidRPr="002765EF">
        <w:rPr>
          <w:rFonts w:hint="cs"/>
          <w:rtl/>
        </w:rPr>
        <w:t>وإذ يدرك</w:t>
      </w:r>
    </w:p>
    <w:p w:rsidR="00260E30" w:rsidRDefault="00C0164B" w:rsidP="00260E30">
      <w:pPr>
        <w:rPr>
          <w:rtl/>
        </w:rPr>
      </w:pPr>
      <w:r>
        <w:rPr>
          <w:rFonts w:hint="cs"/>
          <w:i/>
          <w:iCs/>
          <w:rtl/>
        </w:rPr>
        <w:t>...</w:t>
      </w:r>
    </w:p>
    <w:p w:rsidR="00260E30" w:rsidRDefault="00260E30">
      <w:pPr>
        <w:rPr>
          <w:rtl/>
          <w:lang w:bidi="ar-SY"/>
        </w:rPr>
        <w:pPrChange w:id="187" w:author="Rami, Nadia" w:date="2015-10-27T21:55:00Z">
          <w:pPr/>
        </w:pPrChange>
      </w:pPr>
      <w:r w:rsidRPr="00372895">
        <w:rPr>
          <w:rFonts w:hint="eastAsia"/>
          <w:i/>
          <w:iCs/>
          <w:rtl/>
          <w:lang w:bidi="ar-SY"/>
        </w:rPr>
        <w:t>ط</w:t>
      </w:r>
      <w:r w:rsidRPr="00372895">
        <w:rPr>
          <w:i/>
          <w:iCs/>
          <w:rtl/>
          <w:lang w:bidi="ar-SY"/>
        </w:rPr>
        <w:t>)</w:t>
      </w:r>
      <w:r>
        <w:rPr>
          <w:rFonts w:hint="cs"/>
          <w:i/>
          <w:iCs/>
          <w:rtl/>
          <w:lang w:bidi="ar-SY"/>
        </w:rPr>
        <w:tab/>
      </w:r>
      <w:r>
        <w:rPr>
          <w:rFonts w:hint="cs"/>
          <w:rtl/>
          <w:lang w:bidi="ar-SY"/>
        </w:rPr>
        <w:t xml:space="preserve">أن الاتفاق </w:t>
      </w:r>
      <w:r>
        <w:rPr>
          <w:lang w:bidi="ar-SY"/>
        </w:rPr>
        <w:t>GE06</w:t>
      </w:r>
      <w:r>
        <w:rPr>
          <w:rFonts w:hint="cs"/>
          <w:rtl/>
          <w:lang w:bidi="ar-SY"/>
        </w:rPr>
        <w:t xml:space="preserve"> حدد تاريخ </w:t>
      </w:r>
      <w:r>
        <w:rPr>
          <w:lang w:bidi="ar-SY"/>
        </w:rPr>
        <w:t>16</w:t>
      </w:r>
      <w:r>
        <w:rPr>
          <w:rFonts w:hint="cs"/>
          <w:rtl/>
          <w:lang w:bidi="ar-SY"/>
        </w:rPr>
        <w:t xml:space="preserve"> يونيو </w:t>
      </w:r>
      <w:r>
        <w:rPr>
          <w:lang w:bidi="ar-SY"/>
        </w:rPr>
        <w:t>2015</w:t>
      </w:r>
      <w:r>
        <w:rPr>
          <w:rFonts w:hint="cs"/>
          <w:rtl/>
          <w:lang w:bidi="ar-SY"/>
        </w:rPr>
        <w:t xml:space="preserve"> موعداً لنهاية الفترة الانتقالية في النطاق </w:t>
      </w:r>
      <w:r>
        <w:rPr>
          <w:lang w:bidi="ar-SY"/>
        </w:rPr>
        <w:t>MHz 862</w:t>
      </w:r>
      <w:r>
        <w:rPr>
          <w:lang w:bidi="ar-SY"/>
        </w:rPr>
        <w:noBreakHyphen/>
        <w:t>470</w:t>
      </w:r>
      <w:r>
        <w:rPr>
          <w:rFonts w:hint="cs"/>
          <w:rtl/>
          <w:lang w:bidi="ar-SY"/>
        </w:rPr>
        <w:t xml:space="preserve">، بحيث لن تتوفر بعده الحماية للتخصيصات </w:t>
      </w:r>
      <w:del w:id="188" w:author="Rami, Nadia" w:date="2015-10-27T21:55:00Z">
        <w:r w:rsidDel="00B15CFA">
          <w:rPr>
            <w:rFonts w:hint="cs"/>
            <w:rtl/>
            <w:lang w:bidi="ar-SY"/>
          </w:rPr>
          <w:delText xml:space="preserve">الواردة </w:delText>
        </w:r>
      </w:del>
      <w:ins w:id="189" w:author="Rami, Nadia" w:date="2015-10-27T21:55:00Z">
        <w:r w:rsidR="00B15CFA">
          <w:rPr>
            <w:rFonts w:hint="cs"/>
            <w:rtl/>
            <w:lang w:bidi="ar-SY"/>
          </w:rPr>
          <w:t xml:space="preserve">التي كانت </w:t>
        </w:r>
      </w:ins>
      <w:ins w:id="190" w:author="Rami, Nadia" w:date="2015-10-27T21:59:00Z">
        <w:r w:rsidR="00E83583">
          <w:rPr>
            <w:rFonts w:hint="cs"/>
            <w:rtl/>
            <w:lang w:bidi="ar-SY"/>
          </w:rPr>
          <w:t xml:space="preserve">واردة </w:t>
        </w:r>
      </w:ins>
      <w:r>
        <w:rPr>
          <w:rFonts w:hint="cs"/>
          <w:rtl/>
          <w:lang w:bidi="ar-SY"/>
        </w:rPr>
        <w:t>في الخطة التماثلية ويجب ألاّ تتسبب بعده هذه التخصيصات في تداخلات غير مقبولة في البلدان الأعضاء الأطراف في الاتفاق؛</w:t>
      </w:r>
    </w:p>
    <w:p w:rsidR="00260E30" w:rsidRPr="00372895" w:rsidRDefault="00C0164B" w:rsidP="00260E30">
      <w:pPr>
        <w:rPr>
          <w:rtl/>
          <w:lang w:bidi="ar-EG"/>
        </w:rPr>
      </w:pPr>
      <w:r>
        <w:rPr>
          <w:rFonts w:hint="cs"/>
          <w:i/>
          <w:iCs/>
          <w:rtl/>
          <w:lang w:bidi="ar-SY"/>
        </w:rPr>
        <w:t>...</w:t>
      </w:r>
    </w:p>
    <w:p w:rsidR="00260E30" w:rsidRDefault="00260E30" w:rsidP="00260E30">
      <w:pPr>
        <w:pStyle w:val="Call"/>
        <w:rPr>
          <w:rtl/>
          <w:lang w:bidi="ar-EG"/>
        </w:rPr>
      </w:pPr>
      <w:r>
        <w:rPr>
          <w:rtl/>
          <w:lang w:bidi="ar-EG"/>
        </w:rPr>
        <w:t>وإذ يدرك كذلك</w:t>
      </w:r>
    </w:p>
    <w:p w:rsidR="00260E30" w:rsidRDefault="00260E30" w:rsidP="00260E30">
      <w:pPr>
        <w:rPr>
          <w:rtl/>
          <w:lang w:bidi="ar-EG"/>
        </w:rPr>
      </w:pPr>
      <w:r>
        <w:rPr>
          <w:i/>
          <w:iCs/>
          <w:rtl/>
          <w:lang w:val="en-GB" w:bidi="ar-EG"/>
        </w:rPr>
        <w:t xml:space="preserve"> أ )</w:t>
      </w:r>
      <w:r>
        <w:rPr>
          <w:rtl/>
          <w:lang w:val="en-GB" w:bidi="ar-EG"/>
        </w:rPr>
        <w:tab/>
        <w:t xml:space="preserve">أن نطاق التردد </w:t>
      </w:r>
      <w:r>
        <w:rPr>
          <w:lang w:bidi="ar-EG"/>
        </w:rPr>
        <w:t>MHz 862</w:t>
      </w:r>
      <w:r>
        <w:rPr>
          <w:lang w:bidi="ar-EG"/>
        </w:rPr>
        <w:noBreakHyphen/>
        <w:t>790</w:t>
      </w:r>
      <w:r>
        <w:rPr>
          <w:rtl/>
          <w:lang w:bidi="ar-EG"/>
        </w:rPr>
        <w:t xml:space="preserve">، كجزء من نطاق أوسع للترددات، موزع للخدمة المتنقلة في الإقليم </w:t>
      </w:r>
      <w:r>
        <w:rPr>
          <w:lang w:bidi="ar-EG"/>
        </w:rPr>
        <w:t>3</w:t>
      </w:r>
      <w:r>
        <w:rPr>
          <w:rtl/>
          <w:lang w:bidi="ar-EG"/>
        </w:rPr>
        <w:t xml:space="preserve"> (بما في ذلك جمهورية إيران الإسلامية) منذ عام </w:t>
      </w:r>
      <w:r>
        <w:rPr>
          <w:lang w:bidi="ar-EG"/>
        </w:rPr>
        <w:t>1971</w:t>
      </w:r>
      <w:r>
        <w:rPr>
          <w:rtl/>
          <w:lang w:bidi="ar-EG"/>
        </w:rPr>
        <w:t xml:space="preserve"> (قبل المؤتمر العالمي للاتصالات الراديوية لعام </w:t>
      </w:r>
      <w:r>
        <w:rPr>
          <w:lang w:bidi="ar-EG"/>
        </w:rPr>
        <w:t>2007</w:t>
      </w:r>
      <w:r>
        <w:rPr>
          <w:rtl/>
          <w:lang w:bidi="ar-EG"/>
        </w:rPr>
        <w:t>)؛</w:t>
      </w:r>
    </w:p>
    <w:p w:rsidR="00260E30" w:rsidRDefault="00C0164B" w:rsidP="00260E30">
      <w:pPr>
        <w:rPr>
          <w:rtl/>
          <w:lang w:bidi="ar-EG"/>
        </w:rPr>
      </w:pPr>
      <w:r>
        <w:rPr>
          <w:rFonts w:hint="cs"/>
          <w:i/>
          <w:iCs/>
          <w:rtl/>
          <w:lang w:bidi="ar-EG"/>
        </w:rPr>
        <w:t>...</w:t>
      </w:r>
    </w:p>
    <w:p w:rsidR="00260E30" w:rsidRPr="00372895" w:rsidDel="00E83583" w:rsidRDefault="00260E30" w:rsidP="00260E30">
      <w:pPr>
        <w:rPr>
          <w:del w:id="191" w:author="Rami, Nadia" w:date="2015-10-27T22:01:00Z"/>
          <w:spacing w:val="-4"/>
          <w:rtl/>
          <w:lang w:bidi="ar-EG"/>
        </w:rPr>
      </w:pPr>
      <w:del w:id="192" w:author="Rami, Nadia" w:date="2015-10-27T22:01:00Z">
        <w:r w:rsidDel="00E83583">
          <w:rPr>
            <w:rFonts w:hint="cs"/>
            <w:i/>
            <w:iCs/>
            <w:rtl/>
            <w:lang w:bidi="ar-EG"/>
          </w:rPr>
          <w:delText>و</w:delText>
        </w:r>
        <w:r w:rsidRPr="00372895" w:rsidDel="00E83583">
          <w:rPr>
            <w:rFonts w:hint="eastAsia"/>
            <w:i/>
            <w:iCs/>
            <w:rtl/>
            <w:lang w:bidi="ar-EG"/>
          </w:rPr>
          <w:delText> </w:delText>
        </w:r>
        <w:r w:rsidRPr="00372895" w:rsidDel="00E83583">
          <w:rPr>
            <w:i/>
            <w:iCs/>
            <w:rtl/>
            <w:lang w:bidi="ar-EG"/>
          </w:rPr>
          <w:delText>)</w:delText>
        </w:r>
        <w:r w:rsidDel="00E83583">
          <w:rPr>
            <w:rtl/>
            <w:lang w:bidi="ar-EG"/>
          </w:rPr>
          <w:tab/>
        </w:r>
        <w:r w:rsidRPr="00372895" w:rsidDel="00E83583">
          <w:rPr>
            <w:spacing w:val="-4"/>
            <w:rtl/>
            <w:lang w:bidi="ar-EG"/>
          </w:rPr>
          <w:delText xml:space="preserve">أن </w:delText>
        </w:r>
        <w:r w:rsidDel="00E83583">
          <w:rPr>
            <w:rFonts w:hint="cs"/>
            <w:spacing w:val="-4"/>
            <w:rtl/>
            <w:lang w:bidi="ar-EG"/>
          </w:rPr>
          <w:delText>المؤتمر العالمي للاتصالات الراديوية في </w:delText>
        </w:r>
        <w:r w:rsidRPr="00372895" w:rsidDel="00E83583">
          <w:rPr>
            <w:spacing w:val="-4"/>
            <w:rtl/>
            <w:lang w:bidi="ar-EG"/>
          </w:rPr>
          <w:delText xml:space="preserve">القرار </w:delText>
        </w:r>
        <w:r w:rsidRPr="00372895" w:rsidDel="00E83583">
          <w:rPr>
            <w:b/>
            <w:bCs/>
            <w:spacing w:val="-4"/>
            <w:lang w:bidi="ar-EG"/>
          </w:rPr>
          <w:delText>749 (WRC-07)</w:delText>
        </w:r>
        <w:r w:rsidRPr="00372895" w:rsidDel="00E83583">
          <w:rPr>
            <w:spacing w:val="-4"/>
            <w:rtl/>
            <w:lang w:bidi="ar-EG"/>
          </w:rPr>
          <w:delText xml:space="preserve"> </w:delText>
        </w:r>
        <w:r w:rsidDel="00E83583">
          <w:rPr>
            <w:rFonts w:hint="cs"/>
            <w:spacing w:val="-4"/>
            <w:rtl/>
            <w:lang w:bidi="ar-EG"/>
          </w:rPr>
          <w:delText xml:space="preserve">قرر أن </w:delText>
        </w:r>
        <w:r w:rsidRPr="00372895" w:rsidDel="00E83583">
          <w:rPr>
            <w:spacing w:val="-4"/>
            <w:rtl/>
            <w:lang w:bidi="ar-EG"/>
          </w:rPr>
          <w:delText>يدعو قطاع الاتصالات الراديوية إلى إجراء دراسات التقاسم للإقليمين </w:delText>
        </w:r>
        <w:r w:rsidRPr="00372895" w:rsidDel="00E83583">
          <w:rPr>
            <w:spacing w:val="-4"/>
            <w:lang w:bidi="ar-EG"/>
          </w:rPr>
          <w:delText>1</w:delText>
        </w:r>
        <w:r w:rsidRPr="00372895" w:rsidDel="00E83583">
          <w:rPr>
            <w:spacing w:val="-4"/>
            <w:rtl/>
            <w:lang w:bidi="ar-EG"/>
          </w:rPr>
          <w:delText xml:space="preserve"> و</w:delText>
        </w:r>
        <w:r w:rsidRPr="00372895" w:rsidDel="00E83583">
          <w:rPr>
            <w:spacing w:val="-4"/>
            <w:lang w:bidi="ar-EG"/>
          </w:rPr>
          <w:delText>3</w:delText>
        </w:r>
        <w:r w:rsidDel="00E83583">
          <w:rPr>
            <w:spacing w:val="-4"/>
            <w:rtl/>
            <w:lang w:bidi="ar-EG"/>
          </w:rPr>
          <w:delText xml:space="preserve"> في </w:delText>
        </w:r>
        <w:r w:rsidRPr="00372895" w:rsidDel="00E83583">
          <w:rPr>
            <w:spacing w:val="-4"/>
            <w:rtl/>
            <w:lang w:bidi="ar-EG"/>
          </w:rPr>
          <w:delText xml:space="preserve">النطاق </w:delText>
        </w:r>
        <w:r w:rsidRPr="00372895" w:rsidDel="00E83583">
          <w:rPr>
            <w:spacing w:val="-4"/>
            <w:lang w:bidi="ar-EG"/>
          </w:rPr>
          <w:delText>MHz 862</w:delText>
        </w:r>
        <w:r w:rsidRPr="00372895" w:rsidDel="00E83583">
          <w:rPr>
            <w:spacing w:val="-4"/>
            <w:lang w:bidi="ar-EG"/>
          </w:rPr>
          <w:noBreakHyphen/>
          <w:delText>790</w:delText>
        </w:r>
        <w:r w:rsidRPr="00372895" w:rsidDel="00E83583">
          <w:rPr>
            <w:spacing w:val="-4"/>
            <w:rtl/>
            <w:lang w:bidi="ar-EG"/>
          </w:rPr>
          <w:delText xml:space="preserve"> بين الخدمة المتنقلة والخدمات الأخرى من أجل حماية الخدمات الموزع لها هذا النطاق</w:delText>
        </w:r>
        <w:r w:rsidDel="00E83583">
          <w:rPr>
            <w:spacing w:val="-4"/>
            <w:rtl/>
            <w:lang w:bidi="ar-EG"/>
          </w:rPr>
          <w:delText xml:space="preserve"> في </w:delText>
        </w:r>
        <w:r w:rsidRPr="00372895" w:rsidDel="00E83583">
          <w:rPr>
            <w:spacing w:val="-4"/>
            <w:rtl/>
            <w:lang w:bidi="ar-EG"/>
          </w:rPr>
          <w:delText xml:space="preserve">الوقت الراهن وأن يرفع تقريراً إلى المؤتمر </w:delText>
        </w:r>
        <w:r w:rsidRPr="00372895" w:rsidDel="00E83583">
          <w:rPr>
            <w:rFonts w:hint="eastAsia"/>
            <w:spacing w:val="-4"/>
            <w:rtl/>
            <w:lang w:bidi="ar-EG"/>
          </w:rPr>
          <w:delText>العالمي</w:delText>
        </w:r>
        <w:r w:rsidRPr="00372895" w:rsidDel="00E83583">
          <w:rPr>
            <w:spacing w:val="-4"/>
            <w:rtl/>
            <w:lang w:bidi="ar-EG"/>
          </w:rPr>
          <w:delText xml:space="preserve"> للاتصالات الراديوية لعام </w:delText>
        </w:r>
        <w:r w:rsidRPr="00372895" w:rsidDel="00E83583">
          <w:rPr>
            <w:spacing w:val="-4"/>
            <w:lang w:bidi="ar-EG"/>
          </w:rPr>
          <w:delText>2012</w:delText>
        </w:r>
        <w:r w:rsidRPr="00372895" w:rsidDel="00E83583">
          <w:rPr>
            <w:spacing w:val="-4"/>
            <w:rtl/>
            <w:lang w:bidi="ar-EG"/>
          </w:rPr>
          <w:delText xml:space="preserve"> بنتائج هذه الدراسات للنظر فيه واتخاذ الإجراءات المناسبة؛</w:delText>
        </w:r>
      </w:del>
    </w:p>
    <w:p w:rsidR="00260E30" w:rsidRPr="00294704" w:rsidRDefault="00260E30" w:rsidP="00260E30">
      <w:pPr>
        <w:rPr>
          <w:rtl/>
        </w:rPr>
      </w:pPr>
      <w:del w:id="193" w:author="Rami, Nadia" w:date="2015-10-27T22:01:00Z">
        <w:r w:rsidDel="00E83583">
          <w:rPr>
            <w:rFonts w:hint="cs"/>
            <w:i/>
            <w:iCs/>
            <w:rtl/>
          </w:rPr>
          <w:delText>ز</w:delText>
        </w:r>
        <w:r w:rsidDel="00E83583">
          <w:rPr>
            <w:rFonts w:hint="eastAsia"/>
            <w:i/>
            <w:iCs/>
            <w:rtl/>
          </w:rPr>
          <w:delText> </w:delText>
        </w:r>
      </w:del>
      <w:ins w:id="194" w:author="Rami, Nadia" w:date="2015-10-27T22:01:00Z">
        <w:r w:rsidR="00E83583">
          <w:rPr>
            <w:rFonts w:hint="cs"/>
            <w:i/>
            <w:iCs/>
            <w:rtl/>
          </w:rPr>
          <w:t>و</w:t>
        </w:r>
        <w:r w:rsidR="00E83583">
          <w:rPr>
            <w:rFonts w:hint="eastAsia"/>
            <w:i/>
            <w:iCs/>
            <w:rtl/>
          </w:rPr>
          <w:t> </w:t>
        </w:r>
      </w:ins>
      <w:r w:rsidRPr="00A326D4">
        <w:rPr>
          <w:rFonts w:hint="cs"/>
          <w:i/>
          <w:iCs/>
          <w:rtl/>
        </w:rPr>
        <w:t>)</w:t>
      </w:r>
      <w:r w:rsidRPr="00294704">
        <w:rPr>
          <w:rFonts w:hint="cs"/>
          <w:i/>
          <w:iCs/>
          <w:rtl/>
        </w:rPr>
        <w:tab/>
      </w:r>
      <w:r w:rsidRPr="00294704">
        <w:rPr>
          <w:rFonts w:hint="cs"/>
          <w:rtl/>
        </w:rPr>
        <w:t xml:space="preserve">أن التنسيق بين خدمات </w:t>
      </w:r>
      <w:r>
        <w:rPr>
          <w:rFonts w:hint="cs"/>
          <w:rtl/>
        </w:rPr>
        <w:t>ا</w:t>
      </w:r>
      <w:r w:rsidRPr="00294704">
        <w:rPr>
          <w:rFonts w:hint="cs"/>
          <w:rtl/>
        </w:rPr>
        <w:t>لأرض (الثابتة والمتنقلة والإذاعية)</w:t>
      </w:r>
      <w:r>
        <w:rPr>
          <w:rFonts w:hint="cs"/>
          <w:rtl/>
        </w:rPr>
        <w:t xml:space="preserve"> في </w:t>
      </w:r>
      <w:r w:rsidRPr="00294704">
        <w:rPr>
          <w:rFonts w:hint="cs"/>
          <w:rtl/>
        </w:rPr>
        <w:t xml:space="preserve">نطاق التردد </w:t>
      </w:r>
      <w:r>
        <w:rPr>
          <w:rFonts w:asciiTheme="majorBidi" w:hAnsiTheme="majorBidi" w:cstheme="majorBidi"/>
          <w:szCs w:val="22"/>
        </w:rPr>
        <w:t>MHz 862-790</w:t>
      </w:r>
      <w:r w:rsidRPr="00294704">
        <w:rPr>
          <w:rFonts w:hint="cs"/>
          <w:rtl/>
        </w:rPr>
        <w:t xml:space="preserve"> بين جمهورية إيران الإسلامية، من جهة، والبلدان الأخرى</w:t>
      </w:r>
      <w:r>
        <w:rPr>
          <w:rFonts w:hint="cs"/>
          <w:rtl/>
        </w:rPr>
        <w:t xml:space="preserve"> في </w:t>
      </w:r>
      <w:r w:rsidRPr="00294704">
        <w:rPr>
          <w:rFonts w:hint="cs"/>
          <w:rtl/>
        </w:rPr>
        <w:t xml:space="preserve">الإقليم </w:t>
      </w:r>
      <w:r w:rsidRPr="0005431E">
        <w:rPr>
          <w:rFonts w:asciiTheme="majorBidi" w:hAnsiTheme="majorBidi" w:cstheme="majorBidi"/>
          <w:szCs w:val="22"/>
          <w:rtl/>
        </w:rPr>
        <w:t>3</w:t>
      </w:r>
      <w:r w:rsidRPr="00294704">
        <w:rPr>
          <w:rFonts w:hint="cs"/>
          <w:rtl/>
        </w:rPr>
        <w:t>، من جهة أخرى، هو أمر متروك للإدارات المعنية، استناداً إلى</w:t>
      </w:r>
      <w:r>
        <w:rPr>
          <w:rFonts w:hint="eastAsia"/>
          <w:rtl/>
        </w:rPr>
        <w:t> </w:t>
      </w:r>
      <w:r w:rsidRPr="00294704">
        <w:rPr>
          <w:rFonts w:hint="cs"/>
          <w:rtl/>
        </w:rPr>
        <w:t xml:space="preserve">المفاوضات الثنائية </w:t>
      </w:r>
      <w:r>
        <w:rPr>
          <w:rFonts w:hint="cs"/>
          <w:rtl/>
        </w:rPr>
        <w:t>أ</w:t>
      </w:r>
      <w:r w:rsidRPr="00294704">
        <w:rPr>
          <w:rFonts w:hint="cs"/>
          <w:rtl/>
        </w:rPr>
        <w:t>و</w:t>
      </w:r>
      <w:r>
        <w:rPr>
          <w:rFonts w:hint="cs"/>
          <w:rtl/>
        </w:rPr>
        <w:t xml:space="preserve"> </w:t>
      </w:r>
      <w:r w:rsidRPr="00294704">
        <w:rPr>
          <w:rFonts w:hint="cs"/>
          <w:rtl/>
        </w:rPr>
        <w:t xml:space="preserve">متعددة الأطراف، إذا ما اتفقت </w:t>
      </w:r>
      <w:r>
        <w:rPr>
          <w:rFonts w:hint="cs"/>
          <w:rtl/>
        </w:rPr>
        <w:t xml:space="preserve">هذه </w:t>
      </w:r>
      <w:r w:rsidRPr="00294704">
        <w:rPr>
          <w:rFonts w:hint="cs"/>
          <w:rtl/>
        </w:rPr>
        <w:t>الإدارات على ذلك</w:t>
      </w:r>
      <w:r>
        <w:rPr>
          <w:rFonts w:hint="cs"/>
          <w:rtl/>
        </w:rPr>
        <w:t xml:space="preserve"> فيما بينها</w:t>
      </w:r>
      <w:r w:rsidRPr="00294704">
        <w:rPr>
          <w:rFonts w:hint="cs"/>
          <w:rtl/>
        </w:rPr>
        <w:t>،</w:t>
      </w:r>
    </w:p>
    <w:p w:rsidR="00260E30" w:rsidRPr="002765EF" w:rsidRDefault="00260E30" w:rsidP="00260E30">
      <w:pPr>
        <w:pStyle w:val="Call"/>
        <w:rPr>
          <w:rtl/>
        </w:rPr>
      </w:pPr>
      <w:r w:rsidRPr="002765EF">
        <w:rPr>
          <w:rFonts w:hint="cs"/>
          <w:rtl/>
        </w:rPr>
        <w:t>وإذ يلاحظ</w:t>
      </w:r>
    </w:p>
    <w:p w:rsidR="00260E30" w:rsidRDefault="00C0164B" w:rsidP="00260E30">
      <w:pPr>
        <w:rPr>
          <w:rtl/>
          <w:lang w:bidi="ar-EG"/>
        </w:rPr>
      </w:pPr>
      <w:r>
        <w:rPr>
          <w:rFonts w:hint="cs"/>
          <w:i/>
          <w:iCs/>
          <w:rtl/>
        </w:rPr>
        <w:t>...</w:t>
      </w:r>
    </w:p>
    <w:p w:rsidR="00260E30" w:rsidRDefault="00260E30">
      <w:pPr>
        <w:rPr>
          <w:rtl/>
          <w:lang w:bidi="ar-EG"/>
        </w:rPr>
        <w:pPrChange w:id="195" w:author="Rami, Nadia" w:date="2015-10-27T22:01:00Z">
          <w:pPr/>
        </w:pPrChange>
      </w:pPr>
      <w:r w:rsidRPr="00A326D4">
        <w:rPr>
          <w:rFonts w:hint="cs"/>
          <w:i/>
          <w:iCs/>
          <w:rtl/>
          <w:lang w:bidi="ar-EG"/>
        </w:rPr>
        <w:t>ب)</w:t>
      </w:r>
      <w:r w:rsidRPr="00294704">
        <w:rPr>
          <w:rFonts w:hint="cs"/>
          <w:rtl/>
          <w:lang w:bidi="ar-EG"/>
        </w:rPr>
        <w:tab/>
        <w:t xml:space="preserve">أن القرار </w:t>
      </w:r>
      <w:r w:rsidRPr="00294704">
        <w:rPr>
          <w:b/>
          <w:bCs/>
        </w:rPr>
        <w:t>224 </w:t>
      </w:r>
      <w:r>
        <w:rPr>
          <w:b/>
          <w:bCs/>
        </w:rPr>
        <w:t>(Rev.</w:t>
      </w:r>
      <w:r w:rsidRPr="00294704">
        <w:rPr>
          <w:b/>
          <w:bCs/>
        </w:rPr>
        <w:t>WRC-</w:t>
      </w:r>
      <w:del w:id="196" w:author="Rami, Nadia" w:date="2015-10-27T22:01:00Z">
        <w:r w:rsidDel="000767F1">
          <w:rPr>
            <w:b/>
            <w:bCs/>
          </w:rPr>
          <w:delText>12</w:delText>
        </w:r>
      </w:del>
      <w:ins w:id="197" w:author="Rami, Nadia" w:date="2015-10-27T22:01:00Z">
        <w:r w:rsidR="000767F1">
          <w:rPr>
            <w:b/>
            <w:bCs/>
          </w:rPr>
          <w:t>15</w:t>
        </w:r>
      </w:ins>
      <w:r w:rsidRPr="00294704">
        <w:rPr>
          <w:b/>
          <w:bCs/>
        </w:rPr>
        <w:t>)</w:t>
      </w:r>
      <w:r w:rsidRPr="002344DF">
        <w:rPr>
          <w:rFonts w:hint="cs"/>
          <w:rtl/>
        </w:rPr>
        <w:t xml:space="preserve"> </w:t>
      </w:r>
      <w:r>
        <w:rPr>
          <w:rFonts w:hint="cs"/>
          <w:rtl/>
          <w:lang w:bidi="ar-EG"/>
        </w:rPr>
        <w:t>ينطبق في </w:t>
      </w:r>
      <w:r w:rsidRPr="00294704">
        <w:rPr>
          <w:rFonts w:hint="cs"/>
          <w:rtl/>
          <w:lang w:bidi="ar-EG"/>
        </w:rPr>
        <w:t xml:space="preserve">النطاق </w:t>
      </w:r>
      <w:r w:rsidRPr="00294704">
        <w:t>MHz 862</w:t>
      </w:r>
      <w:r w:rsidRPr="00294704">
        <w:noBreakHyphen/>
        <w:t>790</w:t>
      </w:r>
      <w:r>
        <w:rPr>
          <w:rFonts w:hint="cs"/>
          <w:rtl/>
          <w:lang w:bidi="ar-EG"/>
        </w:rPr>
        <w:t>،</w:t>
      </w:r>
    </w:p>
    <w:p w:rsidR="00260E30" w:rsidRDefault="00C0164B" w:rsidP="00C0164B">
      <w:pPr>
        <w:rPr>
          <w:rtl/>
        </w:rPr>
      </w:pPr>
      <w:r>
        <w:rPr>
          <w:rFonts w:hint="cs"/>
          <w:rtl/>
          <w:lang w:bidi="ar-EG"/>
        </w:rPr>
        <w:t>...</w:t>
      </w:r>
    </w:p>
    <w:p w:rsidR="00260E30" w:rsidRDefault="00260E30" w:rsidP="00260E30">
      <w:pPr>
        <w:pStyle w:val="Call"/>
        <w:rPr>
          <w:rtl/>
          <w:lang w:bidi="ar-EG"/>
        </w:rPr>
      </w:pPr>
      <w:r w:rsidRPr="002765EF">
        <w:rPr>
          <w:rFonts w:hint="cs"/>
          <w:rtl/>
        </w:rPr>
        <w:t>يقـرر</w:t>
      </w:r>
    </w:p>
    <w:p w:rsidR="00260E30" w:rsidRDefault="00C0164B" w:rsidP="00260E30">
      <w:pPr>
        <w:keepNext/>
        <w:rPr>
          <w:rtl/>
          <w:lang w:bidi="ar-EG"/>
        </w:rPr>
      </w:pPr>
      <w:r>
        <w:rPr>
          <w:rFonts w:hint="cs"/>
          <w:rtl/>
          <w:lang w:bidi="ar-EG"/>
        </w:rPr>
        <w:t>...</w:t>
      </w:r>
    </w:p>
    <w:p w:rsidR="00260E30" w:rsidRPr="00CD69FE" w:rsidRDefault="00260E30" w:rsidP="00260E30">
      <w:pPr>
        <w:rPr>
          <w:spacing w:val="-4"/>
          <w:rtl/>
          <w:lang w:bidi="ar-EG"/>
        </w:rPr>
      </w:pPr>
      <w:r>
        <w:rPr>
          <w:lang w:bidi="ar-EG"/>
        </w:rPr>
        <w:t>1.2</w:t>
      </w:r>
      <w:r>
        <w:rPr>
          <w:lang w:bidi="ar-EG"/>
        </w:rPr>
        <w:tab/>
      </w:r>
      <w:r w:rsidRPr="00CD69FE">
        <w:rPr>
          <w:spacing w:val="-4"/>
          <w:rtl/>
          <w:lang w:bidi="ar-EG"/>
        </w:rPr>
        <w:t xml:space="preserve">عندما يجرى التنسيق بين الإدارات، فإن نسب الحماية المطبقة على الحالة العامة </w:t>
      </w:r>
      <w:r w:rsidRPr="00CD69FE">
        <w:rPr>
          <w:spacing w:val="-4"/>
          <w:lang w:bidi="ar-EG"/>
        </w:rPr>
        <w:t>NB</w:t>
      </w:r>
      <w:r w:rsidRPr="00CD69FE">
        <w:rPr>
          <w:spacing w:val="-4"/>
          <w:rtl/>
          <w:lang w:bidi="ar-EG"/>
        </w:rPr>
        <w:t xml:space="preserve"> الواردة</w:t>
      </w:r>
      <w:r>
        <w:rPr>
          <w:spacing w:val="-4"/>
          <w:rtl/>
          <w:lang w:bidi="ar-EG"/>
        </w:rPr>
        <w:t xml:space="preserve"> في </w:t>
      </w:r>
      <w:r w:rsidRPr="00CD69FE">
        <w:rPr>
          <w:spacing w:val="-4"/>
          <w:rtl/>
          <w:lang w:bidi="ar-EG"/>
        </w:rPr>
        <w:t xml:space="preserve">الاتفاق </w:t>
      </w:r>
      <w:r w:rsidRPr="00CD69FE">
        <w:rPr>
          <w:spacing w:val="-4"/>
          <w:lang w:bidi="ar-EG"/>
        </w:rPr>
        <w:t>GE06</w:t>
      </w:r>
      <w:r w:rsidRPr="00CD69FE">
        <w:rPr>
          <w:spacing w:val="-4"/>
          <w:rtl/>
          <w:lang w:bidi="ar-EG"/>
        </w:rPr>
        <w:t xml:space="preserve"> من أجل حماية الخدمة الإذاعية لا تستعمل إلا للأنظمة المتنقلة ذات عرض النطاق البالغ </w:t>
      </w:r>
      <w:r w:rsidRPr="00CD69FE">
        <w:rPr>
          <w:spacing w:val="-4"/>
          <w:lang w:bidi="ar-EG"/>
        </w:rPr>
        <w:t>kHz 25</w:t>
      </w:r>
      <w:r w:rsidRPr="00CD69FE">
        <w:rPr>
          <w:spacing w:val="-4"/>
          <w:rtl/>
          <w:lang w:bidi="ar-EG"/>
        </w:rPr>
        <w:t>. وعند استعمال عرض نطاق آخر يمكن الرجوع إلى نسب الحماية ذات الصلة الواردة</w:t>
      </w:r>
      <w:r>
        <w:rPr>
          <w:spacing w:val="-4"/>
          <w:rtl/>
          <w:lang w:bidi="ar-EG"/>
        </w:rPr>
        <w:t xml:space="preserve"> في </w:t>
      </w:r>
      <w:r w:rsidRPr="00CD69FE">
        <w:rPr>
          <w:spacing w:val="-4"/>
          <w:rtl/>
          <w:lang w:bidi="ar-EG"/>
        </w:rPr>
        <w:t xml:space="preserve">التوصية </w:t>
      </w:r>
      <w:r w:rsidRPr="00CD69FE">
        <w:rPr>
          <w:spacing w:val="-4"/>
          <w:lang w:bidi="ar-EG"/>
        </w:rPr>
        <w:t>ITU</w:t>
      </w:r>
      <w:r w:rsidRPr="00CD69FE">
        <w:rPr>
          <w:spacing w:val="-4"/>
          <w:lang w:bidi="ar-EG"/>
        </w:rPr>
        <w:noBreakHyphen/>
        <w:t>R BT.1368</w:t>
      </w:r>
      <w:ins w:id="198" w:author="Rami, Nadia" w:date="2015-10-27T22:01:00Z">
        <w:r w:rsidR="0070517C">
          <w:rPr>
            <w:rFonts w:hint="cs"/>
            <w:spacing w:val="-4"/>
            <w:rtl/>
            <w:lang w:bidi="ar-EG"/>
          </w:rPr>
          <w:t xml:space="preserve"> والتوصية </w:t>
        </w:r>
        <w:r w:rsidR="0070517C">
          <w:rPr>
            <w:spacing w:val="-4"/>
            <w:lang w:bidi="ar-EG"/>
          </w:rPr>
          <w:t>ITU-R BT.2033</w:t>
        </w:r>
      </w:ins>
      <w:r w:rsidRPr="00CD69FE">
        <w:rPr>
          <w:spacing w:val="-4"/>
          <w:rtl/>
          <w:lang w:bidi="ar-EG"/>
        </w:rPr>
        <w:t>؛</w:t>
      </w:r>
    </w:p>
    <w:p w:rsidR="00260E30" w:rsidRDefault="00C0164B" w:rsidP="00260E30">
      <w:pPr>
        <w:rPr>
          <w:rtl/>
          <w:lang w:bidi="ar-EG"/>
        </w:rPr>
      </w:pPr>
      <w:r>
        <w:rPr>
          <w:rFonts w:hint="cs"/>
          <w:rtl/>
          <w:lang w:bidi="ar-SY"/>
        </w:rPr>
        <w:t>...</w:t>
      </w:r>
    </w:p>
    <w:p w:rsidR="00260E30" w:rsidRDefault="00260E30">
      <w:pPr>
        <w:rPr>
          <w:rtl/>
          <w:lang w:bidi="ar-EG"/>
        </w:rPr>
        <w:pPrChange w:id="199" w:author="Rami, Nadia" w:date="2015-10-27T22:01:00Z">
          <w:pPr/>
        </w:pPrChange>
      </w:pPr>
      <w:r>
        <w:rPr>
          <w:lang w:bidi="ar-EG"/>
        </w:rPr>
        <w:t>2.3</w:t>
      </w:r>
      <w:r>
        <w:rPr>
          <w:rtl/>
          <w:lang w:bidi="ar-EG"/>
        </w:rPr>
        <w:tab/>
        <w:t>ينبغي معالجة التداخل في </w:t>
      </w:r>
      <w:r>
        <w:rPr>
          <w:rFonts w:hint="cs"/>
          <w:rtl/>
          <w:lang w:bidi="ar-EG"/>
        </w:rPr>
        <w:t>القنوات المجاورة فيما بين</w:t>
      </w:r>
      <w:r>
        <w:rPr>
          <w:rtl/>
          <w:lang w:bidi="ar-EG"/>
        </w:rPr>
        <w:t xml:space="preserve"> الإدارات المعنية، باستعمال معايير تتفق عليها هذه الإدارات فيما بينها أو المعايير الواردة في توصيات قطاع الاتصالات الراديوية ذات الصلة</w:t>
      </w:r>
      <w:r>
        <w:rPr>
          <w:rFonts w:hint="cs"/>
          <w:rtl/>
          <w:lang w:bidi="ar-EG"/>
        </w:rPr>
        <w:t xml:space="preserve"> (انظر أيضاً أحدث نسخة من </w:t>
      </w:r>
      <w:del w:id="200" w:author="Rami, Nadia" w:date="2015-10-27T22:01:00Z">
        <w:r w:rsidDel="000410F0">
          <w:rPr>
            <w:rFonts w:hint="cs"/>
            <w:rtl/>
            <w:lang w:bidi="ar-EG"/>
          </w:rPr>
          <w:delText xml:space="preserve">التوصيتين </w:delText>
        </w:r>
      </w:del>
      <w:ins w:id="201" w:author="Rami, Nadia" w:date="2015-10-27T22:01:00Z">
        <w:r w:rsidR="000410F0">
          <w:rPr>
            <w:rFonts w:hint="cs"/>
            <w:rtl/>
            <w:lang w:bidi="ar-EG"/>
          </w:rPr>
          <w:t xml:space="preserve">التوصيات </w:t>
        </w:r>
      </w:ins>
      <w:r>
        <w:rPr>
          <w:lang w:bidi="ar-EG"/>
        </w:rPr>
        <w:t>ITU-R BT.1368</w:t>
      </w:r>
      <w:r>
        <w:rPr>
          <w:rFonts w:hint="cs"/>
          <w:rtl/>
          <w:lang w:bidi="ar-SY"/>
        </w:rPr>
        <w:t xml:space="preserve"> و</w:t>
      </w:r>
      <w:r>
        <w:rPr>
          <w:lang w:bidi="ar-SY"/>
        </w:rPr>
        <w:t>ITU-R BT.1895</w:t>
      </w:r>
      <w:r>
        <w:rPr>
          <w:rFonts w:hint="cs"/>
          <w:rtl/>
          <w:lang w:bidi="ar-SY"/>
        </w:rPr>
        <w:t xml:space="preserve"> </w:t>
      </w:r>
      <w:ins w:id="202" w:author="Rami, Nadia" w:date="2015-10-27T22:01:00Z">
        <w:r w:rsidR="000410F0">
          <w:rPr>
            <w:rFonts w:hint="cs"/>
            <w:rtl/>
            <w:lang w:bidi="ar-SY"/>
          </w:rPr>
          <w:t>و</w:t>
        </w:r>
        <w:r w:rsidR="000410F0">
          <w:rPr>
            <w:lang w:bidi="ar-SY"/>
          </w:rPr>
          <w:t>ITU-R BT.2033</w:t>
        </w:r>
      </w:ins>
      <w:ins w:id="203" w:author="Rami, Nadia" w:date="2015-10-27T22:02:00Z">
        <w:r w:rsidR="00642E9E">
          <w:rPr>
            <w:rFonts w:hint="cs"/>
            <w:rtl/>
            <w:lang w:bidi="ar-SY"/>
          </w:rPr>
          <w:t xml:space="preserve"> </w:t>
        </w:r>
      </w:ins>
      <w:r>
        <w:rPr>
          <w:rFonts w:hint="cs"/>
          <w:rtl/>
          <w:lang w:bidi="ar-SY"/>
        </w:rPr>
        <w:t>عندما يتعلق بالأمر بالتقاسم مع الخدمة الإذاعية)</w:t>
      </w:r>
      <w:r>
        <w:rPr>
          <w:rFonts w:hint="cs"/>
          <w:rtl/>
          <w:lang w:bidi="ar-EG"/>
        </w:rPr>
        <w:t xml:space="preserve"> حسب الاقتضاء،</w:t>
      </w:r>
    </w:p>
    <w:p w:rsidR="00260E30" w:rsidRDefault="00260E30">
      <w:pPr>
        <w:pStyle w:val="Call"/>
        <w:rPr>
          <w:rtl/>
          <w:lang w:bidi="ar-EG"/>
        </w:rPr>
        <w:pPrChange w:id="204" w:author="Rami, Nadia" w:date="2015-10-27T22:02:00Z">
          <w:pPr>
            <w:pStyle w:val="Call"/>
          </w:pPr>
        </w:pPrChange>
      </w:pPr>
      <w:del w:id="205" w:author="Rami, Nadia" w:date="2015-10-27T22:02:00Z">
        <w:r w:rsidDel="007F4DA9">
          <w:rPr>
            <w:rtl/>
            <w:lang w:bidi="ar-EG"/>
          </w:rPr>
          <w:delText>يقرر كذلك</w:delText>
        </w:r>
      </w:del>
      <w:ins w:id="206" w:author="Rami, Nadia" w:date="2015-10-27T22:02:00Z">
        <w:r w:rsidR="007F4DA9">
          <w:rPr>
            <w:rFonts w:hint="cs"/>
            <w:rtl/>
            <w:lang w:bidi="ar-EG"/>
          </w:rPr>
          <w:t>يدعو الإدارات</w:t>
        </w:r>
      </w:ins>
    </w:p>
    <w:p w:rsidR="00260E30" w:rsidRDefault="00260E30">
      <w:pPr>
        <w:rPr>
          <w:spacing w:val="-6"/>
          <w:rtl/>
          <w:lang w:bidi="ar-EG"/>
        </w:rPr>
        <w:pPrChange w:id="207" w:author="Rami, Nadia" w:date="2015-10-27T22:03:00Z">
          <w:pPr/>
        </w:pPrChange>
      </w:pPr>
      <w:del w:id="208" w:author="Rami, Nadia" w:date="2015-10-27T22:02:00Z">
        <w:r w:rsidRPr="00AE69B9" w:rsidDel="00B374ED">
          <w:rPr>
            <w:rFonts w:hint="cs"/>
            <w:spacing w:val="-6"/>
            <w:rtl/>
            <w:lang w:bidi="ar-EG"/>
          </w:rPr>
          <w:delText xml:space="preserve">دعوة الإدارات </w:delText>
        </w:r>
      </w:del>
      <w:r w:rsidRPr="00AE69B9">
        <w:rPr>
          <w:rFonts w:hint="cs"/>
          <w:spacing w:val="-6"/>
          <w:rtl/>
          <w:lang w:bidi="ar-EG"/>
        </w:rPr>
        <w:t xml:space="preserve">إلى </w:t>
      </w:r>
      <w:r>
        <w:rPr>
          <w:rFonts w:hint="cs"/>
          <w:spacing w:val="-6"/>
          <w:rtl/>
          <w:lang w:bidi="ar-EG"/>
        </w:rPr>
        <w:t>مواصلة مساهمتها في ا</w:t>
      </w:r>
      <w:r w:rsidRPr="00AE69B9">
        <w:rPr>
          <w:rFonts w:hint="cs"/>
          <w:spacing w:val="-6"/>
          <w:rtl/>
          <w:lang w:bidi="ar-EG"/>
        </w:rPr>
        <w:t xml:space="preserve">لدراسات التي يقوم بها قطاع الاتصالات الراديوية وفقاً </w:t>
      </w:r>
      <w:del w:id="209" w:author="Rami, Nadia" w:date="2015-10-27T22:03:00Z">
        <w:r w:rsidRPr="00AE69B9" w:rsidDel="00B374ED">
          <w:rPr>
            <w:rFonts w:hint="cs"/>
            <w:spacing w:val="-6"/>
            <w:rtl/>
            <w:lang w:bidi="ar-EG"/>
          </w:rPr>
          <w:delText>للقرار </w:delText>
        </w:r>
        <w:r w:rsidRPr="00AE69B9" w:rsidDel="00B374ED">
          <w:rPr>
            <w:b/>
            <w:bCs/>
            <w:spacing w:val="-6"/>
          </w:rPr>
          <w:delText>224 (</w:delText>
        </w:r>
        <w:r w:rsidDel="00B374ED">
          <w:rPr>
            <w:b/>
            <w:bCs/>
            <w:spacing w:val="-6"/>
          </w:rPr>
          <w:delText>Rev.</w:delText>
        </w:r>
        <w:r w:rsidRPr="00AE69B9" w:rsidDel="00B374ED">
          <w:rPr>
            <w:b/>
            <w:bCs/>
            <w:spacing w:val="-6"/>
          </w:rPr>
          <w:delText>WRC</w:delText>
        </w:r>
        <w:r w:rsidRPr="00AE69B9" w:rsidDel="00B374ED">
          <w:rPr>
            <w:b/>
            <w:bCs/>
            <w:spacing w:val="-6"/>
          </w:rPr>
          <w:noBreakHyphen/>
        </w:r>
        <w:r w:rsidDel="00B374ED">
          <w:rPr>
            <w:b/>
            <w:bCs/>
            <w:spacing w:val="-6"/>
          </w:rPr>
          <w:delText>12</w:delText>
        </w:r>
        <w:r w:rsidRPr="00AE69B9" w:rsidDel="00B374ED">
          <w:rPr>
            <w:b/>
            <w:bCs/>
            <w:spacing w:val="-6"/>
          </w:rPr>
          <w:delText>)</w:delText>
        </w:r>
        <w:r w:rsidRPr="00AE69B9" w:rsidDel="00B374ED">
          <w:rPr>
            <w:rFonts w:hint="cs"/>
            <w:spacing w:val="-6"/>
            <w:rtl/>
            <w:lang w:bidi="ar-EG"/>
          </w:rPr>
          <w:delText xml:space="preserve"> والفقرة</w:delText>
        </w:r>
      </w:del>
      <w:ins w:id="210" w:author="Rami, Nadia" w:date="2015-10-27T22:03:00Z">
        <w:r w:rsidR="00B374ED">
          <w:rPr>
            <w:rFonts w:hint="cs"/>
            <w:spacing w:val="-6"/>
            <w:rtl/>
            <w:lang w:bidi="ar-EG"/>
          </w:rPr>
          <w:t>للفقرة</w:t>
        </w:r>
      </w:ins>
      <w:r w:rsidRPr="00AE69B9">
        <w:rPr>
          <w:rFonts w:hint="eastAsia"/>
          <w:spacing w:val="-6"/>
          <w:rtl/>
          <w:lang w:bidi="ar-EG"/>
        </w:rPr>
        <w:t> </w:t>
      </w:r>
      <w:r w:rsidRPr="00AE69B9">
        <w:rPr>
          <w:rFonts w:hint="cs"/>
          <w:i/>
          <w:iCs/>
          <w:spacing w:val="-6"/>
          <w:rtl/>
          <w:lang w:bidi="ar-EG"/>
        </w:rPr>
        <w:t>ك)</w:t>
      </w:r>
      <w:r w:rsidRPr="00AE69B9">
        <w:rPr>
          <w:rFonts w:hint="cs"/>
          <w:spacing w:val="-6"/>
          <w:rtl/>
          <w:lang w:bidi="ar-EG"/>
        </w:rPr>
        <w:t xml:space="preserve"> من </w:t>
      </w:r>
      <w:r w:rsidRPr="00101E71">
        <w:rPr>
          <w:rFonts w:hint="cs"/>
          <w:i/>
          <w:iCs/>
          <w:spacing w:val="-6"/>
          <w:rtl/>
          <w:lang w:bidi="ar-EG"/>
        </w:rPr>
        <w:t>"</w:t>
      </w:r>
      <w:r w:rsidRPr="00AE69B9">
        <w:rPr>
          <w:rFonts w:hint="cs"/>
          <w:i/>
          <w:iCs/>
          <w:spacing w:val="-6"/>
          <w:rtl/>
          <w:lang w:bidi="ar-EG"/>
        </w:rPr>
        <w:t>وإذ يدرك</w:t>
      </w:r>
      <w:r>
        <w:rPr>
          <w:rFonts w:hint="cs"/>
          <w:i/>
          <w:iCs/>
          <w:spacing w:val="-6"/>
          <w:rtl/>
          <w:lang w:bidi="ar-EG"/>
        </w:rPr>
        <w:t>"</w:t>
      </w:r>
      <w:r w:rsidRPr="00AE69B9">
        <w:rPr>
          <w:rFonts w:hint="cs"/>
          <w:spacing w:val="-6"/>
          <w:rtl/>
          <w:lang w:bidi="ar-EG"/>
        </w:rPr>
        <w:t xml:space="preserve"> أعلاه،</w:t>
      </w:r>
    </w:p>
    <w:p w:rsidR="00CD75C9" w:rsidRPr="00AE69B9" w:rsidRDefault="00CD75C9" w:rsidP="00260E30">
      <w:pPr>
        <w:rPr>
          <w:spacing w:val="-6"/>
          <w:rtl/>
          <w:lang w:bidi="ar-EG"/>
        </w:rPr>
      </w:pPr>
      <w:r>
        <w:rPr>
          <w:rFonts w:hint="cs"/>
          <w:spacing w:val="-6"/>
          <w:rtl/>
          <w:lang w:bidi="ar-EG"/>
        </w:rPr>
        <w:t>...</w:t>
      </w:r>
    </w:p>
    <w:p w:rsidR="009623A1" w:rsidRDefault="00260E30" w:rsidP="00223C4A">
      <w:pPr>
        <w:pStyle w:val="Reasons"/>
      </w:pPr>
      <w:r>
        <w:rPr>
          <w:rtl/>
        </w:rPr>
        <w:t>الأسباب:</w:t>
      </w:r>
      <w:r>
        <w:tab/>
      </w:r>
      <w:r w:rsidR="00223C4A">
        <w:rPr>
          <w:rFonts w:hint="cs"/>
          <w:b w:val="0"/>
          <w:bCs w:val="0"/>
          <w:rtl/>
        </w:rPr>
        <w:t>تعديل وفقاً للوضع الحالي.</w:t>
      </w:r>
    </w:p>
    <w:p w:rsidR="009623A1" w:rsidRDefault="00260E30">
      <w:pPr>
        <w:pStyle w:val="Proposal"/>
      </w:pPr>
      <w:r>
        <w:t>SUP</w:t>
      </w:r>
      <w:r>
        <w:tab/>
        <w:t>EUR/9A20/17</w:t>
      </w:r>
    </w:p>
    <w:p w:rsidR="00260E30" w:rsidRDefault="00260E30" w:rsidP="00260E30">
      <w:pPr>
        <w:pStyle w:val="ResNo"/>
      </w:pPr>
      <w:bookmarkStart w:id="211" w:name="_Toc327956777"/>
      <w:r>
        <w:rPr>
          <w:rFonts w:hint="cs"/>
          <w:rtl/>
        </w:rPr>
        <w:t xml:space="preserve">القـرار </w:t>
      </w:r>
      <w:r w:rsidRPr="00D053B6">
        <w:t>755</w:t>
      </w:r>
      <w:r w:rsidRPr="000055B1">
        <w:t xml:space="preserve"> (WRC</w:t>
      </w:r>
      <w:r w:rsidRPr="000055B1">
        <w:noBreakHyphen/>
        <w:t>12)</w:t>
      </w:r>
      <w:bookmarkEnd w:id="211"/>
    </w:p>
    <w:p w:rsidR="00260E30" w:rsidRPr="00401AB2" w:rsidRDefault="00260E30" w:rsidP="00260E30">
      <w:pPr>
        <w:pStyle w:val="Restitle"/>
        <w:rPr>
          <w:rtl/>
          <w:lang w:bidi="ar-EG"/>
        </w:rPr>
      </w:pPr>
      <w:bookmarkStart w:id="212" w:name="_Toc327956778"/>
      <w:r w:rsidRPr="00401AB2">
        <w:rPr>
          <w:rFonts w:hint="cs"/>
          <w:rtl/>
          <w:lang w:bidi="ar-EG"/>
        </w:rPr>
        <w:t xml:space="preserve">حدود كثافة تدفق القدرة لمحطات الإرسال في النطاق </w:t>
      </w:r>
      <w:r w:rsidRPr="00401AB2">
        <w:rPr>
          <w:lang w:bidi="ar-EG"/>
        </w:rPr>
        <w:t>GHz 22</w:t>
      </w:r>
      <w:r w:rsidRPr="00401AB2">
        <w:rPr>
          <w:lang w:bidi="ar-EG"/>
        </w:rPr>
        <w:noBreakHyphen/>
        <w:t>21,4</w:t>
      </w:r>
      <w:bookmarkEnd w:id="212"/>
    </w:p>
    <w:p w:rsidR="009623A1" w:rsidRPr="001B460D" w:rsidRDefault="00260E30" w:rsidP="001B460D">
      <w:pPr>
        <w:pStyle w:val="Reasons"/>
        <w:rPr>
          <w:b w:val="0"/>
          <w:bCs w:val="0"/>
          <w:rtl/>
          <w:lang w:bidi="ar-EG"/>
        </w:rPr>
      </w:pPr>
      <w:r>
        <w:rPr>
          <w:rtl/>
        </w:rPr>
        <w:t>الأسباب:</w:t>
      </w:r>
      <w:r>
        <w:tab/>
      </w:r>
      <w:r w:rsidR="00257F96">
        <w:rPr>
          <w:rFonts w:hint="cs"/>
          <w:b w:val="0"/>
          <w:bCs w:val="0"/>
          <w:rtl/>
        </w:rPr>
        <w:t xml:space="preserve">التدابير الانتقالية المتعلقة بمحطات الأرض الواردة في الفقرة </w:t>
      </w:r>
      <w:r w:rsidR="00257F96" w:rsidRPr="00257F96">
        <w:rPr>
          <w:rFonts w:hint="cs"/>
          <w:b w:val="0"/>
          <w:bCs w:val="0"/>
          <w:i/>
          <w:iCs/>
          <w:rtl/>
        </w:rPr>
        <w:t xml:space="preserve">يقرر </w:t>
      </w:r>
      <w:r w:rsidR="00257F96" w:rsidRPr="00257F96">
        <w:rPr>
          <w:b w:val="0"/>
          <w:bCs w:val="0"/>
          <w:i/>
          <w:iCs/>
        </w:rPr>
        <w:t>1</w:t>
      </w:r>
      <w:r w:rsidR="00257F96">
        <w:rPr>
          <w:rFonts w:hint="cs"/>
          <w:b w:val="0"/>
          <w:bCs w:val="0"/>
          <w:rtl/>
          <w:lang w:bidi="ar-EG"/>
        </w:rPr>
        <w:t xml:space="preserve"> صالحة حتى اليوم الأول من المؤتمر </w:t>
      </w:r>
      <w:r w:rsidR="00257F96">
        <w:rPr>
          <w:b w:val="0"/>
          <w:bCs w:val="0"/>
          <w:lang w:bidi="ar-EG"/>
        </w:rPr>
        <w:t>WRC-15</w:t>
      </w:r>
      <w:r w:rsidR="00257F96">
        <w:rPr>
          <w:rFonts w:hint="cs"/>
          <w:b w:val="0"/>
          <w:bCs w:val="0"/>
          <w:rtl/>
          <w:lang w:bidi="ar-EG"/>
        </w:rPr>
        <w:t xml:space="preserve">، وعلاوة على ذلك، </w:t>
      </w:r>
      <w:r w:rsidR="001B460D">
        <w:rPr>
          <w:rFonts w:hint="cs"/>
          <w:b w:val="0"/>
          <w:bCs w:val="0"/>
          <w:rtl/>
          <w:lang w:bidi="ar-EG"/>
        </w:rPr>
        <w:t xml:space="preserve">لا يتجاوز أي تخصيص لمحطة فضائية مسجلة في السجل الأساسي الدولي للترددات حد كثافة تدفق القدرة ومن ثم نُفذت الفقرة </w:t>
      </w:r>
      <w:r w:rsidR="001B460D" w:rsidRPr="00D83A32">
        <w:rPr>
          <w:rFonts w:hint="cs"/>
          <w:b w:val="0"/>
          <w:bCs w:val="0"/>
          <w:i/>
          <w:iCs/>
          <w:rtl/>
          <w:lang w:bidi="ar-EG"/>
        </w:rPr>
        <w:t xml:space="preserve">يقرر </w:t>
      </w:r>
      <w:r w:rsidR="001B460D" w:rsidRPr="00D83A32">
        <w:rPr>
          <w:b w:val="0"/>
          <w:bCs w:val="0"/>
          <w:i/>
          <w:iCs/>
          <w:lang w:bidi="ar-EG"/>
        </w:rPr>
        <w:t>2</w:t>
      </w:r>
      <w:r w:rsidR="001B460D">
        <w:rPr>
          <w:rFonts w:hint="cs"/>
          <w:b w:val="0"/>
          <w:bCs w:val="0"/>
          <w:rtl/>
          <w:lang w:bidi="ar-EG"/>
        </w:rPr>
        <w:t>.</w:t>
      </w:r>
    </w:p>
    <w:p w:rsidR="009623A1" w:rsidRDefault="00260E30">
      <w:pPr>
        <w:pStyle w:val="Proposal"/>
      </w:pPr>
      <w:r>
        <w:t>SUP</w:t>
      </w:r>
      <w:r>
        <w:tab/>
        <w:t>EUR/9A20/18</w:t>
      </w:r>
    </w:p>
    <w:p w:rsidR="00260E30" w:rsidRDefault="00260E30" w:rsidP="00260E30">
      <w:pPr>
        <w:pStyle w:val="ResNo"/>
      </w:pPr>
      <w:bookmarkStart w:id="213" w:name="_Toc327956787"/>
      <w:r>
        <w:rPr>
          <w:rFonts w:hint="cs"/>
          <w:rtl/>
        </w:rPr>
        <w:t xml:space="preserve">القـرار </w:t>
      </w:r>
      <w:r w:rsidRPr="002625A2">
        <w:t>806</w:t>
      </w:r>
      <w:r>
        <w:t xml:space="preserve"> (WRC-07)</w:t>
      </w:r>
      <w:bookmarkEnd w:id="213"/>
    </w:p>
    <w:p w:rsidR="00260E30" w:rsidRPr="00416994" w:rsidRDefault="00260E30" w:rsidP="00260E30">
      <w:pPr>
        <w:pStyle w:val="Restitle"/>
        <w:rPr>
          <w:rtl/>
        </w:rPr>
      </w:pPr>
      <w:bookmarkStart w:id="214" w:name="_Toc327956788"/>
      <w:r w:rsidRPr="00416994">
        <w:rPr>
          <w:rFonts w:hint="cs"/>
          <w:rtl/>
        </w:rPr>
        <w:t xml:space="preserve">جدول الأعمال التمهيدي </w:t>
      </w:r>
      <w:r w:rsidRPr="00416994">
        <w:rPr>
          <w:rtl/>
        </w:rPr>
        <w:br/>
      </w:r>
      <w:r w:rsidRPr="00416994">
        <w:rPr>
          <w:rFonts w:hint="cs"/>
          <w:rtl/>
        </w:rPr>
        <w:t xml:space="preserve">للمؤتمر العالمي للاتصالات الراديوية لعام </w:t>
      </w:r>
      <w:r w:rsidRPr="00416994">
        <w:t>2015</w:t>
      </w:r>
      <w:bookmarkEnd w:id="214"/>
    </w:p>
    <w:p w:rsidR="009623A1" w:rsidRDefault="00260E30" w:rsidP="005F7B78">
      <w:pPr>
        <w:pStyle w:val="Reasons"/>
      </w:pPr>
      <w:r>
        <w:rPr>
          <w:rtl/>
        </w:rPr>
        <w:t>الأسباب:</w:t>
      </w:r>
      <w:r>
        <w:tab/>
      </w:r>
      <w:r w:rsidR="005F7B78">
        <w:rPr>
          <w:rFonts w:hint="cs"/>
          <w:b w:val="0"/>
          <w:bCs w:val="0"/>
          <w:rtl/>
        </w:rPr>
        <w:t>تحقق الهدف.</w:t>
      </w:r>
    </w:p>
    <w:p w:rsidR="009623A1" w:rsidRDefault="00260E30">
      <w:pPr>
        <w:pStyle w:val="Proposal"/>
      </w:pPr>
      <w:r>
        <w:t>SUP</w:t>
      </w:r>
      <w:r>
        <w:tab/>
        <w:t>EUR/9A20/19</w:t>
      </w:r>
    </w:p>
    <w:p w:rsidR="00260E30" w:rsidRDefault="00260E30" w:rsidP="00260E30">
      <w:pPr>
        <w:pStyle w:val="ResNo"/>
        <w:rPr>
          <w:rtl/>
          <w:lang w:bidi="ar-SA"/>
        </w:rPr>
      </w:pPr>
      <w:bookmarkStart w:id="215" w:name="_Toc327956789"/>
      <w:r>
        <w:rPr>
          <w:rFonts w:hint="cs"/>
          <w:rtl/>
        </w:rPr>
        <w:t xml:space="preserve">القـرار </w:t>
      </w:r>
      <w:r w:rsidRPr="00A21FE4">
        <w:t>807</w:t>
      </w:r>
      <w:r>
        <w:t> (WRC</w:t>
      </w:r>
      <w:r>
        <w:sym w:font="Symbol" w:char="F02D"/>
      </w:r>
      <w:r>
        <w:t>12)</w:t>
      </w:r>
      <w:bookmarkEnd w:id="215"/>
    </w:p>
    <w:p w:rsidR="00260E30" w:rsidRPr="006A4A0E" w:rsidRDefault="00260E30" w:rsidP="00260E30">
      <w:pPr>
        <w:pStyle w:val="Restitle"/>
        <w:rPr>
          <w:rtl/>
        </w:rPr>
      </w:pPr>
      <w:bookmarkStart w:id="216" w:name="_Toc327956790"/>
      <w:r>
        <w:rPr>
          <w:rtl/>
        </w:rPr>
        <w:t xml:space="preserve">جدول أعمال المؤتمر العالمي للاتصالات الراديوية لعام </w:t>
      </w:r>
      <w:r>
        <w:t>2015</w:t>
      </w:r>
      <w:bookmarkEnd w:id="216"/>
    </w:p>
    <w:p w:rsidR="009623A1" w:rsidRDefault="00260E30" w:rsidP="00D45C16">
      <w:pPr>
        <w:pStyle w:val="Reasons"/>
      </w:pPr>
      <w:r>
        <w:rPr>
          <w:rtl/>
        </w:rPr>
        <w:t>الأسباب:</w:t>
      </w:r>
      <w:r>
        <w:tab/>
      </w:r>
      <w:r w:rsidR="00D45C16">
        <w:rPr>
          <w:rFonts w:hint="cs"/>
          <w:b w:val="0"/>
          <w:bCs w:val="0"/>
          <w:rtl/>
          <w:lang w:bidi="ar-EG"/>
        </w:rPr>
        <w:t>تحقق الهدف</w:t>
      </w:r>
      <w:r w:rsidR="00B54D04">
        <w:rPr>
          <w:rFonts w:hint="cs"/>
          <w:b w:val="0"/>
          <w:bCs w:val="0"/>
          <w:rtl/>
        </w:rPr>
        <w:t>.</w:t>
      </w:r>
    </w:p>
    <w:p w:rsidR="009623A1" w:rsidRDefault="00260E30">
      <w:pPr>
        <w:pStyle w:val="Proposal"/>
      </w:pPr>
      <w:r>
        <w:t>SUP</w:t>
      </w:r>
      <w:r>
        <w:tab/>
        <w:t>EUR/9A20/20</w:t>
      </w:r>
    </w:p>
    <w:p w:rsidR="00260E30" w:rsidRDefault="00260E30" w:rsidP="00260E30">
      <w:pPr>
        <w:pStyle w:val="ResNo"/>
      </w:pPr>
      <w:bookmarkStart w:id="217" w:name="_Toc327956793"/>
      <w:r>
        <w:rPr>
          <w:rFonts w:hint="cs"/>
          <w:rtl/>
          <w:lang w:val="en-GB"/>
        </w:rPr>
        <w:t xml:space="preserve">القـرار </w:t>
      </w:r>
      <w:r w:rsidRPr="002625A2">
        <w:t>900</w:t>
      </w:r>
      <w:r>
        <w:t xml:space="preserve"> (WRC-03)</w:t>
      </w:r>
      <w:bookmarkEnd w:id="217"/>
    </w:p>
    <w:p w:rsidR="00260E30" w:rsidRDefault="00260E30" w:rsidP="00260E30">
      <w:pPr>
        <w:pStyle w:val="Restitle"/>
        <w:rPr>
          <w:rtl/>
        </w:rPr>
      </w:pPr>
      <w:bookmarkStart w:id="218" w:name="_Toc327956794"/>
      <w:r>
        <w:rPr>
          <w:rFonts w:hint="cs"/>
          <w:rtl/>
        </w:rPr>
        <w:t xml:space="preserve">استعراض القاعدة الإجرائية المتعلقة بالرقم </w:t>
      </w:r>
      <w:r>
        <w:t>35.9</w:t>
      </w:r>
      <w:r>
        <w:rPr>
          <w:rFonts w:hint="cs"/>
          <w:rtl/>
        </w:rPr>
        <w:t xml:space="preserve"> في لوائح الراديو</w:t>
      </w:r>
      <w:bookmarkEnd w:id="218"/>
    </w:p>
    <w:p w:rsidR="009623A1" w:rsidRPr="00B54D04" w:rsidRDefault="00260E30" w:rsidP="00D45C16">
      <w:pPr>
        <w:pStyle w:val="Reasons"/>
        <w:rPr>
          <w:b w:val="0"/>
          <w:bCs w:val="0"/>
        </w:rPr>
      </w:pPr>
      <w:r>
        <w:rPr>
          <w:rtl/>
        </w:rPr>
        <w:t>الأسباب:</w:t>
      </w:r>
      <w:r>
        <w:tab/>
      </w:r>
      <w:r w:rsidR="00D45C16">
        <w:rPr>
          <w:rFonts w:hint="cs"/>
          <w:b w:val="0"/>
          <w:bCs w:val="0"/>
          <w:rtl/>
        </w:rPr>
        <w:t>نُفذ القرار</w:t>
      </w:r>
      <w:r w:rsidR="002F4A80">
        <w:rPr>
          <w:rFonts w:hint="cs"/>
          <w:b w:val="0"/>
          <w:bCs w:val="0"/>
          <w:rtl/>
        </w:rPr>
        <w:t>.</w:t>
      </w:r>
    </w:p>
    <w:p w:rsidR="009623A1" w:rsidRDefault="00260E30">
      <w:pPr>
        <w:pStyle w:val="Proposal"/>
      </w:pPr>
      <w:r>
        <w:t>SUP</w:t>
      </w:r>
      <w:r>
        <w:tab/>
        <w:t>EUR/9A20/21</w:t>
      </w:r>
    </w:p>
    <w:p w:rsidR="00260E30" w:rsidRDefault="00260E30" w:rsidP="00FA5FC7">
      <w:pPr>
        <w:pStyle w:val="ResNo"/>
        <w:rPr>
          <w:rtl/>
          <w:lang w:bidi="ar-SA"/>
        </w:rPr>
      </w:pPr>
      <w:bookmarkStart w:id="219" w:name="_Toc327956801"/>
      <w:r>
        <w:rPr>
          <w:rFonts w:hint="cs"/>
          <w:rtl/>
        </w:rPr>
        <w:t xml:space="preserve">القـرار </w:t>
      </w:r>
      <w:r w:rsidRPr="002625A2">
        <w:t>904</w:t>
      </w:r>
      <w:r>
        <w:t xml:space="preserve"> (</w:t>
      </w:r>
      <w:r w:rsidR="00D45C16">
        <w:t>REV. </w:t>
      </w:r>
      <w:r>
        <w:t>WRC-07)</w:t>
      </w:r>
      <w:bookmarkEnd w:id="219"/>
    </w:p>
    <w:p w:rsidR="00260E30" w:rsidRDefault="00260E30" w:rsidP="00260E30">
      <w:pPr>
        <w:pStyle w:val="Restitle"/>
        <w:rPr>
          <w:rtl/>
        </w:rPr>
      </w:pPr>
      <w:bookmarkStart w:id="220" w:name="_Toc327956802"/>
      <w:r>
        <w:rPr>
          <w:rFonts w:hint="cs"/>
          <w:rtl/>
        </w:rPr>
        <w:t>التدابير الانتقالية للتنسيق بين الخدمة المتنقلة الساتلية (أرض-فضاء)</w:t>
      </w:r>
      <w:r>
        <w:rPr>
          <w:rtl/>
        </w:rPr>
        <w:br/>
      </w:r>
      <w:r>
        <w:rPr>
          <w:rFonts w:hint="cs"/>
          <w:rtl/>
        </w:rPr>
        <w:t xml:space="preserve">وخدمة الأبحاث الفضائية (المنفعلة) في النطاق </w:t>
      </w:r>
      <w:r>
        <w:t>MHz 1 668,4-1 668</w:t>
      </w:r>
      <w:r>
        <w:rPr>
          <w:rtl/>
        </w:rPr>
        <w:br/>
      </w:r>
      <w:r>
        <w:rPr>
          <w:rFonts w:hint="cs"/>
          <w:rtl/>
        </w:rPr>
        <w:t>فيما يتعلق بحالة معينة</w:t>
      </w:r>
      <w:bookmarkEnd w:id="220"/>
    </w:p>
    <w:p w:rsidR="00D45C16" w:rsidRPr="00B54D04" w:rsidRDefault="00260E30" w:rsidP="000C3096">
      <w:pPr>
        <w:pStyle w:val="Reasons"/>
        <w:rPr>
          <w:b w:val="0"/>
          <w:bCs w:val="0"/>
        </w:rPr>
      </w:pPr>
      <w:r>
        <w:rPr>
          <w:rtl/>
        </w:rPr>
        <w:t>الأسباب:</w:t>
      </w:r>
      <w:r>
        <w:tab/>
      </w:r>
      <w:r w:rsidR="00D45C16">
        <w:rPr>
          <w:rFonts w:hint="cs"/>
          <w:b w:val="0"/>
          <w:bCs w:val="0"/>
          <w:rtl/>
          <w:lang w:bidi="ar-EG"/>
        </w:rPr>
        <w:t>نظراً لتسجيل</w:t>
      </w:r>
      <w:r w:rsidR="00D45C16">
        <w:rPr>
          <w:rFonts w:hint="cs"/>
          <w:b w:val="0"/>
          <w:bCs w:val="0"/>
          <w:rtl/>
        </w:rPr>
        <w:t xml:space="preserve"> النظام الساتلي </w:t>
      </w:r>
      <w:r w:rsidR="00D45C16" w:rsidRPr="00B54D04">
        <w:rPr>
          <w:b w:val="0"/>
          <w:bCs w:val="0"/>
        </w:rPr>
        <w:t>SPECTR-R</w:t>
      </w:r>
      <w:r w:rsidR="00D45C16">
        <w:rPr>
          <w:rFonts w:hint="cs"/>
          <w:b w:val="0"/>
          <w:bCs w:val="0"/>
          <w:rtl/>
        </w:rPr>
        <w:t xml:space="preserve"> في السجل الأساسي، سيُطبق إجراء التنسيق بين الأنظمة الجديدة للخدمة المتنقلة الساتلية ونظام الأبحاث الفضائية هذا وفقاً للأحكام المعيارية. وبالتالي، لم تعد التدابير الانتقالية الواردة في هذا القرار</w:t>
      </w:r>
      <w:r w:rsidR="000C3096">
        <w:rPr>
          <w:rFonts w:hint="eastAsia"/>
          <w:b w:val="0"/>
          <w:bCs w:val="0"/>
          <w:rtl/>
        </w:rPr>
        <w:t> م</w:t>
      </w:r>
      <w:r w:rsidR="00D45C16">
        <w:rPr>
          <w:rFonts w:hint="cs"/>
          <w:b w:val="0"/>
          <w:bCs w:val="0"/>
          <w:rtl/>
        </w:rPr>
        <w:t>طلوبة.</w:t>
      </w:r>
    </w:p>
    <w:p w:rsidR="009623A1" w:rsidRDefault="00260E30">
      <w:pPr>
        <w:pStyle w:val="Proposal"/>
      </w:pPr>
      <w:r>
        <w:t>MOD</w:t>
      </w:r>
      <w:r>
        <w:tab/>
        <w:t>EUR/9A20/22</w:t>
      </w:r>
    </w:p>
    <w:p w:rsidR="00260E30" w:rsidRDefault="00260E30" w:rsidP="00926892">
      <w:pPr>
        <w:pStyle w:val="RecNo"/>
        <w:rPr>
          <w:szCs w:val="28"/>
          <w:rtl/>
        </w:rPr>
        <w:pPrChange w:id="221" w:author="Tahawi, Mohamad " w:date="2015-10-29T12:27:00Z">
          <w:pPr>
            <w:pStyle w:val="RecNo"/>
          </w:pPr>
        </w:pPrChange>
      </w:pPr>
      <w:bookmarkStart w:id="222" w:name="_Toc327956831"/>
      <w:r w:rsidRPr="007C5CF3">
        <w:rPr>
          <w:rFonts w:hint="cs"/>
          <w:rtl/>
        </w:rPr>
        <w:t>التوصيـة</w:t>
      </w:r>
      <w:r>
        <w:rPr>
          <w:rFonts w:hint="cs"/>
          <w:szCs w:val="28"/>
          <w:rtl/>
        </w:rPr>
        <w:t xml:space="preserve"> </w:t>
      </w:r>
      <w:r w:rsidRPr="009A14D7">
        <w:t>75</w:t>
      </w:r>
      <w:r>
        <w:t xml:space="preserve"> (</w:t>
      </w:r>
      <w:ins w:id="223" w:author="Rami, Nadia" w:date="2015-10-27T22:16:00Z">
        <w:r w:rsidR="00EB6D0D">
          <w:t>REV.</w:t>
        </w:r>
      </w:ins>
      <w:r>
        <w:t>WRC-</w:t>
      </w:r>
      <w:del w:id="224" w:author="Tahawi, Mohamad " w:date="2015-10-29T12:27:00Z">
        <w:r w:rsidDel="00926892">
          <w:delText>03</w:delText>
        </w:r>
      </w:del>
      <w:ins w:id="225" w:author="Tahawi, Mohamad " w:date="2015-10-29T12:27:00Z">
        <w:r w:rsidR="00926892">
          <w:t>15</w:t>
        </w:r>
      </w:ins>
      <w:bookmarkStart w:id="226" w:name="_GoBack"/>
      <w:bookmarkEnd w:id="226"/>
      <w:r>
        <w:t>)</w:t>
      </w:r>
      <w:bookmarkEnd w:id="222"/>
    </w:p>
    <w:p w:rsidR="00260E30" w:rsidRDefault="00260E30" w:rsidP="00260E30">
      <w:pPr>
        <w:pStyle w:val="Rectitle"/>
        <w:rPr>
          <w:rtl/>
        </w:rPr>
      </w:pPr>
      <w:bookmarkStart w:id="227" w:name="_Toc327956832"/>
      <w:r>
        <w:rPr>
          <w:rFonts w:hint="cs"/>
          <w:rtl/>
        </w:rPr>
        <w:t xml:space="preserve">دراسة الحد الفاصل بين مجال البث خارج النطاق ومجال البث الهامشي </w:t>
      </w:r>
      <w:r>
        <w:rPr>
          <w:rtl/>
        </w:rPr>
        <w:br/>
      </w:r>
      <w:r>
        <w:rPr>
          <w:rFonts w:hint="cs"/>
          <w:rtl/>
        </w:rPr>
        <w:t>للرادارات الأولية التي تستعمل المغنيطرون</w:t>
      </w:r>
      <w:bookmarkEnd w:id="227"/>
    </w:p>
    <w:p w:rsidR="00260E30" w:rsidRDefault="00260E30">
      <w:pPr>
        <w:pStyle w:val="Normalaftertitle"/>
        <w:rPr>
          <w:rtl/>
        </w:rPr>
        <w:pPrChange w:id="228" w:author="Rami, Nadia" w:date="2015-10-27T22:17:00Z">
          <w:pPr>
            <w:pStyle w:val="Normalaftertitle"/>
          </w:pPr>
        </w:pPrChange>
      </w:pPr>
      <w:r>
        <w:rPr>
          <w:rFonts w:hint="cs"/>
          <w:rtl/>
        </w:rPr>
        <w:t xml:space="preserve">إن المؤتمر العالمي للاتصالات الراديوية (جنيف، </w:t>
      </w:r>
      <w:del w:id="229" w:author="Rami, Nadia" w:date="2015-10-27T22:17:00Z">
        <w:r w:rsidDel="00EB6D0D">
          <w:delText>2003</w:delText>
        </w:r>
      </w:del>
      <w:ins w:id="230" w:author="Rami, Nadia" w:date="2015-10-27T22:17:00Z">
        <w:r w:rsidR="00EB6D0D">
          <w:t>2015</w:t>
        </w:r>
      </w:ins>
      <w:r>
        <w:rPr>
          <w:rFonts w:hint="cs"/>
          <w:rtl/>
        </w:rPr>
        <w:t>)،</w:t>
      </w:r>
    </w:p>
    <w:p w:rsidR="00260E30" w:rsidRDefault="00CD75C9" w:rsidP="00260E30">
      <w:pPr>
        <w:rPr>
          <w:rtl/>
          <w:lang w:bidi="ar-EG"/>
        </w:rPr>
      </w:pPr>
      <w:r>
        <w:rPr>
          <w:rFonts w:hint="cs"/>
          <w:rtl/>
          <w:lang w:bidi="ar-EG"/>
        </w:rPr>
        <w:t>...</w:t>
      </w:r>
    </w:p>
    <w:p w:rsidR="00260E30" w:rsidRDefault="00260E30" w:rsidP="00260E30">
      <w:pPr>
        <w:pStyle w:val="Call"/>
        <w:rPr>
          <w:rtl/>
        </w:rPr>
      </w:pPr>
      <w:r>
        <w:rPr>
          <w:rFonts w:hint="cs"/>
          <w:rtl/>
        </w:rPr>
        <w:t>وإذ يدرك</w:t>
      </w:r>
    </w:p>
    <w:p w:rsidR="00260E30" w:rsidRDefault="00260E30">
      <w:pPr>
        <w:rPr>
          <w:rtl/>
          <w:lang w:bidi="ar-EG"/>
        </w:rPr>
        <w:pPrChange w:id="231" w:author="Rami, Nadia" w:date="2015-10-27T22:44:00Z">
          <w:pPr/>
        </w:pPrChange>
      </w:pPr>
      <w:r>
        <w:rPr>
          <w:rFonts w:hint="cs"/>
          <w:i/>
          <w:iCs/>
          <w:rtl/>
        </w:rPr>
        <w:t xml:space="preserve"> أ )</w:t>
      </w:r>
      <w:r>
        <w:rPr>
          <w:rFonts w:hint="cs"/>
          <w:rtl/>
        </w:rPr>
        <w:tab/>
      </w:r>
      <w:r>
        <w:rPr>
          <w:rFonts w:hint="cs"/>
          <w:rtl/>
          <w:lang w:bidi="ar-EG"/>
        </w:rPr>
        <w:t xml:space="preserve">أن الفقرة </w:t>
      </w:r>
      <w:r>
        <w:t>3.3</w:t>
      </w:r>
      <w:r>
        <w:rPr>
          <w:rFonts w:hint="cs"/>
          <w:rtl/>
          <w:lang w:bidi="ar-EG"/>
        </w:rPr>
        <w:t xml:space="preserve"> في الملحق </w:t>
      </w:r>
      <w:r>
        <w:t>1</w:t>
      </w:r>
      <w:r>
        <w:rPr>
          <w:rFonts w:hint="cs"/>
          <w:rtl/>
          <w:lang w:bidi="ar-EG"/>
        </w:rPr>
        <w:t xml:space="preserve"> </w:t>
      </w:r>
      <w:ins w:id="232" w:author="Rami, Nadia" w:date="2015-10-27T22:44:00Z">
        <w:r w:rsidR="00703AF8">
          <w:rPr>
            <w:rFonts w:hint="cs"/>
            <w:rtl/>
            <w:lang w:bidi="ar-EG"/>
          </w:rPr>
          <w:t xml:space="preserve">بأحدث نسخة من </w:t>
        </w:r>
      </w:ins>
      <w:del w:id="233" w:author="Rami, Nadia" w:date="2015-10-27T22:44:00Z">
        <w:r w:rsidDel="00703AF8">
          <w:rPr>
            <w:rFonts w:hint="cs"/>
            <w:rtl/>
            <w:lang w:bidi="ar-EG"/>
          </w:rPr>
          <w:delText xml:space="preserve">للتوصية </w:delText>
        </w:r>
      </w:del>
      <w:ins w:id="234" w:author="Rami, Nadia" w:date="2015-10-27T22:44:00Z">
        <w:r w:rsidR="00703AF8">
          <w:rPr>
            <w:rFonts w:hint="cs"/>
            <w:rtl/>
            <w:lang w:bidi="ar-EG"/>
          </w:rPr>
          <w:t xml:space="preserve">التوصية </w:t>
        </w:r>
      </w:ins>
      <w:r>
        <w:t>ITU-R SM.1539</w:t>
      </w:r>
      <w:del w:id="235" w:author="Rami, Nadia" w:date="2015-10-27T22:44:00Z">
        <w:r w:rsidDel="00703AF8">
          <w:delText>-1</w:delText>
        </w:r>
      </w:del>
      <w:r>
        <w:rPr>
          <w:rFonts w:hint="cs"/>
          <w:rtl/>
          <w:lang w:bidi="ar-EG"/>
        </w:rPr>
        <w:t xml:space="preserve"> يشير إلى أن مواصفات الحد الفاصل بين مجال البث خارج النطاق ومجال البث الهامشي للرادارات الأولية هو محل دراسات جارية في قطاع الاتصالات الراديوية وأن من المفيد أن تكتمل هذه الدراسات قبل جمعية الاتصالات الراديوية المقبلة؛</w:t>
      </w:r>
    </w:p>
    <w:p w:rsidR="00260E30" w:rsidRDefault="00CD75C9" w:rsidP="00260E30">
      <w:pPr>
        <w:rPr>
          <w:rtl/>
          <w:lang w:bidi="ar-EG"/>
        </w:rPr>
      </w:pPr>
      <w:r>
        <w:rPr>
          <w:rFonts w:hint="cs"/>
          <w:i/>
          <w:iCs/>
          <w:rtl/>
          <w:lang w:bidi="ar-EG"/>
        </w:rPr>
        <w:t>...</w:t>
      </w:r>
    </w:p>
    <w:p w:rsidR="009623A1" w:rsidRPr="00EB6D0D" w:rsidRDefault="00260E30" w:rsidP="002730EB">
      <w:pPr>
        <w:pStyle w:val="Reasons"/>
        <w:rPr>
          <w:rtl/>
          <w:lang w:bidi="ar-EG"/>
        </w:rPr>
      </w:pPr>
      <w:r>
        <w:rPr>
          <w:rtl/>
        </w:rPr>
        <w:t>الأسباب:</w:t>
      </w:r>
      <w:r>
        <w:tab/>
      </w:r>
      <w:r w:rsidR="00EB6D0D">
        <w:rPr>
          <w:rFonts w:hint="cs"/>
          <w:b w:val="0"/>
          <w:bCs w:val="0"/>
          <w:rtl/>
        </w:rPr>
        <w:t xml:space="preserve">نظراً لأن التوصية </w:t>
      </w:r>
      <w:r w:rsidR="00EB6D0D">
        <w:rPr>
          <w:b w:val="0"/>
          <w:bCs w:val="0"/>
        </w:rPr>
        <w:t>ITU-R SM.1539</w:t>
      </w:r>
      <w:r w:rsidR="00EB6D0D">
        <w:rPr>
          <w:rFonts w:hint="cs"/>
          <w:b w:val="0"/>
          <w:bCs w:val="0"/>
          <w:rtl/>
          <w:lang w:bidi="ar-EG"/>
        </w:rPr>
        <w:t xml:space="preserve"> غير إلزامية من حيث طبيعتها، ينبغي عدم الإشارة إلى نسخة محددة من التوصية في </w:t>
      </w:r>
      <w:r w:rsidR="002730EB">
        <w:rPr>
          <w:rFonts w:hint="cs"/>
          <w:b w:val="0"/>
          <w:bCs w:val="0"/>
          <w:rtl/>
          <w:lang w:bidi="ar-EG"/>
        </w:rPr>
        <w:t xml:space="preserve">الفقرة </w:t>
      </w:r>
      <w:r w:rsidR="002730EB" w:rsidRPr="008A2BB9">
        <w:rPr>
          <w:rFonts w:hint="cs"/>
          <w:b w:val="0"/>
          <w:bCs w:val="0"/>
          <w:i/>
          <w:iCs/>
          <w:rtl/>
          <w:lang w:bidi="ar-EG"/>
        </w:rPr>
        <w:t>إذ يدرك أ)</w:t>
      </w:r>
      <w:r w:rsidR="002730EB" w:rsidRPr="006D46EF">
        <w:rPr>
          <w:rFonts w:hint="cs"/>
          <w:b w:val="0"/>
          <w:bCs w:val="0"/>
          <w:rtl/>
          <w:lang w:bidi="ar-EG"/>
        </w:rPr>
        <w:t>.</w:t>
      </w:r>
    </w:p>
    <w:p w:rsidR="00260E30" w:rsidRDefault="00260E30" w:rsidP="00260E30">
      <w:pPr>
        <w:pStyle w:val="RecNo"/>
      </w:pPr>
      <w:bookmarkStart w:id="236" w:name="_Toc327956839"/>
      <w:r>
        <w:rPr>
          <w:rFonts w:hint="cs"/>
          <w:rtl/>
        </w:rPr>
        <w:t xml:space="preserve">التوصيـة </w:t>
      </w:r>
      <w:r w:rsidRPr="009A14D7">
        <w:t>207</w:t>
      </w:r>
      <w:r>
        <w:t xml:space="preserve"> (WRC-07)</w:t>
      </w:r>
      <w:bookmarkEnd w:id="236"/>
    </w:p>
    <w:p w:rsidR="00260E30" w:rsidRDefault="00260E30" w:rsidP="00260E30">
      <w:pPr>
        <w:pStyle w:val="Rectitle"/>
        <w:rPr>
          <w:rtl/>
        </w:rPr>
      </w:pPr>
      <w:bookmarkStart w:id="237" w:name="_Toc327956840"/>
      <w:r w:rsidRPr="00DB23C3">
        <w:rPr>
          <w:rFonts w:hint="cs"/>
          <w:rtl/>
        </w:rPr>
        <w:t xml:space="preserve">أنظمة الاتصالات المتنقلة الدولية </w:t>
      </w:r>
      <w:r>
        <w:rPr>
          <w:rFonts w:hint="cs"/>
          <w:rtl/>
        </w:rPr>
        <w:t>المقبلة</w:t>
      </w:r>
      <w:bookmarkEnd w:id="237"/>
    </w:p>
    <w:p w:rsidR="009623A1" w:rsidRDefault="00260E30">
      <w:pPr>
        <w:pStyle w:val="Proposal"/>
      </w:pPr>
      <w:r>
        <w:t>MOD</w:t>
      </w:r>
      <w:r>
        <w:tab/>
        <w:t>EUR/9A20/23</w:t>
      </w:r>
    </w:p>
    <w:p w:rsidR="00260E30" w:rsidRDefault="00260E30" w:rsidP="00260E30">
      <w:pPr>
        <w:pStyle w:val="Call"/>
        <w:rPr>
          <w:rtl/>
        </w:rPr>
      </w:pPr>
      <w:r>
        <w:rPr>
          <w:rFonts w:hint="cs"/>
          <w:rtl/>
        </w:rPr>
        <w:t>وإذ يلاحظ</w:t>
      </w:r>
    </w:p>
    <w:p w:rsidR="00260E30" w:rsidRDefault="00260E30">
      <w:pPr>
        <w:rPr>
          <w:rtl/>
          <w:lang w:bidi="ar-EG"/>
        </w:rPr>
        <w:pPrChange w:id="238" w:author="Rami, Nadia" w:date="2015-10-27T22:20:00Z">
          <w:pPr/>
        </w:pPrChange>
      </w:pPr>
      <w:r>
        <w:rPr>
          <w:rFonts w:hint="cs"/>
          <w:i/>
          <w:iCs/>
          <w:rtl/>
          <w:lang w:bidi="ar-EG"/>
        </w:rPr>
        <w:t xml:space="preserve"> أ )</w:t>
      </w:r>
      <w:r>
        <w:rPr>
          <w:rFonts w:hint="cs"/>
          <w:i/>
          <w:iCs/>
          <w:rtl/>
          <w:lang w:bidi="ar-EG"/>
        </w:rPr>
        <w:tab/>
      </w:r>
      <w:r>
        <w:rPr>
          <w:rFonts w:hint="cs"/>
          <w:rtl/>
          <w:lang w:bidi="ar-EG"/>
        </w:rPr>
        <w:t xml:space="preserve">الدراسات الجارية ذات الصلة التي يقوم بها قطاع الاتصالات الراديوية بشأن أنظمة الاتصالات المتنقلة الدولية المتقدمة، وخصوصاً نتائج المسألة </w:t>
      </w:r>
      <w:r>
        <w:rPr>
          <w:lang w:bidi="ar-EG"/>
        </w:rPr>
        <w:t>ITU-R 229-</w:t>
      </w:r>
      <w:del w:id="239" w:author="Rami, Nadia" w:date="2015-10-27T22:20:00Z">
        <w:r w:rsidDel="00915ADF">
          <w:rPr>
            <w:lang w:bidi="ar-EG"/>
          </w:rPr>
          <w:delText>1/8</w:delText>
        </w:r>
      </w:del>
      <w:ins w:id="240" w:author="Rami, Nadia" w:date="2015-10-27T22:20:00Z">
        <w:r w:rsidR="00915ADF">
          <w:rPr>
            <w:lang w:bidi="ar-EG"/>
          </w:rPr>
          <w:t>3/5</w:t>
        </w:r>
      </w:ins>
      <w:r>
        <w:rPr>
          <w:rFonts w:hint="cs"/>
          <w:rtl/>
          <w:lang w:bidi="ar-EG"/>
        </w:rPr>
        <w:t>؛</w:t>
      </w:r>
    </w:p>
    <w:p w:rsidR="00260E30" w:rsidRDefault="00CD75C9" w:rsidP="00260E30">
      <w:pPr>
        <w:rPr>
          <w:rtl/>
          <w:lang w:bidi="ar-EG"/>
        </w:rPr>
      </w:pPr>
      <w:r>
        <w:rPr>
          <w:rFonts w:hint="cs"/>
          <w:i/>
          <w:iCs/>
          <w:rtl/>
          <w:lang w:bidi="ar-EG"/>
        </w:rPr>
        <w:t>...</w:t>
      </w:r>
    </w:p>
    <w:p w:rsidR="009623A1" w:rsidRDefault="00260E30" w:rsidP="00915ADF">
      <w:pPr>
        <w:pStyle w:val="Reasons"/>
        <w:rPr>
          <w:rtl/>
        </w:rPr>
      </w:pPr>
      <w:r>
        <w:rPr>
          <w:rtl/>
        </w:rPr>
        <w:t>الأسباب:</w:t>
      </w:r>
      <w:r>
        <w:tab/>
      </w:r>
      <w:r w:rsidR="00915ADF">
        <w:rPr>
          <w:rFonts w:hint="cs"/>
          <w:b w:val="0"/>
          <w:bCs w:val="0"/>
          <w:rtl/>
        </w:rPr>
        <w:t>تحديث وفقاً للوضع الحالي.</w:t>
      </w:r>
    </w:p>
    <w:p w:rsidR="00CD75C9" w:rsidRPr="00CD75C9" w:rsidRDefault="00CD75C9" w:rsidP="00CD75C9">
      <w:pPr>
        <w:spacing w:before="600"/>
        <w:jc w:val="center"/>
        <w:rPr>
          <w:lang w:bidi="ar-EG"/>
        </w:rPr>
      </w:pPr>
      <w:r>
        <w:rPr>
          <w:rFonts w:hint="cs"/>
          <w:rtl/>
          <w:lang w:bidi="ar-EG"/>
        </w:rPr>
        <w:t>___________</w:t>
      </w:r>
    </w:p>
    <w:sectPr w:rsidR="00CD75C9" w:rsidRPr="00CD75C9">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E30" w:rsidRDefault="00260E30" w:rsidP="002919E1">
      <w:r>
        <w:separator/>
      </w:r>
    </w:p>
    <w:p w:rsidR="00260E30" w:rsidRDefault="00260E30" w:rsidP="002919E1"/>
    <w:p w:rsidR="00260E30" w:rsidRDefault="00260E30" w:rsidP="002919E1"/>
    <w:p w:rsidR="00260E30" w:rsidRDefault="00260E30"/>
  </w:endnote>
  <w:endnote w:type="continuationSeparator" w:id="0">
    <w:p w:rsidR="00260E30" w:rsidRDefault="00260E30" w:rsidP="002919E1">
      <w:r>
        <w:continuationSeparator/>
      </w:r>
    </w:p>
    <w:p w:rsidR="00260E30" w:rsidRDefault="00260E30" w:rsidP="002919E1"/>
    <w:p w:rsidR="00260E30" w:rsidRDefault="00260E30" w:rsidP="002919E1"/>
    <w:p w:rsidR="00260E30" w:rsidRDefault="00260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30" w:rsidRPr="00CB4300" w:rsidRDefault="00260E30" w:rsidP="00260E30">
    <w:pPr>
      <w:pStyle w:val="Footer"/>
      <w:tabs>
        <w:tab w:val="clear" w:pos="5812"/>
        <w:tab w:val="left" w:pos="6379"/>
      </w:tabs>
      <w:rPr>
        <w:lang w:val="es-ES"/>
      </w:rPr>
    </w:pPr>
    <w:r w:rsidRPr="00CB4300">
      <w:fldChar w:fldCharType="begin"/>
    </w:r>
    <w:r w:rsidRPr="00CB4300">
      <w:rPr>
        <w:lang w:val="es-ES"/>
      </w:rPr>
      <w:instrText xml:space="preserve"> FILENAME \p \* MERGEFORMAT </w:instrText>
    </w:r>
    <w:r w:rsidRPr="00CB4300">
      <w:fldChar w:fldCharType="separate"/>
    </w:r>
    <w:r w:rsidR="008A1AEF">
      <w:rPr>
        <w:noProof/>
        <w:lang w:val="es-ES"/>
      </w:rPr>
      <w:t>P:\ARA\ITU-R\CONF-R\CMR15\000\009ADD20A.docx</w:t>
    </w:r>
    <w:r w:rsidRPr="00CB4300">
      <w:fldChar w:fldCharType="end"/>
    </w:r>
    <w:r w:rsidR="008A1AEF">
      <w:t xml:space="preserve"> </w:t>
    </w:r>
    <w:r w:rsidRPr="00CB4300">
      <w:rPr>
        <w:lang w:val="es-ES"/>
      </w:rPr>
      <w:t xml:space="preserve">  (</w:t>
    </w:r>
    <w:r>
      <w:rPr>
        <w:rFonts w:hint="cs"/>
        <w:rtl/>
        <w:lang w:val="es-ES"/>
      </w:rPr>
      <w:t>388334</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3239FD">
      <w:rPr>
        <w:noProof/>
      </w:rPr>
      <w:t>27.10.15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15606F">
      <w:rPr>
        <w:noProof/>
      </w:rPr>
      <w:t>27.10.15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30" w:rsidRPr="00CB4300" w:rsidRDefault="00260E30" w:rsidP="00260E30">
    <w:pPr>
      <w:pStyle w:val="Footer"/>
      <w:tabs>
        <w:tab w:val="clear" w:pos="5812"/>
        <w:tab w:val="left" w:pos="6379"/>
      </w:tabs>
      <w:rPr>
        <w:lang w:val="es-ES"/>
      </w:rPr>
    </w:pPr>
    <w:r>
      <w:fldChar w:fldCharType="begin"/>
    </w:r>
    <w:r w:rsidRPr="00CB4300">
      <w:rPr>
        <w:lang w:val="es-ES"/>
      </w:rPr>
      <w:instrText xml:space="preserve"> FILENAME \p \* MERGEFORMAT </w:instrText>
    </w:r>
    <w:r>
      <w:fldChar w:fldCharType="separate"/>
    </w:r>
    <w:r w:rsidR="00173445">
      <w:rPr>
        <w:noProof/>
        <w:lang w:val="es-ES"/>
      </w:rPr>
      <w:t>P:\ARA\ITU-R\CONF-R\CMR15\000\009ADD20A.docx</w:t>
    </w:r>
    <w:r>
      <w:fldChar w:fldCharType="end"/>
    </w:r>
    <w:r w:rsidRPr="00CB4300">
      <w:rPr>
        <w:lang w:val="es-ES"/>
      </w:rPr>
      <w:t xml:space="preserve">   (</w:t>
    </w:r>
    <w:r>
      <w:rPr>
        <w:rFonts w:hint="cs"/>
        <w:rtl/>
        <w:lang w:val="es-ES"/>
      </w:rPr>
      <w:t>388334</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3239FD">
      <w:rPr>
        <w:noProof/>
      </w:rPr>
      <w:t>27.10.15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15606F">
      <w:rPr>
        <w:noProof/>
      </w:rPr>
      <w:t>27.10.15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E30" w:rsidRDefault="00260E30" w:rsidP="002919E1">
      <w:r>
        <w:t>___________________</w:t>
      </w:r>
    </w:p>
  </w:footnote>
  <w:footnote w:type="continuationSeparator" w:id="0">
    <w:p w:rsidR="00260E30" w:rsidRDefault="00260E30" w:rsidP="002919E1">
      <w:r>
        <w:continuationSeparator/>
      </w:r>
    </w:p>
    <w:p w:rsidR="00260E30" w:rsidRDefault="00260E30" w:rsidP="002919E1"/>
    <w:p w:rsidR="00260E30" w:rsidRDefault="00260E30" w:rsidP="002919E1"/>
    <w:p w:rsidR="00260E30" w:rsidRDefault="00260E30"/>
  </w:footnote>
  <w:footnote w:id="1">
    <w:p w:rsidR="00260E30" w:rsidDel="008A4F2F" w:rsidRDefault="00260E30" w:rsidP="00260E30">
      <w:pPr>
        <w:pStyle w:val="FootnoteText"/>
        <w:rPr>
          <w:del w:id="7" w:author="Rami, Nadia" w:date="2015-10-27T20:53:00Z"/>
        </w:rPr>
      </w:pPr>
      <w:del w:id="8" w:author="Rami, Nadia" w:date="2015-10-27T20:53:00Z">
        <w:r w:rsidDel="008A4F2F">
          <w:rPr>
            <w:rStyle w:val="FootnoteReference"/>
            <w:rtl/>
          </w:rPr>
          <w:delText>1</w:delText>
        </w:r>
        <w:r w:rsidDel="008A4F2F">
          <w:rPr>
            <w:rtl/>
          </w:rPr>
          <w:delText xml:space="preserve"> </w:delText>
        </w:r>
        <w:r w:rsidDel="008A4F2F">
          <w:tab/>
        </w:r>
        <w:r w:rsidRPr="00A538EF" w:rsidDel="008A4F2F">
          <w:rPr>
            <w:rFonts w:hint="cs"/>
            <w:rtl/>
            <w:lang w:bidi="ar-SA"/>
          </w:rPr>
          <w:delText>تدعى الإدارات إلى دراسة نص هذا القرار وتقديم أي اقتراحات إلى مؤتمر مختص قادم.</w:delText>
        </w:r>
      </w:del>
    </w:p>
  </w:footnote>
  <w:footnote w:id="2">
    <w:p w:rsidR="00260E30" w:rsidDel="00500B2F" w:rsidRDefault="00260E30" w:rsidP="00260E30">
      <w:pPr>
        <w:pStyle w:val="FootnoteText"/>
        <w:rPr>
          <w:del w:id="38" w:author="Rami, Nadia" w:date="2015-10-27T21:04:00Z"/>
          <w:rtl/>
        </w:rPr>
      </w:pPr>
      <w:del w:id="39" w:author="Rami, Nadia" w:date="2015-10-27T21:04:00Z">
        <w:r w:rsidDel="00500B2F">
          <w:rPr>
            <w:rStyle w:val="FootnoteReference"/>
            <w:rtl/>
          </w:rPr>
          <w:delText>*</w:delText>
        </w:r>
        <w:r w:rsidDel="00500B2F">
          <w:rPr>
            <w:rtl/>
          </w:rPr>
          <w:delText xml:space="preserve"> </w:delText>
        </w:r>
        <w:r w:rsidDel="00500B2F">
          <w:rPr>
            <w:rFonts w:hint="cs"/>
            <w:rtl/>
          </w:rPr>
          <w:tab/>
        </w:r>
        <w:r w:rsidRPr="006178F2" w:rsidDel="00500B2F">
          <w:rPr>
            <w:rFonts w:hint="cs"/>
            <w:i/>
            <w:iCs/>
            <w:rtl/>
          </w:rPr>
          <w:delText>ملاحظة من الأمانة:</w:delText>
        </w:r>
        <w:r w:rsidRPr="006178F2" w:rsidDel="00500B2F">
          <w:rPr>
            <w:rFonts w:hint="cs"/>
            <w:rtl/>
          </w:rPr>
          <w:delText xml:space="preserve"> </w:delText>
        </w:r>
        <w:r w:rsidDel="00500B2F">
          <w:rPr>
            <w:rFonts w:hint="cs"/>
            <w:rtl/>
          </w:rPr>
          <w:delText xml:space="preserve">راجع المؤتمر العالمي للاتصالات الراديوية لعام </w:delText>
        </w:r>
        <w:r w:rsidDel="00500B2F">
          <w:delText>2007</w:delText>
        </w:r>
        <w:r w:rsidRPr="006178F2" w:rsidDel="00500B2F">
          <w:rPr>
            <w:rFonts w:hint="cs"/>
            <w:rtl/>
          </w:rPr>
          <w:delText xml:space="preserve"> </w:delText>
        </w:r>
        <w:r w:rsidDel="00500B2F">
          <w:rPr>
            <w:rFonts w:hint="cs"/>
            <w:rtl/>
          </w:rPr>
          <w:delText>هذا القرار.</w:delText>
        </w:r>
      </w:del>
    </w:p>
  </w:footnote>
  <w:footnote w:id="3">
    <w:p w:rsidR="00260E30" w:rsidDel="001E03CF" w:rsidRDefault="00260E30" w:rsidP="00260E30">
      <w:pPr>
        <w:pStyle w:val="FootnoteText"/>
        <w:rPr>
          <w:del w:id="158" w:author="Rami, Nadia" w:date="2015-10-27T21:47:00Z"/>
        </w:rPr>
      </w:pPr>
      <w:del w:id="159" w:author="Rami, Nadia" w:date="2015-10-27T21:47:00Z">
        <w:r w:rsidDel="001E03CF">
          <w:rPr>
            <w:rStyle w:val="FootnoteReference"/>
            <w:rtl/>
          </w:rPr>
          <w:delText>*</w:delText>
        </w:r>
        <w:r w:rsidDel="001E03CF">
          <w:rPr>
            <w:rtl/>
          </w:rPr>
          <w:delText xml:space="preserve"> </w:delText>
        </w:r>
        <w:r w:rsidDel="001E03CF">
          <w:rPr>
            <w:rFonts w:hint="cs"/>
            <w:rtl/>
          </w:rPr>
          <w:tab/>
        </w:r>
        <w:r w:rsidDel="001E03CF">
          <w:rPr>
            <w:rFonts w:hint="cs"/>
            <w:i/>
            <w:iCs/>
            <w:rtl/>
          </w:rPr>
          <w:delText>ملاحظة من الأمانة</w:delText>
        </w:r>
        <w:r w:rsidDel="001E03CF">
          <w:rPr>
            <w:rFonts w:hint="cs"/>
            <w:rtl/>
          </w:rPr>
          <w:delText xml:space="preserve">: قام المؤتمر العالمي للاتصالات الراديوية لعام </w:delText>
        </w:r>
        <w:r w:rsidDel="001E03CF">
          <w:delText>2007</w:delText>
        </w:r>
        <w:r w:rsidDel="001E03CF">
          <w:rPr>
            <w:rFonts w:hint="cs"/>
            <w:rtl/>
          </w:rPr>
          <w:delText xml:space="preserve"> بحذف الرقم </w:delText>
        </w:r>
        <w:r w:rsidRPr="00B616FD" w:rsidDel="001E03CF">
          <w:rPr>
            <w:b/>
            <w:bCs/>
          </w:rPr>
          <w:delText>129.5</w:delText>
        </w:r>
        <w:r w:rsidRPr="00B616FD" w:rsidDel="001E03CF">
          <w:rPr>
            <w:rFonts w:hint="cs"/>
            <w:b/>
            <w:bCs/>
            <w:rtl/>
          </w:rPr>
          <w:delText xml:space="preserve"> </w:delText>
        </w:r>
        <w:r w:rsidDel="001E03CF">
          <w:rPr>
            <w:rFonts w:hint="cs"/>
            <w:rtl/>
          </w:rPr>
          <w:delText xml:space="preserve">وعدل محتوى الرقم </w:delText>
        </w:r>
        <w:r w:rsidRPr="00B616FD" w:rsidDel="001E03CF">
          <w:rPr>
            <w:b/>
            <w:bCs/>
          </w:rPr>
          <w:delText>128.5</w:delText>
        </w:r>
        <w:r w:rsidRPr="00B616FD" w:rsidDel="001E03CF">
          <w:rPr>
            <w:rFonts w:hint="cs"/>
            <w:b/>
            <w:bCs/>
            <w:rtl/>
          </w:rPr>
          <w:delText xml:space="preserve"> </w:delText>
        </w:r>
        <w:r w:rsidDel="001E03CF">
          <w:rPr>
            <w:rFonts w:hint="cs"/>
            <w:rtl/>
          </w:rPr>
          <w:delText xml:space="preserve">بدمج مضمون الرقمين السابقين </w:delText>
        </w:r>
        <w:r w:rsidRPr="00B616FD" w:rsidDel="001E03CF">
          <w:rPr>
            <w:b/>
            <w:bCs/>
          </w:rPr>
          <w:delText>128.5</w:delText>
        </w:r>
        <w:r w:rsidDel="001E03CF">
          <w:rPr>
            <w:rFonts w:hint="cs"/>
            <w:rtl/>
          </w:rPr>
          <w:delText xml:space="preserve"> و</w:delText>
        </w:r>
        <w:r w:rsidRPr="00B616FD" w:rsidDel="001E03CF">
          <w:rPr>
            <w:b/>
            <w:bCs/>
          </w:rPr>
          <w:delText>129.5</w:delText>
        </w:r>
        <w:r w:rsidDel="001E03CF">
          <w:rPr>
            <w:rFonts w:hint="cs"/>
            <w:rtl/>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30" w:rsidRDefault="00260E30" w:rsidP="002919E1"/>
  <w:p w:rsidR="00260E30" w:rsidRDefault="00260E30" w:rsidP="002919E1"/>
  <w:p w:rsidR="00260E30" w:rsidRDefault="00260E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30" w:rsidRPr="0088384B" w:rsidRDefault="00260E30"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926892">
      <w:rPr>
        <w:rStyle w:val="PageNumber"/>
        <w:noProof/>
      </w:rPr>
      <w:t>12</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9(Add.20)-</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i, Nadia">
    <w15:presenceInfo w15:providerId="AD" w15:userId="S-1-5-21-8740799-900759487-1415713722-2767"/>
  </w15:person>
  <w15:person w15:author="Elbahnassawy, Ganat">
    <w15:presenceInfo w15:providerId="AD" w15:userId="S-1-5-21-8740799-900759487-1415713722-48758"/>
  </w15:person>
  <w15:person w15:author="Al-Midani, Mohammad Haitham">
    <w15:presenceInfo w15:providerId="AD" w15:userId="S-1-5-21-8740799-900759487-1415713722-12192"/>
  </w15:person>
  <w15:person w15:author="Tahawi, Mohamad ">
    <w15:presenceInfo w15:providerId="AD" w15:userId="S-1-5-21-8740799-900759487-1415713722-52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0F9B"/>
    <w:rsid w:val="000410F0"/>
    <w:rsid w:val="000425FC"/>
    <w:rsid w:val="00043292"/>
    <w:rsid w:val="00044D43"/>
    <w:rsid w:val="00051907"/>
    <w:rsid w:val="00075A3F"/>
    <w:rsid w:val="000767F1"/>
    <w:rsid w:val="000A1B16"/>
    <w:rsid w:val="000B5404"/>
    <w:rsid w:val="000C3096"/>
    <w:rsid w:val="000C4279"/>
    <w:rsid w:val="000D1708"/>
    <w:rsid w:val="000D7D39"/>
    <w:rsid w:val="000E2AFC"/>
    <w:rsid w:val="000E6D30"/>
    <w:rsid w:val="000F05F5"/>
    <w:rsid w:val="000F28EA"/>
    <w:rsid w:val="000F3810"/>
    <w:rsid w:val="000F518F"/>
    <w:rsid w:val="0010081C"/>
    <w:rsid w:val="001013E3"/>
    <w:rsid w:val="0010336F"/>
    <w:rsid w:val="0010363F"/>
    <w:rsid w:val="00116679"/>
    <w:rsid w:val="001464F2"/>
    <w:rsid w:val="0015606F"/>
    <w:rsid w:val="001629EC"/>
    <w:rsid w:val="00167364"/>
    <w:rsid w:val="00173445"/>
    <w:rsid w:val="0017448B"/>
    <w:rsid w:val="00176CF0"/>
    <w:rsid w:val="00184C96"/>
    <w:rsid w:val="001903B2"/>
    <w:rsid w:val="001B460D"/>
    <w:rsid w:val="001E03CF"/>
    <w:rsid w:val="001E190C"/>
    <w:rsid w:val="001E54F6"/>
    <w:rsid w:val="001E5A8C"/>
    <w:rsid w:val="001E66E9"/>
    <w:rsid w:val="00201A0A"/>
    <w:rsid w:val="002075D4"/>
    <w:rsid w:val="00211B2A"/>
    <w:rsid w:val="00223C4A"/>
    <w:rsid w:val="002333A0"/>
    <w:rsid w:val="002543CF"/>
    <w:rsid w:val="00255868"/>
    <w:rsid w:val="00257F96"/>
    <w:rsid w:val="0026062E"/>
    <w:rsid w:val="00260E30"/>
    <w:rsid w:val="00260F50"/>
    <w:rsid w:val="002613BB"/>
    <w:rsid w:val="00261EF7"/>
    <w:rsid w:val="0027069F"/>
    <w:rsid w:val="002730EB"/>
    <w:rsid w:val="00277869"/>
    <w:rsid w:val="00280E04"/>
    <w:rsid w:val="00281F5F"/>
    <w:rsid w:val="002843E4"/>
    <w:rsid w:val="002919E1"/>
    <w:rsid w:val="002935FC"/>
    <w:rsid w:val="00295917"/>
    <w:rsid w:val="00296071"/>
    <w:rsid w:val="002A4572"/>
    <w:rsid w:val="002A7E2E"/>
    <w:rsid w:val="002B16D8"/>
    <w:rsid w:val="002C6B26"/>
    <w:rsid w:val="002D5F64"/>
    <w:rsid w:val="002D6FBF"/>
    <w:rsid w:val="002E48BF"/>
    <w:rsid w:val="002E61C2"/>
    <w:rsid w:val="002F4A80"/>
    <w:rsid w:val="003239FD"/>
    <w:rsid w:val="0033737F"/>
    <w:rsid w:val="00340CE0"/>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034A5"/>
    <w:rsid w:val="00411037"/>
    <w:rsid w:val="004147B9"/>
    <w:rsid w:val="00422C04"/>
    <w:rsid w:val="00425CA7"/>
    <w:rsid w:val="00426144"/>
    <w:rsid w:val="00461FA7"/>
    <w:rsid w:val="00465D4D"/>
    <w:rsid w:val="0046754E"/>
    <w:rsid w:val="00470CBD"/>
    <w:rsid w:val="0047407D"/>
    <w:rsid w:val="004909DD"/>
    <w:rsid w:val="004A05E6"/>
    <w:rsid w:val="004A6C66"/>
    <w:rsid w:val="004A7AA0"/>
    <w:rsid w:val="004C11BC"/>
    <w:rsid w:val="004C402B"/>
    <w:rsid w:val="004D4AE6"/>
    <w:rsid w:val="004E34FA"/>
    <w:rsid w:val="004E640C"/>
    <w:rsid w:val="00500B2F"/>
    <w:rsid w:val="00505FCA"/>
    <w:rsid w:val="00510C2D"/>
    <w:rsid w:val="005169F4"/>
    <w:rsid w:val="005210D1"/>
    <w:rsid w:val="00523146"/>
    <w:rsid w:val="00523275"/>
    <w:rsid w:val="00531DC7"/>
    <w:rsid w:val="005350B0"/>
    <w:rsid w:val="00546A99"/>
    <w:rsid w:val="00553411"/>
    <w:rsid w:val="00554AE7"/>
    <w:rsid w:val="00564746"/>
    <w:rsid w:val="0056512C"/>
    <w:rsid w:val="00572E87"/>
    <w:rsid w:val="00576D0A"/>
    <w:rsid w:val="00576FCC"/>
    <w:rsid w:val="005834F3"/>
    <w:rsid w:val="00584333"/>
    <w:rsid w:val="00585898"/>
    <w:rsid w:val="00591C05"/>
    <w:rsid w:val="005930D8"/>
    <w:rsid w:val="005953EC"/>
    <w:rsid w:val="005B00A1"/>
    <w:rsid w:val="005C29C8"/>
    <w:rsid w:val="005C5D25"/>
    <w:rsid w:val="005D6D48"/>
    <w:rsid w:val="005D72A4"/>
    <w:rsid w:val="005E327B"/>
    <w:rsid w:val="005F05CC"/>
    <w:rsid w:val="005F65DE"/>
    <w:rsid w:val="005F7B78"/>
    <w:rsid w:val="00611993"/>
    <w:rsid w:val="00613492"/>
    <w:rsid w:val="006315B5"/>
    <w:rsid w:val="00642E9E"/>
    <w:rsid w:val="00651343"/>
    <w:rsid w:val="0065562F"/>
    <w:rsid w:val="00680A66"/>
    <w:rsid w:val="00681391"/>
    <w:rsid w:val="006A12AC"/>
    <w:rsid w:val="006A2162"/>
    <w:rsid w:val="006B0D94"/>
    <w:rsid w:val="006B4B90"/>
    <w:rsid w:val="006B658C"/>
    <w:rsid w:val="006C5330"/>
    <w:rsid w:val="006C69EF"/>
    <w:rsid w:val="006D2674"/>
    <w:rsid w:val="006D46EF"/>
    <w:rsid w:val="006E38D0"/>
    <w:rsid w:val="006E465B"/>
    <w:rsid w:val="006F70BF"/>
    <w:rsid w:val="00703AF8"/>
    <w:rsid w:val="0070517C"/>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B764C"/>
    <w:rsid w:val="007C2C12"/>
    <w:rsid w:val="007C3CFA"/>
    <w:rsid w:val="007E0E8B"/>
    <w:rsid w:val="007F08CA"/>
    <w:rsid w:val="007F4DA9"/>
    <w:rsid w:val="007F7FC3"/>
    <w:rsid w:val="00810482"/>
    <w:rsid w:val="00817568"/>
    <w:rsid w:val="008204AC"/>
    <w:rsid w:val="008261C2"/>
    <w:rsid w:val="00830D96"/>
    <w:rsid w:val="00843466"/>
    <w:rsid w:val="008455BE"/>
    <w:rsid w:val="0085569D"/>
    <w:rsid w:val="00855B59"/>
    <w:rsid w:val="0085774F"/>
    <w:rsid w:val="008657CB"/>
    <w:rsid w:val="00866A15"/>
    <w:rsid w:val="0088384B"/>
    <w:rsid w:val="008911EC"/>
    <w:rsid w:val="00893E53"/>
    <w:rsid w:val="008A1137"/>
    <w:rsid w:val="008A1788"/>
    <w:rsid w:val="008A1AEF"/>
    <w:rsid w:val="008A2BB9"/>
    <w:rsid w:val="008A4185"/>
    <w:rsid w:val="008A4F2F"/>
    <w:rsid w:val="008A6552"/>
    <w:rsid w:val="008B3F47"/>
    <w:rsid w:val="008B4E93"/>
    <w:rsid w:val="008D4F14"/>
    <w:rsid w:val="008D6ACC"/>
    <w:rsid w:val="008D7AF0"/>
    <w:rsid w:val="008E32DD"/>
    <w:rsid w:val="008F4626"/>
    <w:rsid w:val="009004DF"/>
    <w:rsid w:val="00904AA5"/>
    <w:rsid w:val="00905D21"/>
    <w:rsid w:val="0091180B"/>
    <w:rsid w:val="00915ADF"/>
    <w:rsid w:val="00926892"/>
    <w:rsid w:val="00933D3D"/>
    <w:rsid w:val="00951718"/>
    <w:rsid w:val="00954CCB"/>
    <w:rsid w:val="00960962"/>
    <w:rsid w:val="009623A1"/>
    <w:rsid w:val="00972CE0"/>
    <w:rsid w:val="009A3D30"/>
    <w:rsid w:val="009B0BD8"/>
    <w:rsid w:val="009B5FE2"/>
    <w:rsid w:val="009D6348"/>
    <w:rsid w:val="009E613F"/>
    <w:rsid w:val="009F042B"/>
    <w:rsid w:val="009F7BA0"/>
    <w:rsid w:val="00A03FD6"/>
    <w:rsid w:val="00A116A8"/>
    <w:rsid w:val="00A22AE9"/>
    <w:rsid w:val="00A26758"/>
    <w:rsid w:val="00A26D0E"/>
    <w:rsid w:val="00A278E9"/>
    <w:rsid w:val="00A32CA5"/>
    <w:rsid w:val="00A3451F"/>
    <w:rsid w:val="00A36268"/>
    <w:rsid w:val="00A40B2C"/>
    <w:rsid w:val="00A47417"/>
    <w:rsid w:val="00A644D2"/>
    <w:rsid w:val="00A66D2B"/>
    <w:rsid w:val="00A83981"/>
    <w:rsid w:val="00A870AD"/>
    <w:rsid w:val="00A90843"/>
    <w:rsid w:val="00A9645C"/>
    <w:rsid w:val="00AA26D9"/>
    <w:rsid w:val="00AB2A33"/>
    <w:rsid w:val="00AC1275"/>
    <w:rsid w:val="00AC7395"/>
    <w:rsid w:val="00AD690F"/>
    <w:rsid w:val="00AD69DD"/>
    <w:rsid w:val="00AD706D"/>
    <w:rsid w:val="00AE6523"/>
    <w:rsid w:val="00AF41D1"/>
    <w:rsid w:val="00B01623"/>
    <w:rsid w:val="00B033DF"/>
    <w:rsid w:val="00B07CEE"/>
    <w:rsid w:val="00B12661"/>
    <w:rsid w:val="00B15CFA"/>
    <w:rsid w:val="00B1714C"/>
    <w:rsid w:val="00B357E9"/>
    <w:rsid w:val="00B374ED"/>
    <w:rsid w:val="00B4164D"/>
    <w:rsid w:val="00B425C1"/>
    <w:rsid w:val="00B46FB2"/>
    <w:rsid w:val="00B528DF"/>
    <w:rsid w:val="00B54D04"/>
    <w:rsid w:val="00B606BA"/>
    <w:rsid w:val="00B66817"/>
    <w:rsid w:val="00B66822"/>
    <w:rsid w:val="00B71462"/>
    <w:rsid w:val="00B71E3B"/>
    <w:rsid w:val="00B721D5"/>
    <w:rsid w:val="00B81CB5"/>
    <w:rsid w:val="00B8351F"/>
    <w:rsid w:val="00B83618"/>
    <w:rsid w:val="00B86C44"/>
    <w:rsid w:val="00B9727C"/>
    <w:rsid w:val="00BA610A"/>
    <w:rsid w:val="00BA7D44"/>
    <w:rsid w:val="00BD6EF3"/>
    <w:rsid w:val="00BE69C3"/>
    <w:rsid w:val="00BE69FA"/>
    <w:rsid w:val="00C0164B"/>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A683D"/>
    <w:rsid w:val="00CB26FC"/>
    <w:rsid w:val="00CB2BF9"/>
    <w:rsid w:val="00CB4300"/>
    <w:rsid w:val="00CB454E"/>
    <w:rsid w:val="00CC030E"/>
    <w:rsid w:val="00CC57D0"/>
    <w:rsid w:val="00CC68C4"/>
    <w:rsid w:val="00CC79A4"/>
    <w:rsid w:val="00CD0FDE"/>
    <w:rsid w:val="00CD75C9"/>
    <w:rsid w:val="00CE0E68"/>
    <w:rsid w:val="00CE5BA4"/>
    <w:rsid w:val="00D25120"/>
    <w:rsid w:val="00D419CB"/>
    <w:rsid w:val="00D44350"/>
    <w:rsid w:val="00D44E3F"/>
    <w:rsid w:val="00D45C16"/>
    <w:rsid w:val="00D525F5"/>
    <w:rsid w:val="00D535D0"/>
    <w:rsid w:val="00D61017"/>
    <w:rsid w:val="00D62C78"/>
    <w:rsid w:val="00D81703"/>
    <w:rsid w:val="00D82929"/>
    <w:rsid w:val="00D83A32"/>
    <w:rsid w:val="00D84214"/>
    <w:rsid w:val="00D943E5"/>
    <w:rsid w:val="00DA1AE0"/>
    <w:rsid w:val="00DB1A6A"/>
    <w:rsid w:val="00DC29DD"/>
    <w:rsid w:val="00DC7C0E"/>
    <w:rsid w:val="00DF2A6A"/>
    <w:rsid w:val="00DF3B72"/>
    <w:rsid w:val="00E01ED2"/>
    <w:rsid w:val="00E10821"/>
    <w:rsid w:val="00E165ED"/>
    <w:rsid w:val="00E2489D"/>
    <w:rsid w:val="00E25C06"/>
    <w:rsid w:val="00E26520"/>
    <w:rsid w:val="00E343A3"/>
    <w:rsid w:val="00E4293E"/>
    <w:rsid w:val="00E51BFA"/>
    <w:rsid w:val="00E57A22"/>
    <w:rsid w:val="00E621A3"/>
    <w:rsid w:val="00E77D29"/>
    <w:rsid w:val="00E833BC"/>
    <w:rsid w:val="00E83583"/>
    <w:rsid w:val="00E8580E"/>
    <w:rsid w:val="00E85935"/>
    <w:rsid w:val="00EA1B76"/>
    <w:rsid w:val="00EA77D7"/>
    <w:rsid w:val="00EB6D0D"/>
    <w:rsid w:val="00EC09B9"/>
    <w:rsid w:val="00ED048C"/>
    <w:rsid w:val="00ED4B29"/>
    <w:rsid w:val="00EF38AF"/>
    <w:rsid w:val="00F055F8"/>
    <w:rsid w:val="00F10CB4"/>
    <w:rsid w:val="00F11B3D"/>
    <w:rsid w:val="00F14763"/>
    <w:rsid w:val="00F16212"/>
    <w:rsid w:val="00F16602"/>
    <w:rsid w:val="00F25B80"/>
    <w:rsid w:val="00F2685F"/>
    <w:rsid w:val="00F350C8"/>
    <w:rsid w:val="00F66143"/>
    <w:rsid w:val="00F74187"/>
    <w:rsid w:val="00F8654D"/>
    <w:rsid w:val="00F900C9"/>
    <w:rsid w:val="00F92C96"/>
    <w:rsid w:val="00FA0D4E"/>
    <w:rsid w:val="00FA5FC7"/>
    <w:rsid w:val="00FB0753"/>
    <w:rsid w:val="00FB5CC8"/>
    <w:rsid w:val="00FC2CD0"/>
    <w:rsid w:val="00FD0594"/>
    <w:rsid w:val="00FE19CD"/>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687B30B-EC99-469B-9F04-EE53C800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styleId="Strong">
    <w:name w:val="Strong"/>
    <w:basedOn w:val="DefaultParagraphFont"/>
    <w:qFormat/>
    <w:rsid w:val="00F74187"/>
    <w:rPr>
      <w:b/>
      <w:bCs/>
    </w:rPr>
  </w:style>
  <w:style w:type="paragraph" w:customStyle="1" w:styleId="TableText">
    <w:name w:val="Table_Text"/>
    <w:basedOn w:val="Normal"/>
    <w:link w:val="TableTextChar"/>
    <w:qFormat/>
    <w:rsid w:val="00B66822"/>
    <w:pPr>
      <w:keepNext/>
      <w:widowControl w:val="0"/>
      <w:tabs>
        <w:tab w:val="clear" w:pos="1134"/>
        <w:tab w:val="left" w:pos="794"/>
        <w:tab w:val="left" w:pos="1191"/>
        <w:tab w:val="left" w:pos="1588"/>
        <w:tab w:val="left" w:pos="1985"/>
      </w:tabs>
      <w:bidi w:val="0"/>
      <w:spacing w:before="100" w:after="100" w:line="-190" w:lineRule="auto"/>
    </w:pPr>
    <w:rPr>
      <w:noProof/>
      <w:sz w:val="18"/>
      <w:szCs w:val="21"/>
      <w:lang w:val="en-GB" w:eastAsia="zh-CN" w:bidi="ar-EG"/>
    </w:rPr>
  </w:style>
  <w:style w:type="character" w:customStyle="1" w:styleId="TableTextChar">
    <w:name w:val="Table_Text Char"/>
    <w:basedOn w:val="DefaultParagraphFont"/>
    <w:link w:val="TableText"/>
    <w:locked/>
    <w:rsid w:val="00B66822"/>
    <w:rPr>
      <w:rFonts w:ascii="Times New Roman" w:hAnsi="Times New Roman" w:cs="Traditional Arabic"/>
      <w:noProof/>
      <w:sz w:val="18"/>
      <w:szCs w:val="21"/>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R15-WRC15-C-0009!A20!MSW-A</DPM_x0020_File_x0020_name>
    <DPM_x0020_Author xmlns="32a1a8c5-2265-4ebc-b7a0-2071e2c5c9bb" xsi:nil="false">Documents Proposals Manager (DPM)</DPM_x0020_Author>
    <DPM_x0020_Version xmlns="32a1a8c5-2265-4ebc-b7a0-2071e2c5c9bb" xsi:nil="false">DPM_v5.2015.10.22_prod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697282EB-E574-4228-B9DA-2792880AE503}">
  <ds:schemaRefs>
    <ds:schemaRef ds:uri="http://schemas.microsoft.com/office/2006/metadata/properties"/>
    <ds:schemaRef ds:uri="http://www.w3.org/XML/1998/namespace"/>
    <ds:schemaRef ds:uri="996b2e75-67fd-4955-a3b0-5ab9934cb50b"/>
    <ds:schemaRef ds:uri="http://schemas.openxmlformats.org/package/2006/metadata/core-properties"/>
    <ds:schemaRef ds:uri="http://purl.org/dc/elements/1.1/"/>
    <ds:schemaRef ds:uri="32a1a8c5-2265-4ebc-b7a0-2071e2c5c9bb"/>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671D9C-A838-4C1F-9F97-19306BED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R15-WRC15-C-0009!A20!MSW-A</vt:lpstr>
    </vt:vector>
  </TitlesOfParts>
  <Manager>General Secretariat - Pool</Manager>
  <Company>International Telecommunication Union (ITU)</Company>
  <LinksUpToDate>false</LinksUpToDate>
  <CharactersWithSpaces>16762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R15-WRC15-C-0009!A20!MSW-A</dc:title>
  <dc:creator>Documents Proposals Manager (DPM)</dc:creator>
  <cp:keywords>DPM_v5.2015.10.22_prod</cp:keywords>
  <cp:lastModifiedBy>Tahawi, Mohamad </cp:lastModifiedBy>
  <cp:revision>8</cp:revision>
  <cp:lastPrinted>2015-10-27T21:20:00Z</cp:lastPrinted>
  <dcterms:created xsi:type="dcterms:W3CDTF">2015-10-27T22:09:00Z</dcterms:created>
  <dcterms:modified xsi:type="dcterms:W3CDTF">2015-10-29T11:27:00Z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