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3" w:name="dnum" w:colFirst="1" w:colLast="1"/>
            <w:bookmarkStart w:id="4" w:name="dmeeting" w:colFirst="0" w:colLast="0"/>
            <w:bookmarkEnd w:id="2"/>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 to</w:t>
            </w:r>
            <w:r>
              <w:rPr>
                <w:rFonts w:ascii="Verdana" w:eastAsia="SimSun" w:hAnsi="Verdana" w:cs="Traditional Arabic"/>
                <w:b/>
                <w:sz w:val="20"/>
              </w:rPr>
              <w:br/>
              <w:t>Document 9(Add.21)</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E55816" w:rsidP="001E09B0">
            <w:pPr>
              <w:pStyle w:val="Source"/>
            </w:pPr>
            <w:r>
              <w:rPr>
                <w:rFonts w:eastAsia="SimSun"/>
              </w:rPr>
              <w:t xml:space="preserve">European </w:t>
            </w:r>
            <w:r w:rsidRPr="001E09B0">
              <w:rPr>
                <w:rFonts w:eastAsia="SimSun"/>
              </w:rPr>
              <w:t>Common</w:t>
            </w:r>
            <w:r>
              <w:rPr>
                <w:rFonts w:eastAsia="SimSun"/>
              </w:rPr>
              <w:t xml:space="preserve"> Proposals</w:t>
            </w:r>
          </w:p>
        </w:tc>
      </w:tr>
      <w:tr w:rsidR="00E55816" w:rsidRPr="00C324A8" w:rsidTr="00025864">
        <w:trPr>
          <w:cantSplit/>
          <w:trHeight w:val="23"/>
        </w:trPr>
        <w:tc>
          <w:tcPr>
            <w:tcW w:w="10031" w:type="dxa"/>
            <w:gridSpan w:val="2"/>
            <w:shd w:val="clear" w:color="auto" w:fill="auto"/>
          </w:tcPr>
          <w:p w:rsidR="00E55816" w:rsidRDefault="007D5320" w:rsidP="001E09B0">
            <w:pPr>
              <w:pStyle w:val="Title1"/>
            </w:pPr>
            <w:r>
              <w:rPr>
                <w:rFonts w:eastAsia="SimSun"/>
              </w:rPr>
              <w:t xml:space="preserve">Proposals for the </w:t>
            </w:r>
            <w:r w:rsidRPr="001E09B0">
              <w:rPr>
                <w:rFonts w:eastAsia="SimSun"/>
              </w:rPr>
              <w:t>work</w:t>
            </w:r>
            <w:r>
              <w:rPr>
                <w:rFonts w:eastAsia="SimSun"/>
              </w:rPr>
              <w:t xml:space="preserve">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1E09B0">
            <w:pPr>
              <w:pStyle w:val="Agendaitem"/>
            </w:pPr>
            <w:r>
              <w:rPr>
                <w:rFonts w:eastAsia="SimSun"/>
              </w:rPr>
              <w:t>Agenda item 7(A)</w:t>
            </w:r>
          </w:p>
        </w:tc>
      </w:tr>
    </w:tbl>
    <w:bookmarkEnd w:id="7"/>
    <w:bookmarkEnd w:id="8"/>
    <w:p w:rsidR="001E09B0" w:rsidRPr="004F51E5" w:rsidRDefault="001E09B0" w:rsidP="001E09B0">
      <w:pPr>
        <w:overflowPunct/>
        <w:autoSpaceDE/>
        <w:autoSpaceDN/>
        <w:adjustRightInd/>
        <w:textAlignment w:val="auto"/>
      </w:pPr>
      <w:r w:rsidRPr="004F51E5">
        <w:t>7</w:t>
      </w:r>
      <w:r w:rsidRPr="004F51E5">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F51E5">
        <w:rPr>
          <w:b/>
          <w:bCs/>
        </w:rPr>
        <w:t>86 (Rev.WRC</w:t>
      </w:r>
      <w:r w:rsidRPr="004F51E5">
        <w:rPr>
          <w:b/>
          <w:bCs/>
        </w:rPr>
        <w:noBreakHyphen/>
        <w:t>07)</w:t>
      </w:r>
      <w:r w:rsidRPr="004F51E5">
        <w:t xml:space="preserve"> to facilitate rational, efficient, and economical use of radio frequencies and any associated orbits, including the geostationary</w:t>
      </w:r>
      <w:r w:rsidRPr="004F51E5">
        <w:noBreakHyphen/>
        <w:t>satellite orbit;</w:t>
      </w:r>
    </w:p>
    <w:p w:rsidR="00B02325" w:rsidRPr="000002F2" w:rsidRDefault="006C588F" w:rsidP="007E053A">
      <w:r>
        <w:t>7(A)</w:t>
      </w:r>
      <w:r>
        <w:tab/>
        <w:t xml:space="preserve">Issue A – Informing the Bureau of a suspension </w:t>
      </w:r>
      <w:r w:rsidRPr="009350A1">
        <w:t xml:space="preserve">under RR No. </w:t>
      </w:r>
      <w:r w:rsidRPr="00371E1F">
        <w:rPr>
          <w:b/>
          <w:bCs/>
        </w:rPr>
        <w:t>11.49</w:t>
      </w:r>
      <w:r>
        <w:t xml:space="preserve"> </w:t>
      </w:r>
      <w:r w:rsidRPr="009350A1">
        <w:rPr>
          <w:bCs/>
        </w:rPr>
        <w:t xml:space="preserve">beyond </w:t>
      </w:r>
      <w:r>
        <w:rPr>
          <w:bCs/>
        </w:rPr>
        <w:t>six</w:t>
      </w:r>
      <w:r w:rsidRPr="009350A1">
        <w:rPr>
          <w:bCs/>
        </w:rPr>
        <w:t xml:space="preserve"> months</w:t>
      </w:r>
    </w:p>
    <w:p w:rsidR="004519DF" w:rsidRPr="004519DF" w:rsidRDefault="004519DF" w:rsidP="004519DF">
      <w:pPr>
        <w:pStyle w:val="Headingb"/>
        <w:rPr>
          <w:lang w:val="en-US"/>
        </w:rPr>
      </w:pPr>
      <w:r w:rsidRPr="004519DF">
        <w:rPr>
          <w:lang w:val="en-US"/>
        </w:rPr>
        <w:t>Introduction</w:t>
      </w:r>
    </w:p>
    <w:p w:rsidR="004519DF" w:rsidRPr="000F107E" w:rsidRDefault="004519DF" w:rsidP="000F107E">
      <w:pPr>
        <w:rPr>
          <w:lang w:val="en-US"/>
        </w:rPr>
      </w:pPr>
      <w:r w:rsidRPr="000F107E">
        <w:rPr>
          <w:lang w:val="en-US"/>
        </w:rPr>
        <w:t xml:space="preserve">WRC-12 modified No. 11.49 to expand the time an administration is allowed to suspend the use of a recorded frequency assignment to a space station from a two-year time period to three years. In addition, in the modified No. 11.49, an administration does not need to inform the BR of suspensions lasting less than six months, but must inform the BR of suspensions lasting longer than six months as soon as possible, but in any case no later than six months from the start date of the suspension. However, although WRC-12 clarified its intentions that suspensions would be reported quickly, it did not specify the consequences for the assignments of an administration that failed to report a suspension by the six-month period deadline. </w:t>
      </w:r>
    </w:p>
    <w:p w:rsidR="004519DF" w:rsidRPr="000F107E" w:rsidRDefault="004519DF" w:rsidP="000F107E">
      <w:pPr>
        <w:rPr>
          <w:lang w:val="en-US"/>
        </w:rPr>
      </w:pPr>
      <w:r w:rsidRPr="000F107E">
        <w:rPr>
          <w:lang w:val="en-US"/>
        </w:rPr>
        <w:t>Since WRC-12, considerable efforts have been put into this issue within ITU-R to address this situation, developing optional clarifications modifying No. 11.49 to encourage a prompt reporting of suspensions by creating an incentive to administrations to inform the BR within the initial six-month period of the suspension. Europe believes that the creation of such an incentive will reduce the number of unidentified suspended networks and contribute to the rational, efficient and economical use of radio frequencies and the geostationary-satellite orbit.</w:t>
      </w:r>
    </w:p>
    <w:p w:rsidR="004519DF" w:rsidRPr="000F107E" w:rsidRDefault="004519DF" w:rsidP="000F107E">
      <w:pPr>
        <w:rPr>
          <w:lang w:val="en-US"/>
        </w:rPr>
      </w:pPr>
      <w:r w:rsidRPr="000F107E">
        <w:rPr>
          <w:lang w:val="en-US"/>
        </w:rPr>
        <w:t xml:space="preserve">Europe proposes to modify No. 11.49 to provide a regulatory mechanism clarifying that the three-year suspension time period shall be reduced by the amount of time that has elapsed between the end of the six-month period and the date that the BR is informed of the suspension of a recorded frequency assignment that is going to last longer than six months. Europe considers that this change to the current regulation provides a balanced application of incentives on avoiding delays to inform </w:t>
      </w:r>
      <w:r w:rsidRPr="000F107E">
        <w:rPr>
          <w:lang w:val="en-US"/>
        </w:rPr>
        <w:lastRenderedPageBreak/>
        <w:t>the BR and notes that it would clarify the regulatory situation when the request for suspension is received six months after the date of suspension.</w:t>
      </w:r>
    </w:p>
    <w:p w:rsidR="004519DF" w:rsidRPr="000F107E" w:rsidRDefault="004519DF" w:rsidP="000F107E">
      <w:pPr>
        <w:rPr>
          <w:lang w:val="en-US"/>
        </w:rPr>
      </w:pPr>
      <w:r w:rsidRPr="000F107E">
        <w:rPr>
          <w:lang w:val="en-US"/>
        </w:rPr>
        <w:t xml:space="preserve">These European Proposals correspond to Method A2, Option A of the CPM Report. </w:t>
      </w:r>
    </w:p>
    <w:p w:rsidR="004519DF" w:rsidRPr="000F107E" w:rsidRDefault="004519DF" w:rsidP="000F107E">
      <w:pPr>
        <w:rPr>
          <w:lang w:val="en-US"/>
        </w:rPr>
      </w:pPr>
      <w:r w:rsidRPr="000F107E">
        <w:rPr>
          <w:lang w:val="en-US"/>
        </w:rPr>
        <w:t>In addition, Europe recognizes the need to develop provisions addressing the entry into force of the proposed changes, including the potential application to networks already suspended. Europe therefore proposes that this change shall only be applied to satellite network filings being suspended under No. 11.49 after the date of entry into force of the proposed changes to No. 11.49.</w:t>
      </w:r>
    </w:p>
    <w:p w:rsidR="004519DF" w:rsidRPr="004519DF" w:rsidRDefault="004519DF" w:rsidP="000F107E">
      <w:pPr>
        <w:rPr>
          <w:lang w:val="en-US"/>
        </w:rPr>
      </w:pPr>
      <w:r w:rsidRPr="000F107E">
        <w:rPr>
          <w:lang w:val="en-US"/>
        </w:rPr>
        <w:t>Furthermore, Europe notes that it may be appropriate to modify § 5.2.10 of Appendices 30 and 30A as well as § 8.17 of RR Appendix 30B to apply this change to suspensions of use of frequency assignments under those Appendices as well and thereby aligning the suspension provisions in the</w:t>
      </w:r>
      <w:r w:rsidRPr="004519DF">
        <w:rPr>
          <w:lang w:val="en-US"/>
        </w:rPr>
        <w:t xml:space="preserve"> Radio Regulations.</w:t>
      </w:r>
      <w:r w:rsidRPr="004519DF">
        <w:rPr>
          <w:lang w:val="en-US"/>
        </w:rPr>
        <w:br w:type="page"/>
      </w:r>
    </w:p>
    <w:p w:rsidR="004519DF" w:rsidRPr="00D363DA" w:rsidRDefault="004519DF">
      <w:pPr>
        <w:tabs>
          <w:tab w:val="clear" w:pos="1134"/>
          <w:tab w:val="clear" w:pos="1871"/>
          <w:tab w:val="clear" w:pos="2268"/>
        </w:tabs>
        <w:overflowPunct/>
        <w:autoSpaceDE/>
        <w:autoSpaceDN/>
        <w:adjustRightInd/>
        <w:spacing w:before="0"/>
        <w:textAlignment w:val="auto"/>
        <w:rPr>
          <w:lang w:val="en-US"/>
        </w:rPr>
      </w:pPr>
    </w:p>
    <w:p w:rsidR="009B463A" w:rsidRPr="00667882" w:rsidRDefault="006C588F" w:rsidP="00FB3369">
      <w:pPr>
        <w:pStyle w:val="ArtNo"/>
      </w:pPr>
      <w:bookmarkStart w:id="9" w:name="_Toc327956595"/>
      <w:r w:rsidRPr="00FB3369">
        <w:t>ARTICLE</w:t>
      </w:r>
      <w:r w:rsidRPr="00D41CE2">
        <w:t xml:space="preserve"> </w:t>
      </w:r>
      <w:r w:rsidRPr="00667882">
        <w:rPr>
          <w:rStyle w:val="href"/>
          <w:noProof/>
          <w:lang w:val="en-CA"/>
        </w:rPr>
        <w:t>11</w:t>
      </w:r>
      <w:bookmarkEnd w:id="9"/>
    </w:p>
    <w:p w:rsidR="009B463A" w:rsidRPr="00D41CE2" w:rsidRDefault="006C588F" w:rsidP="009B463A">
      <w:pPr>
        <w:pStyle w:val="Arttitle"/>
        <w:rPr>
          <w:sz w:val="16"/>
          <w:szCs w:val="16"/>
        </w:rPr>
      </w:pPr>
      <w:bookmarkStart w:id="10"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0"/>
    </w:p>
    <w:p w:rsidR="009B463A" w:rsidRDefault="006C588F"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2F7ACC" w:rsidRDefault="006C588F">
      <w:pPr>
        <w:pStyle w:val="Proposal"/>
      </w:pPr>
      <w:r>
        <w:t>MOD</w:t>
      </w:r>
      <w:r>
        <w:tab/>
        <w:t>EUR/9A21A1/1</w:t>
      </w:r>
    </w:p>
    <w:p w:rsidR="009B463A" w:rsidRPr="00D41CE2" w:rsidRDefault="006C588F" w:rsidP="009B3DCA">
      <w:r w:rsidRPr="00D41CE2">
        <w:rPr>
          <w:rStyle w:val="Artdef"/>
        </w:rPr>
        <w:t>11.49</w:t>
      </w:r>
      <w:r w:rsidRPr="00D41CE2">
        <w:rPr>
          <w:rStyle w:val="Artdef"/>
        </w:rPr>
        <w:tab/>
      </w:r>
      <w:r w:rsidRPr="00D41CE2">
        <w:rPr>
          <w:rStyle w:val="Artdef"/>
        </w:rPr>
        <w:tab/>
      </w:r>
      <w:r w:rsidRPr="00D41CE2">
        <w:t>Wherever the use of a recorded frequency assignment to a space station is suspended for a period exceeding six months, the notifying administration shall</w:t>
      </w:r>
      <w:del w:id="11" w:author="Deraspe, Marie Jo" w:date="2015-06-29T08:48:00Z">
        <w:r w:rsidRPr="00D41CE2" w:rsidDel="004519DF">
          <w:delText>, as soon as possible, but no later than six months from the date on which the use was suspended,</w:delText>
        </w:r>
      </w:del>
      <w:r w:rsidRPr="00D41CE2">
        <w:t xml:space="preserve"> inform the Bureau of the date on which such use was suspended</w:t>
      </w:r>
      <w:r w:rsidRPr="00D41CE2">
        <w:rPr>
          <w:color w:val="000000"/>
        </w:rPr>
        <w:t xml:space="preserve">. When the recorded assignment is brought back into use, the notifying administration shall, subject to the provisions of </w:t>
      </w:r>
      <w:r w:rsidRPr="00D41CE2">
        <w:t>No. </w:t>
      </w:r>
      <w:r w:rsidRPr="00D41CE2">
        <w:rPr>
          <w:b/>
          <w:bCs/>
          <w:color w:val="000000"/>
        </w:rPr>
        <w:t>11.49.1</w:t>
      </w:r>
      <w:r w:rsidRPr="00D41CE2">
        <w:rPr>
          <w:color w:val="000000"/>
        </w:rPr>
        <w:t xml:space="preserve"> when applicable, so inform the Bureau, as soon as possible</w:t>
      </w:r>
      <w:r w:rsidRPr="00D41CE2">
        <w:t>. The date on which the recorded assignment is brought back into use</w:t>
      </w:r>
      <w:r>
        <w:rPr>
          <w:rStyle w:val="FootnoteReference"/>
        </w:rPr>
        <w:t>22</w:t>
      </w:r>
      <w:r w:rsidRPr="00835A36">
        <w:rPr>
          <w:rStyle w:val="FootnoteReference"/>
        </w:rPr>
        <w:t xml:space="preserve"> </w:t>
      </w:r>
      <w:r w:rsidRPr="00D41CE2">
        <w:t xml:space="preserve">shall be not later than three years from the date </w:t>
      </w:r>
      <w:ins w:id="12" w:author="Deraspe, Marie Jo" w:date="2015-06-29T08:53:00Z">
        <w:r w:rsidR="000F107E" w:rsidRPr="007A3542">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w:t>
        </w:r>
      </w:ins>
      <w:r w:rsidRPr="00D41CE2">
        <w:t xml:space="preserve">of </w:t>
      </w:r>
      <w:ins w:id="13" w:author="Deraspe, Marie Jo" w:date="2015-06-29T08:53:00Z">
        <w:r w:rsidR="000F107E">
          <w:t xml:space="preserve">the </w:t>
        </w:r>
      </w:ins>
      <w:r w:rsidRPr="00D41CE2">
        <w:t>suspension.</w:t>
      </w:r>
      <w:ins w:id="14" w:author="Deraspe, Marie Jo" w:date="2015-06-29T08:54:00Z">
        <w:r w:rsidR="000F107E">
          <w:t xml:space="preserve"> </w:t>
        </w:r>
        <w:r w:rsidR="000F107E" w:rsidRPr="007A3542">
          <w:t>If the notifying administration informs the Bureau of the suspension more than 21 months after the date on which the use of the frequency assignment was suspended, the frequency assignment shall be cancelled.</w:t>
        </w:r>
      </w:ins>
      <w:r>
        <w:rPr>
          <w:sz w:val="16"/>
        </w:rPr>
        <w:t>  </w:t>
      </w:r>
      <w:r w:rsidRPr="00D41CE2">
        <w:rPr>
          <w:sz w:val="16"/>
        </w:rPr>
        <w:t>  (</w:t>
      </w:r>
      <w:r>
        <w:rPr>
          <w:sz w:val="16"/>
        </w:rPr>
        <w:t>WRC</w:t>
      </w:r>
      <w:r w:rsidR="009B3DCA">
        <w:rPr>
          <w:sz w:val="16"/>
        </w:rPr>
        <w:noBreakHyphen/>
      </w:r>
      <w:del w:id="15" w:author="Deraspe, Marie Jo" w:date="2015-06-29T08:54:00Z">
        <w:r w:rsidRPr="00D41CE2" w:rsidDel="000F107E">
          <w:rPr>
            <w:sz w:val="16"/>
          </w:rPr>
          <w:delText>12</w:delText>
        </w:r>
      </w:del>
      <w:ins w:id="16" w:author="Deraspe, Marie Jo" w:date="2015-06-29T08:54:00Z">
        <w:r w:rsidR="000F107E">
          <w:rPr>
            <w:sz w:val="16"/>
          </w:rPr>
          <w:t>15</w:t>
        </w:r>
      </w:ins>
      <w:r w:rsidRPr="00D41CE2">
        <w:rPr>
          <w:sz w:val="16"/>
        </w:rPr>
        <w:t>)</w:t>
      </w:r>
    </w:p>
    <w:p w:rsidR="002F7ACC" w:rsidRDefault="002F7ACC">
      <w:pPr>
        <w:pStyle w:val="Reasons"/>
      </w:pPr>
    </w:p>
    <w:p w:rsidR="002F7ACC" w:rsidRDefault="006C588F">
      <w:pPr>
        <w:pStyle w:val="Proposal"/>
      </w:pPr>
      <w:r>
        <w:t>NOC</w:t>
      </w:r>
    </w:p>
    <w:p w:rsidR="00252A0C" w:rsidRPr="00252A0C" w:rsidRDefault="00252A0C" w:rsidP="00252A0C">
      <w:pPr>
        <w:spacing w:before="0"/>
      </w:pPr>
      <w:r>
        <w:t>_______________</w:t>
      </w:r>
    </w:p>
    <w:p w:rsidR="00684483" w:rsidRPr="000E57EA" w:rsidRDefault="006C588F" w:rsidP="009B3DCA">
      <w:pPr>
        <w:pStyle w:val="FootnoteText"/>
      </w:pPr>
      <w:r>
        <w:rPr>
          <w:rStyle w:val="FootnoteReference"/>
        </w:rPr>
        <w:t>22</w:t>
      </w:r>
      <w:r>
        <w:t xml:space="preserve"> </w:t>
      </w:r>
      <w:r w:rsidRPr="000E57EA">
        <w:rPr>
          <w:lang w:val="en-US"/>
        </w:rPr>
        <w:tab/>
      </w:r>
      <w:r w:rsidR="009B3DCA">
        <w:rPr>
          <w:lang w:val="en-US"/>
        </w:rPr>
        <w:t xml:space="preserve"> </w:t>
      </w:r>
      <w:r w:rsidRPr="00D41CE2">
        <w:rPr>
          <w:rStyle w:val="Artdef"/>
        </w:rPr>
        <w:t>11.49.1</w:t>
      </w:r>
      <w:r w:rsidRPr="00D41CE2">
        <w:rPr>
          <w:rStyle w:val="Artdef"/>
        </w:rPr>
        <w:tab/>
      </w:r>
    </w:p>
    <w:p w:rsidR="00D363DA" w:rsidRDefault="00D363DA">
      <w:pPr>
        <w:pStyle w:val="Reasons"/>
      </w:pPr>
    </w:p>
    <w:p w:rsidR="006E27FB" w:rsidRDefault="006E27FB" w:rsidP="0032202E">
      <w:pPr>
        <w:pStyle w:val="Reasons"/>
      </w:pPr>
    </w:p>
    <w:p w:rsidR="006E27FB" w:rsidRDefault="006E27FB">
      <w:pPr>
        <w:jc w:val="center"/>
      </w:pPr>
      <w:r>
        <w:t>______________</w:t>
      </w:r>
    </w:p>
    <w:sectPr w:rsidR="006E27FB">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70853">
      <w:rPr>
        <w:noProof/>
        <w:lang w:val="en-US"/>
      </w:rPr>
      <w:t>P:\ENG\ITU-R\CONF-R\CMR15\000\009ADD21ADD01E.docx</w:t>
    </w:r>
    <w:r>
      <w:fldChar w:fldCharType="end"/>
    </w:r>
    <w:r w:rsidRPr="0041348E">
      <w:rPr>
        <w:lang w:val="en-US"/>
      </w:rPr>
      <w:tab/>
    </w:r>
    <w:r>
      <w:fldChar w:fldCharType="begin"/>
    </w:r>
    <w:r>
      <w:instrText xml:space="preserve"> SAVEDATE \@ DD.MM.YY </w:instrText>
    </w:r>
    <w:r>
      <w:fldChar w:fldCharType="separate"/>
    </w:r>
    <w:r w:rsidR="00170853">
      <w:rPr>
        <w:noProof/>
      </w:rPr>
      <w:t>06.07.15</w:t>
    </w:r>
    <w:r>
      <w:fldChar w:fldCharType="end"/>
    </w:r>
    <w:r w:rsidRPr="0041348E">
      <w:rPr>
        <w:lang w:val="en-US"/>
      </w:rPr>
      <w:tab/>
    </w:r>
    <w:r>
      <w:fldChar w:fldCharType="begin"/>
    </w:r>
    <w:r>
      <w:instrText xml:space="preserve"> PRINTDATE \@ DD.MM.YY </w:instrText>
    </w:r>
    <w:r>
      <w:fldChar w:fldCharType="separate"/>
    </w:r>
    <w:r w:rsidR="00170853">
      <w:rPr>
        <w:noProof/>
      </w:rPr>
      <w:t>06.07.15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7A" w:rsidRDefault="009B3DCA">
    <w:pPr>
      <w:pStyle w:val="Footer"/>
    </w:pPr>
    <w:fldSimple w:instr=" FILENAME \p  \* MERGEFORMAT ">
      <w:r w:rsidR="00170853">
        <w:t>P:\ENG\ITU-R\CONF-R\CMR15\000\009ADD21ADD01E.docx</w:t>
      </w:r>
    </w:fldSimple>
    <w:r w:rsidR="0001267A">
      <w:t xml:space="preserve"> (383581)</w:t>
    </w:r>
    <w:r w:rsidR="0001267A">
      <w:tab/>
    </w:r>
    <w:r w:rsidR="0001267A">
      <w:fldChar w:fldCharType="begin"/>
    </w:r>
    <w:r w:rsidR="0001267A">
      <w:instrText xml:space="preserve"> SAVEDATE \@ DD.MM.YY </w:instrText>
    </w:r>
    <w:r w:rsidR="0001267A">
      <w:fldChar w:fldCharType="separate"/>
    </w:r>
    <w:r w:rsidR="00170853">
      <w:t>06.07.15</w:t>
    </w:r>
    <w:r w:rsidR="0001267A">
      <w:fldChar w:fldCharType="end"/>
    </w:r>
    <w:r w:rsidR="0001267A">
      <w:tab/>
    </w:r>
    <w:r w:rsidR="0001267A">
      <w:fldChar w:fldCharType="begin"/>
    </w:r>
    <w:r w:rsidR="0001267A">
      <w:instrText xml:space="preserve"> PRINTDATE \@ DD.MM.YY </w:instrText>
    </w:r>
    <w:r w:rsidR="0001267A">
      <w:fldChar w:fldCharType="separate"/>
    </w:r>
    <w:r w:rsidR="00170853">
      <w:t>06.07.15</w:t>
    </w:r>
    <w:r w:rsidR="0001267A">
      <w:fldChar w:fldCharType="end"/>
    </w:r>
  </w:p>
  <w:p w:rsidR="00E45D05" w:rsidRDefault="00E45D05" w:rsidP="00012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7A" w:rsidRDefault="00170853" w:rsidP="0001267A">
    <w:pPr>
      <w:pStyle w:val="Footer"/>
    </w:pPr>
    <w:r>
      <w:fldChar w:fldCharType="begin"/>
    </w:r>
    <w:r>
      <w:instrText xml:space="preserve"> FILENAME \p  \* MERGEFORMAT </w:instrText>
    </w:r>
    <w:r>
      <w:fldChar w:fldCharType="separate"/>
    </w:r>
    <w:r>
      <w:t>P:\ENG\ITU-R\CONF-R\CMR15\000\009ADD21ADD01E.docx</w:t>
    </w:r>
    <w:r>
      <w:fldChar w:fldCharType="end"/>
    </w:r>
    <w:r w:rsidR="0001267A">
      <w:t xml:space="preserve"> (383581)</w:t>
    </w:r>
    <w:r w:rsidR="0001267A">
      <w:tab/>
    </w:r>
    <w:r w:rsidR="0001267A">
      <w:fldChar w:fldCharType="begin"/>
    </w:r>
    <w:r w:rsidR="0001267A">
      <w:instrText xml:space="preserve"> SAVEDATE \@ DD.MM.YY </w:instrText>
    </w:r>
    <w:r w:rsidR="0001267A">
      <w:fldChar w:fldCharType="separate"/>
    </w:r>
    <w:r>
      <w:t>06.07.15</w:t>
    </w:r>
    <w:r w:rsidR="0001267A">
      <w:fldChar w:fldCharType="end"/>
    </w:r>
    <w:r w:rsidR="0001267A">
      <w:tab/>
    </w:r>
    <w:r w:rsidR="0001267A">
      <w:fldChar w:fldCharType="begin"/>
    </w:r>
    <w:r w:rsidR="0001267A">
      <w:instrText xml:space="preserve"> PRINTDATE \@ DD.MM.YY </w:instrText>
    </w:r>
    <w:r w:rsidR="0001267A">
      <w:fldChar w:fldCharType="separate"/>
    </w:r>
    <w:r>
      <w:t>06.07.15</w:t>
    </w:r>
    <w:r w:rsidR="0001267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70853">
      <w:rPr>
        <w:noProof/>
      </w:rPr>
      <w:t>3</w:t>
    </w:r>
    <w:r>
      <w:fldChar w:fldCharType="end"/>
    </w:r>
  </w:p>
  <w:p w:rsidR="00A066F1" w:rsidRPr="00A066F1" w:rsidRDefault="00187BD9" w:rsidP="00241FA2">
    <w:pPr>
      <w:pStyle w:val="Header"/>
    </w:pPr>
    <w:r>
      <w:t>CMR1</w:t>
    </w:r>
    <w:r w:rsidR="00241FA2">
      <w:t>5</w:t>
    </w:r>
    <w:r w:rsidR="00A066F1">
      <w:t>/</w:t>
    </w:r>
    <w:bookmarkStart w:id="17" w:name="OLE_LINK1"/>
    <w:bookmarkStart w:id="18" w:name="OLE_LINK2"/>
    <w:bookmarkStart w:id="19" w:name="OLE_LINK3"/>
    <w:r w:rsidR="00EB55C6">
      <w:t>9(Add.21)(Add.1)</w:t>
    </w:r>
    <w:bookmarkEnd w:id="17"/>
    <w:bookmarkEnd w:id="18"/>
    <w:bookmarkEnd w:id="1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267A"/>
    <w:rsid w:val="00022A29"/>
    <w:rsid w:val="000355FD"/>
    <w:rsid w:val="00051E39"/>
    <w:rsid w:val="00077239"/>
    <w:rsid w:val="00086491"/>
    <w:rsid w:val="00091346"/>
    <w:rsid w:val="0009706C"/>
    <w:rsid w:val="000D154B"/>
    <w:rsid w:val="000F107E"/>
    <w:rsid w:val="000F73FF"/>
    <w:rsid w:val="00114CF7"/>
    <w:rsid w:val="00123B68"/>
    <w:rsid w:val="00126F2E"/>
    <w:rsid w:val="00146F6F"/>
    <w:rsid w:val="00170853"/>
    <w:rsid w:val="00187BD9"/>
    <w:rsid w:val="00190B55"/>
    <w:rsid w:val="001C3B5F"/>
    <w:rsid w:val="001D058F"/>
    <w:rsid w:val="001E09B0"/>
    <w:rsid w:val="002009EA"/>
    <w:rsid w:val="00202CA0"/>
    <w:rsid w:val="00216B6D"/>
    <w:rsid w:val="00241FA2"/>
    <w:rsid w:val="00252A0C"/>
    <w:rsid w:val="00271316"/>
    <w:rsid w:val="002B349C"/>
    <w:rsid w:val="002D58BE"/>
    <w:rsid w:val="002F7ACC"/>
    <w:rsid w:val="00361B37"/>
    <w:rsid w:val="00377BD3"/>
    <w:rsid w:val="00384088"/>
    <w:rsid w:val="003852CE"/>
    <w:rsid w:val="0039169B"/>
    <w:rsid w:val="003A7F8C"/>
    <w:rsid w:val="003B2284"/>
    <w:rsid w:val="003B532E"/>
    <w:rsid w:val="003D0F8B"/>
    <w:rsid w:val="003E0DB6"/>
    <w:rsid w:val="0041348E"/>
    <w:rsid w:val="00420873"/>
    <w:rsid w:val="004519DF"/>
    <w:rsid w:val="00492075"/>
    <w:rsid w:val="004969AD"/>
    <w:rsid w:val="004A26C4"/>
    <w:rsid w:val="004B13C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C588F"/>
    <w:rsid w:val="006E27FB"/>
    <w:rsid w:val="006E3D45"/>
    <w:rsid w:val="007149F9"/>
    <w:rsid w:val="00733A30"/>
    <w:rsid w:val="00745AEE"/>
    <w:rsid w:val="00750F10"/>
    <w:rsid w:val="007742CA"/>
    <w:rsid w:val="00790D70"/>
    <w:rsid w:val="007A6F1F"/>
    <w:rsid w:val="007D5320"/>
    <w:rsid w:val="00800972"/>
    <w:rsid w:val="00804475"/>
    <w:rsid w:val="00811633"/>
    <w:rsid w:val="00872FC8"/>
    <w:rsid w:val="008845D0"/>
    <w:rsid w:val="008B43F2"/>
    <w:rsid w:val="008B6CFF"/>
    <w:rsid w:val="009274B4"/>
    <w:rsid w:val="00934EA2"/>
    <w:rsid w:val="00944A5C"/>
    <w:rsid w:val="00952A66"/>
    <w:rsid w:val="009B3DC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94AD0"/>
    <w:rsid w:val="00BB3A95"/>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363DA"/>
    <w:rsid w:val="00D54009"/>
    <w:rsid w:val="00D5651D"/>
    <w:rsid w:val="00D57A34"/>
    <w:rsid w:val="00D74898"/>
    <w:rsid w:val="00D801ED"/>
    <w:rsid w:val="00D936BC"/>
    <w:rsid w:val="00D96530"/>
    <w:rsid w:val="00DD01E1"/>
    <w:rsid w:val="00DD44AF"/>
    <w:rsid w:val="00DE2AC3"/>
    <w:rsid w:val="00DE5692"/>
    <w:rsid w:val="00E03C94"/>
    <w:rsid w:val="00E205BC"/>
    <w:rsid w:val="00E26226"/>
    <w:rsid w:val="00E45D05"/>
    <w:rsid w:val="00E55816"/>
    <w:rsid w:val="00E55AEF"/>
    <w:rsid w:val="00E976C1"/>
    <w:rsid w:val="00EA12E5"/>
    <w:rsid w:val="00EB55C6"/>
    <w:rsid w:val="00F02766"/>
    <w:rsid w:val="00F05BD4"/>
    <w:rsid w:val="00F6155B"/>
    <w:rsid w:val="00F65C19"/>
    <w:rsid w:val="00FC4703"/>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2E4C84C-CCFB-44DB-B236-FA82433D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ECCHLyellow">
    <w:name w:val="ECC HL yellow"/>
    <w:basedOn w:val="DefaultParagraphFont"/>
    <w:uiPriority w:val="1"/>
    <w:qFormat/>
    <w:rsid w:val="000F107E"/>
    <w:rPr>
      <w:i w:val="0"/>
      <w:bdr w:val="none" w:sz="0" w:space="0" w:color="auto"/>
      <w:shd w:val="clear" w:color="auto" w:fill="FFFF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0426BA05-EBE9-4685-852C-0B15307CC769}">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purl.org/dc/terms/"/>
    <ds:schemaRef ds:uri="32a1a8c5-2265-4ebc-b7a0-2071e2c5c9bb"/>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F32CC5-7DC9-499B-ABB1-A98BF932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816</Words>
  <Characters>4520</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R15-WRC15-C-0009!A21-A1!MSW-E</vt:lpstr>
    </vt:vector>
  </TitlesOfParts>
  <Manager>General Secretariat - Pool</Manager>
  <Company>International Telecommunication Union (ITU)</Company>
  <LinksUpToDate>false</LinksUpToDate>
  <CharactersWithSpaces>5304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R15-WRC15-C-0009!A21-A1!MSW-E</dc:title>
  <dc:subject>World Radiocommunication Conference - 2012</dc:subject>
  <dc:creator>Documents Proposals Manager (DPM)</dc:creator>
  <cp:keywords>DPM_v5.2015.6.24_prod</cp:keywords>
  <dc:description>PE_WRC12.dotm  For: Document date: Saved by MM-106465 at 12:06:40 on 21/03/11</dc:description>
  <cp:lastModifiedBy>Currie, Jane</cp:lastModifiedBy>
  <cp:revision>5</cp:revision>
  <cp:lastPrinted>2015-07-06T14:20:00Z</cp:lastPrinted>
  <dcterms:created xsi:type="dcterms:W3CDTF">2015-07-03T07:23:00Z</dcterms:created>
  <dcterms:modified xsi:type="dcterms:W3CDTF">2015-07-06T14:20:00Z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