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E74B82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fr-CH"/>
              </w:rPr>
              <w:t>Genève,2-27 novembre 2015</w:t>
            </w:r>
          </w:p>
        </w:tc>
        <w:tc>
          <w:tcPr>
            <w:tcW w:w="3120" w:type="dxa"/>
          </w:tcPr>
          <w:p w:rsidR="00BB1D82" w:rsidRPr="002A6F8F" w:rsidRDefault="002C28A4" w:rsidP="00E74B82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E74B82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eastAsia="SimSun" w:hAnsi="Verdana" w:cs="Traditional Arabic"/>
                <w:b/>
                <w:bCs/>
                <w:sz w:val="20"/>
              </w:rPr>
              <w:t>UNION INTERNATIONALE DES T</w:t>
            </w:r>
            <w:r>
              <w:rPr>
                <w:rFonts w:ascii="Verdana" w:eastAsia="SimSun" w:hAnsi="Verdana" w:cs="Traditional Arabic"/>
                <w:b/>
                <w:bCs/>
                <w:sz w:val="20"/>
              </w:rPr>
              <w:t>É</w:t>
            </w:r>
            <w:r w:rsidRPr="00BB51CC">
              <w:rPr>
                <w:rFonts w:ascii="Verdana" w:eastAsia="SimSun" w:hAnsi="Verdana" w:cs="Traditional Arabic"/>
                <w:b/>
                <w:bCs/>
                <w:sz w:val="20"/>
              </w:rPr>
              <w:t>L</w:t>
            </w:r>
            <w:r>
              <w:rPr>
                <w:rFonts w:ascii="Verdana" w:eastAsia="SimSun" w:hAnsi="Verdana" w:cs="Traditional Arabic"/>
                <w:b/>
                <w:bCs/>
                <w:sz w:val="20"/>
              </w:rPr>
              <w:t>É</w:t>
            </w:r>
            <w:r w:rsidRPr="00BB51CC">
              <w:rPr>
                <w:rFonts w:ascii="Verdana" w:eastAsia="SimSun" w:hAnsi="Verdana" w:cs="Traditional Arabic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E74B82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E74B82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E74B82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52143E" w:rsidRDefault="006D4724" w:rsidP="00E74B82">
            <w:pPr>
              <w:spacing w:before="0"/>
              <w:rPr>
                <w:rFonts w:ascii="Verdana" w:hAnsi="Verdana" w:cstheme="majorBidi"/>
                <w:b/>
                <w:sz w:val="20"/>
                <w:lang w:val="en-US"/>
                <w:rPrChange w:id="2" w:author="Royer, Veronique" w:date="2015-07-06T12:32:00Z">
                  <w:rPr>
                    <w:rFonts w:asciiTheme="majorBidi" w:hAnsiTheme="majorBidi" w:cstheme="majorBidi"/>
                    <w:b/>
                    <w:szCs w:val="24"/>
                    <w:lang w:val="en-US"/>
                  </w:rPr>
                </w:rPrChange>
              </w:rPr>
            </w:pPr>
            <w:r w:rsidRPr="0052143E">
              <w:rPr>
                <w:rFonts w:ascii="Verdana" w:eastAsia="SimSun" w:hAnsi="Verdana" w:cstheme="majorBidi"/>
                <w:b/>
                <w:sz w:val="20"/>
                <w:lang w:val="en-US"/>
                <w:rPrChange w:id="3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en-US"/>
                  </w:rPr>
                </w:rPrChange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52143E" w:rsidRDefault="006D4724" w:rsidP="00E74B82">
            <w:pPr>
              <w:spacing w:before="0"/>
              <w:rPr>
                <w:rFonts w:ascii="Verdana" w:hAnsi="Verdana" w:cstheme="majorBidi"/>
                <w:sz w:val="20"/>
                <w:lang w:val="fr-CH"/>
                <w:rPrChange w:id="4" w:author="Royer, Veronique" w:date="2015-07-06T12:32:00Z">
                  <w:rPr>
                    <w:rFonts w:asciiTheme="majorBidi" w:hAnsiTheme="majorBidi" w:cstheme="majorBidi"/>
                    <w:szCs w:val="24"/>
                    <w:lang w:val="fr-CH"/>
                  </w:rPr>
                </w:rPrChange>
              </w:rPr>
            </w:pPr>
            <w:r w:rsidRPr="0052143E">
              <w:rPr>
                <w:rFonts w:ascii="Verdana" w:eastAsia="SimSun" w:hAnsi="Verdana" w:cstheme="majorBidi"/>
                <w:b/>
                <w:sz w:val="20"/>
                <w:lang w:val="fr-CH"/>
                <w:rPrChange w:id="5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fr-CH"/>
                  </w:rPr>
                </w:rPrChange>
              </w:rPr>
              <w:t>Addendum 1 au</w:t>
            </w:r>
            <w:r w:rsidRPr="0052143E">
              <w:rPr>
                <w:rFonts w:ascii="Verdana" w:eastAsia="SimSun" w:hAnsi="Verdana" w:cstheme="majorBidi"/>
                <w:b/>
                <w:sz w:val="20"/>
                <w:lang w:val="fr-CH"/>
                <w:rPrChange w:id="6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fr-CH"/>
                  </w:rPr>
                </w:rPrChange>
              </w:rPr>
              <w:br/>
              <w:t>Document 9(Add.21)</w:t>
            </w:r>
            <w:r w:rsidR="00BB1D82" w:rsidRPr="0052143E">
              <w:rPr>
                <w:rFonts w:ascii="Verdana" w:eastAsia="SimSun" w:hAnsi="Verdana" w:cstheme="majorBidi"/>
                <w:b/>
                <w:sz w:val="20"/>
                <w:lang w:val="fr-CH"/>
                <w:rPrChange w:id="7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fr-CH"/>
                  </w:rPr>
                </w:rPrChange>
              </w:rPr>
              <w:t>-</w:t>
            </w:r>
            <w:r w:rsidRPr="0052143E">
              <w:rPr>
                <w:rFonts w:ascii="Verdana" w:eastAsia="SimSun" w:hAnsi="Verdana" w:cstheme="majorBidi"/>
                <w:b/>
                <w:sz w:val="20"/>
                <w:lang w:val="fr-CH"/>
                <w:rPrChange w:id="8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fr-CH"/>
                  </w:rPr>
                </w:rPrChange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52143E" w:rsidRDefault="00690C7B" w:rsidP="00E74B82">
            <w:pPr>
              <w:spacing w:before="0"/>
              <w:rPr>
                <w:rFonts w:ascii="Verdana" w:hAnsi="Verdana" w:cstheme="majorBidi"/>
                <w:b/>
                <w:sz w:val="20"/>
                <w:lang w:val="fr-CH"/>
                <w:rPrChange w:id="9" w:author="Royer, Veronique" w:date="2015-07-06T12:32:00Z">
                  <w:rPr>
                    <w:rFonts w:asciiTheme="majorBidi" w:hAnsiTheme="majorBidi" w:cstheme="majorBidi"/>
                    <w:b/>
                    <w:szCs w:val="24"/>
                    <w:lang w:val="fr-CH"/>
                  </w:rPr>
                </w:rPrChange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52143E" w:rsidRDefault="00690C7B" w:rsidP="00E74B82">
            <w:pPr>
              <w:spacing w:before="0"/>
              <w:rPr>
                <w:rFonts w:ascii="Verdana" w:hAnsi="Verdana" w:cstheme="majorBidi"/>
                <w:b/>
                <w:sz w:val="20"/>
                <w:lang w:val="en-US"/>
                <w:rPrChange w:id="10" w:author="Royer, Veronique" w:date="2015-07-06T12:32:00Z">
                  <w:rPr>
                    <w:rFonts w:asciiTheme="majorBidi" w:hAnsiTheme="majorBidi" w:cstheme="majorBidi"/>
                    <w:b/>
                    <w:szCs w:val="24"/>
                    <w:lang w:val="en-US"/>
                  </w:rPr>
                </w:rPrChange>
              </w:rPr>
            </w:pPr>
            <w:r w:rsidRPr="0052143E">
              <w:rPr>
                <w:rFonts w:ascii="Verdana" w:eastAsia="SimSun" w:hAnsi="Verdana" w:cstheme="majorBidi"/>
                <w:b/>
                <w:sz w:val="20"/>
                <w:lang w:val="en-US"/>
                <w:rPrChange w:id="11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en-US"/>
                  </w:rPr>
                </w:rPrChange>
              </w:rPr>
              <w:t>24 juin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52143E" w:rsidRDefault="00690C7B" w:rsidP="00E74B82">
            <w:pPr>
              <w:spacing w:before="0" w:after="48"/>
              <w:rPr>
                <w:rFonts w:ascii="Verdana" w:hAnsi="Verdana" w:cstheme="majorBidi"/>
                <w:b/>
                <w:smallCaps/>
                <w:sz w:val="20"/>
                <w:lang w:val="en-US"/>
                <w:rPrChange w:id="12" w:author="Royer, Veronique" w:date="2015-07-06T12:32:00Z">
                  <w:rPr>
                    <w:rFonts w:asciiTheme="majorBidi" w:hAnsiTheme="majorBidi" w:cstheme="majorBidi"/>
                    <w:b/>
                    <w:smallCaps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120" w:type="dxa"/>
          </w:tcPr>
          <w:p w:rsidR="00690C7B" w:rsidRPr="0052143E" w:rsidRDefault="00690C7B" w:rsidP="00E74B82">
            <w:pPr>
              <w:spacing w:before="0"/>
              <w:rPr>
                <w:rFonts w:ascii="Verdana" w:hAnsi="Verdana" w:cstheme="majorBidi"/>
                <w:b/>
                <w:sz w:val="20"/>
                <w:lang w:val="en-US"/>
                <w:rPrChange w:id="13" w:author="Royer, Veronique" w:date="2015-07-06T12:32:00Z">
                  <w:rPr>
                    <w:rFonts w:asciiTheme="majorBidi" w:hAnsiTheme="majorBidi" w:cstheme="majorBidi"/>
                    <w:b/>
                    <w:szCs w:val="24"/>
                    <w:lang w:val="en-US"/>
                  </w:rPr>
                </w:rPrChange>
              </w:rPr>
            </w:pPr>
            <w:r w:rsidRPr="0052143E">
              <w:rPr>
                <w:rFonts w:ascii="Verdana" w:eastAsia="SimSun" w:hAnsi="Verdana" w:cstheme="majorBidi"/>
                <w:b/>
                <w:sz w:val="20"/>
                <w:lang w:val="en-US"/>
                <w:rPrChange w:id="14" w:author="Royer, Veronique" w:date="2015-07-06T12:32:00Z">
                  <w:rPr>
                    <w:rFonts w:asciiTheme="majorBidi" w:eastAsia="SimSun" w:hAnsiTheme="majorBidi" w:cstheme="majorBidi"/>
                    <w:b/>
                    <w:szCs w:val="24"/>
                    <w:lang w:val="en-US"/>
                  </w:rPr>
                </w:rPrChange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007FDC" w:rsidRDefault="00690C7B" w:rsidP="00E74B82">
            <w:pPr>
              <w:spacing w:before="0"/>
              <w:rPr>
                <w:rFonts w:asciiTheme="majorBidi" w:hAnsiTheme="majorBidi" w:cstheme="majorBidi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007FDC" w:rsidRDefault="00690C7B" w:rsidP="00E74B82">
            <w:pPr>
              <w:pStyle w:val="Source"/>
              <w:rPr>
                <w:rFonts w:asciiTheme="majorBidi" w:hAnsiTheme="majorBidi" w:cstheme="majorBidi"/>
                <w:lang w:val="en-US"/>
              </w:rPr>
            </w:pPr>
            <w:bookmarkStart w:id="15" w:name="dsource" w:colFirst="0" w:colLast="0"/>
            <w:r w:rsidRPr="00007FDC">
              <w:rPr>
                <w:rFonts w:asciiTheme="majorBidi" w:eastAsia="SimSun" w:hAnsiTheme="majorBidi" w:cstheme="majorBidi"/>
                <w:lang w:val="en-US"/>
              </w:rPr>
              <w:t>Propositions européennes communes</w:t>
            </w:r>
          </w:p>
        </w:tc>
      </w:tr>
      <w:tr w:rsidR="00690C7B" w:rsidRPr="00007FDC" w:rsidTr="0050008E">
        <w:trPr>
          <w:cantSplit/>
        </w:trPr>
        <w:tc>
          <w:tcPr>
            <w:tcW w:w="10031" w:type="dxa"/>
            <w:gridSpan w:val="2"/>
          </w:tcPr>
          <w:p w:rsidR="00690C7B" w:rsidRPr="00007FDC" w:rsidRDefault="00007FDC" w:rsidP="00E74B82">
            <w:pPr>
              <w:pStyle w:val="Title1"/>
              <w:rPr>
                <w:rFonts w:asciiTheme="majorBidi" w:hAnsiTheme="majorBidi" w:cstheme="majorBidi"/>
                <w:lang w:val="fr-CH"/>
              </w:rPr>
            </w:pPr>
            <w:bookmarkStart w:id="16" w:name="dtitle1" w:colFirst="0" w:colLast="0"/>
            <w:bookmarkEnd w:id="15"/>
            <w:r w:rsidRPr="00007FDC">
              <w:rPr>
                <w:rFonts w:asciiTheme="majorBidi" w:eastAsia="SimSun" w:hAnsiTheme="majorBidi" w:cstheme="majorBidi"/>
                <w:lang w:val="fr-CH"/>
              </w:rPr>
              <w:t>PROPOSITIONS POUR LES TRAVAUX DE LA CONFéRENCE</w:t>
            </w:r>
          </w:p>
        </w:tc>
      </w:tr>
      <w:tr w:rsidR="00690C7B" w:rsidRPr="00007FDC" w:rsidTr="0050008E">
        <w:trPr>
          <w:cantSplit/>
        </w:trPr>
        <w:tc>
          <w:tcPr>
            <w:tcW w:w="10031" w:type="dxa"/>
            <w:gridSpan w:val="2"/>
          </w:tcPr>
          <w:p w:rsidR="00690C7B" w:rsidRPr="00007FDC" w:rsidRDefault="00690C7B" w:rsidP="00E74B82">
            <w:pPr>
              <w:pStyle w:val="Title2"/>
              <w:rPr>
                <w:rFonts w:asciiTheme="majorBidi" w:hAnsiTheme="majorBidi" w:cstheme="majorBidi"/>
                <w:lang w:val="fr-CH"/>
              </w:rPr>
            </w:pPr>
            <w:bookmarkStart w:id="17" w:name="dtitle2" w:colFirst="0" w:colLast="0"/>
            <w:bookmarkEnd w:id="16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Pr="00007FDC" w:rsidRDefault="00690C7B" w:rsidP="00E74B82">
            <w:pPr>
              <w:pStyle w:val="Agendaitem"/>
              <w:rPr>
                <w:rFonts w:asciiTheme="majorBidi" w:hAnsiTheme="majorBidi" w:cstheme="majorBidi"/>
              </w:rPr>
            </w:pPr>
            <w:bookmarkStart w:id="18" w:name="dtitle3" w:colFirst="0" w:colLast="0"/>
            <w:bookmarkEnd w:id="17"/>
            <w:r w:rsidRPr="00007FDC">
              <w:rPr>
                <w:rFonts w:asciiTheme="majorBidi" w:eastAsia="SimSun" w:hAnsiTheme="majorBidi" w:cstheme="majorBidi"/>
              </w:rPr>
              <w:t>Point 7(A) de l'ordre du jour</w:t>
            </w:r>
          </w:p>
        </w:tc>
      </w:tr>
    </w:tbl>
    <w:bookmarkEnd w:id="18"/>
    <w:p w:rsidR="00007FDC" w:rsidRPr="0049161E" w:rsidRDefault="00007FDC" w:rsidP="00E74B82">
      <w:pPr>
        <w:spacing w:before="240"/>
      </w:pPr>
      <w:r>
        <w:rPr>
          <w:lang w:val="fr-CA"/>
        </w:rPr>
        <w:t>7</w:t>
      </w:r>
      <w:r>
        <w:rPr>
          <w:lang w:val="fr-CA"/>
        </w:rPr>
        <w:tab/>
      </w:r>
      <w:r w:rsidRPr="0049161E">
        <w:t>examiner d'éventuels changements à apporter, et d'autres options à mettre en o</w:t>
      </w:r>
      <w:r w:rsidR="0049161E" w:rsidRPr="0049161E">
        <w:t>e</w:t>
      </w:r>
      <w:r w:rsidRPr="0049161E">
        <w:t xml:space="preserve">uvre, en application de la Résolution </w:t>
      </w:r>
      <w:r w:rsidRPr="002F5AB5">
        <w:t>86 (Rév. Marrakech, 2002)</w:t>
      </w:r>
      <w:r w:rsidRPr="0049161E">
        <w:t xml:space="preserve"> de la Conférence de plénipotentiaires, intitulée «Procédures de publication anticipée, de coordination, de notification et d'inscription des assignations de fréquence relatives aux réseaux à satellite», conformément à la </w:t>
      </w:r>
      <w:r w:rsidRPr="0049161E">
        <w:rPr>
          <w:b/>
          <w:bCs/>
        </w:rPr>
        <w:t>Résolution 86 (Rév.CMR-07)</w:t>
      </w:r>
      <w:r w:rsidRPr="0049161E">
        <w:t>, afin de faciliter l'utilisation rationnelle, efficace et économique des fréquences radioélectriques et des orbites associées, y compris de l'orbite des satellites géostationnaires;</w:t>
      </w:r>
    </w:p>
    <w:p w:rsidR="001C0E40" w:rsidRPr="004A239C" w:rsidRDefault="00DF5481" w:rsidP="00E74B82">
      <w:pPr>
        <w:rPr>
          <w:lang w:val="fr-CA"/>
        </w:rPr>
      </w:pPr>
      <w:r>
        <w:rPr>
          <w:lang w:val="fr-CA"/>
        </w:rPr>
        <w:t>7(A)</w:t>
      </w:r>
      <w:r>
        <w:rPr>
          <w:lang w:val="fr-CA"/>
        </w:rPr>
        <w:tab/>
      </w:r>
      <w:r w:rsidRPr="004A239C">
        <w:rPr>
          <w:lang w:val="fr-CA"/>
        </w:rPr>
        <w:t xml:space="preserve">Question A – Informer le Bureau, au titre du numéro </w:t>
      </w:r>
      <w:r w:rsidRPr="00D112C1">
        <w:rPr>
          <w:b/>
          <w:bCs/>
          <w:lang w:val="fr-CA"/>
        </w:rPr>
        <w:t>11.49</w:t>
      </w:r>
      <w:r w:rsidRPr="004A239C">
        <w:rPr>
          <w:lang w:val="fr-CA"/>
        </w:rPr>
        <w:t xml:space="preserve"> du Règlement des radiocommunications, d'une suspension pendant une période dépassant six mois</w:t>
      </w:r>
      <w:r>
        <w:rPr>
          <w:lang w:val="fr-CA"/>
        </w:rPr>
        <w:t>.</w:t>
      </w:r>
    </w:p>
    <w:p w:rsidR="0049161E" w:rsidRPr="00A60854" w:rsidRDefault="0049161E" w:rsidP="00E74B82">
      <w:pPr>
        <w:pStyle w:val="Headingb"/>
        <w:rPr>
          <w:lang w:val="fr-CH"/>
        </w:rPr>
      </w:pPr>
      <w:r w:rsidRPr="00A60854">
        <w:rPr>
          <w:lang w:val="fr-CH"/>
        </w:rPr>
        <w:t>Introduction</w:t>
      </w:r>
    </w:p>
    <w:p w:rsidR="0049161E" w:rsidRPr="00A60854" w:rsidRDefault="002F5AB5" w:rsidP="00E74B82">
      <w:pPr>
        <w:rPr>
          <w:lang w:val="fr-CH"/>
        </w:rPr>
      </w:pPr>
      <w:r w:rsidRPr="009178B4">
        <w:t xml:space="preserve">La CMR-12 a modifié le numéro </w:t>
      </w:r>
      <w:r w:rsidRPr="00A7343F">
        <w:rPr>
          <w:bCs/>
        </w:rPr>
        <w:t>11.49</w:t>
      </w:r>
      <w:r w:rsidRPr="009178B4">
        <w:t xml:space="preserve"> du RR pour porter de deux à trois ans la période pendant laquelle une administration est autorisée à suspendre l</w:t>
      </w:r>
      <w:r w:rsidR="00E74B82">
        <w:t>'</w:t>
      </w:r>
      <w:r w:rsidRPr="009178B4">
        <w:t>utilisation d</w:t>
      </w:r>
      <w:r w:rsidR="00E74B82">
        <w:t>'</w:t>
      </w:r>
      <w:r w:rsidRPr="009178B4">
        <w:t xml:space="preserve">une assignation de fréquence inscrite à une station spatiale. En outre, conformément au numéro </w:t>
      </w:r>
      <w:r w:rsidRPr="00A7343F">
        <w:rPr>
          <w:bCs/>
        </w:rPr>
        <w:t>11.49</w:t>
      </w:r>
      <w:r w:rsidRPr="009178B4">
        <w:rPr>
          <w:b/>
        </w:rPr>
        <w:t xml:space="preserve"> </w:t>
      </w:r>
      <w:r w:rsidRPr="009178B4">
        <w:rPr>
          <w:bCs/>
        </w:rPr>
        <w:t>modifié</w:t>
      </w:r>
      <w:r w:rsidRPr="009178B4">
        <w:t>, une administration n</w:t>
      </w:r>
      <w:r w:rsidR="00E74B82">
        <w:t>'</w:t>
      </w:r>
      <w:r w:rsidRPr="009178B4">
        <w:t>a pas besoin d</w:t>
      </w:r>
      <w:r w:rsidR="00E74B82">
        <w:t>'</w:t>
      </w:r>
      <w:r w:rsidRPr="009178B4">
        <w:t xml:space="preserve">informer le </w:t>
      </w:r>
      <w:r w:rsidR="00F83204">
        <w:t>BR</w:t>
      </w:r>
      <w:r w:rsidRPr="009178B4">
        <w:t xml:space="preserve"> des suspensions pour une période </w:t>
      </w:r>
      <w:r w:rsidR="00E74B82">
        <w:t>inférieure à</w:t>
      </w:r>
      <w:r w:rsidRPr="009178B4">
        <w:t xml:space="preserve"> six mois</w:t>
      </w:r>
      <w:r w:rsidR="00F83204">
        <w:t>,</w:t>
      </w:r>
      <w:r w:rsidRPr="009178B4">
        <w:t xml:space="preserve"> mais</w:t>
      </w:r>
      <w:r w:rsidR="00E74B82">
        <w:t xml:space="preserve"> </w:t>
      </w:r>
      <w:r w:rsidR="00F83204">
        <w:t>doi</w:t>
      </w:r>
      <w:r w:rsidRPr="009178B4">
        <w:t>t informer le B</w:t>
      </w:r>
      <w:r w:rsidR="00F83204">
        <w:t>R</w:t>
      </w:r>
      <w:r w:rsidR="00E74B82">
        <w:t xml:space="preserve"> </w:t>
      </w:r>
      <w:r w:rsidRPr="009178B4">
        <w:t xml:space="preserve">des suspensions pendant une période </w:t>
      </w:r>
      <w:r w:rsidR="00E74B82">
        <w:t xml:space="preserve">supérieure à six mois </w:t>
      </w:r>
      <w:r w:rsidRPr="009178B4">
        <w:t xml:space="preserve">dès que possible et, </w:t>
      </w:r>
      <w:r w:rsidR="00E74B82">
        <w:t>en tout état de cause</w:t>
      </w:r>
      <w:r w:rsidRPr="009178B4">
        <w:t xml:space="preserve">, au plus tard dans les six mois qui suivent la date de </w:t>
      </w:r>
      <w:r w:rsidR="00F83204">
        <w:t xml:space="preserve">début de la </w:t>
      </w:r>
      <w:r w:rsidRPr="009178B4">
        <w:t xml:space="preserve">suspension. </w:t>
      </w:r>
      <w:r w:rsidR="00F83204">
        <w:t>Or, bien que la</w:t>
      </w:r>
      <w:r w:rsidR="00E74B82">
        <w:t xml:space="preserve"> </w:t>
      </w:r>
      <w:r w:rsidRPr="009178B4">
        <w:t>CMR-12 a</w:t>
      </w:r>
      <w:r w:rsidR="00F83204">
        <w:t>it</w:t>
      </w:r>
      <w:r w:rsidRPr="009178B4">
        <w:t xml:space="preserve"> clairement </w:t>
      </w:r>
      <w:r w:rsidR="00F83204" w:rsidRPr="009178B4">
        <w:t xml:space="preserve">indiqué </w:t>
      </w:r>
      <w:r w:rsidRPr="009178B4">
        <w:t>que les suspensions devaient être notifiées rapidement</w:t>
      </w:r>
      <w:r w:rsidR="00F83204">
        <w:t>,</w:t>
      </w:r>
      <w:r w:rsidR="00E74B82">
        <w:t xml:space="preserve"> </w:t>
      </w:r>
      <w:r w:rsidRPr="009178B4">
        <w:t>elle n</w:t>
      </w:r>
      <w:r w:rsidR="00E74B82">
        <w:t>'</w:t>
      </w:r>
      <w:r w:rsidRPr="009178B4">
        <w:t xml:space="preserve">a pas précisé quelles seraient les conséquences pour les assignations </w:t>
      </w:r>
      <w:r w:rsidR="00E74B82">
        <w:t xml:space="preserve">si </w:t>
      </w:r>
      <w:r w:rsidRPr="009178B4">
        <w:t xml:space="preserve">une administration </w:t>
      </w:r>
      <w:r w:rsidR="00E74B82">
        <w:t>ne notifie pas</w:t>
      </w:r>
      <w:r w:rsidRPr="009178B4">
        <w:t xml:space="preserve"> une suspension dans le délai de six mois. </w:t>
      </w:r>
    </w:p>
    <w:p w:rsidR="0049161E" w:rsidRPr="00E74B82" w:rsidRDefault="00F83204" w:rsidP="00E74B82">
      <w:pPr>
        <w:rPr>
          <w:lang w:val="fr-CH"/>
        </w:rPr>
      </w:pPr>
      <w:r w:rsidRPr="00E74B82">
        <w:rPr>
          <w:lang w:val="fr-CH"/>
        </w:rPr>
        <w:t>Depuis la</w:t>
      </w:r>
      <w:r w:rsidR="00E74B82">
        <w:rPr>
          <w:lang w:val="fr-CH"/>
        </w:rPr>
        <w:t xml:space="preserve"> </w:t>
      </w:r>
      <w:r w:rsidRPr="00E74B82">
        <w:rPr>
          <w:lang w:val="fr-CH"/>
        </w:rPr>
        <w:t>CMR</w:t>
      </w:r>
      <w:r w:rsidR="0049161E" w:rsidRPr="00E74B82">
        <w:rPr>
          <w:lang w:val="fr-CH"/>
        </w:rPr>
        <w:t>-12,</w:t>
      </w:r>
      <w:r w:rsidR="002D11B6" w:rsidRPr="00E74B82">
        <w:rPr>
          <w:lang w:val="fr-CH"/>
        </w:rPr>
        <w:t xml:space="preserve"> l</w:t>
      </w:r>
      <w:r w:rsidR="00E74B82">
        <w:rPr>
          <w:lang w:val="fr-CH"/>
        </w:rPr>
        <w:t>'</w:t>
      </w:r>
      <w:r w:rsidR="002D11B6" w:rsidRPr="00E74B82">
        <w:rPr>
          <w:lang w:val="fr-CH"/>
        </w:rPr>
        <w:t xml:space="preserve">UIT-R a déployé des efforts considérables pour étudier cette question et remédier à la situation, en </w:t>
      </w:r>
      <w:r w:rsidR="00631280" w:rsidRPr="00E74B82">
        <w:rPr>
          <w:lang w:val="fr-CH"/>
        </w:rPr>
        <w:t>proposant à titre facultatif</w:t>
      </w:r>
      <w:r w:rsidR="00E74B82">
        <w:rPr>
          <w:lang w:val="fr-CH"/>
        </w:rPr>
        <w:t xml:space="preserve"> </w:t>
      </w:r>
      <w:r w:rsidR="00631280" w:rsidRPr="00E74B82">
        <w:rPr>
          <w:lang w:val="fr-CH"/>
        </w:rPr>
        <w:t>d</w:t>
      </w:r>
      <w:r w:rsidR="00E74B82">
        <w:rPr>
          <w:lang w:val="fr-CH"/>
        </w:rPr>
        <w:t>'</w:t>
      </w:r>
      <w:r w:rsidR="00631280" w:rsidRPr="00E74B82">
        <w:rPr>
          <w:lang w:val="fr-CH"/>
        </w:rPr>
        <w:t xml:space="preserve">apporter des précisions </w:t>
      </w:r>
      <w:r w:rsidR="00E74B82">
        <w:rPr>
          <w:lang w:val="fr-CH"/>
        </w:rPr>
        <w:t>visant à modifier le numéro 11.</w:t>
      </w:r>
      <w:r w:rsidR="00631280" w:rsidRPr="00E74B82">
        <w:rPr>
          <w:lang w:val="fr-CH"/>
        </w:rPr>
        <w:t>49,</w:t>
      </w:r>
      <w:r w:rsidR="00E74B82">
        <w:rPr>
          <w:lang w:val="fr-CH"/>
        </w:rPr>
        <w:t xml:space="preserve"> </w:t>
      </w:r>
      <w:r w:rsidR="00631280" w:rsidRPr="00E74B82">
        <w:rPr>
          <w:lang w:val="fr-CH"/>
        </w:rPr>
        <w:t>pour</w:t>
      </w:r>
      <w:r w:rsidR="0049161E" w:rsidRPr="00E74B82">
        <w:rPr>
          <w:lang w:val="fr-CH"/>
        </w:rPr>
        <w:t xml:space="preserve"> </w:t>
      </w:r>
      <w:r w:rsidR="002D11B6">
        <w:rPr>
          <w:color w:val="000000"/>
        </w:rPr>
        <w:t>encourager la notification rapide des suspensions</w:t>
      </w:r>
      <w:r w:rsidR="002D11B6" w:rsidRPr="00E74B82">
        <w:rPr>
          <w:lang w:val="fr-CH"/>
        </w:rPr>
        <w:t xml:space="preserve"> </w:t>
      </w:r>
      <w:r w:rsidR="00631280" w:rsidRPr="00E74B82">
        <w:rPr>
          <w:lang w:val="fr-CH"/>
        </w:rPr>
        <w:t xml:space="preserve">en </w:t>
      </w:r>
      <w:r w:rsidR="002D11B6">
        <w:rPr>
          <w:color w:val="000000"/>
        </w:rPr>
        <w:t xml:space="preserve">incitant les administrations à informer le </w:t>
      </w:r>
      <w:r w:rsidR="002D11B6" w:rsidRPr="00E74B82">
        <w:rPr>
          <w:lang w:val="fr-CH"/>
        </w:rPr>
        <w:t>BR</w:t>
      </w:r>
      <w:r w:rsidR="00E74B82">
        <w:rPr>
          <w:color w:val="000000"/>
        </w:rPr>
        <w:t xml:space="preserve"> </w:t>
      </w:r>
      <w:r w:rsidR="002D11B6">
        <w:rPr>
          <w:color w:val="000000"/>
        </w:rPr>
        <w:t>pendant la période initiale de six mois de la suspension.</w:t>
      </w:r>
      <w:r w:rsidR="00E74B82">
        <w:rPr>
          <w:color w:val="000000"/>
        </w:rPr>
        <w:t xml:space="preserve"> </w:t>
      </w:r>
      <w:r w:rsidR="00631280">
        <w:rPr>
          <w:color w:val="000000"/>
        </w:rPr>
        <w:t>L</w:t>
      </w:r>
      <w:r w:rsidR="00E74B82">
        <w:rPr>
          <w:color w:val="000000"/>
        </w:rPr>
        <w:t>'</w:t>
      </w:r>
      <w:r w:rsidR="0049161E" w:rsidRPr="00E74B82">
        <w:rPr>
          <w:lang w:val="fr-CH"/>
        </w:rPr>
        <w:t xml:space="preserve">Europe </w:t>
      </w:r>
      <w:r w:rsidR="00631280" w:rsidRPr="00E74B82">
        <w:rPr>
          <w:lang w:val="fr-CH"/>
        </w:rPr>
        <w:t>considère que</w:t>
      </w:r>
      <w:r w:rsidR="00E74B82">
        <w:rPr>
          <w:lang w:val="fr-CH"/>
        </w:rPr>
        <w:t xml:space="preserve"> </w:t>
      </w:r>
      <w:r w:rsidR="00631280">
        <w:rPr>
          <w:color w:val="000000"/>
        </w:rPr>
        <w:t>l</w:t>
      </w:r>
      <w:r>
        <w:rPr>
          <w:color w:val="000000"/>
        </w:rPr>
        <w:t>a mise en place d</w:t>
      </w:r>
      <w:r w:rsidR="00631280">
        <w:rPr>
          <w:color w:val="000000"/>
        </w:rPr>
        <w:t>e cette</w:t>
      </w:r>
      <w:r>
        <w:rPr>
          <w:color w:val="000000"/>
        </w:rPr>
        <w:t xml:space="preserve"> mesure d</w:t>
      </w:r>
      <w:r w:rsidR="00E74B82">
        <w:rPr>
          <w:color w:val="000000"/>
        </w:rPr>
        <w:t>'</w:t>
      </w:r>
      <w:r>
        <w:rPr>
          <w:color w:val="000000"/>
        </w:rPr>
        <w:t>incitation réduira le nombre de</w:t>
      </w:r>
      <w:r w:rsidR="00E74B82">
        <w:rPr>
          <w:color w:val="000000"/>
        </w:rPr>
        <w:t xml:space="preserve"> </w:t>
      </w:r>
      <w:r>
        <w:rPr>
          <w:color w:val="000000"/>
        </w:rPr>
        <w:t>réseaux</w:t>
      </w:r>
      <w:r w:rsidRPr="00F83204">
        <w:rPr>
          <w:color w:val="000000"/>
        </w:rPr>
        <w:t xml:space="preserve"> </w:t>
      </w:r>
      <w:r>
        <w:rPr>
          <w:color w:val="000000"/>
        </w:rPr>
        <w:t>dont l</w:t>
      </w:r>
      <w:r w:rsidR="00E74B82">
        <w:rPr>
          <w:color w:val="000000"/>
        </w:rPr>
        <w:t>'</w:t>
      </w:r>
      <w:r>
        <w:rPr>
          <w:color w:val="000000"/>
        </w:rPr>
        <w:t>utilisation a été suspendue et qui ne sont pas identifiés et contribuera à une utilisation rationnelle, efficace et économique des fréquences radioélectriques et de l</w:t>
      </w:r>
      <w:r w:rsidR="00E74B82">
        <w:rPr>
          <w:color w:val="000000"/>
        </w:rPr>
        <w:t>'</w:t>
      </w:r>
      <w:r>
        <w:rPr>
          <w:color w:val="000000"/>
        </w:rPr>
        <w:t>orbite des satellites géostationnaires</w:t>
      </w:r>
      <w:r w:rsidR="00631280">
        <w:rPr>
          <w:color w:val="000000"/>
        </w:rPr>
        <w:t>.</w:t>
      </w:r>
      <w:r w:rsidR="00854DBC">
        <w:rPr>
          <w:color w:val="000000"/>
        </w:rPr>
        <w:t xml:space="preserve"> </w:t>
      </w:r>
    </w:p>
    <w:p w:rsidR="0049161E" w:rsidRPr="00E74B82" w:rsidRDefault="00E132B3" w:rsidP="00E74B82">
      <w:pPr>
        <w:rPr>
          <w:lang w:val="fr-CH"/>
        </w:rPr>
      </w:pPr>
      <w:r w:rsidRPr="00E74B82">
        <w:rPr>
          <w:lang w:val="fr-CH"/>
        </w:rPr>
        <w:lastRenderedPageBreak/>
        <w:t>L</w:t>
      </w:r>
      <w:r w:rsidR="00E74B82">
        <w:rPr>
          <w:lang w:val="fr-CH"/>
        </w:rPr>
        <w:t>'</w:t>
      </w:r>
      <w:r w:rsidR="0049161E" w:rsidRPr="00E74B82">
        <w:rPr>
          <w:lang w:val="fr-CH"/>
        </w:rPr>
        <w:t>Europe propose</w:t>
      </w:r>
      <w:r w:rsidRPr="00E74B82">
        <w:rPr>
          <w:lang w:val="fr-CH"/>
        </w:rPr>
        <w:t xml:space="preserve"> de modifier le numéro</w:t>
      </w:r>
      <w:r w:rsidR="00E74B82">
        <w:rPr>
          <w:lang w:val="fr-CH"/>
        </w:rPr>
        <w:t xml:space="preserve"> </w:t>
      </w:r>
      <w:r w:rsidR="00A7343F">
        <w:rPr>
          <w:lang w:val="fr-CH"/>
        </w:rPr>
        <w:t>11.49</w:t>
      </w:r>
      <w:r w:rsidRPr="00E74B82">
        <w:rPr>
          <w:lang w:val="fr-CH"/>
        </w:rPr>
        <w:t>, afin de</w:t>
      </w:r>
      <w:r w:rsidR="00E74B82">
        <w:rPr>
          <w:lang w:val="fr-CH"/>
        </w:rPr>
        <w:t xml:space="preserve"> </w:t>
      </w:r>
      <w:r w:rsidR="00E74B82">
        <w:rPr>
          <w:color w:val="000000"/>
        </w:rPr>
        <w:t>mettre en place</w:t>
      </w:r>
      <w:r w:rsidR="002D11B6">
        <w:rPr>
          <w:color w:val="000000"/>
        </w:rPr>
        <w:t xml:space="preserve"> un mécanisme réglementaire</w:t>
      </w:r>
      <w:r w:rsidR="00E74B82">
        <w:rPr>
          <w:color w:val="000000"/>
        </w:rPr>
        <w:t xml:space="preserve"> </w:t>
      </w:r>
      <w:r w:rsidR="00631280" w:rsidRPr="00E74B82">
        <w:rPr>
          <w:lang w:val="fr-CH"/>
        </w:rPr>
        <w:t>précis</w:t>
      </w:r>
      <w:r w:rsidRPr="00E74B82">
        <w:rPr>
          <w:lang w:val="fr-CH"/>
        </w:rPr>
        <w:t>ant</w:t>
      </w:r>
      <w:r w:rsidR="00631280" w:rsidRPr="00E74B82">
        <w:rPr>
          <w:lang w:val="fr-CH"/>
        </w:rPr>
        <w:t xml:space="preserve"> que la</w:t>
      </w:r>
      <w:r w:rsidR="00E74B82">
        <w:rPr>
          <w:lang w:val="fr-CH"/>
        </w:rPr>
        <w:t xml:space="preserve"> </w:t>
      </w:r>
      <w:r w:rsidR="00631280">
        <w:rPr>
          <w:color w:val="000000"/>
        </w:rPr>
        <w:t xml:space="preserve">période de suspension de trois ans </w:t>
      </w:r>
      <w:r w:rsidR="00E74B82">
        <w:rPr>
          <w:color w:val="000000"/>
        </w:rPr>
        <w:t>sera</w:t>
      </w:r>
      <w:r w:rsidR="00631280">
        <w:rPr>
          <w:color w:val="000000"/>
        </w:rPr>
        <w:t xml:space="preserve"> réduite de la durée écoulée entre la fin de la période de six mois et la date à laquelle le BR est informé </w:t>
      </w:r>
      <w:r w:rsidR="00E74B82">
        <w:rPr>
          <w:color w:val="000000"/>
        </w:rPr>
        <w:t xml:space="preserve">que la durée </w:t>
      </w:r>
      <w:r w:rsidR="00631280">
        <w:rPr>
          <w:color w:val="000000"/>
        </w:rPr>
        <w:t>de la suspension</w:t>
      </w:r>
      <w:r w:rsidR="00631280" w:rsidRPr="00E74B82">
        <w:rPr>
          <w:lang w:val="fr-CH"/>
        </w:rPr>
        <w:t xml:space="preserve"> </w:t>
      </w:r>
      <w:r w:rsidR="00631280">
        <w:rPr>
          <w:color w:val="000000"/>
        </w:rPr>
        <w:t>de l</w:t>
      </w:r>
      <w:r w:rsidR="00E74B82">
        <w:rPr>
          <w:color w:val="000000"/>
        </w:rPr>
        <w:t>'</w:t>
      </w:r>
      <w:r w:rsidR="00631280">
        <w:rPr>
          <w:color w:val="000000"/>
        </w:rPr>
        <w:t>utilisation d</w:t>
      </w:r>
      <w:r w:rsidR="00E74B82">
        <w:rPr>
          <w:color w:val="000000"/>
        </w:rPr>
        <w:t>'</w:t>
      </w:r>
      <w:r w:rsidR="00631280">
        <w:rPr>
          <w:color w:val="000000"/>
        </w:rPr>
        <w:t xml:space="preserve">une assignation de fréquence inscrite </w:t>
      </w:r>
      <w:r w:rsidR="00E74B82">
        <w:rPr>
          <w:color w:val="000000"/>
        </w:rPr>
        <w:t>sera</w:t>
      </w:r>
      <w:r w:rsidR="00631280">
        <w:rPr>
          <w:color w:val="000000"/>
        </w:rPr>
        <w:t xml:space="preserve"> supérieure à six mois.</w:t>
      </w:r>
      <w:r w:rsidR="00E74B82">
        <w:rPr>
          <w:color w:val="000000"/>
        </w:rPr>
        <w:t xml:space="preserve"> </w:t>
      </w:r>
      <w:r>
        <w:rPr>
          <w:color w:val="000000"/>
        </w:rPr>
        <w:t>L</w:t>
      </w:r>
      <w:r w:rsidR="00E74B82">
        <w:rPr>
          <w:color w:val="000000"/>
        </w:rPr>
        <w:t>'</w:t>
      </w:r>
      <w:r w:rsidR="0049161E" w:rsidRPr="00E74B82">
        <w:rPr>
          <w:lang w:val="fr-CH"/>
        </w:rPr>
        <w:t>Europe consid</w:t>
      </w:r>
      <w:r w:rsidR="00854DBC" w:rsidRPr="00E74B82">
        <w:rPr>
          <w:lang w:val="fr-CH"/>
        </w:rPr>
        <w:t>ère</w:t>
      </w:r>
      <w:r w:rsidR="00E74B82">
        <w:rPr>
          <w:lang w:val="fr-CH"/>
        </w:rPr>
        <w:t xml:space="preserve"> </w:t>
      </w:r>
      <w:r w:rsidR="00854DBC" w:rsidRPr="00E74B82">
        <w:rPr>
          <w:lang w:val="fr-CH"/>
        </w:rPr>
        <w:t>que cette modification apportée aux dispositions réglementaires actuelles</w:t>
      </w:r>
      <w:r w:rsidR="00F07D02" w:rsidRPr="00E74B82">
        <w:rPr>
          <w:lang w:val="fr-CH"/>
        </w:rPr>
        <w:t xml:space="preserve"> permet</w:t>
      </w:r>
      <w:r w:rsidR="00E74B82">
        <w:rPr>
          <w:lang w:val="fr-CH"/>
        </w:rPr>
        <w:t xml:space="preserve"> </w:t>
      </w:r>
      <w:r w:rsidR="00854DBC" w:rsidRPr="00E74B82">
        <w:rPr>
          <w:lang w:val="fr-CH"/>
        </w:rPr>
        <w:t>une application équilibrée des mesures d</w:t>
      </w:r>
      <w:r w:rsidR="00E74B82">
        <w:rPr>
          <w:lang w:val="fr-CH"/>
        </w:rPr>
        <w:t>'</w:t>
      </w:r>
      <w:r w:rsidR="00854DBC" w:rsidRPr="00E74B82">
        <w:rPr>
          <w:lang w:val="fr-CH"/>
        </w:rPr>
        <w:t>incitation visant à éviter les retards pour informer le BR</w:t>
      </w:r>
      <w:r w:rsidR="00E74B82">
        <w:rPr>
          <w:lang w:val="fr-CH"/>
        </w:rPr>
        <w:t xml:space="preserve"> </w:t>
      </w:r>
      <w:r w:rsidR="00854DBC" w:rsidRPr="00E74B82">
        <w:rPr>
          <w:lang w:val="fr-CH"/>
        </w:rPr>
        <w:t>et note qu</w:t>
      </w:r>
      <w:r w:rsidR="00E74B82">
        <w:rPr>
          <w:lang w:val="fr-CH"/>
        </w:rPr>
        <w:t>'</w:t>
      </w:r>
      <w:r w:rsidR="00F07D02" w:rsidRPr="00E74B82">
        <w:rPr>
          <w:lang w:val="fr-CH"/>
        </w:rPr>
        <w:t>elle clarifierait</w:t>
      </w:r>
      <w:r w:rsidR="00E74B82">
        <w:rPr>
          <w:lang w:val="fr-CH"/>
        </w:rPr>
        <w:t xml:space="preserve"> </w:t>
      </w:r>
      <w:r w:rsidR="00A7343F">
        <w:rPr>
          <w:lang w:val="fr-CH"/>
        </w:rPr>
        <w:t>la situation réglementaire</w:t>
      </w:r>
      <w:r w:rsidR="00F07D02" w:rsidRPr="00E74B82">
        <w:rPr>
          <w:lang w:val="fr-CH"/>
        </w:rPr>
        <w:t>,</w:t>
      </w:r>
      <w:r w:rsidR="00854DBC" w:rsidRPr="00E74B82">
        <w:rPr>
          <w:lang w:val="fr-CH"/>
        </w:rPr>
        <w:t xml:space="preserve"> lorsque la demande de suspension est reçue six mois après la date de la suspension</w:t>
      </w:r>
      <w:r w:rsidR="00E74B82">
        <w:rPr>
          <w:lang w:val="fr-CH"/>
        </w:rPr>
        <w:t xml:space="preserve">. </w:t>
      </w:r>
    </w:p>
    <w:p w:rsidR="0049161E" w:rsidRPr="00E74B82" w:rsidRDefault="00F07D02" w:rsidP="00E74B82">
      <w:pPr>
        <w:rPr>
          <w:lang w:val="fr-CH"/>
        </w:rPr>
      </w:pPr>
      <w:r w:rsidRPr="00E74B82">
        <w:rPr>
          <w:lang w:val="fr-CH"/>
        </w:rPr>
        <w:t xml:space="preserve">Les présentes propositions européennes correspondent à la Méthode A2, Option A </w:t>
      </w:r>
      <w:r w:rsidR="00E74B82">
        <w:rPr>
          <w:lang w:val="fr-CH"/>
        </w:rPr>
        <w:t>du Rapport de la </w:t>
      </w:r>
      <w:r w:rsidRPr="00E74B82">
        <w:rPr>
          <w:lang w:val="fr-CH"/>
        </w:rPr>
        <w:t>RPC</w:t>
      </w:r>
      <w:r w:rsidR="00E74B82">
        <w:rPr>
          <w:lang w:val="fr-CH"/>
        </w:rPr>
        <w:t xml:space="preserve">. </w:t>
      </w:r>
    </w:p>
    <w:p w:rsidR="0049161E" w:rsidRPr="00E74B82" w:rsidRDefault="00F07D02" w:rsidP="00E74B82">
      <w:pPr>
        <w:rPr>
          <w:lang w:val="fr-CH"/>
        </w:rPr>
      </w:pPr>
      <w:r w:rsidRPr="00E74B82">
        <w:rPr>
          <w:lang w:val="fr-CH"/>
        </w:rPr>
        <w:t>De plus, l</w:t>
      </w:r>
      <w:r w:rsidR="00E74B82">
        <w:rPr>
          <w:lang w:val="fr-CH"/>
        </w:rPr>
        <w:t>'</w:t>
      </w:r>
      <w:r w:rsidR="0049161E" w:rsidRPr="00E74B82">
        <w:rPr>
          <w:lang w:val="fr-CH"/>
        </w:rPr>
        <w:t>Europe reco</w:t>
      </w:r>
      <w:r w:rsidRPr="00E74B82">
        <w:rPr>
          <w:lang w:val="fr-CH"/>
        </w:rPr>
        <w:t>nnaît qu</w:t>
      </w:r>
      <w:r w:rsidR="00E74B82">
        <w:rPr>
          <w:lang w:val="fr-CH"/>
        </w:rPr>
        <w:t>'</w:t>
      </w:r>
      <w:r w:rsidRPr="00E74B82">
        <w:rPr>
          <w:lang w:val="fr-CH"/>
        </w:rPr>
        <w:t>il est n</w:t>
      </w:r>
      <w:r w:rsidR="00E74B82">
        <w:rPr>
          <w:lang w:val="fr-CH"/>
        </w:rPr>
        <w:t>é</w:t>
      </w:r>
      <w:r w:rsidRPr="00E74B82">
        <w:rPr>
          <w:lang w:val="fr-CH"/>
        </w:rPr>
        <w:t>cessaire d</w:t>
      </w:r>
      <w:r w:rsidR="00E74B82">
        <w:rPr>
          <w:lang w:val="fr-CH"/>
        </w:rPr>
        <w:t>'</w:t>
      </w:r>
      <w:r w:rsidRPr="00E74B82">
        <w:rPr>
          <w:lang w:val="fr-CH"/>
        </w:rPr>
        <w:t xml:space="preserve">élaborer des dispositions </w:t>
      </w:r>
      <w:r w:rsidR="00D62C8C" w:rsidRPr="00E74B82">
        <w:rPr>
          <w:lang w:val="fr-CH"/>
        </w:rPr>
        <w:t>sur</w:t>
      </w:r>
      <w:r w:rsidR="00E74B82">
        <w:rPr>
          <w:lang w:val="fr-CH"/>
        </w:rPr>
        <w:t xml:space="preserve"> </w:t>
      </w:r>
      <w:r w:rsidR="00D62C8C" w:rsidRPr="00E74B82">
        <w:rPr>
          <w:lang w:val="fr-CH"/>
        </w:rPr>
        <w:t>l</w:t>
      </w:r>
      <w:r w:rsidR="00E74B82">
        <w:rPr>
          <w:lang w:val="fr-CH"/>
        </w:rPr>
        <w:t>'</w:t>
      </w:r>
      <w:r w:rsidR="00A7343F">
        <w:rPr>
          <w:lang w:val="fr-CH"/>
        </w:rPr>
        <w:t>entrée en vigueur des </w:t>
      </w:r>
      <w:r w:rsidR="00D62C8C" w:rsidRPr="00E74B82">
        <w:rPr>
          <w:lang w:val="fr-CH"/>
        </w:rPr>
        <w:t>modifications proposées, et notamment sur</w:t>
      </w:r>
      <w:r w:rsidR="00E74B82">
        <w:rPr>
          <w:lang w:val="fr-CH"/>
        </w:rPr>
        <w:t xml:space="preserve"> </w:t>
      </w:r>
      <w:r w:rsidR="00D62C8C" w:rsidRPr="00E74B82">
        <w:rPr>
          <w:lang w:val="fr-CH"/>
        </w:rPr>
        <w:t xml:space="preserve">leur </w:t>
      </w:r>
      <w:r w:rsidR="00D62C8C">
        <w:rPr>
          <w:color w:val="000000"/>
        </w:rPr>
        <w:t>application possible</w:t>
      </w:r>
      <w:r w:rsidR="00D62C8C" w:rsidRPr="00E74B82">
        <w:rPr>
          <w:lang w:val="fr-CH"/>
        </w:rPr>
        <w:t xml:space="preserve"> aux réseaux dont l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utilisation a déjà été suspendue. En conséquence, l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Europe propose que cette modification ne s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applique qu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aux fiches de notification de réseaux à satellite dont l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utilisation a</w:t>
      </w:r>
      <w:r w:rsidR="00E74B82">
        <w:rPr>
          <w:lang w:val="fr-CH"/>
        </w:rPr>
        <w:t xml:space="preserve"> </w:t>
      </w:r>
      <w:r w:rsidR="00D62C8C" w:rsidRPr="00E74B82">
        <w:rPr>
          <w:lang w:val="fr-CH"/>
        </w:rPr>
        <w:t xml:space="preserve">été suspendue au titre du numéro </w:t>
      </w:r>
      <w:r w:rsidR="00A7343F">
        <w:rPr>
          <w:lang w:val="fr-CH"/>
        </w:rPr>
        <w:t>11.</w:t>
      </w:r>
      <w:r w:rsidR="00D62C8C" w:rsidRPr="00E74B82">
        <w:rPr>
          <w:lang w:val="fr-CH"/>
        </w:rPr>
        <w:t>49 après la date d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entrée en vigueur des modifications</w:t>
      </w:r>
      <w:r w:rsidR="00E74B82">
        <w:rPr>
          <w:lang w:val="fr-CH"/>
        </w:rPr>
        <w:t xml:space="preserve"> </w:t>
      </w:r>
      <w:r w:rsidR="00D62C8C" w:rsidRPr="00E74B82">
        <w:rPr>
          <w:lang w:val="fr-CH"/>
        </w:rPr>
        <w:t>qu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il est proposé d</w:t>
      </w:r>
      <w:r w:rsidR="00E74B82">
        <w:rPr>
          <w:lang w:val="fr-CH"/>
        </w:rPr>
        <w:t>'</w:t>
      </w:r>
      <w:r w:rsidR="00D62C8C" w:rsidRPr="00E74B82">
        <w:rPr>
          <w:lang w:val="fr-CH"/>
        </w:rPr>
        <w:t>apporter au numéro</w:t>
      </w:r>
      <w:r w:rsidR="0049161E" w:rsidRPr="00E74B82">
        <w:rPr>
          <w:lang w:val="fr-CH"/>
        </w:rPr>
        <w:t xml:space="preserve"> 11.49</w:t>
      </w:r>
      <w:r w:rsidR="00E74B82">
        <w:rPr>
          <w:lang w:val="fr-CH"/>
        </w:rPr>
        <w:t xml:space="preserve">. </w:t>
      </w:r>
    </w:p>
    <w:p w:rsidR="00E74B82" w:rsidRDefault="00710AA4" w:rsidP="00A7343F">
      <w:pPr>
        <w:rPr>
          <w:lang w:val="fr-CH"/>
        </w:rPr>
      </w:pPr>
      <w:r w:rsidRPr="00E74B82">
        <w:rPr>
          <w:lang w:val="fr-CH"/>
        </w:rPr>
        <w:t>En outre, l</w:t>
      </w:r>
      <w:r w:rsidR="00E74B82">
        <w:rPr>
          <w:lang w:val="fr-CH"/>
        </w:rPr>
        <w:t>'</w:t>
      </w:r>
      <w:r w:rsidRPr="00E74B82">
        <w:rPr>
          <w:lang w:val="fr-CH"/>
        </w:rPr>
        <w:t>Europe note qu</w:t>
      </w:r>
      <w:r w:rsidR="00E74B82">
        <w:rPr>
          <w:lang w:val="fr-CH"/>
        </w:rPr>
        <w:t>'</w:t>
      </w:r>
      <w:r w:rsidRPr="00E74B82">
        <w:rPr>
          <w:lang w:val="fr-CH"/>
        </w:rPr>
        <w:t xml:space="preserve">il serait peut-être judicieux de modifier le § </w:t>
      </w:r>
      <w:r w:rsidR="00141CD4" w:rsidRPr="00E74B82">
        <w:rPr>
          <w:lang w:val="fr-CH"/>
        </w:rPr>
        <w:t xml:space="preserve">5.2.10 </w:t>
      </w:r>
      <w:r w:rsidRPr="00E74B82">
        <w:rPr>
          <w:lang w:val="fr-CH"/>
        </w:rPr>
        <w:t xml:space="preserve">des </w:t>
      </w:r>
      <w:r w:rsidR="00141CD4" w:rsidRPr="00E74B82">
        <w:rPr>
          <w:lang w:val="fr-CH"/>
        </w:rPr>
        <w:t>Appendices 30</w:t>
      </w:r>
      <w:r w:rsidR="00E74B82">
        <w:rPr>
          <w:lang w:val="fr-CH"/>
        </w:rPr>
        <w:t xml:space="preserve"> et </w:t>
      </w:r>
      <w:r w:rsidR="00141CD4" w:rsidRPr="00E74B82">
        <w:rPr>
          <w:lang w:val="fr-CH"/>
        </w:rPr>
        <w:t>30A</w:t>
      </w:r>
      <w:r w:rsidR="00E74B82">
        <w:rPr>
          <w:lang w:val="fr-CH"/>
        </w:rPr>
        <w:t xml:space="preserve"> </w:t>
      </w:r>
      <w:r w:rsidRPr="00E74B82">
        <w:rPr>
          <w:lang w:val="fr-CH"/>
        </w:rPr>
        <w:t xml:space="preserve">ainsi que le </w:t>
      </w:r>
      <w:r w:rsidR="00141CD4" w:rsidRPr="00E74B82">
        <w:rPr>
          <w:lang w:val="fr-CH"/>
        </w:rPr>
        <w:t xml:space="preserve">§ 8.17 </w:t>
      </w:r>
      <w:r w:rsidRPr="00E74B82">
        <w:rPr>
          <w:lang w:val="fr-CH"/>
        </w:rPr>
        <w:t>de l</w:t>
      </w:r>
      <w:r w:rsidR="00E74B82">
        <w:rPr>
          <w:lang w:val="fr-CH"/>
        </w:rPr>
        <w:t>'</w:t>
      </w:r>
      <w:r w:rsidR="00141CD4" w:rsidRPr="00E74B82">
        <w:rPr>
          <w:lang w:val="fr-CH"/>
        </w:rPr>
        <w:t>A</w:t>
      </w:r>
      <w:r w:rsidR="00A7343F">
        <w:rPr>
          <w:lang w:val="fr-CH"/>
        </w:rPr>
        <w:t>ppendice 30</w:t>
      </w:r>
      <w:r w:rsidRPr="00E74B82">
        <w:rPr>
          <w:lang w:val="fr-CH"/>
        </w:rPr>
        <w:t xml:space="preserve">B du RR, </w:t>
      </w:r>
      <w:r w:rsidR="00A7343F">
        <w:rPr>
          <w:lang w:val="fr-CH"/>
        </w:rPr>
        <w:t>afin</w:t>
      </w:r>
      <w:r w:rsidRPr="00E74B82">
        <w:rPr>
          <w:lang w:val="fr-CH"/>
        </w:rPr>
        <w:t xml:space="preserve"> d</w:t>
      </w:r>
      <w:r w:rsidR="00E74B82">
        <w:rPr>
          <w:lang w:val="fr-CH"/>
        </w:rPr>
        <w:t>'</w:t>
      </w:r>
      <w:r w:rsidRPr="00E74B82">
        <w:rPr>
          <w:lang w:val="fr-CH"/>
        </w:rPr>
        <w:t>appliquer cette modification</w:t>
      </w:r>
      <w:r w:rsidR="00141CD4" w:rsidRPr="00E74B82">
        <w:rPr>
          <w:lang w:val="fr-CH"/>
        </w:rPr>
        <w:t xml:space="preserve"> aux suspensions de l</w:t>
      </w:r>
      <w:r w:rsidR="00E74B82">
        <w:rPr>
          <w:lang w:val="fr-CH"/>
        </w:rPr>
        <w:t>'</w:t>
      </w:r>
      <w:r w:rsidR="00141CD4" w:rsidRPr="00E74B82">
        <w:rPr>
          <w:lang w:val="fr-CH"/>
        </w:rPr>
        <w:t>utilisation d</w:t>
      </w:r>
      <w:r w:rsidR="00E74B82">
        <w:rPr>
          <w:lang w:val="fr-CH"/>
        </w:rPr>
        <w:t>'</w:t>
      </w:r>
      <w:r w:rsidR="00141CD4" w:rsidRPr="00E74B82">
        <w:rPr>
          <w:lang w:val="fr-CH"/>
        </w:rPr>
        <w:t>assignations de fréquence aux titres desdits Appendices également et d</w:t>
      </w:r>
      <w:r w:rsidR="00E74B82">
        <w:rPr>
          <w:lang w:val="fr-CH"/>
        </w:rPr>
        <w:t>'</w:t>
      </w:r>
      <w:r w:rsidR="00141CD4" w:rsidRPr="00E74B82">
        <w:rPr>
          <w:lang w:val="fr-CH"/>
        </w:rPr>
        <w:t>harmoniser ainsi les dispositions du Règlement des radiocommunicatio</w:t>
      </w:r>
      <w:r w:rsidR="00E74B82">
        <w:rPr>
          <w:lang w:val="fr-CH"/>
        </w:rPr>
        <w:t>ns relatives à la suspension</w:t>
      </w:r>
      <w:r w:rsidR="0049161E" w:rsidRPr="00E74B82">
        <w:rPr>
          <w:lang w:val="fr-CH"/>
        </w:rPr>
        <w:t>.</w:t>
      </w:r>
    </w:p>
    <w:p w:rsidR="006D76DE" w:rsidRDefault="006D76DE" w:rsidP="00E74B82">
      <w:pPr>
        <w:pStyle w:val="ArtNo"/>
      </w:pPr>
      <w:r>
        <w:br w:type="page"/>
      </w:r>
    </w:p>
    <w:p w:rsidR="004A6A8C" w:rsidRPr="001F58CF" w:rsidRDefault="00DF5481" w:rsidP="00E74B82">
      <w:pPr>
        <w:pStyle w:val="ArtNo"/>
      </w:pPr>
      <w:r w:rsidRPr="00501CC0">
        <w:lastRenderedPageBreak/>
        <w:t>ARTICLE</w:t>
      </w:r>
      <w:r w:rsidRPr="001F58CF">
        <w:t xml:space="preserve"> </w:t>
      </w:r>
      <w:r w:rsidRPr="001F58CF">
        <w:rPr>
          <w:rStyle w:val="href"/>
        </w:rPr>
        <w:t>11</w:t>
      </w:r>
    </w:p>
    <w:p w:rsidR="004A6A8C" w:rsidRPr="000C4F5E" w:rsidRDefault="00DF5481" w:rsidP="00E74B82">
      <w:pPr>
        <w:pStyle w:val="Arttitle"/>
      </w:pPr>
      <w:r w:rsidRPr="00E82312">
        <w:t>Notification et inscription des assignations</w:t>
      </w:r>
      <w:r w:rsidRPr="00E82312">
        <w:br/>
        <w:t xml:space="preserve">de </w:t>
      </w:r>
      <w:r w:rsidRPr="00463598">
        <w:t>fréquence</w:t>
      </w:r>
      <w:bookmarkStart w:id="19" w:name="_GoBack"/>
      <w:bookmarkEnd w:id="19"/>
      <w:r w:rsidRPr="00653F06">
        <w:rPr>
          <w:rStyle w:val="FootnoteReference"/>
        </w:rPr>
        <w:t>1, 2, 3, 4, 5, 6, 7, 7</w:t>
      </w:r>
      <w:r w:rsidRPr="0049161E">
        <w:rPr>
          <w:rStyle w:val="FootnoteReference"/>
          <w:i/>
          <w:iCs/>
        </w:rPr>
        <w:t>bis</w:t>
      </w:r>
      <w:r w:rsidRPr="00653F06">
        <w:rPr>
          <w:rStyle w:val="FootnoteReference"/>
        </w:rPr>
        <w:t> </w:t>
      </w:r>
      <w:r w:rsidRPr="00466ED8">
        <w:rPr>
          <w:b w:val="0"/>
          <w:bCs/>
          <w:sz w:val="16"/>
          <w:szCs w:val="16"/>
        </w:rPr>
        <w:t>  (CMR-12)</w:t>
      </w:r>
    </w:p>
    <w:p w:rsidR="004A6A8C" w:rsidRDefault="00DF5481" w:rsidP="00A7343F">
      <w:pPr>
        <w:pStyle w:val="Section1"/>
      </w:pPr>
      <w:r>
        <w:t>Section II –</w:t>
      </w:r>
      <w:r w:rsidRPr="00375EEA">
        <w:t xml:space="preserve"> Examen des fiches de notification et inscription </w:t>
      </w:r>
      <w:r w:rsidR="00A7343F">
        <w:br/>
      </w:r>
      <w:r w:rsidRPr="00375EEA">
        <w:t>des</w:t>
      </w:r>
      <w:r w:rsidR="00A7343F">
        <w:t xml:space="preserve"> </w:t>
      </w:r>
      <w:r w:rsidRPr="00375EEA">
        <w:t>assignations de fréquence dans le Fichier de référence</w:t>
      </w:r>
    </w:p>
    <w:p w:rsidR="008A7D68" w:rsidRDefault="00DF5481" w:rsidP="00E74B82">
      <w:pPr>
        <w:pStyle w:val="Proposal"/>
      </w:pPr>
      <w:r>
        <w:t>MOD</w:t>
      </w:r>
      <w:r>
        <w:tab/>
        <w:t>EUR/9A21</w:t>
      </w:r>
      <w:r w:rsidR="0049161E">
        <w:t>A1</w:t>
      </w:r>
      <w:r>
        <w:t>/1</w:t>
      </w:r>
    </w:p>
    <w:p w:rsidR="004A6A8C" w:rsidRPr="00A60854" w:rsidRDefault="00DF5481" w:rsidP="00E74B82">
      <w:pPr>
        <w:rPr>
          <w:lang w:val="fr-CH"/>
        </w:rPr>
        <w:pPrChange w:id="20" w:author="Royer, Veronique" w:date="2015-07-06T08:16:00Z">
          <w:pPr/>
        </w:pPrChange>
      </w:pPr>
      <w:r w:rsidRPr="005D3A76">
        <w:rPr>
          <w:rStyle w:val="Artdef"/>
        </w:rPr>
        <w:t>11.49</w:t>
      </w:r>
      <w:r w:rsidRPr="005D3A76">
        <w:tab/>
      </w:r>
      <w:r w:rsidRPr="005D3A76">
        <w:tab/>
      </w:r>
      <w:r>
        <w:t xml:space="preserve">Chaque fois que </w:t>
      </w:r>
      <w:r w:rsidRPr="005D3A76">
        <w:t>l'utilisation d'une assignation de fréquence à une station spatiale inscrite dans le Fichier de référence est suspendue</w:t>
      </w:r>
      <w:r w:rsidR="0049161E">
        <w:t xml:space="preserve"> pendant une période dépassant </w:t>
      </w:r>
      <w:r w:rsidRPr="005D3A76">
        <w:t>six mois, l'administration notificatrice informe le Bureau dès que possible</w:t>
      </w:r>
      <w:del w:id="21" w:author="Royer, Veronique" w:date="2015-07-06T08:15:00Z">
        <w:r w:rsidRPr="005D3A76" w:rsidDel="0049161E">
          <w:delText>, mais au plus tard six mois après la date à laquelle l'utilisation a été suspendue,</w:delText>
        </w:r>
      </w:del>
      <w:r w:rsidRPr="005D3A76">
        <w:t xml:space="preserve"> de la date à laquelle cette utilisation a été suspendue. Lorsque l'assignation inscrite est remise en service, l'administration notificatrice en informe le Bureau dès que possible, sous réserve, le cas échéant, des dispositions du numéro </w:t>
      </w:r>
      <w:r w:rsidRPr="005D3A76">
        <w:rPr>
          <w:b/>
          <w:bCs/>
        </w:rPr>
        <w:t>11.49.1</w:t>
      </w:r>
      <w:r w:rsidRPr="005D3A76">
        <w:t xml:space="preserve">. </w:t>
      </w:r>
      <w:r w:rsidRPr="00A60854">
        <w:rPr>
          <w:lang w:val="fr-CH"/>
        </w:rPr>
        <w:t>La date à laquelle l'assignation inscrite est remise en service</w:t>
      </w:r>
      <w:r w:rsidRPr="00A60854">
        <w:rPr>
          <w:rStyle w:val="FootnoteReference"/>
          <w:lang w:val="fr-CH"/>
        </w:rPr>
        <w:t>22</w:t>
      </w:r>
      <w:r w:rsidRPr="00A60854">
        <w:rPr>
          <w:lang w:val="fr-CH"/>
        </w:rPr>
        <w:t xml:space="preserve"> ne doit pas dépasser trois ans à compter de la date</w:t>
      </w:r>
      <w:ins w:id="22" w:author="Royer, Veronique" w:date="2015-07-06T09:40:00Z">
        <w:r w:rsidR="00A60854">
          <w:rPr>
            <w:lang w:val="fr-CH"/>
          </w:rPr>
          <w:t xml:space="preserve"> </w:t>
        </w:r>
      </w:ins>
      <w:ins w:id="23" w:author="Manouvrier, Yves" w:date="2014-09-05T12:36:00Z">
        <w:r w:rsidR="00A60854" w:rsidRPr="009178B4">
          <w:t>à laquelle l</w:t>
        </w:r>
      </w:ins>
      <w:ins w:id="24" w:author="Saxod, Nathalie" w:date="2014-09-24T15:22:00Z">
        <w:r w:rsidR="00A60854" w:rsidRPr="009178B4">
          <w:t>'</w:t>
        </w:r>
      </w:ins>
      <w:ins w:id="25" w:author="Manouvrier, Yves" w:date="2014-09-05T12:36:00Z">
        <w:r w:rsidR="00A60854" w:rsidRPr="009178B4">
          <w:t>utilisation</w:t>
        </w:r>
      </w:ins>
      <w:ins w:id="26" w:author="Manouvrier, Yves" w:date="2014-09-05T12:37:00Z">
        <w:r w:rsidR="00A60854" w:rsidRPr="009178B4">
          <w:t xml:space="preserve"> </w:t>
        </w:r>
      </w:ins>
      <w:ins w:id="27" w:author="Manouvrier, Yves" w:date="2014-09-05T12:38:00Z">
        <w:r w:rsidR="00A60854" w:rsidRPr="009178B4">
          <w:t xml:space="preserve">de cette assignation </w:t>
        </w:r>
      </w:ins>
      <w:ins w:id="28" w:author="Alidra, Patricia" w:date="2015-03-29T23:16:00Z">
        <w:r w:rsidR="00A60854" w:rsidRPr="009178B4">
          <w:t xml:space="preserve">de fréquence </w:t>
        </w:r>
      </w:ins>
      <w:ins w:id="29" w:author="Manouvrier, Yves" w:date="2014-09-05T12:38:00Z">
        <w:r w:rsidR="00A60854" w:rsidRPr="009178B4">
          <w:t>a été suspendue, à condition que l</w:t>
        </w:r>
      </w:ins>
      <w:ins w:id="30" w:author="Saxod, Nathalie" w:date="2014-09-24T15:22:00Z">
        <w:r w:rsidR="00A60854" w:rsidRPr="009178B4">
          <w:t>'</w:t>
        </w:r>
      </w:ins>
      <w:ins w:id="31" w:author="Manouvrier, Yves" w:date="2014-09-05T12:39:00Z">
        <w:r w:rsidR="00A60854" w:rsidRPr="009178B4">
          <w:t xml:space="preserve">administration notificatrice </w:t>
        </w:r>
      </w:ins>
      <w:ins w:id="32" w:author="Manouvrier, Yves" w:date="2014-09-05T13:36:00Z">
        <w:r w:rsidR="00A60854" w:rsidRPr="009178B4">
          <w:t>informe le Bureau de la suspension dans un délai de six mois à compter de la date à laquelle l</w:t>
        </w:r>
      </w:ins>
      <w:ins w:id="33" w:author="Saxod, Nathalie" w:date="2014-09-24T15:22:00Z">
        <w:r w:rsidR="00A60854" w:rsidRPr="009178B4">
          <w:t>'</w:t>
        </w:r>
      </w:ins>
      <w:ins w:id="34" w:author="Manouvrier, Yves" w:date="2014-09-05T13:36:00Z">
        <w:r w:rsidR="00A60854" w:rsidRPr="009178B4">
          <w:t>utilisation de l</w:t>
        </w:r>
      </w:ins>
      <w:ins w:id="35" w:author="Saxod, Nathalie" w:date="2014-09-24T15:22:00Z">
        <w:r w:rsidR="00A60854" w:rsidRPr="009178B4">
          <w:t>'</w:t>
        </w:r>
      </w:ins>
      <w:ins w:id="36" w:author="Manouvrier, Yves" w:date="2014-09-05T13:36:00Z">
        <w:r w:rsidR="00A60854" w:rsidRPr="009178B4">
          <w:t xml:space="preserve">assignation a été suspendue. </w:t>
        </w:r>
      </w:ins>
      <w:ins w:id="37" w:author="Manouvrier, Yves" w:date="2014-09-05T13:37:00Z">
        <w:r w:rsidR="00A60854" w:rsidRPr="009178B4">
          <w:t>Si l</w:t>
        </w:r>
      </w:ins>
      <w:ins w:id="38" w:author="Saxod, Nathalie" w:date="2014-09-24T15:22:00Z">
        <w:r w:rsidR="00A60854" w:rsidRPr="009178B4">
          <w:t>'</w:t>
        </w:r>
      </w:ins>
      <w:ins w:id="39" w:author="Manouvrier, Yves" w:date="2014-09-05T13:37:00Z">
        <w:r w:rsidR="00A60854" w:rsidRPr="009178B4">
          <w:t>administration notificatrice informe le Bureau de la suspension plus de six mois après la date à laquelle l</w:t>
        </w:r>
      </w:ins>
      <w:ins w:id="40" w:author="Saxod, Nathalie" w:date="2014-09-24T15:22:00Z">
        <w:r w:rsidR="00A60854" w:rsidRPr="009178B4">
          <w:t>'</w:t>
        </w:r>
      </w:ins>
      <w:ins w:id="41" w:author="Manouvrier, Yves" w:date="2014-09-05T13:37:00Z">
        <w:r w:rsidR="00A60854" w:rsidRPr="009178B4">
          <w:t>utilisation de l</w:t>
        </w:r>
      </w:ins>
      <w:ins w:id="42" w:author="Saxod, Nathalie" w:date="2014-09-24T15:22:00Z">
        <w:r w:rsidR="00A60854" w:rsidRPr="009178B4">
          <w:t>'</w:t>
        </w:r>
      </w:ins>
      <w:ins w:id="43" w:author="Manouvrier, Yves" w:date="2014-09-05T13:38:00Z">
        <w:r w:rsidR="00A60854" w:rsidRPr="009178B4">
          <w:t xml:space="preserve">assignation </w:t>
        </w:r>
      </w:ins>
      <w:ins w:id="44" w:author="Alidra, Patricia" w:date="2015-03-29T23:16:00Z">
        <w:r w:rsidR="00A60854" w:rsidRPr="009178B4">
          <w:t xml:space="preserve">de fréquence </w:t>
        </w:r>
      </w:ins>
      <w:ins w:id="45" w:author="Manouvrier, Yves" w:date="2014-09-05T13:38:00Z">
        <w:r w:rsidR="00A60854" w:rsidRPr="009178B4">
          <w:t xml:space="preserve">a été suspendue, cette période de trois ans est réduite. Dans ce cas, </w:t>
        </w:r>
      </w:ins>
      <w:ins w:id="46" w:author="Manouvrier, Yves" w:date="2014-09-05T13:39:00Z">
        <w:r w:rsidR="00A60854" w:rsidRPr="009178B4">
          <w:t>la durée</w:t>
        </w:r>
      </w:ins>
      <w:ins w:id="47" w:author="Manouvrier, Yves" w:date="2014-09-05T13:44:00Z">
        <w:r w:rsidR="00A60854" w:rsidRPr="009178B4">
          <w:t xml:space="preserve"> dont</w:t>
        </w:r>
      </w:ins>
      <w:ins w:id="48" w:author="Manouvrier, Yves" w:date="2014-09-05T13:39:00Z">
        <w:r w:rsidR="00A60854" w:rsidRPr="009178B4">
          <w:t xml:space="preserve"> est réduite </w:t>
        </w:r>
      </w:ins>
      <w:ins w:id="49" w:author="Manouvrier, Yves" w:date="2014-09-05T13:38:00Z">
        <w:r w:rsidR="00A60854" w:rsidRPr="009178B4">
          <w:t xml:space="preserve">la période de trois ans </w:t>
        </w:r>
      </w:ins>
      <w:ins w:id="50" w:author="Manouvrier, Yves" w:date="2014-09-09T08:58:00Z">
        <w:r w:rsidR="00A60854" w:rsidRPr="009178B4">
          <w:t xml:space="preserve">est </w:t>
        </w:r>
      </w:ins>
      <w:ins w:id="51" w:author="Manouvrier, Yves" w:date="2014-09-05T13:39:00Z">
        <w:r w:rsidR="00A60854" w:rsidRPr="009178B4">
          <w:t xml:space="preserve">égale </w:t>
        </w:r>
      </w:ins>
      <w:ins w:id="52" w:author="Manouvrier, Yves" w:date="2014-09-09T08:58:00Z">
        <w:r w:rsidR="00A60854" w:rsidRPr="009178B4">
          <w:t xml:space="preserve">à </w:t>
        </w:r>
      </w:ins>
      <w:ins w:id="53" w:author="Manouvrier, Yves" w:date="2014-09-05T13:39:00Z">
        <w:r w:rsidR="00A60854" w:rsidRPr="009178B4">
          <w:t xml:space="preserve">la durée écoulée entre la fin de la période </w:t>
        </w:r>
      </w:ins>
      <w:ins w:id="54" w:author="Manouvrier, Yves" w:date="2014-09-05T14:01:00Z">
        <w:r w:rsidR="00A60854" w:rsidRPr="009178B4">
          <w:t xml:space="preserve">initiale </w:t>
        </w:r>
      </w:ins>
      <w:ins w:id="55" w:author="Manouvrier, Yves" w:date="2014-09-05T13:39:00Z">
        <w:r w:rsidR="00A60854" w:rsidRPr="009178B4">
          <w:t>de six mois et la date à laquelle le Bureau est informé</w:t>
        </w:r>
      </w:ins>
      <w:r w:rsidRPr="00A60854">
        <w:rPr>
          <w:lang w:val="fr-CH"/>
        </w:rPr>
        <w:t xml:space="preserve"> de</w:t>
      </w:r>
      <w:ins w:id="56" w:author="Royer, Veronique" w:date="2015-07-06T09:40:00Z">
        <w:r w:rsidR="00A60854">
          <w:rPr>
            <w:lang w:val="fr-CH"/>
          </w:rPr>
          <w:t xml:space="preserve"> la</w:t>
        </w:r>
      </w:ins>
      <w:r w:rsidRPr="00A60854">
        <w:rPr>
          <w:lang w:val="fr-CH"/>
        </w:rPr>
        <w:t xml:space="preserve"> suspension.</w:t>
      </w:r>
      <w:ins w:id="57" w:author="Royer, Veronique" w:date="2015-07-06T09:42:00Z">
        <w:r w:rsidR="00A60854" w:rsidRPr="00A60854">
          <w:rPr>
            <w:lang w:eastAsia="ko-KR"/>
          </w:rPr>
          <w:t xml:space="preserve"> </w:t>
        </w:r>
        <w:r w:rsidR="00A60854" w:rsidRPr="009178B4">
          <w:rPr>
            <w:lang w:eastAsia="ko-KR"/>
          </w:rPr>
          <w:t>Si l'administration notificatrice informe le Bureau de la suspension plus de vingt et un mois après la date à laquelle l'utilisation de l'assignation de fréquence a été suspendue, cette assignation de fréquence est annulée</w:t>
        </w:r>
        <w:r w:rsidR="00A60854">
          <w:rPr>
            <w:lang w:eastAsia="ko-KR"/>
          </w:rPr>
          <w:t>.</w:t>
        </w:r>
      </w:ins>
      <w:r w:rsidRPr="00A60854">
        <w:rPr>
          <w:sz w:val="16"/>
          <w:szCs w:val="16"/>
          <w:lang w:val="fr-CH"/>
        </w:rPr>
        <w:t>     (CMR</w:t>
      </w:r>
      <w:r w:rsidRPr="00A60854">
        <w:rPr>
          <w:sz w:val="16"/>
          <w:szCs w:val="16"/>
          <w:lang w:val="fr-CH"/>
        </w:rPr>
        <w:noBreakHyphen/>
      </w:r>
      <w:del w:id="58" w:author="Royer, Veronique" w:date="2015-07-06T08:16:00Z">
        <w:r w:rsidRPr="00A60854" w:rsidDel="0049161E">
          <w:rPr>
            <w:sz w:val="16"/>
            <w:szCs w:val="16"/>
            <w:lang w:val="fr-CH"/>
          </w:rPr>
          <w:delText>12</w:delText>
        </w:r>
      </w:del>
      <w:ins w:id="59" w:author="Royer, Veronique" w:date="2015-07-06T08:16:00Z">
        <w:r w:rsidR="0049161E" w:rsidRPr="00A60854">
          <w:rPr>
            <w:sz w:val="16"/>
            <w:szCs w:val="16"/>
            <w:lang w:val="fr-CH"/>
          </w:rPr>
          <w:t>15</w:t>
        </w:r>
      </w:ins>
      <w:r w:rsidRPr="00A60854">
        <w:rPr>
          <w:sz w:val="16"/>
          <w:szCs w:val="16"/>
          <w:lang w:val="fr-CH"/>
        </w:rPr>
        <w:t>)</w:t>
      </w:r>
    </w:p>
    <w:p w:rsidR="008A7D68" w:rsidRPr="00A60854" w:rsidRDefault="008A7D68" w:rsidP="00E74B82">
      <w:pPr>
        <w:pStyle w:val="Reasons"/>
        <w:rPr>
          <w:lang w:val="fr-CH"/>
        </w:rPr>
      </w:pPr>
    </w:p>
    <w:p w:rsidR="008A7D68" w:rsidRDefault="00DF5481" w:rsidP="00E74B82">
      <w:pPr>
        <w:pStyle w:val="Proposal"/>
        <w:rPr>
          <w:ins w:id="60" w:author="Royer, Veronique" w:date="2015-07-06T08:17:00Z"/>
        </w:rPr>
      </w:pPr>
      <w:r>
        <w:t>NOC</w:t>
      </w:r>
    </w:p>
    <w:p w:rsidR="00A7343F" w:rsidRDefault="00E053D6" w:rsidP="00AF197F">
      <w:pPr>
        <w:pStyle w:val="FootnoteText"/>
      </w:pPr>
      <w:r>
        <w:t>_______________</w:t>
      </w:r>
    </w:p>
    <w:p w:rsidR="00F83ADB" w:rsidRDefault="00DF5481" w:rsidP="00AF197F">
      <w:pPr>
        <w:pStyle w:val="FootnoteText"/>
      </w:pPr>
      <w:r>
        <w:rPr>
          <w:rStyle w:val="FootnoteReference"/>
        </w:rPr>
        <w:t>22</w:t>
      </w:r>
      <w:r w:rsidR="00E053D6">
        <w:tab/>
      </w:r>
      <w:r w:rsidRPr="00DC0480">
        <w:rPr>
          <w:rStyle w:val="Artdef"/>
        </w:rPr>
        <w:t>11.49.1</w:t>
      </w:r>
      <w:r w:rsidRPr="00DC0480">
        <w:rPr>
          <w:rStyle w:val="Artdef"/>
        </w:rPr>
        <w:tab/>
      </w:r>
    </w:p>
    <w:p w:rsidR="00DF5481" w:rsidRDefault="00DF5481" w:rsidP="00E74B82">
      <w:pPr>
        <w:pStyle w:val="Reasons"/>
      </w:pPr>
    </w:p>
    <w:p w:rsidR="008A7D68" w:rsidRDefault="00DF5481" w:rsidP="00E74B82">
      <w:pPr>
        <w:jc w:val="center"/>
      </w:pPr>
      <w:r>
        <w:t>______________</w:t>
      </w:r>
    </w:p>
    <w:sectPr w:rsidR="008A7D6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2" w:rsidRDefault="00764342">
      <w:r>
        <w:separator/>
      </w:r>
    </w:p>
  </w:endnote>
  <w:endnote w:type="continuationSeparator" w:id="0">
    <w:p w:rsidR="00764342" w:rsidRDefault="007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6A79">
      <w:rPr>
        <w:noProof/>
        <w:lang w:val="en-US"/>
      </w:rPr>
      <w:t>P:\FRA\ITU-R\CONF-R\CMR15\000\009ADD21ADD01F.docx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6A79">
      <w:rPr>
        <w:noProof/>
      </w:rPr>
      <w:t>08.07.15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6A79">
      <w:rPr>
        <w:noProof/>
      </w:rPr>
      <w:t>08.07.15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6A79">
      <w:rPr>
        <w:lang w:val="en-US"/>
      </w:rPr>
      <w:t>P:\FRA\ITU-R\CONF-R\CMR15\000\009ADD21ADD01F.docx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6A79">
      <w:t>08.07.15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6A79">
      <w:t>08.07.15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6A79">
      <w:rPr>
        <w:lang w:val="en-US"/>
      </w:rPr>
      <w:t>P:\FRA\ITU-R\CONF-R\CMR15\000\009ADD21ADD01F.docx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6A79">
      <w:t>08.07.15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6A79">
      <w:t>08.07.15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2" w:rsidRDefault="00764342">
      <w:r>
        <w:rPr>
          <w:b/>
        </w:rPr>
        <w:t>_______________</w:t>
      </w:r>
    </w:p>
  </w:footnote>
  <w:footnote w:type="continuationSeparator" w:id="0">
    <w:p w:rsidR="00764342" w:rsidRDefault="0076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76A79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9(Add.21)(Add.1)-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yer, Veronique">
    <w15:presenceInfo w15:providerId="AD" w15:userId="S-1-5-21-8740799-900759487-1415713722-5942"/>
  </w15:person>
  <w15:person w15:author="Manouvrier, Yves">
    <w15:presenceInfo w15:providerId="AD" w15:userId="S-1-5-21-8740799-900759487-1415713722-39539"/>
  </w15:person>
  <w15:person w15:author="Saxod, Nathalie">
    <w15:presenceInfo w15:providerId="AD" w15:userId="S-1-5-21-8740799-900759487-1415713722-3403"/>
  </w15:person>
  <w15:person w15:author="Alidra, Patricia">
    <w15:presenceInfo w15:providerId="AD" w15:userId="S-1-5-21-8740799-900759487-1415713722-5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78F690-865E-4C2A-AEFE-D14FA0A05ABC}"/>
    <w:docVar w:name="dgnword-eventsink" w:val="285867296"/>
  </w:docVars>
  <w:rsids>
    <w:rsidRoot w:val="00BB1D82"/>
    <w:rsid w:val="00007EC7"/>
    <w:rsid w:val="00007FDC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41CD4"/>
    <w:rsid w:val="0015203F"/>
    <w:rsid w:val="00160C64"/>
    <w:rsid w:val="0018169B"/>
    <w:rsid w:val="0019352B"/>
    <w:rsid w:val="001960D0"/>
    <w:rsid w:val="00204306"/>
    <w:rsid w:val="00232FD2"/>
    <w:rsid w:val="0026554E"/>
    <w:rsid w:val="002A4622"/>
    <w:rsid w:val="002A6F8F"/>
    <w:rsid w:val="002B17E5"/>
    <w:rsid w:val="002C0EBF"/>
    <w:rsid w:val="002C28A4"/>
    <w:rsid w:val="002D11B6"/>
    <w:rsid w:val="002F5AB5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9161E"/>
    <w:rsid w:val="004D01FC"/>
    <w:rsid w:val="004E28C3"/>
    <w:rsid w:val="004F1F8E"/>
    <w:rsid w:val="00512A32"/>
    <w:rsid w:val="0052143E"/>
    <w:rsid w:val="00565E29"/>
    <w:rsid w:val="00586CF2"/>
    <w:rsid w:val="005C0AE5"/>
    <w:rsid w:val="005C3768"/>
    <w:rsid w:val="005C6C3F"/>
    <w:rsid w:val="00613635"/>
    <w:rsid w:val="0062093D"/>
    <w:rsid w:val="00631280"/>
    <w:rsid w:val="00637ECF"/>
    <w:rsid w:val="00647B59"/>
    <w:rsid w:val="00690C7B"/>
    <w:rsid w:val="006A4B45"/>
    <w:rsid w:val="006D4724"/>
    <w:rsid w:val="006D76DE"/>
    <w:rsid w:val="00701BAE"/>
    <w:rsid w:val="00710AA4"/>
    <w:rsid w:val="00721F04"/>
    <w:rsid w:val="00730E95"/>
    <w:rsid w:val="007426B9"/>
    <w:rsid w:val="00764342"/>
    <w:rsid w:val="00774362"/>
    <w:rsid w:val="00786598"/>
    <w:rsid w:val="007A04E8"/>
    <w:rsid w:val="00851625"/>
    <w:rsid w:val="00854DBC"/>
    <w:rsid w:val="00863C0A"/>
    <w:rsid w:val="00876A79"/>
    <w:rsid w:val="008A3120"/>
    <w:rsid w:val="008A7D68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9D530B"/>
    <w:rsid w:val="00A00473"/>
    <w:rsid w:val="00A03C9B"/>
    <w:rsid w:val="00A37105"/>
    <w:rsid w:val="00A606C3"/>
    <w:rsid w:val="00A60854"/>
    <w:rsid w:val="00A7343F"/>
    <w:rsid w:val="00A83B09"/>
    <w:rsid w:val="00A84541"/>
    <w:rsid w:val="00AE36A0"/>
    <w:rsid w:val="00AF197F"/>
    <w:rsid w:val="00B00294"/>
    <w:rsid w:val="00B64FD0"/>
    <w:rsid w:val="00BA5BD0"/>
    <w:rsid w:val="00BB1D82"/>
    <w:rsid w:val="00BF26E7"/>
    <w:rsid w:val="00C53FCA"/>
    <w:rsid w:val="00C76BAF"/>
    <w:rsid w:val="00C814B9"/>
    <w:rsid w:val="00CD516F"/>
    <w:rsid w:val="00D119A7"/>
    <w:rsid w:val="00D25FBA"/>
    <w:rsid w:val="00D2798E"/>
    <w:rsid w:val="00D32B28"/>
    <w:rsid w:val="00D42954"/>
    <w:rsid w:val="00D62C8C"/>
    <w:rsid w:val="00D66EAC"/>
    <w:rsid w:val="00D730DF"/>
    <w:rsid w:val="00D772F0"/>
    <w:rsid w:val="00D77BDC"/>
    <w:rsid w:val="00DC402B"/>
    <w:rsid w:val="00DE0932"/>
    <w:rsid w:val="00DF5481"/>
    <w:rsid w:val="00E03A27"/>
    <w:rsid w:val="00E049F1"/>
    <w:rsid w:val="00E053D6"/>
    <w:rsid w:val="00E132B3"/>
    <w:rsid w:val="00E37A25"/>
    <w:rsid w:val="00E6539B"/>
    <w:rsid w:val="00E70A31"/>
    <w:rsid w:val="00E74B82"/>
    <w:rsid w:val="00EA3F38"/>
    <w:rsid w:val="00EA5AB6"/>
    <w:rsid w:val="00EC7615"/>
    <w:rsid w:val="00ED16AA"/>
    <w:rsid w:val="00EF662E"/>
    <w:rsid w:val="00EF79D9"/>
    <w:rsid w:val="00F07D02"/>
    <w:rsid w:val="00F148F1"/>
    <w:rsid w:val="00F83204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3C20698-4B8B-4FE1-B25E-CACDA554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R15-WRC15-C-0009!A21-A1!MSW-F</DPM_x0020_File_x0020_name>
    <DPM_x0020_Author xmlns="32a1a8c5-2265-4ebc-b7a0-2071e2c5c9bb" xsi:nil="false">Documents Proposals Manager (DPM)</DPM_x0020_Author>
    <DPM_x0020_Version xmlns="32a1a8c5-2265-4ebc-b7a0-2071e2c5c9bb" xsi:nil="false">DPM_v5.2015.6.24_prod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B46D3-4846-4C55-A23D-9951C6B230E9}">
  <ds:schemaRefs>
    <ds:schemaRef ds:uri="32a1a8c5-2265-4ebc-b7a0-2071e2c5c9bb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924</Words>
  <Characters>5192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R15-WRC15-C-0009!A21-A1!MSW-F</vt:lpstr>
    </vt:vector>
  </TitlesOfParts>
  <Manager>Secrétariat général - Pool</Manager>
  <Company>Union internationale des télécommunications (UIT)</Company>
  <LinksUpToDate>false</LinksUpToDate>
  <CharactersWithSpaces>6105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R15-WRC15-C-0009!A21-A1!MSW-F</dc:title>
  <dc:subject>Conférence mondiale des radiocommunications - 2015</dc:subject>
  <dc:creator>Documents Proposals Manager (DPM)</dc:creator>
  <cp:keywords>DPM_v5.2015.6.24_prod</cp:keywords>
  <dc:description/>
  <cp:lastModifiedBy>Royer, Veronique</cp:lastModifiedBy>
  <cp:revision>4</cp:revision>
  <cp:lastPrinted>2015-07-08T13:54:00Z</cp:lastPrinted>
  <dcterms:created xsi:type="dcterms:W3CDTF">2015-07-08T13:40:00Z</dcterms:created>
  <dcterms:modified xsi:type="dcterms:W3CDTF">2015-07-08T13:54:00Z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