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10 to</w:t>
            </w:r>
            <w:r>
              <w:rPr>
                <w:rFonts w:ascii="Verdana" w:eastAsia="SimSun" w:hAnsi="Verdana" w:cs="Traditional Arabic"/>
                <w:b/>
                <w:sz w:val="20"/>
              </w:rPr>
              <w:br/>
              <w:t>Document 9(Add.21)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15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w:t>
            </w:r>
            <w:bookmarkStart w:id="8" w:name="_GoBack"/>
            <w:bookmarkEnd w:id="8"/>
            <w:r>
              <w:t xml:space="preserve"> 7(J)</w:t>
            </w:r>
          </w:p>
        </w:tc>
      </w:tr>
    </w:tbl>
    <w:bookmarkEnd w:id="6"/>
    <w:bookmarkEnd w:id="7"/>
    <w:p w:rsidR="00B02325" w:rsidRPr="000002F2" w:rsidRDefault="003607B6" w:rsidP="001C7D70">
      <w:pPr>
        <w:overflowPunct/>
        <w:autoSpaceDE/>
        <w:autoSpaceDN/>
        <w:adjustRightInd/>
        <w:textAlignment w:val="auto"/>
      </w:pPr>
      <w:r w:rsidRPr="009A2B70">
        <w:t>7</w:t>
      </w:r>
      <w:r w:rsidRPr="009A2B70">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9A2B70">
        <w:rPr>
          <w:b/>
          <w:bCs/>
        </w:rPr>
        <w:t>86 (Rev.WRC</w:t>
      </w:r>
      <w:r w:rsidRPr="009A2B70">
        <w:rPr>
          <w:b/>
          <w:bCs/>
        </w:rPr>
        <w:noBreakHyphen/>
        <w:t>07)</w:t>
      </w:r>
      <w:r w:rsidRPr="009A2B70">
        <w:t xml:space="preserve"> to facilitate rational, efficient, and economical use of radio frequencies and any associated orbits, including the geostationary</w:t>
      </w:r>
      <w:r w:rsidRPr="009A2B70">
        <w:noBreakHyphen/>
        <w:t>satellite orbit;</w:t>
      </w:r>
    </w:p>
    <w:p w:rsidR="00B02325" w:rsidRDefault="003607B6" w:rsidP="00CC6941">
      <w:pPr>
        <w:rPr>
          <w:b/>
          <w:bCs/>
        </w:rPr>
      </w:pPr>
      <w:r>
        <w:t xml:space="preserve">7(J) </w:t>
      </w:r>
      <w:r>
        <w:tab/>
      </w:r>
      <w:r w:rsidRPr="00F04A58">
        <w:t>Issue J – Removal of the link between the date of receipt of the notification information and the date of bringing into use in RR No. </w:t>
      </w:r>
      <w:r w:rsidRPr="00CC6941">
        <w:rPr>
          <w:b/>
          <w:bCs/>
        </w:rPr>
        <w:t>11.44B</w:t>
      </w:r>
    </w:p>
    <w:p w:rsidR="00FE1FC4" w:rsidRPr="000002F2" w:rsidRDefault="00FE1FC4" w:rsidP="00CC6941"/>
    <w:p w:rsidR="00FA0674" w:rsidRPr="00FF5A15" w:rsidRDefault="00FA0674" w:rsidP="00FA0674">
      <w:pPr>
        <w:pStyle w:val="headingb0"/>
        <w:rPr>
          <w:i/>
          <w:iCs/>
          <w:lang w:val="en-US"/>
        </w:rPr>
      </w:pPr>
      <w:r w:rsidRPr="00FF5A15">
        <w:rPr>
          <w:lang w:val="en-US"/>
        </w:rPr>
        <w:t>Introduction</w:t>
      </w:r>
    </w:p>
    <w:p w:rsidR="00FA0674" w:rsidRPr="00FA0674" w:rsidRDefault="00FA0674" w:rsidP="00FA0674">
      <w:pPr>
        <w:rPr>
          <w:rFonts w:eastAsia="Calibri"/>
        </w:rPr>
      </w:pPr>
      <w:r w:rsidRPr="00FA0674">
        <w:t>In No. 11.44B of the Radio Regulations, WRC-12 defined a ninety-day bringing into use period for a frequency assignment to a space station in the geostationary-satellite orbit and</w:t>
      </w:r>
      <w:r w:rsidRPr="00FA0674">
        <w:rPr>
          <w:rFonts w:eastAsia="Calibri"/>
        </w:rPr>
        <w:t xml:space="preserve"> introduced a requirement to inform the Bureau of the completion of that period within thirty days of the end of the period. </w:t>
      </w:r>
    </w:p>
    <w:p w:rsidR="00FA0674" w:rsidRPr="00FA0674" w:rsidRDefault="00FA0674" w:rsidP="00FA0674">
      <w:r w:rsidRPr="00FA0674">
        <w:t xml:space="preserve">Following the entry into force of No. 11.44B, the Bureau indicated that in order to comply with this provision regarding the confirmation of bringing into use, the date of commencement of the ninety-day period cannot be earlier than one hundred and twenty days before the date of receipt of notification under No. 11.15, § 5.1.3 of Appendix 30, § 5.1.7 of Appendix 30A or § 8.1 of Appendix 30B. This creates a link between the date of bringing into use and the date of receipt of the notification of a satellite network. However there is a general agreement among administrations that WRC-12 did not explicitly decide to introduce such a link. </w:t>
      </w:r>
    </w:p>
    <w:p w:rsidR="00FA0674" w:rsidRDefault="00FA0674" w:rsidP="00FA0674">
      <w:r w:rsidRPr="00FA0674">
        <w:t xml:space="preserve">Europe therefore proposes to clearly remove such an unforeseen link by introducing a footnote to No. 11.44B so that any notification of a frequency assignment to a space station in the geostationary-satellite orbit received with a date of bringing into use more than one hundred and twenty days prior to the date of receipt of this notification shall be considered as brought into use provided that the notifying administration confirms, together with the submission of the notification information, that a space station in the geostationary-satellite orbit has been deployed and </w:t>
      </w:r>
    </w:p>
    <w:p w:rsidR="00FA0674" w:rsidRPr="00FA0674" w:rsidRDefault="00FA0674" w:rsidP="00FA0674">
      <w:r w:rsidRPr="00FA0674">
        <w:lastRenderedPageBreak/>
        <w:t>maintained at the notified orbital position for a continuous period from the date of bringing into use indicated in the notice to the date of receipt of this notice. In any other cases, No. 11.44B will continue to apply as currently.</w:t>
      </w:r>
    </w:p>
    <w:p w:rsidR="00FA0674" w:rsidRDefault="00FA0674" w:rsidP="00FA0674">
      <w:r w:rsidRPr="00FA0674">
        <w:t>These European Proposals correspond to Method J1 of the CPM Report</w:t>
      </w:r>
      <w:r w:rsidRPr="00F559C9">
        <w:t>.</w:t>
      </w:r>
    </w:p>
    <w:p w:rsidR="00FA0674" w:rsidRPr="00C2387A" w:rsidRDefault="00FA0674" w:rsidP="00FA0674">
      <w:pPr>
        <w:pStyle w:val="headingb0"/>
        <w:rPr>
          <w:lang w:val="en-GB"/>
        </w:rPr>
      </w:pPr>
      <w:r w:rsidRPr="00C2387A">
        <w:rPr>
          <w:lang w:val="en-GB"/>
        </w:rPr>
        <w:t>Proposals</w:t>
      </w:r>
    </w:p>
    <w:p w:rsidR="009B463A" w:rsidRPr="00667882" w:rsidRDefault="003607B6" w:rsidP="00FB3369">
      <w:pPr>
        <w:pStyle w:val="ArtNo"/>
      </w:pPr>
      <w:bookmarkStart w:id="9" w:name="_Toc327956595"/>
      <w:r w:rsidRPr="00FB3369">
        <w:t>ARTICLE</w:t>
      </w:r>
      <w:r w:rsidRPr="00D41CE2">
        <w:t xml:space="preserve"> </w:t>
      </w:r>
      <w:r w:rsidRPr="00667882">
        <w:rPr>
          <w:rStyle w:val="href"/>
          <w:noProof/>
          <w:lang w:val="en-CA"/>
        </w:rPr>
        <w:t>11</w:t>
      </w:r>
      <w:bookmarkEnd w:id="9"/>
    </w:p>
    <w:p w:rsidR="009B463A" w:rsidRPr="00D41CE2" w:rsidRDefault="003607B6" w:rsidP="009B463A">
      <w:pPr>
        <w:pStyle w:val="Arttitle"/>
        <w:rPr>
          <w:sz w:val="16"/>
          <w:szCs w:val="16"/>
        </w:rPr>
      </w:pPr>
      <w:bookmarkStart w:id="10" w:name="_Toc327956596"/>
      <w:r w:rsidRPr="00D41CE2">
        <w:t xml:space="preserve">Notification and recording of frequency </w:t>
      </w:r>
      <w:r w:rsidRPr="00D41CE2">
        <w:br/>
        <w:t>assignments</w:t>
      </w:r>
      <w:r w:rsidRPr="005B4918">
        <w:rPr>
          <w:rStyle w:val="FootnoteReference"/>
          <w:b w:val="0"/>
          <w:bCs/>
        </w:rPr>
        <w:t>1, 2, 3, 4, 5, 6, 7, 7</w:t>
      </w:r>
      <w:r w:rsidRPr="005B4918">
        <w:rPr>
          <w:rStyle w:val="FootnoteReference"/>
          <w:b w:val="0"/>
          <w:bCs/>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10"/>
    </w:p>
    <w:p w:rsidR="009B463A" w:rsidRDefault="003607B6" w:rsidP="009B463A">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F311ED" w:rsidRDefault="003607B6">
      <w:pPr>
        <w:pStyle w:val="Proposal"/>
      </w:pPr>
      <w:r>
        <w:t>MOD</w:t>
      </w:r>
      <w:r>
        <w:tab/>
        <w:t>EUR/9A21A10/1</w:t>
      </w:r>
    </w:p>
    <w:p w:rsidR="009B463A" w:rsidRPr="00D41CE2" w:rsidRDefault="00FA0674" w:rsidP="00FE1FC4">
      <w:pPr>
        <w:pStyle w:val="Note"/>
      </w:pPr>
      <w:r w:rsidRPr="00A43AD5">
        <w:rPr>
          <w:rStyle w:val="Artdef"/>
        </w:rPr>
        <w:t>11.44B</w:t>
      </w:r>
      <w:r>
        <w:tab/>
      </w:r>
      <w:r w:rsidRPr="00D41CE2">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ins w:id="11" w:author="CPG Secretary" w:date="2015-09-21T19:46:00Z">
        <w:r w:rsidRPr="00E90BC1">
          <w:rPr>
            <w:vertAlign w:val="superscript"/>
          </w:rPr>
          <w:t>21</w:t>
        </w:r>
        <w:r w:rsidRPr="00FE1FC4">
          <w:rPr>
            <w:i/>
            <w:iCs/>
            <w:vertAlign w:val="superscript"/>
          </w:rPr>
          <w:t>bis</w:t>
        </w:r>
      </w:ins>
      <w:r w:rsidRPr="00D41CE2">
        <w:t>.</w:t>
      </w:r>
      <w:r>
        <w:rPr>
          <w:sz w:val="16"/>
        </w:rPr>
        <w:t>    (WRC</w:t>
      </w:r>
      <w:r>
        <w:rPr>
          <w:sz w:val="16"/>
        </w:rPr>
        <w:noBreakHyphen/>
      </w:r>
      <w:ins w:id="12" w:author="CPG Secretary" w:date="2015-09-21T19:46:00Z">
        <w:r>
          <w:rPr>
            <w:sz w:val="16"/>
          </w:rPr>
          <w:t>15</w:t>
        </w:r>
      </w:ins>
      <w:del w:id="13" w:author="CPG Secretary" w:date="2015-09-21T19:46:00Z">
        <w:r w:rsidRPr="00D41CE2" w:rsidDel="00E90BC1">
          <w:rPr>
            <w:sz w:val="16"/>
          </w:rPr>
          <w:delText>12</w:delText>
        </w:r>
      </w:del>
      <w:r w:rsidRPr="00D41CE2">
        <w:rPr>
          <w:sz w:val="16"/>
        </w:rPr>
        <w:t>)</w:t>
      </w:r>
    </w:p>
    <w:p w:rsidR="00F311ED" w:rsidRDefault="00F311ED">
      <w:pPr>
        <w:pStyle w:val="Reasons"/>
      </w:pPr>
    </w:p>
    <w:p w:rsidR="00F311ED" w:rsidRDefault="003607B6">
      <w:pPr>
        <w:pStyle w:val="Proposal"/>
      </w:pPr>
      <w:r>
        <w:t>ADD</w:t>
      </w:r>
      <w:r>
        <w:tab/>
        <w:t>EUR/9A21A10/2</w:t>
      </w:r>
    </w:p>
    <w:p w:rsidR="00C2387A" w:rsidRDefault="00C2387A">
      <w:r>
        <w:t>_______________</w:t>
      </w:r>
    </w:p>
    <w:p w:rsidR="00F311ED" w:rsidRDefault="00FA0674" w:rsidP="00FE1FC4">
      <w:pPr>
        <w:pStyle w:val="FootnoteText"/>
      </w:pPr>
      <w:r w:rsidRPr="00FE1FC4">
        <w:rPr>
          <w:rStyle w:val="FootnoteReference"/>
        </w:rPr>
        <w:t>21</w:t>
      </w:r>
      <w:r w:rsidRPr="00FE1FC4">
        <w:rPr>
          <w:rStyle w:val="FootnoteReference"/>
          <w:i/>
          <w:iCs/>
        </w:rPr>
        <w:t>bis</w:t>
      </w:r>
      <w:r>
        <w:rPr>
          <w:rStyle w:val="Artdef"/>
        </w:rPr>
        <w:t xml:space="preserve">  11.44B.1</w:t>
      </w:r>
      <w:r>
        <w:tab/>
      </w:r>
      <w:r w:rsidRPr="00FE1FC4">
        <w:t>A frequency assignment to a space station in the geostationary-satellite orbit with a notified date of bringing into use more than 120 days prior to the date of receipt of the notification information shall also be considered as having been brought into use if the notifying administration confirms, when submitting the notification information for this assignment, that a space station in the geostationary-satellite orbit with the capability of transmitting or receiving that frequency assignment has been deployed and maintained for a continuous period of time from the notified date of bringing into use until the date of receipt of the notification information for this frequency assignment.</w:t>
      </w:r>
    </w:p>
    <w:p w:rsidR="00FA0674" w:rsidRDefault="00FA0674" w:rsidP="0032202E">
      <w:pPr>
        <w:pStyle w:val="Reasons"/>
      </w:pPr>
    </w:p>
    <w:p w:rsidR="00471AA6" w:rsidRDefault="00471AA6" w:rsidP="00471AA6"/>
    <w:p w:rsidR="00471AA6" w:rsidRDefault="00471AA6" w:rsidP="00471AA6"/>
    <w:p w:rsidR="00FA0674" w:rsidRDefault="00FA0674">
      <w:pPr>
        <w:jc w:val="center"/>
      </w:pPr>
      <w:r>
        <w:t>______________</w:t>
      </w:r>
    </w:p>
    <w:p w:rsidR="00F311ED" w:rsidRDefault="00F311ED" w:rsidP="00471AA6"/>
    <w:sectPr w:rsidR="00F311ED">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A40D9">
      <w:rPr>
        <w:noProof/>
        <w:lang w:val="en-US"/>
      </w:rPr>
      <w:t>P:\ENG\ITU-R\CONF-R\CMR15\000\009ADD21ADD10E.docx</w:t>
    </w:r>
    <w:r>
      <w:fldChar w:fldCharType="end"/>
    </w:r>
    <w:r w:rsidRPr="0041348E">
      <w:rPr>
        <w:lang w:val="en-US"/>
      </w:rPr>
      <w:tab/>
    </w:r>
    <w:r>
      <w:fldChar w:fldCharType="begin"/>
    </w:r>
    <w:r>
      <w:instrText xml:space="preserve"> SAVEDATE \@ DD.MM.YY </w:instrText>
    </w:r>
    <w:r>
      <w:fldChar w:fldCharType="separate"/>
    </w:r>
    <w:r w:rsidR="009A40D9">
      <w:rPr>
        <w:noProof/>
      </w:rPr>
      <w:t>25.10.15</w:t>
    </w:r>
    <w:r>
      <w:fldChar w:fldCharType="end"/>
    </w:r>
    <w:r w:rsidRPr="0041348E">
      <w:rPr>
        <w:lang w:val="en-US"/>
      </w:rPr>
      <w:tab/>
    </w:r>
    <w:r>
      <w:fldChar w:fldCharType="begin"/>
    </w:r>
    <w:r>
      <w:instrText xml:space="preserve"> PRINTDATE \@ DD.MM.YY </w:instrText>
    </w:r>
    <w:r>
      <w:fldChar w:fldCharType="separate"/>
    </w:r>
    <w:r w:rsidR="009A40D9">
      <w:rPr>
        <w:noProof/>
      </w:rPr>
      <w:t>25.10.15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9A40D9" w:rsidP="00A30305">
    <w:pPr>
      <w:pStyle w:val="Footer"/>
    </w:pPr>
    <w:r>
      <w:fldChar w:fldCharType="begin"/>
    </w:r>
    <w:r>
      <w:instrText xml:space="preserve"> FILENAME \p  \* MERGEFORMAT </w:instrText>
    </w:r>
    <w:r>
      <w:fldChar w:fldCharType="separate"/>
    </w:r>
    <w:r>
      <w:t>P:\ENG\ITU-R\CONF-R\CMR15\000\009ADD21ADD10E.docx</w:t>
    </w:r>
    <w:r>
      <w:fldChar w:fldCharType="end"/>
    </w:r>
    <w:r w:rsidR="004672FB">
      <w:t xml:space="preserve"> (388335)</w:t>
    </w:r>
    <w:r w:rsidR="004672FB">
      <w:tab/>
    </w:r>
    <w:r w:rsidR="004672FB">
      <w:fldChar w:fldCharType="begin"/>
    </w:r>
    <w:r w:rsidR="004672FB">
      <w:instrText xml:space="preserve"> SAVEDATE \@ DD.MM.YY </w:instrText>
    </w:r>
    <w:r w:rsidR="004672FB">
      <w:fldChar w:fldCharType="separate"/>
    </w:r>
    <w:r>
      <w:t>25.10.15</w:t>
    </w:r>
    <w:r w:rsidR="004672FB">
      <w:fldChar w:fldCharType="end"/>
    </w:r>
    <w:r w:rsidR="004672FB">
      <w:tab/>
    </w:r>
    <w:r w:rsidR="004672FB">
      <w:fldChar w:fldCharType="begin"/>
    </w:r>
    <w:r w:rsidR="004672FB">
      <w:instrText xml:space="preserve"> PRINTDATE \@ DD.MM.YY </w:instrText>
    </w:r>
    <w:r w:rsidR="004672FB">
      <w:fldChar w:fldCharType="separate"/>
    </w:r>
    <w:r>
      <w:t>25.10.15</w:t>
    </w:r>
    <w:r w:rsidR="004672F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672FB" w:rsidRDefault="00471AA6" w:rsidP="004672FB">
    <w:pPr>
      <w:pStyle w:val="Footer"/>
    </w:pPr>
    <w:fldSimple w:instr=" FILENAME \p  \* MERGEFORMAT ">
      <w:r w:rsidR="009A40D9">
        <w:t>P:\ENG\ITU-R\CONF-R\CMR15\000\009ADD21ADD10E.docx</w:t>
      </w:r>
    </w:fldSimple>
    <w:r w:rsidR="004672FB">
      <w:t xml:space="preserve"> (388335)</w:t>
    </w:r>
    <w:r w:rsidR="004672FB">
      <w:tab/>
    </w:r>
    <w:r w:rsidR="004672FB">
      <w:fldChar w:fldCharType="begin"/>
    </w:r>
    <w:r w:rsidR="004672FB">
      <w:instrText xml:space="preserve"> SAVEDATE \@ DD.MM.YY </w:instrText>
    </w:r>
    <w:r w:rsidR="004672FB">
      <w:fldChar w:fldCharType="separate"/>
    </w:r>
    <w:r w:rsidR="009A40D9">
      <w:t>25.10.15</w:t>
    </w:r>
    <w:r w:rsidR="004672FB">
      <w:fldChar w:fldCharType="end"/>
    </w:r>
    <w:r w:rsidR="004672FB">
      <w:tab/>
    </w:r>
    <w:r w:rsidR="004672FB">
      <w:fldChar w:fldCharType="begin"/>
    </w:r>
    <w:r w:rsidR="004672FB">
      <w:instrText xml:space="preserve"> PRINTDATE \@ DD.MM.YY </w:instrText>
    </w:r>
    <w:r w:rsidR="004672FB">
      <w:fldChar w:fldCharType="separate"/>
    </w:r>
    <w:r w:rsidR="009A40D9">
      <w:t>25.10.15</w:t>
    </w:r>
    <w:r w:rsidR="004672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9A40D9">
      <w:rPr>
        <w:noProof/>
      </w:rPr>
      <w:t>2</w:t>
    </w:r>
    <w:r>
      <w:fldChar w:fldCharType="end"/>
    </w:r>
  </w:p>
  <w:p w:rsidR="00A066F1" w:rsidRPr="00A066F1" w:rsidRDefault="00187BD9" w:rsidP="00241FA2">
    <w:pPr>
      <w:pStyle w:val="Header"/>
    </w:pPr>
    <w:r>
      <w:t>CMR1</w:t>
    </w:r>
    <w:r w:rsidR="00241FA2">
      <w:t>5</w:t>
    </w:r>
    <w:r w:rsidR="00A066F1">
      <w:t>/</w:t>
    </w:r>
    <w:bookmarkStart w:id="14" w:name="OLE_LINK1"/>
    <w:bookmarkStart w:id="15" w:name="OLE_LINK2"/>
    <w:bookmarkStart w:id="16" w:name="OLE_LINK3"/>
    <w:r w:rsidR="00EB55C6">
      <w:t>9(Add.21)(Add.10)</w:t>
    </w:r>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07B6"/>
    <w:rsid w:val="00361B37"/>
    <w:rsid w:val="00377BD3"/>
    <w:rsid w:val="00384088"/>
    <w:rsid w:val="003852CE"/>
    <w:rsid w:val="0039169B"/>
    <w:rsid w:val="003A7F8C"/>
    <w:rsid w:val="003B2284"/>
    <w:rsid w:val="003B532E"/>
    <w:rsid w:val="003D0F8B"/>
    <w:rsid w:val="003E0DB6"/>
    <w:rsid w:val="0041348E"/>
    <w:rsid w:val="00420873"/>
    <w:rsid w:val="004672FB"/>
    <w:rsid w:val="00471AA6"/>
    <w:rsid w:val="00492075"/>
    <w:rsid w:val="004969AD"/>
    <w:rsid w:val="004A26C4"/>
    <w:rsid w:val="004B13CB"/>
    <w:rsid w:val="004D26EA"/>
    <w:rsid w:val="004D2BFB"/>
    <w:rsid w:val="004D5D5C"/>
    <w:rsid w:val="0050139F"/>
    <w:rsid w:val="0055140B"/>
    <w:rsid w:val="005964AB"/>
    <w:rsid w:val="005B4918"/>
    <w:rsid w:val="005C099A"/>
    <w:rsid w:val="005C31A5"/>
    <w:rsid w:val="005E10C9"/>
    <w:rsid w:val="005E290B"/>
    <w:rsid w:val="005E61DD"/>
    <w:rsid w:val="006023DF"/>
    <w:rsid w:val="00616219"/>
    <w:rsid w:val="00657DE0"/>
    <w:rsid w:val="00663F04"/>
    <w:rsid w:val="00685313"/>
    <w:rsid w:val="00692833"/>
    <w:rsid w:val="006A4E72"/>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A40D9"/>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2387A"/>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311ED"/>
    <w:rsid w:val="00F6155B"/>
    <w:rsid w:val="00F65C19"/>
    <w:rsid w:val="00FA0674"/>
    <w:rsid w:val="00FD18DA"/>
    <w:rsid w:val="00FD2546"/>
    <w:rsid w:val="00FD772E"/>
    <w:rsid w:val="00FE1FC4"/>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081B478-2121-4049-A002-D98125D0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headingb0">
    <w:name w:val="heading_b"/>
    <w:basedOn w:val="Heading3"/>
    <w:next w:val="Normal"/>
    <w:rsid w:val="00FA0674"/>
    <w:pPr>
      <w:tabs>
        <w:tab w:val="left" w:pos="567"/>
        <w:tab w:val="left" w:pos="1701"/>
        <w:tab w:val="left" w:pos="2835"/>
      </w:tabs>
      <w:spacing w:before="160"/>
      <w:ind w:left="0" w:firstLine="0"/>
      <w:outlineLvl w:val="9"/>
    </w:pPr>
    <w:rPr>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R15-WRC15-C-0009!A21-A10!MSW-E</DPM_x0020_File_x0020_name>
    <DPM_x0020_Author xmlns="32a1a8c5-2265-4ebc-b7a0-2071e2c5c9bb" xsi:nil="false">Documents Proposals Manager (DPM)</DPM_x0020_Author>
    <DPM_x0020_Version xmlns="32a1a8c5-2265-4ebc-b7a0-2071e2c5c9bb" xsi:nil="false">DPM_v5.2015.10.14_prod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68F44-E497-492B-9175-23A00F67A8B8}">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996b2e75-67fd-4955-a3b0-5ab9934cb50b"/>
    <ds:schemaRef ds:uri="32a1a8c5-2265-4ebc-b7a0-2071e2c5c9b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63C3F921-A6F5-4903-9A30-3FE7721D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6</TotalTime>
  <Pages>1</Pages>
  <Words>648</Words>
  <Characters>3577</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R15-WRC15-C-0009!A21-A10!MSW-E</vt:lpstr>
    </vt:vector>
  </TitlesOfParts>
  <Manager>General Secretariat - Pool</Manager>
  <Company>International Telecommunication Union (ITU)</Company>
  <LinksUpToDate>false</LinksUpToDate>
  <CharactersWithSpaces>4211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R15-WRC15-C-0009!A21-A10!MSW-E</dc:title>
  <dc:subject>World Radiocommunication Conference - 2015</dc:subject>
  <dc:creator>Documents Proposals Manager (DPM)</dc:creator>
  <cp:keywords>DPM_v5.2015.10.14_prod</cp:keywords>
  <dc:description>Uploaded on 2015.07.06</dc:description>
  <cp:lastModifiedBy>Jones, Jacqueline</cp:lastModifiedBy>
  <cp:revision>6</cp:revision>
  <cp:lastPrinted>2015-10-25T18:13:00Z</cp:lastPrinted>
  <dcterms:created xsi:type="dcterms:W3CDTF">2015-10-20T07:42:00Z</dcterms:created>
  <dcterms:modified xsi:type="dcterms:W3CDTF">2015-10-25T18:14:00Z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