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50008E">
        <w:trPr>
          <w:cantSplit/>
        </w:trPr>
        <w:tc>
          <w:tcPr>
            <w:tcW w:w="6911" w:type="dxa"/>
          </w:tcPr>
          <w:p w:rsidR="00BB1D82" w:rsidRPr="00930FFD" w:rsidRDefault="00851625" w:rsidP="008B243F">
            <w:pPr>
              <w:spacing w:before="400" w:after="48"/>
              <w:rPr>
                <w:rFonts w:ascii="Verdana" w:hAnsi="Verdana"/>
                <w:b/>
                <w:bCs/>
                <w:sz w:val="20"/>
                <w:lang w:val="fr-CH"/>
              </w:rPr>
            </w:pPr>
            <w:bookmarkStart w:id="0" w:name="_GoBack"/>
            <w:bookmarkEnd w:id="0"/>
            <w:r>
              <w:rPr>
                <w:rFonts w:ascii="Verdana" w:hAnsi="Verdana"/>
                <w:b/>
                <w:bCs/>
                <w:sz w:val="20"/>
                <w:lang w:val="fr-CH"/>
              </w:rPr>
              <w:t>Conférence mondiale des radiocommunications (CMR-15)</w:t>
            </w:r>
            <w:r w:rsidRPr="00930FFD">
              <w:rPr>
                <w:rFonts w:ascii="Verdana" w:hAnsi="Verdana"/>
                <w:b/>
                <w:bCs/>
                <w:sz w:val="20"/>
                <w:lang w:val="fr-CH"/>
              </w:rPr>
              <w:br/>
            </w:r>
            <w:r w:rsidRPr="00930FFD">
              <w:rPr>
                <w:rFonts w:ascii="Verdana" w:hAnsi="Verdana"/>
                <w:b/>
                <w:bCs/>
                <w:sz w:val="18"/>
                <w:szCs w:val="18"/>
                <w:lang w:val="fr-CH"/>
              </w:rPr>
              <w:t>Genève,</w:t>
            </w:r>
            <w:r w:rsidR="00E537FF">
              <w:rPr>
                <w:rFonts w:ascii="Verdana" w:hAnsi="Verdana"/>
                <w:b/>
                <w:bCs/>
                <w:sz w:val="18"/>
                <w:szCs w:val="18"/>
                <w:lang w:val="fr-CH"/>
              </w:rPr>
              <w:t xml:space="preserve"> </w:t>
            </w:r>
            <w:r w:rsidRPr="00930FFD">
              <w:rPr>
                <w:rFonts w:ascii="Verdana" w:hAnsi="Verdana"/>
                <w:b/>
                <w:bCs/>
                <w:sz w:val="18"/>
                <w:szCs w:val="18"/>
                <w:lang w:val="fr-CH"/>
              </w:rPr>
              <w:t>2-27 novembre 2015</w:t>
            </w:r>
          </w:p>
        </w:tc>
        <w:tc>
          <w:tcPr>
            <w:tcW w:w="3120" w:type="dxa"/>
          </w:tcPr>
          <w:p w:rsidR="00BB1D82" w:rsidRPr="002A6F8F" w:rsidRDefault="002C28A4" w:rsidP="008B243F">
            <w:pPr>
              <w:spacing w:before="0"/>
              <w:jc w:val="right"/>
              <w:rPr>
                <w:lang w:val="en-US"/>
              </w:rPr>
            </w:pPr>
            <w:bookmarkStart w:id="1" w:name="ditulogo"/>
            <w:bookmarkEnd w:id="1"/>
            <w:r>
              <w:rPr>
                <w:noProof/>
                <w:lang w:val="en-US"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rsidTr="0050008E">
        <w:trPr>
          <w:cantSplit/>
        </w:trPr>
        <w:tc>
          <w:tcPr>
            <w:tcW w:w="6911" w:type="dxa"/>
            <w:tcBorders>
              <w:bottom w:val="single" w:sz="12" w:space="0" w:color="auto"/>
            </w:tcBorders>
          </w:tcPr>
          <w:p w:rsidR="00BB1D82" w:rsidRPr="002A6F8F" w:rsidRDefault="002C28A4" w:rsidP="008B243F">
            <w:pPr>
              <w:spacing w:before="0" w:after="48"/>
              <w:rPr>
                <w:b/>
                <w:smallCaps/>
                <w:szCs w:val="24"/>
                <w:lang w:val="en-US"/>
              </w:rPr>
            </w:pPr>
            <w:bookmarkStart w:id="2"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120" w:type="dxa"/>
            <w:tcBorders>
              <w:bottom w:val="single" w:sz="12" w:space="0" w:color="auto"/>
            </w:tcBorders>
          </w:tcPr>
          <w:p w:rsidR="00BB1D82" w:rsidRPr="002A6F8F" w:rsidRDefault="00BB1D82" w:rsidP="008B243F">
            <w:pPr>
              <w:spacing w:before="0"/>
              <w:rPr>
                <w:rFonts w:ascii="Verdana" w:hAnsi="Verdana"/>
                <w:szCs w:val="24"/>
                <w:lang w:val="en-US"/>
              </w:rPr>
            </w:pPr>
          </w:p>
        </w:tc>
      </w:tr>
      <w:tr w:rsidR="00BB1D82" w:rsidRPr="002A6F8F" w:rsidTr="00BB1D82">
        <w:trPr>
          <w:cantSplit/>
        </w:trPr>
        <w:tc>
          <w:tcPr>
            <w:tcW w:w="6911" w:type="dxa"/>
            <w:tcBorders>
              <w:top w:val="single" w:sz="12" w:space="0" w:color="auto"/>
            </w:tcBorders>
          </w:tcPr>
          <w:p w:rsidR="00BB1D82" w:rsidRPr="002A6F8F" w:rsidRDefault="00BB1D82" w:rsidP="008B243F">
            <w:pPr>
              <w:spacing w:before="0" w:after="48"/>
              <w:rPr>
                <w:rFonts w:ascii="Verdana" w:hAnsi="Verdana"/>
                <w:b/>
                <w:smallCaps/>
                <w:sz w:val="20"/>
                <w:lang w:val="en-US"/>
              </w:rPr>
            </w:pPr>
          </w:p>
        </w:tc>
        <w:tc>
          <w:tcPr>
            <w:tcW w:w="3120" w:type="dxa"/>
            <w:tcBorders>
              <w:top w:val="single" w:sz="12" w:space="0" w:color="auto"/>
            </w:tcBorders>
          </w:tcPr>
          <w:p w:rsidR="00BB1D82" w:rsidRPr="002A6F8F" w:rsidRDefault="00BB1D82" w:rsidP="008B243F">
            <w:pPr>
              <w:spacing w:before="0"/>
              <w:rPr>
                <w:rFonts w:ascii="Verdana" w:hAnsi="Verdana"/>
                <w:sz w:val="20"/>
                <w:lang w:val="en-US"/>
              </w:rPr>
            </w:pPr>
          </w:p>
        </w:tc>
      </w:tr>
      <w:tr w:rsidR="00BB1D82" w:rsidRPr="002A6F8F" w:rsidTr="00BB1D82">
        <w:trPr>
          <w:cantSplit/>
        </w:trPr>
        <w:tc>
          <w:tcPr>
            <w:tcW w:w="6911" w:type="dxa"/>
            <w:shd w:val="clear" w:color="auto" w:fill="auto"/>
          </w:tcPr>
          <w:p w:rsidR="00BB1D82" w:rsidRPr="00930FFD" w:rsidRDefault="006D4724" w:rsidP="008B243F">
            <w:pPr>
              <w:spacing w:before="0"/>
              <w:rPr>
                <w:rFonts w:ascii="Verdana" w:hAnsi="Verdana"/>
                <w:b/>
                <w:sz w:val="20"/>
                <w:lang w:val="en-US"/>
              </w:rPr>
            </w:pPr>
            <w:r w:rsidRPr="00930FFD">
              <w:rPr>
                <w:rFonts w:ascii="Verdana" w:hAnsi="Verdana"/>
                <w:b/>
                <w:sz w:val="20"/>
                <w:lang w:val="en-US"/>
              </w:rPr>
              <w:t>SÉANCE PLÉNIÈRE</w:t>
            </w:r>
          </w:p>
        </w:tc>
        <w:tc>
          <w:tcPr>
            <w:tcW w:w="3120" w:type="dxa"/>
            <w:shd w:val="clear" w:color="auto" w:fill="auto"/>
          </w:tcPr>
          <w:p w:rsidR="00BB1D82" w:rsidRPr="004C5FF3" w:rsidRDefault="006D4724" w:rsidP="008B243F">
            <w:pPr>
              <w:spacing w:before="0"/>
              <w:rPr>
                <w:rFonts w:ascii="Verdana" w:hAnsi="Verdana"/>
                <w:sz w:val="20"/>
              </w:rPr>
            </w:pPr>
            <w:r w:rsidRPr="004C5FF3">
              <w:rPr>
                <w:rFonts w:ascii="Verdana" w:eastAsia="SimSun" w:hAnsi="Verdana" w:cs="Traditional Arabic"/>
                <w:b/>
                <w:sz w:val="20"/>
              </w:rPr>
              <w:t>Addendum 10 au</w:t>
            </w:r>
            <w:r w:rsidRPr="004C5FF3">
              <w:rPr>
                <w:rFonts w:ascii="Verdana" w:eastAsia="SimSun" w:hAnsi="Verdana" w:cs="Traditional Arabic"/>
                <w:b/>
                <w:sz w:val="20"/>
              </w:rPr>
              <w:br/>
              <w:t>Document 9(Add.21)</w:t>
            </w:r>
            <w:r w:rsidR="00BB1D82" w:rsidRPr="004C5FF3">
              <w:rPr>
                <w:rFonts w:ascii="Verdana" w:hAnsi="Verdana"/>
                <w:b/>
                <w:sz w:val="20"/>
              </w:rPr>
              <w:t>-</w:t>
            </w:r>
            <w:r w:rsidRPr="004C5FF3">
              <w:rPr>
                <w:rFonts w:ascii="Verdana" w:hAnsi="Verdana"/>
                <w:b/>
                <w:sz w:val="20"/>
              </w:rPr>
              <w:t>F</w:t>
            </w:r>
          </w:p>
        </w:tc>
      </w:tr>
      <w:bookmarkEnd w:id="2"/>
      <w:tr w:rsidR="00690C7B" w:rsidRPr="002A6F8F" w:rsidTr="00BB1D82">
        <w:trPr>
          <w:cantSplit/>
        </w:trPr>
        <w:tc>
          <w:tcPr>
            <w:tcW w:w="6911" w:type="dxa"/>
            <w:shd w:val="clear" w:color="auto" w:fill="auto"/>
          </w:tcPr>
          <w:p w:rsidR="00690C7B" w:rsidRPr="004C5FF3" w:rsidRDefault="00690C7B" w:rsidP="008B243F">
            <w:pPr>
              <w:spacing w:before="0"/>
              <w:rPr>
                <w:rFonts w:ascii="Verdana" w:hAnsi="Verdana"/>
                <w:b/>
                <w:sz w:val="20"/>
              </w:rPr>
            </w:pPr>
          </w:p>
        </w:tc>
        <w:tc>
          <w:tcPr>
            <w:tcW w:w="3120" w:type="dxa"/>
            <w:shd w:val="clear" w:color="auto" w:fill="auto"/>
          </w:tcPr>
          <w:p w:rsidR="00690C7B" w:rsidRPr="002A6F8F" w:rsidRDefault="00690C7B" w:rsidP="008B243F">
            <w:pPr>
              <w:spacing w:before="0"/>
              <w:rPr>
                <w:rFonts w:ascii="Verdana" w:hAnsi="Verdana"/>
                <w:b/>
                <w:sz w:val="20"/>
                <w:lang w:val="en-US"/>
              </w:rPr>
            </w:pPr>
            <w:r w:rsidRPr="002A6F8F">
              <w:rPr>
                <w:rFonts w:ascii="Verdana" w:hAnsi="Verdana"/>
                <w:b/>
                <w:sz w:val="20"/>
                <w:lang w:val="en-US"/>
              </w:rPr>
              <w:t>15 octobre 2015</w:t>
            </w:r>
          </w:p>
        </w:tc>
      </w:tr>
      <w:tr w:rsidR="00690C7B" w:rsidRPr="002A6F8F" w:rsidTr="00BB1D82">
        <w:trPr>
          <w:cantSplit/>
        </w:trPr>
        <w:tc>
          <w:tcPr>
            <w:tcW w:w="6911" w:type="dxa"/>
          </w:tcPr>
          <w:p w:rsidR="00690C7B" w:rsidRPr="002A6F8F" w:rsidRDefault="00690C7B" w:rsidP="008B243F">
            <w:pPr>
              <w:spacing w:before="0" w:after="48"/>
              <w:rPr>
                <w:rFonts w:ascii="Verdana" w:hAnsi="Verdana"/>
                <w:b/>
                <w:smallCaps/>
                <w:sz w:val="20"/>
                <w:lang w:val="en-US"/>
              </w:rPr>
            </w:pPr>
          </w:p>
        </w:tc>
        <w:tc>
          <w:tcPr>
            <w:tcW w:w="3120" w:type="dxa"/>
          </w:tcPr>
          <w:p w:rsidR="00690C7B" w:rsidRPr="002A6F8F" w:rsidRDefault="00690C7B" w:rsidP="008B243F">
            <w:pPr>
              <w:spacing w:before="0"/>
              <w:rPr>
                <w:rFonts w:ascii="Verdana" w:hAnsi="Verdana"/>
                <w:b/>
                <w:sz w:val="20"/>
                <w:lang w:val="en-US"/>
              </w:rPr>
            </w:pPr>
            <w:r w:rsidRPr="002A6F8F">
              <w:rPr>
                <w:rFonts w:ascii="Verdana" w:hAnsi="Verdana"/>
                <w:b/>
                <w:sz w:val="20"/>
                <w:lang w:val="en-US"/>
              </w:rPr>
              <w:t>Original: anglais</w:t>
            </w:r>
          </w:p>
        </w:tc>
      </w:tr>
      <w:tr w:rsidR="00690C7B" w:rsidRPr="002A6F8F" w:rsidTr="00C11970">
        <w:trPr>
          <w:cantSplit/>
        </w:trPr>
        <w:tc>
          <w:tcPr>
            <w:tcW w:w="10031" w:type="dxa"/>
            <w:gridSpan w:val="2"/>
          </w:tcPr>
          <w:p w:rsidR="00690C7B" w:rsidRPr="002A6F8F" w:rsidRDefault="00690C7B" w:rsidP="008B243F">
            <w:pPr>
              <w:spacing w:before="0"/>
              <w:rPr>
                <w:rFonts w:ascii="Verdana" w:hAnsi="Verdana"/>
                <w:b/>
                <w:sz w:val="20"/>
                <w:lang w:val="en-US"/>
              </w:rPr>
            </w:pPr>
          </w:p>
        </w:tc>
      </w:tr>
      <w:tr w:rsidR="00690C7B" w:rsidRPr="002A6F8F" w:rsidTr="0050008E">
        <w:trPr>
          <w:cantSplit/>
        </w:trPr>
        <w:tc>
          <w:tcPr>
            <w:tcW w:w="10031" w:type="dxa"/>
            <w:gridSpan w:val="2"/>
          </w:tcPr>
          <w:p w:rsidR="00690C7B" w:rsidRPr="002A6F8F" w:rsidRDefault="00690C7B" w:rsidP="008B243F">
            <w:pPr>
              <w:pStyle w:val="Source"/>
              <w:rPr>
                <w:lang w:val="en-US"/>
              </w:rPr>
            </w:pPr>
            <w:bookmarkStart w:id="3" w:name="dsource" w:colFirst="0" w:colLast="0"/>
            <w:r w:rsidRPr="002A6F8F">
              <w:rPr>
                <w:lang w:val="en-US"/>
              </w:rPr>
              <w:t>Propositions européennes communes</w:t>
            </w:r>
          </w:p>
        </w:tc>
      </w:tr>
      <w:tr w:rsidR="00690C7B" w:rsidRPr="006C767D" w:rsidTr="0050008E">
        <w:trPr>
          <w:cantSplit/>
        </w:trPr>
        <w:tc>
          <w:tcPr>
            <w:tcW w:w="10031" w:type="dxa"/>
            <w:gridSpan w:val="2"/>
          </w:tcPr>
          <w:p w:rsidR="00690C7B" w:rsidRPr="006C767D" w:rsidRDefault="00690C7B" w:rsidP="008B243F">
            <w:pPr>
              <w:pStyle w:val="Title1"/>
            </w:pPr>
            <w:bookmarkStart w:id="4" w:name="dtitle1" w:colFirst="0" w:colLast="0"/>
            <w:bookmarkEnd w:id="3"/>
            <w:r w:rsidRPr="006C767D">
              <w:t>Propos</w:t>
            </w:r>
            <w:r w:rsidR="006C767D" w:rsidRPr="006C767D">
              <w:t xml:space="preserve">itions pour les travaux de la </w:t>
            </w:r>
            <w:r w:rsidRPr="006C767D">
              <w:t>conf</w:t>
            </w:r>
            <w:r w:rsidR="006C767D" w:rsidRPr="006C767D">
              <w:t>é</w:t>
            </w:r>
            <w:r w:rsidRPr="006C767D">
              <w:t>rence</w:t>
            </w:r>
          </w:p>
        </w:tc>
      </w:tr>
      <w:tr w:rsidR="00690C7B" w:rsidRPr="006C767D" w:rsidTr="0050008E">
        <w:trPr>
          <w:cantSplit/>
        </w:trPr>
        <w:tc>
          <w:tcPr>
            <w:tcW w:w="10031" w:type="dxa"/>
            <w:gridSpan w:val="2"/>
          </w:tcPr>
          <w:p w:rsidR="00690C7B" w:rsidRPr="006C767D" w:rsidRDefault="00690C7B" w:rsidP="008B243F">
            <w:pPr>
              <w:pStyle w:val="Title2"/>
            </w:pPr>
            <w:bookmarkStart w:id="5" w:name="dtitle2" w:colFirst="0" w:colLast="0"/>
            <w:bookmarkEnd w:id="4"/>
          </w:p>
        </w:tc>
      </w:tr>
      <w:tr w:rsidR="00690C7B" w:rsidTr="0050008E">
        <w:trPr>
          <w:cantSplit/>
        </w:trPr>
        <w:tc>
          <w:tcPr>
            <w:tcW w:w="10031" w:type="dxa"/>
            <w:gridSpan w:val="2"/>
          </w:tcPr>
          <w:p w:rsidR="00690C7B" w:rsidRDefault="00690C7B" w:rsidP="008B243F">
            <w:pPr>
              <w:pStyle w:val="Agendaitem"/>
            </w:pPr>
            <w:bookmarkStart w:id="6" w:name="dtitle3" w:colFirst="0" w:colLast="0"/>
            <w:bookmarkEnd w:id="5"/>
            <w:r w:rsidRPr="006D4724">
              <w:t>Point 7(J) de l'ordre du jour</w:t>
            </w:r>
          </w:p>
        </w:tc>
      </w:tr>
    </w:tbl>
    <w:bookmarkEnd w:id="6"/>
    <w:p w:rsidR="001C0E40" w:rsidRPr="00EC691D" w:rsidRDefault="006C767D" w:rsidP="00821CC5">
      <w:pPr>
        <w:rPr>
          <w:lang w:val="fr-CA"/>
        </w:rPr>
      </w:pPr>
      <w:r w:rsidRPr="0003194D">
        <w:rPr>
          <w:lang w:val="fr-CA"/>
        </w:rPr>
        <w:t>7</w:t>
      </w:r>
      <w:r w:rsidRPr="0003194D">
        <w:rPr>
          <w:lang w:val="fr-CA"/>
        </w:rPr>
        <w:tab/>
        <w:t>examiner d'éventuels changements à apporter, et d'autres options à mettre en œuvre, en application de la Résolution 86 (Rév. </w:t>
      </w:r>
      <w:r w:rsidRPr="00EC691D">
        <w:rPr>
          <w:lang w:val="fr-CA"/>
        </w:rPr>
        <w:t xml:space="preserve">Marrakech, 2002) de la Conférence de plénipotentiaires, intitulée </w:t>
      </w:r>
      <w:r w:rsidR="00821CC5">
        <w:rPr>
          <w:lang w:val="fr-CA"/>
        </w:rPr>
        <w:t>«</w:t>
      </w:r>
      <w:r w:rsidRPr="00EC691D">
        <w:rPr>
          <w:lang w:val="fr-CA"/>
        </w:rPr>
        <w:t>Procédures de publication anticipée, de coordination, de notification et d'inscription des assignations de fréquence relatives aux réseaux à satellite», conformément à la Résolution </w:t>
      </w:r>
      <w:r w:rsidRPr="0003194D">
        <w:rPr>
          <w:b/>
          <w:bCs/>
          <w:lang w:val="fr-CA"/>
        </w:rPr>
        <w:t>86 (Rév.CMR-07)</w:t>
      </w:r>
      <w:r w:rsidRPr="00EC691D">
        <w:rPr>
          <w:lang w:val="fr-CA"/>
        </w:rPr>
        <w:t>, afin de faciliter l'utilisation rationnelle, efficace et économique des fréquences radioélectriques et des orbites associées, y compris de l'orbite des satellites géostationnaires;</w:t>
      </w:r>
    </w:p>
    <w:p w:rsidR="001C0E40" w:rsidRDefault="006C767D" w:rsidP="008B243F">
      <w:pPr>
        <w:rPr>
          <w:lang w:val="fr-CA"/>
        </w:rPr>
      </w:pPr>
      <w:r>
        <w:rPr>
          <w:lang w:val="fr-CA"/>
        </w:rPr>
        <w:t xml:space="preserve">7(J) </w:t>
      </w:r>
      <w:r>
        <w:rPr>
          <w:lang w:val="fr-CA"/>
        </w:rPr>
        <w:tab/>
      </w:r>
      <w:r w:rsidRPr="00A07498">
        <w:rPr>
          <w:lang w:val="fr-CA"/>
        </w:rPr>
        <w:t>Question J – Suppression du lien entre la date de réception des renseignements de notification et la date de mise en service au numéro </w:t>
      </w:r>
      <w:r w:rsidRPr="00137F60">
        <w:rPr>
          <w:b/>
          <w:bCs/>
          <w:lang w:val="fr-CA"/>
        </w:rPr>
        <w:t>11.44B</w:t>
      </w:r>
      <w:r w:rsidRPr="00A07498">
        <w:rPr>
          <w:lang w:val="fr-CA"/>
        </w:rPr>
        <w:t xml:space="preserve"> du RR</w:t>
      </w:r>
      <w:r>
        <w:rPr>
          <w:lang w:val="fr-CA"/>
        </w:rPr>
        <w:t>.</w:t>
      </w:r>
    </w:p>
    <w:p w:rsidR="00611C04" w:rsidRPr="00A07498" w:rsidRDefault="00611C04" w:rsidP="008B243F">
      <w:pPr>
        <w:rPr>
          <w:lang w:val="fr-CA"/>
        </w:rPr>
      </w:pPr>
    </w:p>
    <w:p w:rsidR="003A583E" w:rsidRDefault="004C5FF3" w:rsidP="008B243F">
      <w:pPr>
        <w:pStyle w:val="Headingb"/>
      </w:pPr>
      <w:r>
        <w:t>Introduction</w:t>
      </w:r>
    </w:p>
    <w:p w:rsidR="00036CD1" w:rsidRPr="004B15D9" w:rsidRDefault="004C5FF3" w:rsidP="008B243F">
      <w:pPr>
        <w:rPr>
          <w:rFonts w:eastAsia="Calibri"/>
          <w:szCs w:val="24"/>
          <w:lang w:val="fr-CH"/>
        </w:rPr>
      </w:pPr>
      <w:r w:rsidRPr="004B15D9">
        <w:rPr>
          <w:lang w:val="fr-CH"/>
        </w:rPr>
        <w:t>Au numéro 11.44B du R</w:t>
      </w:r>
      <w:r w:rsidR="00314BB6" w:rsidRPr="004B15D9">
        <w:rPr>
          <w:lang w:val="fr-CH"/>
        </w:rPr>
        <w:t>èglement des radiocommunications</w:t>
      </w:r>
      <w:r w:rsidRPr="004B15D9">
        <w:rPr>
          <w:lang w:val="fr-CH"/>
        </w:rPr>
        <w:t xml:space="preserve">, la CMR-12 a défini une période de 90 jours pour la mise en service d'une assignation de fréquence à une station spatiale sur l'orbite des satellites géostationnaires, et a introduit </w:t>
      </w:r>
      <w:r w:rsidRPr="004B15D9">
        <w:rPr>
          <w:rFonts w:eastAsia="Calibri"/>
          <w:szCs w:val="24"/>
          <w:lang w:val="fr-CH"/>
        </w:rPr>
        <w:t xml:space="preserve">l'obligation d'informer le Bureau de l'achèvement de cette période dans un délai de </w:t>
      </w:r>
      <w:r w:rsidR="00314BB6" w:rsidRPr="004B15D9">
        <w:rPr>
          <w:rFonts w:eastAsia="Calibri"/>
          <w:szCs w:val="24"/>
          <w:lang w:val="fr-CH"/>
        </w:rPr>
        <w:t>30 jours</w:t>
      </w:r>
      <w:r w:rsidRPr="004B15D9">
        <w:rPr>
          <w:rFonts w:eastAsia="Calibri"/>
          <w:szCs w:val="24"/>
          <w:lang w:val="fr-CH"/>
        </w:rPr>
        <w:t xml:space="preserve"> à compter de la fin de ladite période. </w:t>
      </w:r>
    </w:p>
    <w:p w:rsidR="004C5FF3" w:rsidRPr="004B15D9" w:rsidRDefault="004C5FF3" w:rsidP="008B243F">
      <w:pPr>
        <w:rPr>
          <w:sz w:val="22"/>
          <w:lang w:val="fr-CH" w:eastAsia="zh-CN"/>
        </w:rPr>
      </w:pPr>
      <w:r w:rsidRPr="004B15D9">
        <w:rPr>
          <w:rFonts w:eastAsia="Calibri"/>
          <w:szCs w:val="24"/>
          <w:lang w:val="fr-CH"/>
        </w:rPr>
        <w:t xml:space="preserve">Après l'entrée en vigueur du numéro </w:t>
      </w:r>
      <w:r w:rsidRPr="004B15D9">
        <w:rPr>
          <w:rFonts w:eastAsia="Calibri"/>
          <w:bCs/>
          <w:szCs w:val="24"/>
          <w:lang w:val="fr-CH"/>
        </w:rPr>
        <w:t>11.44B</w:t>
      </w:r>
      <w:r w:rsidRPr="004B15D9">
        <w:rPr>
          <w:rFonts w:eastAsia="Calibri"/>
          <w:szCs w:val="24"/>
          <w:lang w:val="fr-CH"/>
        </w:rPr>
        <w:t>, le Bureau a indiqué que, pour respecter les dispositions d</w:t>
      </w:r>
      <w:r w:rsidR="00314BB6" w:rsidRPr="004B15D9">
        <w:rPr>
          <w:rFonts w:eastAsia="Calibri"/>
          <w:szCs w:val="24"/>
          <w:lang w:val="fr-CH"/>
        </w:rPr>
        <w:t>e ce</w:t>
      </w:r>
      <w:r w:rsidRPr="004B15D9">
        <w:rPr>
          <w:rFonts w:eastAsia="Calibri"/>
          <w:szCs w:val="24"/>
          <w:lang w:val="fr-CH"/>
        </w:rPr>
        <w:t xml:space="preserve"> numéro concernant la confirmation de la mise en service, la date de début de la période de 90 jours ne peut être antérieure de plus de 120 jours à la date de réception des renseignements de notification, conformément au numéro </w:t>
      </w:r>
      <w:r w:rsidRPr="004B15D9">
        <w:rPr>
          <w:rFonts w:eastAsia="Calibri"/>
          <w:bCs/>
          <w:szCs w:val="24"/>
          <w:lang w:val="fr-CH"/>
        </w:rPr>
        <w:t>11.15</w:t>
      </w:r>
      <w:r w:rsidRPr="004B15D9">
        <w:rPr>
          <w:rFonts w:eastAsia="Calibri"/>
          <w:szCs w:val="24"/>
          <w:lang w:val="fr-CH"/>
        </w:rPr>
        <w:t xml:space="preserve">, au § 5.1.3 de l'Appendice </w:t>
      </w:r>
      <w:r w:rsidRPr="004B15D9">
        <w:rPr>
          <w:rFonts w:eastAsia="Calibri"/>
          <w:bCs/>
          <w:szCs w:val="24"/>
          <w:lang w:val="fr-CH"/>
        </w:rPr>
        <w:t>30</w:t>
      </w:r>
      <w:r w:rsidRPr="004B15D9">
        <w:rPr>
          <w:rFonts w:eastAsia="Calibri"/>
          <w:szCs w:val="24"/>
          <w:lang w:val="fr-CH"/>
        </w:rPr>
        <w:t xml:space="preserve">, au § 5.1.7 de l'Appendice </w:t>
      </w:r>
      <w:r w:rsidRPr="004B15D9">
        <w:rPr>
          <w:rFonts w:eastAsia="Calibri"/>
          <w:bCs/>
          <w:szCs w:val="24"/>
          <w:lang w:val="fr-CH"/>
        </w:rPr>
        <w:t xml:space="preserve">30A </w:t>
      </w:r>
      <w:r w:rsidR="00314BB6" w:rsidRPr="004B15D9">
        <w:rPr>
          <w:rFonts w:eastAsia="Calibri"/>
          <w:szCs w:val="24"/>
          <w:lang w:val="fr-CH"/>
        </w:rPr>
        <w:t>ou</w:t>
      </w:r>
      <w:r w:rsidRPr="004B15D9">
        <w:rPr>
          <w:rFonts w:eastAsia="Calibri"/>
          <w:szCs w:val="24"/>
          <w:lang w:val="fr-CH"/>
        </w:rPr>
        <w:t xml:space="preserve"> au § 8.1 de l'Appendice</w:t>
      </w:r>
      <w:r w:rsidRPr="004B15D9">
        <w:rPr>
          <w:lang w:val="fr-CH"/>
        </w:rPr>
        <w:t xml:space="preserve"> </w:t>
      </w:r>
      <w:r w:rsidRPr="004B15D9">
        <w:rPr>
          <w:bCs/>
          <w:lang w:val="fr-CH"/>
        </w:rPr>
        <w:t>30B</w:t>
      </w:r>
      <w:r w:rsidRPr="004B15D9">
        <w:rPr>
          <w:lang w:val="fr-CH"/>
        </w:rPr>
        <w:t xml:space="preserve">. Un lien est ainsi créé entre la </w:t>
      </w:r>
      <w:r w:rsidR="00332D7C" w:rsidRPr="004B15D9">
        <w:rPr>
          <w:lang w:val="fr-CH"/>
        </w:rPr>
        <w:t xml:space="preserve">date </w:t>
      </w:r>
      <w:r w:rsidRPr="004B15D9">
        <w:rPr>
          <w:lang w:val="fr-CH"/>
        </w:rPr>
        <w:t xml:space="preserve">de mise en service et la </w:t>
      </w:r>
      <w:r w:rsidR="00332D7C" w:rsidRPr="004B15D9">
        <w:rPr>
          <w:lang w:val="fr-CH"/>
        </w:rPr>
        <w:t xml:space="preserve">date de réception de la </w:t>
      </w:r>
      <w:r w:rsidRPr="004B15D9">
        <w:rPr>
          <w:lang w:val="fr-CH"/>
        </w:rPr>
        <w:t>notification</w:t>
      </w:r>
      <w:r w:rsidR="00332D7C" w:rsidRPr="004B15D9">
        <w:rPr>
          <w:lang w:val="fr-CH"/>
        </w:rPr>
        <w:t xml:space="preserve"> des réseaux à satellite. Cela étant</w:t>
      </w:r>
      <w:r w:rsidRPr="004B15D9">
        <w:rPr>
          <w:lang w:val="fr-CH"/>
        </w:rPr>
        <w:t>, les administrations s'accordent en général à reconnaître que la CMR-12 n'a pas expressément décidé d'introduire un tel lien.</w:t>
      </w:r>
    </w:p>
    <w:p w:rsidR="00D07B09" w:rsidRPr="004F2E3D" w:rsidRDefault="004B15D9" w:rsidP="008B243F">
      <w:pPr>
        <w:rPr>
          <w:highlight w:val="cyan"/>
          <w:lang w:val="fr-CH"/>
        </w:rPr>
      </w:pPr>
      <w:r w:rsidRPr="004B15D9">
        <w:rPr>
          <w:lang w:val="fr-CH"/>
        </w:rPr>
        <w:t xml:space="preserve">L'Europe propose donc de supprimer clairement ce lien non voulu </w:t>
      </w:r>
      <w:r w:rsidR="006A1E25">
        <w:rPr>
          <w:lang w:val="fr-CH"/>
        </w:rPr>
        <w:t>en insérant un renvoi au numéro </w:t>
      </w:r>
      <w:r w:rsidRPr="004B15D9">
        <w:rPr>
          <w:lang w:val="fr-CH"/>
        </w:rPr>
        <w:t xml:space="preserve">11.44B de sorte que toute notification concernant une assignation de fréquence à une station spatiale sur l'orbite des satellites géostationnaires reçue avec une date de mise en service </w:t>
      </w:r>
      <w:r w:rsidRPr="004B15D9">
        <w:rPr>
          <w:lang w:val="fr-CH"/>
        </w:rPr>
        <w:lastRenderedPageBreak/>
        <w:t>antérieure de plus de 120 jours à la date de réception de la fiche de notification soit considérée comme ayant été mise en service dès lors que l'administration notificatrice confirme, lorsqu'elle soumet les renseignements de notification, qu'une station spatiale sur l'orbite des satellites géostationnaires a été déployée à la position orbitale notifiée et maintenue à cette position pendant une période continue entre la date de mise en service indiquée dans la fiche de notification et la date de réception de cette fiche. Dans les autres cas, le numéro 11.44B continuera de s'appliquer sous sa forme actuelle</w:t>
      </w:r>
      <w:r w:rsidR="00D07B09" w:rsidRPr="004B15D9">
        <w:t>.</w:t>
      </w:r>
    </w:p>
    <w:p w:rsidR="006C767D" w:rsidRPr="004B15D9" w:rsidRDefault="006852BC" w:rsidP="008B243F">
      <w:r w:rsidRPr="006852BC">
        <w:t>Les présentes propositions européennes correspondent à la Méthode J1 du Rapport de la RPC</w:t>
      </w:r>
      <w:r w:rsidR="006C767D" w:rsidRPr="004B15D9">
        <w:t>.</w:t>
      </w:r>
    </w:p>
    <w:p w:rsidR="0015203F" w:rsidRPr="002057F7" w:rsidRDefault="006C767D" w:rsidP="002057F7">
      <w:pPr>
        <w:pStyle w:val="Headingb"/>
        <w:rPr>
          <w:lang w:val="fr-CH"/>
        </w:rPr>
      </w:pPr>
      <w:r>
        <w:rPr>
          <w:lang w:val="fr-CH"/>
        </w:rPr>
        <w:t>Propositions</w:t>
      </w:r>
    </w:p>
    <w:p w:rsidR="004A6A8C" w:rsidRPr="001F58CF" w:rsidRDefault="006C767D" w:rsidP="008B243F">
      <w:pPr>
        <w:pStyle w:val="ArtNo"/>
      </w:pPr>
      <w:r w:rsidRPr="00501CC0">
        <w:t>ARTICLE</w:t>
      </w:r>
      <w:r w:rsidRPr="001F58CF">
        <w:t xml:space="preserve"> </w:t>
      </w:r>
      <w:r w:rsidRPr="001F58CF">
        <w:rPr>
          <w:rStyle w:val="href"/>
        </w:rPr>
        <w:t>11</w:t>
      </w:r>
    </w:p>
    <w:p w:rsidR="004A6A8C" w:rsidRPr="000C4F5E" w:rsidRDefault="006C767D" w:rsidP="008B243F">
      <w:pPr>
        <w:pStyle w:val="Arttitle"/>
      </w:pPr>
      <w:r w:rsidRPr="00E82312">
        <w:t>Notification et inscription des assignations</w:t>
      </w:r>
      <w:r w:rsidRPr="00E82312">
        <w:br/>
        <w:t xml:space="preserve">de </w:t>
      </w:r>
      <w:r w:rsidRPr="00611C04">
        <w:t>fréquence</w:t>
      </w:r>
      <w:r w:rsidRPr="00611C04">
        <w:rPr>
          <w:rStyle w:val="FootnoteReference"/>
        </w:rPr>
        <w:t>1, 2, 3, 4, 5, 6, 7, 7</w:t>
      </w:r>
      <w:r w:rsidRPr="00611C04">
        <w:rPr>
          <w:rStyle w:val="FootnoteReference"/>
          <w:i/>
          <w:iCs/>
        </w:rPr>
        <w:t>bis</w:t>
      </w:r>
      <w:r w:rsidRPr="00653F06">
        <w:rPr>
          <w:rStyle w:val="FootnoteReference"/>
        </w:rPr>
        <w:t> </w:t>
      </w:r>
      <w:r w:rsidRPr="00466ED8">
        <w:rPr>
          <w:b w:val="0"/>
          <w:bCs/>
          <w:sz w:val="16"/>
          <w:szCs w:val="16"/>
        </w:rPr>
        <w:t>  (CMR-12)</w:t>
      </w:r>
    </w:p>
    <w:p w:rsidR="004A6A8C" w:rsidRDefault="006C767D" w:rsidP="008B243F">
      <w:pPr>
        <w:pStyle w:val="Section1"/>
      </w:pPr>
      <w:r>
        <w:t>Section II –</w:t>
      </w:r>
      <w:r w:rsidRPr="00375EEA">
        <w:t xml:space="preserve"> Examen des fiches de notification et inscription des</w:t>
      </w:r>
      <w:r w:rsidRPr="00375EEA">
        <w:br/>
        <w:t>assignations de fréquence dans le Fichier de référence</w:t>
      </w:r>
    </w:p>
    <w:p w:rsidR="003A39F8" w:rsidRDefault="006C767D" w:rsidP="008B243F">
      <w:pPr>
        <w:pStyle w:val="Proposal"/>
      </w:pPr>
      <w:r>
        <w:t>MOD</w:t>
      </w:r>
      <w:r>
        <w:tab/>
        <w:t>EUR/9A21A10/1</w:t>
      </w:r>
    </w:p>
    <w:p w:rsidR="004A6A8C" w:rsidRPr="00964FF6" w:rsidRDefault="006C767D" w:rsidP="002F39FC">
      <w:r w:rsidRPr="001B1440">
        <w:rPr>
          <w:rStyle w:val="Artdef"/>
        </w:rPr>
        <w:t>11.44</w:t>
      </w:r>
      <w:r>
        <w:rPr>
          <w:rStyle w:val="Artdef"/>
        </w:rPr>
        <w:t>B</w:t>
      </w:r>
      <w:r w:rsidRPr="00880E98">
        <w:tab/>
      </w:r>
      <w:r w:rsidRPr="005D3A76">
        <w:t xml:space="preserve">Une assignation de fréquence à une station spatiale sur l'orbite des satellites géostationnaires est considérée comme ayant été mise en service, lorsqu'une station spatiale sur l'orbite des satellites géostationnaires ayant la capacité d'émettre ou de recevoir sur cette fréquence assignée, a été déployée à la position orbitale notifiée et maintenue </w:t>
      </w:r>
      <w:r>
        <w:t xml:space="preserve">à cette position </w:t>
      </w:r>
      <w:r w:rsidRPr="005D3A76">
        <w:t xml:space="preserve">pendant une période </w:t>
      </w:r>
      <w:r>
        <w:t>continue</w:t>
      </w:r>
      <w:r w:rsidRPr="005D3A76">
        <w:t xml:space="preserve"> de quatre-vingt-dix jours. L'administration notificatrice en informe le Bureau dans un délai de trente jours à compter de la fin de la période de quatre-vingt-dix jours</w:t>
      </w:r>
      <w:ins w:id="7" w:author="Olivier MORICE" w:date="2015-10-22T10:26:00Z">
        <w:r w:rsidR="004F2E3D" w:rsidRPr="00E90BC1">
          <w:rPr>
            <w:vertAlign w:val="superscript"/>
          </w:rPr>
          <w:t>21</w:t>
        </w:r>
        <w:r w:rsidR="004F2E3D" w:rsidRPr="00E102FF">
          <w:rPr>
            <w:i/>
            <w:iCs/>
            <w:vertAlign w:val="superscript"/>
          </w:rPr>
          <w:t>bis</w:t>
        </w:r>
      </w:ins>
      <w:r w:rsidRPr="005D3A76">
        <w:t>.</w:t>
      </w:r>
      <w:r w:rsidRPr="00111ADE">
        <w:rPr>
          <w:sz w:val="16"/>
          <w:szCs w:val="16"/>
        </w:rPr>
        <w:t>     </w:t>
      </w:r>
      <w:r w:rsidRPr="00964FF6">
        <w:rPr>
          <w:sz w:val="16"/>
          <w:szCs w:val="16"/>
        </w:rPr>
        <w:t>(CMR</w:t>
      </w:r>
      <w:r w:rsidRPr="00964FF6">
        <w:rPr>
          <w:sz w:val="16"/>
          <w:szCs w:val="16"/>
        </w:rPr>
        <w:noBreakHyphen/>
      </w:r>
      <w:del w:id="8" w:author="Olivier MORICE" w:date="2015-10-22T10:26:00Z">
        <w:r w:rsidRPr="00964FF6" w:rsidDel="004F2E3D">
          <w:rPr>
            <w:sz w:val="16"/>
            <w:szCs w:val="16"/>
          </w:rPr>
          <w:delText>12</w:delText>
        </w:r>
      </w:del>
      <w:ins w:id="9" w:author="Olivier MORICE" w:date="2015-10-22T10:26:00Z">
        <w:r w:rsidR="004F2E3D">
          <w:rPr>
            <w:sz w:val="16"/>
            <w:szCs w:val="16"/>
          </w:rPr>
          <w:t>15</w:t>
        </w:r>
      </w:ins>
      <w:r w:rsidRPr="00964FF6">
        <w:rPr>
          <w:sz w:val="16"/>
          <w:szCs w:val="16"/>
        </w:rPr>
        <w:t>)</w:t>
      </w:r>
    </w:p>
    <w:p w:rsidR="003A39F8" w:rsidRDefault="003A39F8" w:rsidP="008B243F">
      <w:pPr>
        <w:pStyle w:val="Reasons"/>
      </w:pPr>
    </w:p>
    <w:p w:rsidR="00C77885" w:rsidRDefault="006C767D" w:rsidP="00C77885">
      <w:pPr>
        <w:pStyle w:val="Proposal"/>
      </w:pPr>
      <w:r>
        <w:t>ADD</w:t>
      </w:r>
      <w:r>
        <w:tab/>
        <w:t>EUR/9A21A10/2</w:t>
      </w:r>
    </w:p>
    <w:p w:rsidR="00C77885" w:rsidRDefault="00C77885" w:rsidP="00C77885">
      <w:r>
        <w:t>_______________</w:t>
      </w:r>
    </w:p>
    <w:p w:rsidR="00C77885" w:rsidRDefault="00C77885" w:rsidP="00C77885">
      <w:r w:rsidRPr="00824EF1">
        <w:rPr>
          <w:rStyle w:val="FootnoteReference"/>
        </w:rPr>
        <w:t>21</w:t>
      </w:r>
      <w:r w:rsidRPr="00824EF1">
        <w:rPr>
          <w:rStyle w:val="FootnoteReference"/>
          <w:i/>
          <w:iCs/>
        </w:rPr>
        <w:t>bis</w:t>
      </w:r>
      <w:r w:rsidR="003B5F11" w:rsidRPr="003B5F11">
        <w:t xml:space="preserve">  </w:t>
      </w:r>
      <w:r w:rsidRPr="00F06DE5">
        <w:rPr>
          <w:rStyle w:val="Artdef"/>
        </w:rPr>
        <w:t>11</w:t>
      </w:r>
      <w:r>
        <w:rPr>
          <w:rStyle w:val="Artdef"/>
        </w:rPr>
        <w:t>.44B.1</w:t>
      </w:r>
      <w:r>
        <w:tab/>
      </w:r>
      <w:r w:rsidRPr="00C77885">
        <w:rPr>
          <w:rStyle w:val="FootnoteTextChar"/>
        </w:rPr>
        <w:t>Une assignation de fréquence à une station spatiale sur l'orbite des satellites géostationnaires avec une date notifiée de mise en service antérieure de plus de 120 jours à la date de réception des renseignements de notification est également considérée comme ayant été mise en service si l'administration notificatrice confirme, lorsqu'elle soumet les renseignements de notification concernant cette assignation, qu'une station spatiale sur l'orbite des satellites géostationnaires ayant la capacité d'émettre ou de recevoir sur cette fréquence assignée a été déployée à la position orbitale notifiée et maintenue à cette position pendant une période continue entre la date notifiée de mise en service et la date de réception des renseignements de notification concernant cette assignation de fréquence.</w:t>
      </w:r>
    </w:p>
    <w:p w:rsidR="002E6FCA" w:rsidRDefault="002E6FCA" w:rsidP="0032202E">
      <w:pPr>
        <w:pStyle w:val="Reasons"/>
      </w:pPr>
    </w:p>
    <w:p w:rsidR="002E6FCA" w:rsidRDefault="002E6FCA">
      <w:pPr>
        <w:jc w:val="center"/>
      </w:pPr>
      <w:r>
        <w:t>______________</w:t>
      </w:r>
    </w:p>
    <w:sectPr w:rsidR="002E6FCA">
      <w:headerReference w:type="even" r:id="rId12"/>
      <w:headerReference w:type="default" r:id="rId13"/>
      <w:footerReference w:type="even" r:id="rId14"/>
      <w:footerReference w:type="default" r:id="rId15"/>
      <w:headerReference w:type="first" r:id="rId16"/>
      <w:footerReference w:type="first" r:id="rId17"/>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FFB" w:rsidRDefault="002C7FFB">
      <w:r>
        <w:separator/>
      </w:r>
    </w:p>
  </w:endnote>
  <w:endnote w:type="continuationSeparator" w:id="0">
    <w:p w:rsidR="002C7FFB" w:rsidRDefault="002C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rPr>
        <w:lang w:val="en-US"/>
      </w:rPr>
    </w:pPr>
    <w:r>
      <w:fldChar w:fldCharType="begin"/>
    </w:r>
    <w:r>
      <w:rPr>
        <w:lang w:val="en-US"/>
      </w:rPr>
      <w:instrText xml:space="preserve"> FILENAME \p  \* MERGEFORMAT </w:instrText>
    </w:r>
    <w:r>
      <w:fldChar w:fldCharType="separate"/>
    </w:r>
    <w:r w:rsidR="00A764BA">
      <w:rPr>
        <w:noProof/>
        <w:lang w:val="en-US"/>
      </w:rPr>
      <w:t>P:\FRA\ITU-R\CONF-R\CMR15\000\009ADD21ADD10F.docx</w:t>
    </w:r>
    <w:r>
      <w:fldChar w:fldCharType="end"/>
    </w:r>
    <w:r>
      <w:rPr>
        <w:lang w:val="en-US"/>
      </w:rPr>
      <w:tab/>
    </w:r>
    <w:r>
      <w:fldChar w:fldCharType="begin"/>
    </w:r>
    <w:r>
      <w:instrText xml:space="preserve"> SAVEDATE \@ DD.MM.YY </w:instrText>
    </w:r>
    <w:r>
      <w:fldChar w:fldCharType="separate"/>
    </w:r>
    <w:r w:rsidR="00A764BA">
      <w:rPr>
        <w:noProof/>
      </w:rPr>
      <w:t>27.10.15</w:t>
    </w:r>
    <w:r>
      <w:fldChar w:fldCharType="end"/>
    </w:r>
    <w:r>
      <w:rPr>
        <w:lang w:val="en-US"/>
      </w:rPr>
      <w:tab/>
    </w:r>
    <w:r>
      <w:fldChar w:fldCharType="begin"/>
    </w:r>
    <w:r>
      <w:instrText xml:space="preserve"> PRINTDATE \@ DD.MM.YY </w:instrText>
    </w:r>
    <w:r>
      <w:fldChar w:fldCharType="separate"/>
    </w:r>
    <w:r w:rsidR="00A764BA">
      <w:rPr>
        <w:noProof/>
      </w:rPr>
      <w:t>27.10.15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8B243F" w:rsidRDefault="00A764BA" w:rsidP="00E102FF">
    <w:pPr>
      <w:pStyle w:val="Footer"/>
    </w:pPr>
    <w:r>
      <w:fldChar w:fldCharType="begin"/>
    </w:r>
    <w:r>
      <w:instrText xml:space="preserve"> FILENAME \p  \* MERGEFORMAT </w:instrText>
    </w:r>
    <w:r>
      <w:fldChar w:fldCharType="separate"/>
    </w:r>
    <w:r>
      <w:t>P:\FRA\ITU-R\CONF-R\CMR15\000\009ADD21ADD10F.docx</w:t>
    </w:r>
    <w:r>
      <w:fldChar w:fldCharType="end"/>
    </w:r>
    <w:r w:rsidR="008B243F">
      <w:t xml:space="preserve"> (388335)</w:t>
    </w:r>
    <w:r w:rsidR="008B243F">
      <w:tab/>
    </w:r>
    <w:r w:rsidR="008B243F">
      <w:fldChar w:fldCharType="begin"/>
    </w:r>
    <w:r w:rsidR="008B243F">
      <w:instrText xml:space="preserve"> SAVEDATE \@ DD.MM.YY </w:instrText>
    </w:r>
    <w:r w:rsidR="008B243F">
      <w:fldChar w:fldCharType="separate"/>
    </w:r>
    <w:r>
      <w:t>27.10.15</w:t>
    </w:r>
    <w:r w:rsidR="008B243F">
      <w:fldChar w:fldCharType="end"/>
    </w:r>
    <w:r w:rsidR="008B243F">
      <w:tab/>
    </w:r>
    <w:r w:rsidR="008B243F">
      <w:fldChar w:fldCharType="begin"/>
    </w:r>
    <w:r w:rsidR="008B243F">
      <w:instrText xml:space="preserve"> PRINTDATE \@ DD.MM.YY </w:instrText>
    </w:r>
    <w:r w:rsidR="008B243F">
      <w:fldChar w:fldCharType="separate"/>
    </w:r>
    <w:r>
      <w:t>27.10.15</w:t>
    </w:r>
    <w:r w:rsidR="008B243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43F" w:rsidRDefault="00A764BA">
    <w:pPr>
      <w:pStyle w:val="Footer"/>
    </w:pPr>
    <w:r>
      <w:fldChar w:fldCharType="begin"/>
    </w:r>
    <w:r>
      <w:instrText xml:space="preserve"> FILENAME \p  \* MERGEFORMAT </w:instrText>
    </w:r>
    <w:r>
      <w:fldChar w:fldCharType="separate"/>
    </w:r>
    <w:r>
      <w:t>P:\FRA\ITU-R\CONF-R\CMR15\000\009ADD21ADD10F.docx</w:t>
    </w:r>
    <w:r>
      <w:fldChar w:fldCharType="end"/>
    </w:r>
    <w:r w:rsidR="008B243F">
      <w:t xml:space="preserve"> </w:t>
    </w:r>
    <w:r w:rsidR="00374BD4">
      <w:t>(388335)</w:t>
    </w:r>
    <w:r w:rsidR="008B243F">
      <w:tab/>
    </w:r>
    <w:r w:rsidR="008B243F">
      <w:fldChar w:fldCharType="begin"/>
    </w:r>
    <w:r w:rsidR="008B243F">
      <w:instrText xml:space="preserve"> SAVEDATE \@ DD.MM.YY </w:instrText>
    </w:r>
    <w:r w:rsidR="008B243F">
      <w:fldChar w:fldCharType="separate"/>
    </w:r>
    <w:r>
      <w:t>27.10.15</w:t>
    </w:r>
    <w:r w:rsidR="008B243F">
      <w:fldChar w:fldCharType="end"/>
    </w:r>
    <w:r w:rsidR="008B243F">
      <w:tab/>
    </w:r>
    <w:r w:rsidR="008B243F">
      <w:fldChar w:fldCharType="begin"/>
    </w:r>
    <w:r w:rsidR="008B243F">
      <w:instrText xml:space="preserve"> PRINTDATE \@ DD.MM.YY </w:instrText>
    </w:r>
    <w:r w:rsidR="008B243F">
      <w:fldChar w:fldCharType="separate"/>
    </w:r>
    <w:r>
      <w:t>27.10.15</w:t>
    </w:r>
    <w:r w:rsidR="008B243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FFB" w:rsidRDefault="002C7FFB">
      <w:r>
        <w:rPr>
          <w:b/>
        </w:rPr>
        <w:t>_______________</w:t>
      </w:r>
    </w:p>
  </w:footnote>
  <w:footnote w:type="continuationSeparator" w:id="0">
    <w:p w:rsidR="002C7FFB" w:rsidRDefault="002C7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BD4" w:rsidRDefault="00374B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A764BA">
      <w:rPr>
        <w:noProof/>
      </w:rPr>
      <w:t>2</w:t>
    </w:r>
    <w:r>
      <w:fldChar w:fldCharType="end"/>
    </w:r>
  </w:p>
  <w:p w:rsidR="004F1F8E" w:rsidRDefault="004F1F8E" w:rsidP="002C28A4">
    <w:pPr>
      <w:pStyle w:val="Header"/>
    </w:pPr>
    <w:r>
      <w:t>CMR1</w:t>
    </w:r>
    <w:r w:rsidR="002C28A4">
      <w:t>5</w:t>
    </w:r>
    <w:r>
      <w:t>/</w:t>
    </w:r>
    <w:r w:rsidR="006A4B45">
      <w:t>9(Add.21)(Add.10)-</w:t>
    </w:r>
    <w:r w:rsidR="00010B43" w:rsidRPr="00010B43">
      <w:t>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BD4" w:rsidRDefault="00374B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6648"/>
    <w:rsid w:val="0003522F"/>
    <w:rsid w:val="00036CD1"/>
    <w:rsid w:val="00080E2C"/>
    <w:rsid w:val="000A4755"/>
    <w:rsid w:val="000B2E0C"/>
    <w:rsid w:val="000B3D0C"/>
    <w:rsid w:val="0010206E"/>
    <w:rsid w:val="001167B9"/>
    <w:rsid w:val="001267A0"/>
    <w:rsid w:val="0015203F"/>
    <w:rsid w:val="00160C64"/>
    <w:rsid w:val="0018169B"/>
    <w:rsid w:val="0019352B"/>
    <w:rsid w:val="001960D0"/>
    <w:rsid w:val="001F17E8"/>
    <w:rsid w:val="00204306"/>
    <w:rsid w:val="002057F7"/>
    <w:rsid w:val="00232FD2"/>
    <w:rsid w:val="0026554E"/>
    <w:rsid w:val="002A4622"/>
    <w:rsid w:val="002A6F8F"/>
    <w:rsid w:val="002B17E5"/>
    <w:rsid w:val="002C0EBF"/>
    <w:rsid w:val="002C28A4"/>
    <w:rsid w:val="002C7FFB"/>
    <w:rsid w:val="002E6FCA"/>
    <w:rsid w:val="002F39FC"/>
    <w:rsid w:val="00314BB6"/>
    <w:rsid w:val="00315AFE"/>
    <w:rsid w:val="00332D7C"/>
    <w:rsid w:val="003606A6"/>
    <w:rsid w:val="0036650C"/>
    <w:rsid w:val="00374BD4"/>
    <w:rsid w:val="00393ACD"/>
    <w:rsid w:val="003A39F8"/>
    <w:rsid w:val="003A583E"/>
    <w:rsid w:val="003B5F11"/>
    <w:rsid w:val="003E112B"/>
    <w:rsid w:val="003E1D1C"/>
    <w:rsid w:val="003E7B05"/>
    <w:rsid w:val="00466211"/>
    <w:rsid w:val="004834A9"/>
    <w:rsid w:val="004B15D9"/>
    <w:rsid w:val="004C5FF3"/>
    <w:rsid w:val="004D01FC"/>
    <w:rsid w:val="004E28C3"/>
    <w:rsid w:val="004F1F8E"/>
    <w:rsid w:val="004F2E3D"/>
    <w:rsid w:val="00512A32"/>
    <w:rsid w:val="00586CF2"/>
    <w:rsid w:val="005C0EAF"/>
    <w:rsid w:val="005C3768"/>
    <w:rsid w:val="005C6C3F"/>
    <w:rsid w:val="00611C04"/>
    <w:rsid w:val="00612109"/>
    <w:rsid w:val="00613635"/>
    <w:rsid w:val="0062093D"/>
    <w:rsid w:val="00637ECF"/>
    <w:rsid w:val="00647B59"/>
    <w:rsid w:val="006852BC"/>
    <w:rsid w:val="00690C7B"/>
    <w:rsid w:val="006A1E25"/>
    <w:rsid w:val="006A4B45"/>
    <w:rsid w:val="006C767D"/>
    <w:rsid w:val="006D4724"/>
    <w:rsid w:val="00701BAE"/>
    <w:rsid w:val="00721F04"/>
    <w:rsid w:val="00730E95"/>
    <w:rsid w:val="007426B9"/>
    <w:rsid w:val="00764342"/>
    <w:rsid w:val="00774362"/>
    <w:rsid w:val="00786598"/>
    <w:rsid w:val="007A04E8"/>
    <w:rsid w:val="00821CC5"/>
    <w:rsid w:val="00851625"/>
    <w:rsid w:val="00863C0A"/>
    <w:rsid w:val="008A3120"/>
    <w:rsid w:val="008B243F"/>
    <w:rsid w:val="008D41BE"/>
    <w:rsid w:val="008D58D3"/>
    <w:rsid w:val="00923064"/>
    <w:rsid w:val="00930FFD"/>
    <w:rsid w:val="00936D25"/>
    <w:rsid w:val="00941EA5"/>
    <w:rsid w:val="00964700"/>
    <w:rsid w:val="00964FF6"/>
    <w:rsid w:val="00966C16"/>
    <w:rsid w:val="0098732F"/>
    <w:rsid w:val="009A045F"/>
    <w:rsid w:val="009C7E7C"/>
    <w:rsid w:val="00A00473"/>
    <w:rsid w:val="00A03C9B"/>
    <w:rsid w:val="00A37105"/>
    <w:rsid w:val="00A606C3"/>
    <w:rsid w:val="00A764BA"/>
    <w:rsid w:val="00A83B09"/>
    <w:rsid w:val="00A84541"/>
    <w:rsid w:val="00AE36A0"/>
    <w:rsid w:val="00B00294"/>
    <w:rsid w:val="00B50D60"/>
    <w:rsid w:val="00B64FD0"/>
    <w:rsid w:val="00BA5BD0"/>
    <w:rsid w:val="00BB1D82"/>
    <w:rsid w:val="00BF26E7"/>
    <w:rsid w:val="00C53FCA"/>
    <w:rsid w:val="00C76BAF"/>
    <w:rsid w:val="00C77885"/>
    <w:rsid w:val="00C814B9"/>
    <w:rsid w:val="00CD516F"/>
    <w:rsid w:val="00CE5A21"/>
    <w:rsid w:val="00D07B09"/>
    <w:rsid w:val="00D119A7"/>
    <w:rsid w:val="00D25FBA"/>
    <w:rsid w:val="00D32B28"/>
    <w:rsid w:val="00D42954"/>
    <w:rsid w:val="00D66EAC"/>
    <w:rsid w:val="00D730DF"/>
    <w:rsid w:val="00D772F0"/>
    <w:rsid w:val="00D77BDC"/>
    <w:rsid w:val="00DC402B"/>
    <w:rsid w:val="00DE0932"/>
    <w:rsid w:val="00E0209F"/>
    <w:rsid w:val="00E03A27"/>
    <w:rsid w:val="00E049F1"/>
    <w:rsid w:val="00E102FF"/>
    <w:rsid w:val="00E37A25"/>
    <w:rsid w:val="00E531F6"/>
    <w:rsid w:val="00E537FF"/>
    <w:rsid w:val="00E6539B"/>
    <w:rsid w:val="00E70A31"/>
    <w:rsid w:val="00EA3F38"/>
    <w:rsid w:val="00EA5AB6"/>
    <w:rsid w:val="00EC7615"/>
    <w:rsid w:val="00ED16AA"/>
    <w:rsid w:val="00EF662E"/>
    <w:rsid w:val="00F148F1"/>
    <w:rsid w:val="00F82711"/>
    <w:rsid w:val="00FA3BBF"/>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19DC983-03F0-45AD-9AA5-017F007B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
    <w:rPr>
      <w:position w:val="6"/>
      <w:sz w:val="18"/>
    </w:rPr>
  </w:style>
  <w:style w:type="paragraph" w:styleId="FootnoteText">
    <w:name w:val="footnote text"/>
    <w:basedOn w:val="Normal"/>
    <w:link w:val="FootnoteTextChar"/>
    <w:qFormat/>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4A6A8C"/>
  </w:style>
  <w:style w:type="character" w:customStyle="1" w:styleId="FootnoteTextChar">
    <w:name w:val="Footnote Text Char"/>
    <w:basedOn w:val="DefaultParagraphFont"/>
    <w:link w:val="FootnoteText"/>
    <w:rsid w:val="004C5FF3"/>
    <w:rPr>
      <w:rFonts w:ascii="Times New Roman" w:hAnsi="Times New Roman"/>
      <w:sz w:val="24"/>
      <w:lang w:val="fr-FR" w:eastAsia="en-US"/>
    </w:rPr>
  </w:style>
  <w:style w:type="paragraph" w:styleId="BalloonText">
    <w:name w:val="Balloon Text"/>
    <w:basedOn w:val="Normal"/>
    <w:link w:val="BalloonTextChar"/>
    <w:semiHidden/>
    <w:unhideWhenUsed/>
    <w:rsid w:val="00314BB6"/>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314BB6"/>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8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R15-WRC15-C-0009!A21-A10!MSW-F</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B07A9-8C71-4460-BFFE-2BD6126588C1}">
  <ds:schemaRefs>
    <ds:schemaRef ds:uri="http://schemas.microsoft.com/office/infopath/2007/PartnerControls"/>
    <ds:schemaRef ds:uri="996b2e75-67fd-4955-a3b0-5ab9934cb50b"/>
    <ds:schemaRef ds:uri="http://purl.org/dc/elements/1.1/"/>
    <ds:schemaRef ds:uri="http://schemas.microsoft.com/office/2006/documentManagement/types"/>
    <ds:schemaRef ds:uri="http://purl.org/dc/dcmitype/"/>
    <ds:schemaRef ds:uri="http://purl.org/dc/terms/"/>
    <ds:schemaRef ds:uri="http://schemas.microsoft.com/office/2006/metadata/properties"/>
    <ds:schemaRef ds:uri="http://schemas.openxmlformats.org/package/2006/metadata/core-properties"/>
    <ds:schemaRef ds:uri="32a1a8c5-2265-4ebc-b7a0-2071e2c5c9bb"/>
    <ds:schemaRef ds:uri="http://www.w3.org/XML/1998/namespace"/>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3FB65110-A6C8-4D90-87A5-46A4C8ABB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725</Words>
  <Characters>4098</Characters>
  <Application>Microsoft Office Word</Application>
  <DocSecurity>0</DocSecurity>
  <Lines>80</Lines>
  <Paragraphs>26</Paragraphs>
  <ScaleCrop>false</ScaleCrop>
  <HeadingPairs>
    <vt:vector size="2" baseType="variant">
      <vt:variant>
        <vt:lpstr>Title</vt:lpstr>
      </vt:variant>
      <vt:variant>
        <vt:i4>1</vt:i4>
      </vt:variant>
    </vt:vector>
  </HeadingPairs>
  <TitlesOfParts>
    <vt:vector size="1" baseType="lpstr">
      <vt:lpstr>R15-WRC15-C-0009!A21-A10!MSW-F</vt:lpstr>
    </vt:vector>
  </TitlesOfParts>
  <Manager>Secrétariat général - Pool</Manager>
  <Company>Union internationale des télécommunications (UIT)</Company>
  <LinksUpToDate>false</LinksUpToDate>
  <CharactersWithSpaces>4808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R15-WRC15-C-0009!A21-A10!MSW-F</dc:title>
  <dc:subject>Conférence mondiale des radiocommunications - 2015</dc:subject>
  <dc:creator>Documents Proposals Manager (DPM)</dc:creator>
  <cp:keywords>DPM_v5.2015.10.15_prod</cp:keywords>
  <dc:description/>
  <cp:lastModifiedBy>Brice, Corinne</cp:lastModifiedBy>
  <cp:revision>15</cp:revision>
  <cp:lastPrinted>2015-10-27T13:26:00Z</cp:lastPrinted>
  <dcterms:created xsi:type="dcterms:W3CDTF">2015-10-22T09:38:00Z</dcterms:created>
  <dcterms:modified xsi:type="dcterms:W3CDTF">2015-10-27T13:27:00Z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