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5D4E15" w:rsidTr="0050008E">
        <w:trPr>
          <w:cantSplit/>
        </w:trPr>
        <w:tc>
          <w:tcPr>
            <w:tcW w:w="6911" w:type="dxa"/>
          </w:tcPr>
          <w:p w:rsidR="0090121B" w:rsidRPr="005D4E15" w:rsidRDefault="005D46FB" w:rsidP="00F812DB">
            <w:pPr>
              <w:spacing w:before="400" w:after="48"/>
              <w:rPr>
                <w:rFonts w:ascii="Verdana" w:hAnsi="Verdana"/>
                <w:position w:val="6"/>
              </w:rPr>
            </w:pPr>
            <w:r w:rsidRPr="005D4E15">
              <w:rPr>
                <w:rFonts w:ascii="Verdana" w:hAnsi="Verdana" w:cs="Times"/>
                <w:b/>
                <w:position w:val="6"/>
                <w:sz w:val="20"/>
              </w:rPr>
              <w:t>Conferencia Mundial de Radiocomunicaciones (CMR-15)</w:t>
            </w:r>
            <w:r w:rsidRPr="005D4E15">
              <w:rPr>
                <w:rFonts w:ascii="Verdana" w:hAnsi="Verdana" w:cs="Times"/>
                <w:b/>
                <w:position w:val="6"/>
                <w:sz w:val="20"/>
              </w:rPr>
              <w:br/>
            </w:r>
            <w:r w:rsidRPr="005D4E15">
              <w:rPr>
                <w:rFonts w:ascii="Verdana" w:hAnsi="Verdana"/>
                <w:b/>
                <w:bCs/>
                <w:position w:val="6"/>
                <w:sz w:val="18"/>
                <w:szCs w:val="18"/>
              </w:rPr>
              <w:t>Ginebra, 2-27 de noviembre de 2015</w:t>
            </w:r>
          </w:p>
        </w:tc>
        <w:tc>
          <w:tcPr>
            <w:tcW w:w="3120" w:type="dxa"/>
          </w:tcPr>
          <w:p w:rsidR="0090121B" w:rsidRPr="005D4E15" w:rsidRDefault="00CE7431" w:rsidP="00F812DB">
            <w:pPr>
              <w:spacing w:before="0"/>
              <w:jc w:val="right"/>
            </w:pPr>
            <w:bookmarkStart w:id="0" w:name="ditulogo"/>
            <w:bookmarkEnd w:id="0"/>
            <w:r w:rsidRPr="005D4E15">
              <w:rPr>
                <w:noProof/>
                <w:lang w:val="en-US"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5D4E15" w:rsidTr="0050008E">
        <w:trPr>
          <w:cantSplit/>
        </w:trPr>
        <w:tc>
          <w:tcPr>
            <w:tcW w:w="6911" w:type="dxa"/>
            <w:tcBorders>
              <w:bottom w:val="single" w:sz="12" w:space="0" w:color="auto"/>
            </w:tcBorders>
          </w:tcPr>
          <w:p w:rsidR="0090121B" w:rsidRPr="005D4E15" w:rsidRDefault="00CE7431" w:rsidP="00F812DB">
            <w:pPr>
              <w:spacing w:before="0" w:after="48"/>
              <w:rPr>
                <w:b/>
                <w:smallCaps/>
                <w:szCs w:val="24"/>
              </w:rPr>
            </w:pPr>
            <w:bookmarkStart w:id="1" w:name="dhead"/>
            <w:r w:rsidRPr="005D4E15">
              <w:rPr>
                <w:rFonts w:ascii="Verdana" w:hAnsi="Verdana"/>
                <w:b/>
                <w:smallCaps/>
                <w:sz w:val="20"/>
              </w:rPr>
              <w:t>UNIÓN INTERNACIONAL DE TELECOMUNICACIONES</w:t>
            </w:r>
          </w:p>
        </w:tc>
        <w:tc>
          <w:tcPr>
            <w:tcW w:w="3120" w:type="dxa"/>
            <w:tcBorders>
              <w:bottom w:val="single" w:sz="12" w:space="0" w:color="auto"/>
            </w:tcBorders>
          </w:tcPr>
          <w:p w:rsidR="0090121B" w:rsidRPr="005D4E15" w:rsidRDefault="0090121B" w:rsidP="00F812DB">
            <w:pPr>
              <w:spacing w:before="0"/>
              <w:rPr>
                <w:rFonts w:ascii="Verdana" w:hAnsi="Verdana"/>
                <w:szCs w:val="24"/>
              </w:rPr>
            </w:pPr>
          </w:p>
        </w:tc>
      </w:tr>
      <w:tr w:rsidR="0090121B" w:rsidRPr="005D4E15" w:rsidTr="0090121B">
        <w:trPr>
          <w:cantSplit/>
        </w:trPr>
        <w:tc>
          <w:tcPr>
            <w:tcW w:w="6911" w:type="dxa"/>
            <w:tcBorders>
              <w:top w:val="single" w:sz="12" w:space="0" w:color="auto"/>
            </w:tcBorders>
          </w:tcPr>
          <w:p w:rsidR="0090121B" w:rsidRPr="005D4E15" w:rsidRDefault="0090121B" w:rsidP="00F812DB">
            <w:pPr>
              <w:spacing w:before="0" w:after="48"/>
              <w:rPr>
                <w:rFonts w:ascii="Verdana" w:hAnsi="Verdana"/>
                <w:b/>
                <w:smallCaps/>
                <w:sz w:val="20"/>
              </w:rPr>
            </w:pPr>
          </w:p>
        </w:tc>
        <w:tc>
          <w:tcPr>
            <w:tcW w:w="3120" w:type="dxa"/>
            <w:tcBorders>
              <w:top w:val="single" w:sz="12" w:space="0" w:color="auto"/>
            </w:tcBorders>
          </w:tcPr>
          <w:p w:rsidR="0090121B" w:rsidRPr="005D4E15" w:rsidRDefault="0090121B" w:rsidP="00F812DB">
            <w:pPr>
              <w:spacing w:before="0"/>
              <w:rPr>
                <w:rFonts w:ascii="Verdana" w:hAnsi="Verdana"/>
                <w:sz w:val="20"/>
              </w:rPr>
            </w:pPr>
          </w:p>
        </w:tc>
      </w:tr>
      <w:tr w:rsidR="0090121B" w:rsidRPr="005D4E15" w:rsidTr="0090121B">
        <w:trPr>
          <w:cantSplit/>
        </w:trPr>
        <w:tc>
          <w:tcPr>
            <w:tcW w:w="6911" w:type="dxa"/>
            <w:shd w:val="clear" w:color="auto" w:fill="auto"/>
          </w:tcPr>
          <w:p w:rsidR="0090121B" w:rsidRPr="005D4E15" w:rsidRDefault="00AE658F" w:rsidP="00F812DB">
            <w:pPr>
              <w:spacing w:before="0"/>
              <w:rPr>
                <w:rFonts w:ascii="Verdana" w:hAnsi="Verdana"/>
                <w:b/>
                <w:sz w:val="20"/>
              </w:rPr>
            </w:pPr>
            <w:r w:rsidRPr="005D4E15">
              <w:rPr>
                <w:rFonts w:ascii="Verdana" w:hAnsi="Verdana"/>
                <w:b/>
                <w:sz w:val="20"/>
              </w:rPr>
              <w:t>SESIÓN PLENARIA</w:t>
            </w:r>
          </w:p>
        </w:tc>
        <w:tc>
          <w:tcPr>
            <w:tcW w:w="3120" w:type="dxa"/>
            <w:shd w:val="clear" w:color="auto" w:fill="auto"/>
          </w:tcPr>
          <w:p w:rsidR="0090121B" w:rsidRPr="005D4E15" w:rsidRDefault="00AE658F" w:rsidP="00F812DB">
            <w:pPr>
              <w:spacing w:before="0"/>
              <w:rPr>
                <w:rFonts w:ascii="Verdana" w:hAnsi="Verdana"/>
                <w:sz w:val="20"/>
              </w:rPr>
            </w:pPr>
            <w:r w:rsidRPr="005D4E15">
              <w:rPr>
                <w:rFonts w:ascii="Verdana" w:eastAsia="SimSun" w:hAnsi="Verdana" w:cs="Traditional Arabic"/>
                <w:b/>
                <w:sz w:val="20"/>
              </w:rPr>
              <w:t>Addéndum 10 al</w:t>
            </w:r>
            <w:r w:rsidRPr="005D4E15">
              <w:rPr>
                <w:rFonts w:ascii="Verdana" w:eastAsia="SimSun" w:hAnsi="Verdana" w:cs="Traditional Arabic"/>
                <w:b/>
                <w:sz w:val="20"/>
              </w:rPr>
              <w:br/>
              <w:t>Documento 9(Add.21)</w:t>
            </w:r>
            <w:r w:rsidR="0090121B" w:rsidRPr="005D4E15">
              <w:rPr>
                <w:rFonts w:ascii="Verdana" w:hAnsi="Verdana"/>
                <w:b/>
                <w:sz w:val="20"/>
              </w:rPr>
              <w:t>-</w:t>
            </w:r>
            <w:r w:rsidRPr="005D4E15">
              <w:rPr>
                <w:rFonts w:ascii="Verdana" w:hAnsi="Verdana"/>
                <w:b/>
                <w:sz w:val="20"/>
              </w:rPr>
              <w:t>S</w:t>
            </w:r>
          </w:p>
        </w:tc>
      </w:tr>
      <w:bookmarkEnd w:id="1"/>
      <w:tr w:rsidR="000A5B9A" w:rsidRPr="005D4E15" w:rsidTr="0090121B">
        <w:trPr>
          <w:cantSplit/>
        </w:trPr>
        <w:tc>
          <w:tcPr>
            <w:tcW w:w="6911" w:type="dxa"/>
            <w:shd w:val="clear" w:color="auto" w:fill="auto"/>
          </w:tcPr>
          <w:p w:rsidR="000A5B9A" w:rsidRPr="005D4E15" w:rsidRDefault="000A5B9A" w:rsidP="00F812DB">
            <w:pPr>
              <w:spacing w:before="0" w:after="48"/>
              <w:rPr>
                <w:rFonts w:ascii="Verdana" w:hAnsi="Verdana"/>
                <w:b/>
                <w:smallCaps/>
                <w:sz w:val="20"/>
              </w:rPr>
            </w:pPr>
          </w:p>
        </w:tc>
        <w:tc>
          <w:tcPr>
            <w:tcW w:w="3120" w:type="dxa"/>
            <w:shd w:val="clear" w:color="auto" w:fill="auto"/>
          </w:tcPr>
          <w:p w:rsidR="000A5B9A" w:rsidRPr="005D4E15" w:rsidRDefault="000A5B9A" w:rsidP="00F812DB">
            <w:pPr>
              <w:spacing w:before="0"/>
              <w:rPr>
                <w:rFonts w:ascii="Verdana" w:hAnsi="Verdana"/>
                <w:b/>
                <w:sz w:val="20"/>
              </w:rPr>
            </w:pPr>
            <w:r w:rsidRPr="005D4E15">
              <w:rPr>
                <w:rFonts w:ascii="Verdana" w:hAnsi="Verdana"/>
                <w:b/>
                <w:sz w:val="20"/>
              </w:rPr>
              <w:t>15 de octubre de 2015</w:t>
            </w:r>
          </w:p>
        </w:tc>
      </w:tr>
      <w:tr w:rsidR="000A5B9A" w:rsidRPr="005D4E15" w:rsidTr="0090121B">
        <w:trPr>
          <w:cantSplit/>
        </w:trPr>
        <w:tc>
          <w:tcPr>
            <w:tcW w:w="6911" w:type="dxa"/>
          </w:tcPr>
          <w:p w:rsidR="000A5B9A" w:rsidRPr="005D4E15" w:rsidRDefault="000A5B9A" w:rsidP="00F812DB">
            <w:pPr>
              <w:spacing w:before="0" w:after="48"/>
              <w:rPr>
                <w:rFonts w:ascii="Verdana" w:hAnsi="Verdana"/>
                <w:b/>
                <w:smallCaps/>
                <w:sz w:val="20"/>
              </w:rPr>
            </w:pPr>
          </w:p>
        </w:tc>
        <w:tc>
          <w:tcPr>
            <w:tcW w:w="3120" w:type="dxa"/>
          </w:tcPr>
          <w:p w:rsidR="000A5B9A" w:rsidRPr="005D4E15" w:rsidRDefault="000A5B9A" w:rsidP="00F812DB">
            <w:pPr>
              <w:spacing w:before="0"/>
              <w:rPr>
                <w:rFonts w:ascii="Verdana" w:hAnsi="Verdana"/>
                <w:b/>
                <w:sz w:val="20"/>
              </w:rPr>
            </w:pPr>
            <w:r w:rsidRPr="005D4E15">
              <w:rPr>
                <w:rFonts w:ascii="Verdana" w:hAnsi="Verdana"/>
                <w:b/>
                <w:sz w:val="20"/>
              </w:rPr>
              <w:t>Original: inglés</w:t>
            </w:r>
          </w:p>
        </w:tc>
      </w:tr>
      <w:tr w:rsidR="000A5B9A" w:rsidRPr="005D4E15" w:rsidTr="006744FC">
        <w:trPr>
          <w:cantSplit/>
        </w:trPr>
        <w:tc>
          <w:tcPr>
            <w:tcW w:w="10031" w:type="dxa"/>
            <w:gridSpan w:val="2"/>
          </w:tcPr>
          <w:p w:rsidR="000A5B9A" w:rsidRPr="005D4E15" w:rsidRDefault="000A5B9A" w:rsidP="00F812DB">
            <w:pPr>
              <w:spacing w:before="0"/>
              <w:rPr>
                <w:rFonts w:ascii="Verdana" w:hAnsi="Verdana"/>
                <w:b/>
                <w:sz w:val="20"/>
              </w:rPr>
            </w:pPr>
          </w:p>
        </w:tc>
      </w:tr>
      <w:tr w:rsidR="000A5B9A" w:rsidRPr="005D4E15" w:rsidTr="0050008E">
        <w:trPr>
          <w:cantSplit/>
        </w:trPr>
        <w:tc>
          <w:tcPr>
            <w:tcW w:w="10031" w:type="dxa"/>
            <w:gridSpan w:val="2"/>
          </w:tcPr>
          <w:p w:rsidR="000A5B9A" w:rsidRPr="005D4E15" w:rsidRDefault="000A5B9A" w:rsidP="00F812DB">
            <w:pPr>
              <w:pStyle w:val="Source"/>
            </w:pPr>
            <w:bookmarkStart w:id="2" w:name="dsource" w:colFirst="0" w:colLast="0"/>
            <w:r w:rsidRPr="005D4E15">
              <w:t>Propuestas Comunes Europeas</w:t>
            </w:r>
          </w:p>
        </w:tc>
      </w:tr>
      <w:tr w:rsidR="000A5B9A" w:rsidRPr="005D4E15" w:rsidTr="0050008E">
        <w:trPr>
          <w:cantSplit/>
        </w:trPr>
        <w:tc>
          <w:tcPr>
            <w:tcW w:w="10031" w:type="dxa"/>
            <w:gridSpan w:val="2"/>
          </w:tcPr>
          <w:p w:rsidR="000A5B9A" w:rsidRPr="005D4E15" w:rsidRDefault="00E54230" w:rsidP="00F812DB">
            <w:pPr>
              <w:pStyle w:val="Title1"/>
            </w:pPr>
            <w:bookmarkStart w:id="3" w:name="dtitle1" w:colFirst="0" w:colLast="0"/>
            <w:bookmarkEnd w:id="2"/>
            <w:r w:rsidRPr="005D4E15">
              <w:t>PROPUESTAS PARA LOS TRABAJOS DE LA CONFERENCIA</w:t>
            </w:r>
          </w:p>
        </w:tc>
      </w:tr>
      <w:tr w:rsidR="000A5B9A" w:rsidRPr="005D4E15" w:rsidTr="0050008E">
        <w:trPr>
          <w:cantSplit/>
        </w:trPr>
        <w:tc>
          <w:tcPr>
            <w:tcW w:w="10031" w:type="dxa"/>
            <w:gridSpan w:val="2"/>
          </w:tcPr>
          <w:p w:rsidR="000A5B9A" w:rsidRPr="005D4E15" w:rsidRDefault="000A5B9A" w:rsidP="00F812DB">
            <w:pPr>
              <w:pStyle w:val="Title2"/>
            </w:pPr>
            <w:bookmarkStart w:id="4" w:name="dtitle2" w:colFirst="0" w:colLast="0"/>
            <w:bookmarkEnd w:id="3"/>
          </w:p>
        </w:tc>
      </w:tr>
      <w:tr w:rsidR="000A5B9A" w:rsidRPr="005D4E15" w:rsidTr="0050008E">
        <w:trPr>
          <w:cantSplit/>
        </w:trPr>
        <w:tc>
          <w:tcPr>
            <w:tcW w:w="10031" w:type="dxa"/>
            <w:gridSpan w:val="2"/>
          </w:tcPr>
          <w:p w:rsidR="000A5B9A" w:rsidRPr="005D4E15" w:rsidRDefault="000A5B9A" w:rsidP="00F812DB">
            <w:pPr>
              <w:pStyle w:val="Agendaitem"/>
            </w:pPr>
            <w:bookmarkStart w:id="5" w:name="dtitle3" w:colFirst="0" w:colLast="0"/>
            <w:bookmarkEnd w:id="4"/>
            <w:r w:rsidRPr="005D4E15">
              <w:t>Punto 7(J) del orden del día</w:t>
            </w:r>
          </w:p>
        </w:tc>
      </w:tr>
    </w:tbl>
    <w:bookmarkEnd w:id="5"/>
    <w:p w:rsidR="001C0E40" w:rsidRPr="005D4E15" w:rsidRDefault="001631A0" w:rsidP="00F812DB">
      <w:r w:rsidRPr="005D4E15">
        <w:t>7</w:t>
      </w:r>
      <w:r w:rsidRPr="005D4E15">
        <w:tab/>
        <w:t xml:space="preserve">considerar posibles modificaciones y otras opciones como consecuencia de la Resolución 86 (Rev. Marrakech, 2002) de la Conferencia de Plenipotenciarios: «Procedimientos de publicación anticipada, de coordinación, de notificación y de inscripción de asignaciones de frecuencias de redes de satélite», de conformidad con la Resolución </w:t>
      </w:r>
      <w:r w:rsidRPr="005D4E15">
        <w:rPr>
          <w:b/>
          <w:bCs/>
        </w:rPr>
        <w:t>86 (Rev.CMR-07)</w:t>
      </w:r>
      <w:r w:rsidRPr="005D4E15">
        <w:t>, para facilitar la utilización racional, eficaz y económica de las frecuencias radioeléctricas y toda órbita asociada, incluida la órbita de los satélites geoestacionarios;</w:t>
      </w:r>
    </w:p>
    <w:p w:rsidR="00CC2566" w:rsidRDefault="001631A0" w:rsidP="00F812DB">
      <w:pPr>
        <w:rPr>
          <w:b/>
          <w:bCs/>
        </w:rPr>
      </w:pPr>
      <w:r w:rsidRPr="005D4E15">
        <w:t xml:space="preserve">7(J) </w:t>
      </w:r>
      <w:r w:rsidRPr="005D4E15">
        <w:tab/>
        <w:t>Tema J – Supresión del vínculo entre la fecha de recepción de la información de notificación y la fecha de puesta en servicio del número </w:t>
      </w:r>
      <w:r w:rsidRPr="005D4E15">
        <w:rPr>
          <w:b/>
          <w:bCs/>
        </w:rPr>
        <w:t>11.44B</w:t>
      </w:r>
    </w:p>
    <w:p w:rsidR="00A05602" w:rsidRPr="005D4E15" w:rsidRDefault="00A05602" w:rsidP="00F812DB"/>
    <w:p w:rsidR="00E54230" w:rsidRPr="005D4E15" w:rsidRDefault="005D4E15" w:rsidP="00F812DB">
      <w:pPr>
        <w:pStyle w:val="headingb0"/>
        <w:rPr>
          <w:i/>
          <w:iCs/>
          <w:lang w:val="es-ES_tradnl"/>
        </w:rPr>
      </w:pPr>
      <w:r w:rsidRPr="005D4E15">
        <w:rPr>
          <w:lang w:val="es-ES_tradnl"/>
        </w:rPr>
        <w:t>Introducción</w:t>
      </w:r>
    </w:p>
    <w:p w:rsidR="00E54230" w:rsidRPr="005D4E15" w:rsidRDefault="00E54230" w:rsidP="00F812DB">
      <w:pPr>
        <w:rPr>
          <w:rFonts w:eastAsia="Calibri"/>
        </w:rPr>
      </w:pPr>
      <w:r w:rsidRPr="005D4E15">
        <w:t xml:space="preserve">En el número </w:t>
      </w:r>
      <w:r w:rsidRPr="00130EAE">
        <w:rPr>
          <w:bCs/>
        </w:rPr>
        <w:t>11.44B</w:t>
      </w:r>
      <w:r w:rsidRPr="005D4E15">
        <w:rPr>
          <w:b/>
        </w:rPr>
        <w:t xml:space="preserve"> </w:t>
      </w:r>
      <w:r w:rsidRPr="005D4E15">
        <w:rPr>
          <w:bCs/>
        </w:rPr>
        <w:t>del RR</w:t>
      </w:r>
      <w:r w:rsidRPr="005D4E15">
        <w:t>, la CMR-12 definió un periodo de 90 días para la puesta en servicio de una asignación de frecuencia a una estación espacial en la órbita de los satélites geoestacionarios (OSG), e introdujo el requisito de informar a la Oficina, durante los 30 días siguientes al final del periodo, de la finalización del mismo</w:t>
      </w:r>
      <w:r w:rsidRPr="005D4E15">
        <w:rPr>
          <w:rFonts w:eastAsia="Calibri"/>
          <w:szCs w:val="24"/>
        </w:rPr>
        <w:t>.</w:t>
      </w:r>
    </w:p>
    <w:p w:rsidR="00E54230" w:rsidRPr="005D4E15" w:rsidRDefault="00E54230" w:rsidP="00F812DB">
      <w:r w:rsidRPr="005D4E15">
        <w:t xml:space="preserve">Tras la entrada en vigor del número </w:t>
      </w:r>
      <w:r w:rsidRPr="00130EAE">
        <w:rPr>
          <w:bCs/>
        </w:rPr>
        <w:t>11.44B</w:t>
      </w:r>
      <w:r w:rsidRPr="005D4E15">
        <w:t xml:space="preserve"> del RR, la Oficina señaló que, para satisfacer </w:t>
      </w:r>
      <w:r w:rsidR="005D4E15">
        <w:t>esta disposición relativa</w:t>
      </w:r>
      <w:r w:rsidRPr="005D4E15">
        <w:t xml:space="preserve"> a la confirmación de la puesta en servicio, la fecha de inicio de ese periodo de 90 días no puede ser anterior a 120 días antes de la fecha de recepción de la notificación con arreglo al número </w:t>
      </w:r>
      <w:r w:rsidRPr="00130EAE">
        <w:rPr>
          <w:lang w:eastAsia="zh-CN"/>
        </w:rPr>
        <w:t>11.15,</w:t>
      </w:r>
      <w:r w:rsidRPr="005D4E15">
        <w:rPr>
          <w:b/>
          <w:bCs/>
          <w:lang w:eastAsia="zh-CN"/>
        </w:rPr>
        <w:t xml:space="preserve"> </w:t>
      </w:r>
      <w:r w:rsidRPr="005D4E15">
        <w:rPr>
          <w:lang w:eastAsia="zh-CN"/>
        </w:rPr>
        <w:t>el</w:t>
      </w:r>
      <w:r w:rsidRPr="005D4E15">
        <w:rPr>
          <w:b/>
          <w:bCs/>
          <w:lang w:eastAsia="zh-CN"/>
        </w:rPr>
        <w:t xml:space="preserve"> </w:t>
      </w:r>
      <w:r w:rsidRPr="005D4E15">
        <w:rPr>
          <w:lang w:eastAsia="zh-CN"/>
        </w:rPr>
        <w:t xml:space="preserve">§ 5.1.3 del Apéndice </w:t>
      </w:r>
      <w:r w:rsidRPr="00130EAE">
        <w:rPr>
          <w:lang w:eastAsia="zh-CN"/>
        </w:rPr>
        <w:t>30,</w:t>
      </w:r>
      <w:r w:rsidRPr="005D4E15">
        <w:rPr>
          <w:b/>
          <w:bCs/>
          <w:lang w:eastAsia="zh-CN"/>
        </w:rPr>
        <w:t xml:space="preserve"> </w:t>
      </w:r>
      <w:r w:rsidRPr="005D4E15">
        <w:rPr>
          <w:lang w:eastAsia="zh-CN"/>
        </w:rPr>
        <w:t xml:space="preserve">el § 5.1.7 del Apéndice </w:t>
      </w:r>
      <w:r w:rsidRPr="00130EAE">
        <w:rPr>
          <w:lang w:eastAsia="zh-CN"/>
        </w:rPr>
        <w:t xml:space="preserve">30A </w:t>
      </w:r>
      <w:r w:rsidRPr="005D4E15">
        <w:rPr>
          <w:lang w:eastAsia="zh-CN"/>
        </w:rPr>
        <w:t xml:space="preserve">y el § 8.1 del Apéndice </w:t>
      </w:r>
      <w:r w:rsidRPr="00130EAE">
        <w:rPr>
          <w:lang w:eastAsia="zh-CN"/>
        </w:rPr>
        <w:t>30B.</w:t>
      </w:r>
      <w:r w:rsidRPr="005D4E15">
        <w:t xml:space="preserve"> Esto crea un vínculo entre </w:t>
      </w:r>
      <w:r w:rsidR="005D4E15">
        <w:t>la fecha</w:t>
      </w:r>
      <w:r w:rsidRPr="005D4E15">
        <w:t xml:space="preserve"> de puesta en servicio y </w:t>
      </w:r>
      <w:r w:rsidR="005D4E15">
        <w:t xml:space="preserve">la fecha de recepción de la notificación de una red de satélites. Sin embargo, </w:t>
      </w:r>
      <w:r w:rsidRPr="005D4E15">
        <w:t xml:space="preserve">las administraciones están generalmente de acuerdo en que la CMR-12 no decidió explícitamente introducir tal vínculo. </w:t>
      </w:r>
    </w:p>
    <w:p w:rsidR="00E54230" w:rsidRPr="005D4E15" w:rsidRDefault="005D4E15" w:rsidP="00F812DB">
      <w:r>
        <w:t xml:space="preserve">En consecuencia, Europa propone eliminar claramente este vínculo no previsto introduciendo una nota al número </w:t>
      </w:r>
      <w:r w:rsidR="00E54230" w:rsidRPr="005D4E15">
        <w:t xml:space="preserve">11.44B </w:t>
      </w:r>
      <w:r>
        <w:t xml:space="preserve">de manera que toda notificación de una asignación de frecuencia a una estación espacial en la órbita de satélites geoestacionarios recibida con una fecha de puesta en servicio de más de ciento veinte días antes de la fecha de recepción de dicha notificación se considerará puesta en servicio </w:t>
      </w:r>
      <w:r w:rsidR="008524DB">
        <w:t>siempre que l</w:t>
      </w:r>
      <w:r w:rsidR="00E54230" w:rsidRPr="005D4E15">
        <w:t xml:space="preserve">a administración notificante confirme, </w:t>
      </w:r>
      <w:r w:rsidR="008524DB">
        <w:t>junto con</w:t>
      </w:r>
      <w:r w:rsidR="00E54230" w:rsidRPr="005D4E15">
        <w:t xml:space="preserve"> la información de notificación, el despliegue y mantenimiento de </w:t>
      </w:r>
      <w:r w:rsidR="008524DB">
        <w:t>la</w:t>
      </w:r>
      <w:r w:rsidR="00E54230" w:rsidRPr="005D4E15">
        <w:t xml:space="preserve"> estación espacial </w:t>
      </w:r>
      <w:r w:rsidR="008524DB">
        <w:t>notificada</w:t>
      </w:r>
      <w:r w:rsidR="00E54230" w:rsidRPr="005D4E15">
        <w:t xml:space="preserve"> en la </w:t>
      </w:r>
      <w:r w:rsidR="00E54230" w:rsidRPr="005D4E15">
        <w:lastRenderedPageBreak/>
        <w:t>posición orbital notificada durante un periodo continuo desde la puesta en servicio indicada en la notificación hasta la fecha de recepción de dicha notificación.</w:t>
      </w:r>
      <w:r w:rsidR="008524DB">
        <w:t xml:space="preserve"> En los demás casos, se aplicará como hasta ahora el número 11.44B.</w:t>
      </w:r>
    </w:p>
    <w:p w:rsidR="00E54230" w:rsidRPr="005D4E15" w:rsidRDefault="001631A0" w:rsidP="00F812DB">
      <w:r w:rsidRPr="005D4E15">
        <w:t xml:space="preserve">Estas Propuestas Europeas se corresponden con el Método </w:t>
      </w:r>
      <w:r w:rsidR="008524DB">
        <w:t>J1</w:t>
      </w:r>
      <w:r w:rsidRPr="005D4E15">
        <w:t xml:space="preserve"> del Informe de la RPC.</w:t>
      </w:r>
    </w:p>
    <w:p w:rsidR="00E54230" w:rsidRPr="005D4E15" w:rsidRDefault="00E54230" w:rsidP="00F812DB">
      <w:pPr>
        <w:pStyle w:val="headingb0"/>
        <w:rPr>
          <w:lang w:val="es-ES_tradnl"/>
        </w:rPr>
      </w:pPr>
      <w:r w:rsidRPr="005D4E15">
        <w:rPr>
          <w:lang w:val="es-ES_tradnl"/>
        </w:rPr>
        <w:t>Prop</w:t>
      </w:r>
      <w:r w:rsidR="008524DB">
        <w:rPr>
          <w:lang w:val="es-ES_tradnl"/>
        </w:rPr>
        <w:t>uesta</w:t>
      </w:r>
      <w:r w:rsidRPr="005D4E15">
        <w:rPr>
          <w:lang w:val="es-ES_tradnl"/>
        </w:rPr>
        <w:t>s</w:t>
      </w:r>
    </w:p>
    <w:p w:rsidR="00F008F3" w:rsidRPr="005D4E15" w:rsidRDefault="001631A0" w:rsidP="00F812DB">
      <w:pPr>
        <w:pStyle w:val="ArtNo"/>
      </w:pPr>
      <w:r w:rsidRPr="005D4E15">
        <w:t xml:space="preserve">ARTÍCULO </w:t>
      </w:r>
      <w:r w:rsidRPr="005D4E15">
        <w:rPr>
          <w:rStyle w:val="href"/>
        </w:rPr>
        <w:t>11</w:t>
      </w:r>
    </w:p>
    <w:p w:rsidR="00F008F3" w:rsidRPr="005D4E15" w:rsidRDefault="001631A0" w:rsidP="00F812DB">
      <w:pPr>
        <w:pStyle w:val="Arttitle"/>
        <w:spacing w:before="120"/>
        <w:rPr>
          <w:bCs/>
        </w:rPr>
      </w:pPr>
      <w:r w:rsidRPr="005D4E15">
        <w:t>Notificación e inscripción de asignaciones</w:t>
      </w:r>
      <w:r w:rsidRPr="005D4E15">
        <w:br/>
        <w:t>de frecuencia</w:t>
      </w:r>
      <w:r w:rsidRPr="005D4E15">
        <w:rPr>
          <w:rStyle w:val="FootnoteReference"/>
          <w:bCs/>
          <w:szCs w:val="18"/>
        </w:rPr>
        <w:t>1</w:t>
      </w:r>
      <w:r w:rsidRPr="005D4E15">
        <w:rPr>
          <w:bCs/>
          <w:position w:val="6"/>
          <w:sz w:val="18"/>
          <w:szCs w:val="18"/>
        </w:rPr>
        <w:t xml:space="preserve">, </w:t>
      </w:r>
      <w:r w:rsidRPr="005D4E15">
        <w:rPr>
          <w:rStyle w:val="FootnoteReference"/>
          <w:bCs/>
          <w:szCs w:val="18"/>
        </w:rPr>
        <w:t>2</w:t>
      </w:r>
      <w:r w:rsidRPr="005D4E15">
        <w:rPr>
          <w:bCs/>
          <w:position w:val="6"/>
          <w:sz w:val="18"/>
          <w:szCs w:val="18"/>
        </w:rPr>
        <w:t xml:space="preserve">, </w:t>
      </w:r>
      <w:r w:rsidRPr="005D4E15">
        <w:rPr>
          <w:rStyle w:val="FootnoteReference"/>
          <w:bCs/>
          <w:szCs w:val="18"/>
        </w:rPr>
        <w:t>3</w:t>
      </w:r>
      <w:bookmarkStart w:id="6" w:name="_GoBack"/>
      <w:bookmarkEnd w:id="6"/>
      <w:r w:rsidRPr="005D4E15">
        <w:rPr>
          <w:bCs/>
          <w:position w:val="6"/>
          <w:sz w:val="18"/>
          <w:szCs w:val="18"/>
        </w:rPr>
        <w:t xml:space="preserve">, </w:t>
      </w:r>
      <w:r w:rsidRPr="005D4E15">
        <w:rPr>
          <w:rStyle w:val="FootnoteReference"/>
          <w:bCs/>
          <w:szCs w:val="18"/>
        </w:rPr>
        <w:t>4</w:t>
      </w:r>
      <w:r w:rsidRPr="005D4E15">
        <w:rPr>
          <w:bCs/>
          <w:position w:val="6"/>
          <w:sz w:val="18"/>
          <w:szCs w:val="18"/>
        </w:rPr>
        <w:t xml:space="preserve">, </w:t>
      </w:r>
      <w:r w:rsidRPr="005D4E15">
        <w:rPr>
          <w:rStyle w:val="FootnoteReference"/>
          <w:bCs/>
          <w:szCs w:val="18"/>
        </w:rPr>
        <w:t>5</w:t>
      </w:r>
      <w:r w:rsidRPr="005D4E15">
        <w:rPr>
          <w:bCs/>
          <w:position w:val="6"/>
          <w:sz w:val="18"/>
          <w:szCs w:val="18"/>
        </w:rPr>
        <w:t xml:space="preserve">, </w:t>
      </w:r>
      <w:r w:rsidRPr="005D4E15">
        <w:rPr>
          <w:rStyle w:val="FootnoteReference"/>
          <w:bCs/>
          <w:szCs w:val="18"/>
        </w:rPr>
        <w:t>6</w:t>
      </w:r>
      <w:r w:rsidRPr="005D4E15">
        <w:rPr>
          <w:bCs/>
          <w:position w:val="6"/>
          <w:sz w:val="18"/>
          <w:szCs w:val="18"/>
        </w:rPr>
        <w:t xml:space="preserve">, </w:t>
      </w:r>
      <w:r w:rsidRPr="005D4E15">
        <w:rPr>
          <w:rStyle w:val="FootnoteReference"/>
          <w:bCs/>
          <w:szCs w:val="18"/>
        </w:rPr>
        <w:t>7,</w:t>
      </w:r>
      <w:r w:rsidRPr="005D4E15">
        <w:rPr>
          <w:bCs/>
          <w:sz w:val="18"/>
          <w:szCs w:val="18"/>
        </w:rPr>
        <w:t xml:space="preserve"> </w:t>
      </w:r>
      <w:r w:rsidRPr="005D4E15">
        <w:rPr>
          <w:bCs/>
          <w:position w:val="6"/>
          <w:sz w:val="18"/>
          <w:szCs w:val="18"/>
        </w:rPr>
        <w:t>7</w:t>
      </w:r>
      <w:r w:rsidRPr="005D4E15">
        <w:rPr>
          <w:bCs/>
          <w:i/>
          <w:iCs/>
          <w:position w:val="6"/>
          <w:sz w:val="18"/>
          <w:szCs w:val="18"/>
        </w:rPr>
        <w:t>bis</w:t>
      </w:r>
      <w:r w:rsidRPr="005D4E15">
        <w:rPr>
          <w:b w:val="0"/>
          <w:sz w:val="16"/>
        </w:rPr>
        <w:t>     (CMR</w:t>
      </w:r>
      <w:r w:rsidRPr="005D4E15">
        <w:rPr>
          <w:b w:val="0"/>
          <w:sz w:val="16"/>
        </w:rPr>
        <w:noBreakHyphen/>
        <w:t>12)</w:t>
      </w:r>
    </w:p>
    <w:p w:rsidR="001D34FF" w:rsidRPr="005D4E15" w:rsidRDefault="001631A0" w:rsidP="00F812DB">
      <w:pPr>
        <w:pStyle w:val="Section1"/>
      </w:pPr>
      <w:r w:rsidRPr="005D4E15">
        <w:t>Sección II – Examen de las notificaciones e inscripción de las asignaciones</w:t>
      </w:r>
      <w:r w:rsidRPr="005D4E15">
        <w:br/>
        <w:t>de frecuencia en el Registro</w:t>
      </w:r>
    </w:p>
    <w:p w:rsidR="00A76444" w:rsidRPr="005D4E15" w:rsidRDefault="001631A0" w:rsidP="00F812DB">
      <w:pPr>
        <w:pStyle w:val="Proposal"/>
      </w:pPr>
      <w:r w:rsidRPr="005D4E15">
        <w:t>MOD</w:t>
      </w:r>
      <w:r w:rsidRPr="005D4E15">
        <w:tab/>
        <w:t>EUR/9A21A10/1</w:t>
      </w:r>
    </w:p>
    <w:p w:rsidR="00F008F3" w:rsidRPr="008524DB" w:rsidRDefault="001631A0" w:rsidP="00F812DB">
      <w:pPr>
        <w:pStyle w:val="Note"/>
        <w:rPr>
          <w:color w:val="000000"/>
          <w:sz w:val="16"/>
          <w:szCs w:val="16"/>
        </w:rPr>
      </w:pPr>
      <w:r w:rsidRPr="005D4E15">
        <w:rPr>
          <w:rStyle w:val="Artdef"/>
          <w:szCs w:val="24"/>
        </w:rPr>
        <w:t>11.44B</w:t>
      </w:r>
      <w:r w:rsidRPr="005D4E15">
        <w:rPr>
          <w:szCs w:val="24"/>
        </w:rPr>
        <w:tab/>
        <w:t>Se considerará que una asignación de frecuencias a una estación espacial en la órbita de los satélites geoestacionarios se ha puesto en servicio cuando una estación espacial en la órbita de los satélites geoestacionarios con la capacidad de transmitir o recibir en esa asignación de frecuencias se ha instalado en la posición orbital notificada y se ha mantenido en ella durante un periodo continuo de noventa días. La administración notificante informará a la Oficina en el plazo de treinta días a partir del final del periodo de noventa días</w:t>
      </w:r>
      <w:ins w:id="7" w:author="Spanish" w:date="2015-10-21T19:56:00Z">
        <w:r w:rsidRPr="008524DB">
          <w:rPr>
            <w:szCs w:val="24"/>
            <w:vertAlign w:val="superscript"/>
          </w:rPr>
          <w:t>21</w:t>
        </w:r>
        <w:r w:rsidRPr="00A05602">
          <w:rPr>
            <w:i/>
            <w:iCs/>
            <w:szCs w:val="24"/>
            <w:vertAlign w:val="superscript"/>
          </w:rPr>
          <w:t>bis</w:t>
        </w:r>
      </w:ins>
      <w:r w:rsidRPr="005D4E15">
        <w:rPr>
          <w:szCs w:val="24"/>
        </w:rPr>
        <w:t>.</w:t>
      </w:r>
      <w:r w:rsidRPr="005D4E15">
        <w:rPr>
          <w:color w:val="000000"/>
          <w:sz w:val="16"/>
          <w:szCs w:val="16"/>
        </w:rPr>
        <w:t>     </w:t>
      </w:r>
      <w:r w:rsidRPr="008524DB">
        <w:rPr>
          <w:color w:val="000000"/>
          <w:sz w:val="16"/>
          <w:szCs w:val="16"/>
        </w:rPr>
        <w:t>(CMR-</w:t>
      </w:r>
      <w:del w:id="8" w:author="Spanish" w:date="2015-10-21T19:56:00Z">
        <w:r w:rsidRPr="008524DB" w:rsidDel="001631A0">
          <w:rPr>
            <w:color w:val="000000"/>
            <w:sz w:val="16"/>
            <w:szCs w:val="16"/>
          </w:rPr>
          <w:delText>12</w:delText>
        </w:r>
      </w:del>
      <w:ins w:id="9" w:author="Spanish" w:date="2015-10-21T19:56:00Z">
        <w:r w:rsidRPr="008524DB">
          <w:rPr>
            <w:color w:val="000000"/>
            <w:sz w:val="16"/>
            <w:szCs w:val="16"/>
          </w:rPr>
          <w:t>15</w:t>
        </w:r>
      </w:ins>
      <w:r w:rsidRPr="008524DB">
        <w:rPr>
          <w:color w:val="000000"/>
          <w:sz w:val="16"/>
          <w:szCs w:val="16"/>
        </w:rPr>
        <w:t>)</w:t>
      </w:r>
    </w:p>
    <w:p w:rsidR="00A76444" w:rsidRPr="005D4E15" w:rsidRDefault="00A76444" w:rsidP="00F812DB">
      <w:pPr>
        <w:pStyle w:val="Reasons"/>
      </w:pPr>
    </w:p>
    <w:p w:rsidR="001631A0" w:rsidRPr="005D4E15" w:rsidRDefault="001631A0" w:rsidP="00F812DB">
      <w:pPr>
        <w:pStyle w:val="Proposal"/>
      </w:pPr>
      <w:r w:rsidRPr="005D4E15">
        <w:t>ADD</w:t>
      </w:r>
      <w:r w:rsidRPr="005D4E15">
        <w:tab/>
        <w:t>EUR/9A21A10/2</w:t>
      </w:r>
    </w:p>
    <w:p w:rsidR="001631A0" w:rsidRPr="005D4E15" w:rsidRDefault="001631A0" w:rsidP="00F812DB">
      <w:r w:rsidRPr="005D4E15">
        <w:t>_______________</w:t>
      </w:r>
    </w:p>
    <w:p w:rsidR="001631A0" w:rsidRPr="005D4E15" w:rsidRDefault="001631A0" w:rsidP="00F812DB">
      <w:r w:rsidRPr="004578F3">
        <w:rPr>
          <w:rStyle w:val="Artdef"/>
          <w:b w:val="0"/>
          <w:bCs/>
          <w:vertAlign w:val="superscript"/>
        </w:rPr>
        <w:t>21</w:t>
      </w:r>
      <w:r w:rsidRPr="00A5035C">
        <w:rPr>
          <w:rStyle w:val="Artdef"/>
          <w:b w:val="0"/>
          <w:bCs/>
          <w:i/>
          <w:iCs/>
          <w:vertAlign w:val="superscript"/>
        </w:rPr>
        <w:t>bis</w:t>
      </w:r>
      <w:r w:rsidRPr="004578F3">
        <w:rPr>
          <w:rStyle w:val="Artdef"/>
          <w:b w:val="0"/>
          <w:bCs/>
        </w:rPr>
        <w:t xml:space="preserve">  </w:t>
      </w:r>
      <w:r w:rsidRPr="005D4E15">
        <w:rPr>
          <w:rStyle w:val="Artdef"/>
        </w:rPr>
        <w:t>11.44B.1</w:t>
      </w:r>
      <w:r w:rsidRPr="005D4E15">
        <w:tab/>
        <w:t>Una asignación de frecuencias a una estación espacial de la órbita de los satélites geoestacionarios con una fecha de puesta en servicio notificada más de 120 días anterior a la fecha de recepción de la información de notificación también se considerará puesta en servicio, si la administración notificante confirma, al presentar la notificación de información de esta asignación, el despliegue y mantenimiento de una estación espacial de la órbita de los satélites geoestacionarios con capacidad transmisora o receptora en esa asignación de frecuencias durante un periodo continuo entre la fecha de puesta en servicio notificada hasta la fecha de recepción de la información de notificación de esta asignación de frecuencias.</w:t>
      </w:r>
    </w:p>
    <w:p w:rsidR="00130EAE" w:rsidRDefault="00130EAE" w:rsidP="00F812DB">
      <w:pPr>
        <w:pStyle w:val="Reasons"/>
      </w:pPr>
    </w:p>
    <w:p w:rsidR="00130EAE" w:rsidRDefault="00130EAE" w:rsidP="00F812DB">
      <w:pPr>
        <w:jc w:val="center"/>
      </w:pPr>
      <w:r>
        <w:t>______________</w:t>
      </w:r>
    </w:p>
    <w:sectPr w:rsidR="00130EAE">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130EAE" w:rsidRDefault="0077084A">
    <w:pPr>
      <w:ind w:right="360"/>
    </w:pPr>
    <w:r>
      <w:fldChar w:fldCharType="begin"/>
    </w:r>
    <w:r w:rsidRPr="00130EAE">
      <w:instrText xml:space="preserve"> FILENAME \p  \* MERGEFORMAT </w:instrText>
    </w:r>
    <w:r>
      <w:fldChar w:fldCharType="separate"/>
    </w:r>
    <w:r w:rsidR="00130EAE">
      <w:rPr>
        <w:noProof/>
      </w:rPr>
      <w:t>P:\ESP\ITU-R\CONF-R\CMR15\000\009ADD21ADD10S.docx</w:t>
    </w:r>
    <w:r>
      <w:fldChar w:fldCharType="end"/>
    </w:r>
    <w:r w:rsidRPr="00130EAE">
      <w:tab/>
    </w:r>
    <w:r>
      <w:fldChar w:fldCharType="begin"/>
    </w:r>
    <w:r>
      <w:instrText xml:space="preserve"> SAVEDATE \@ DD.MM.YY </w:instrText>
    </w:r>
    <w:r>
      <w:fldChar w:fldCharType="separate"/>
    </w:r>
    <w:r w:rsidR="004578F3">
      <w:rPr>
        <w:noProof/>
      </w:rPr>
      <w:t>26.10.15</w:t>
    </w:r>
    <w:r>
      <w:fldChar w:fldCharType="end"/>
    </w:r>
    <w:r w:rsidRPr="00130EAE">
      <w:tab/>
    </w:r>
    <w:r>
      <w:fldChar w:fldCharType="begin"/>
    </w:r>
    <w:r>
      <w:instrText xml:space="preserve"> PRINTDATE \@ DD.MM.YY </w:instrText>
    </w:r>
    <w:r>
      <w:fldChar w:fldCharType="separate"/>
    </w:r>
    <w:r w:rsidR="00130EAE">
      <w:rPr>
        <w:noProof/>
      </w:rPr>
      <w:t>23.10.15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130EAE" w:rsidRDefault="00130EAE" w:rsidP="00130EAE">
    <w:pPr>
      <w:pStyle w:val="Footer"/>
      <w:rPr>
        <w:lang w:val="en-US"/>
      </w:rPr>
    </w:pPr>
    <w:r>
      <w:fldChar w:fldCharType="begin"/>
    </w:r>
    <w:r w:rsidRPr="00E54230">
      <w:rPr>
        <w:lang w:val="en-US"/>
      </w:rPr>
      <w:instrText xml:space="preserve"> FILENAME \p  \* MERGEFORMAT </w:instrText>
    </w:r>
    <w:r>
      <w:fldChar w:fldCharType="separate"/>
    </w:r>
    <w:r>
      <w:rPr>
        <w:lang w:val="en-US"/>
      </w:rPr>
      <w:t>P:\ESP\ITU-R\CONF-R\CMR15\000\009ADD21ADD10S.docx</w:t>
    </w:r>
    <w:r>
      <w:fldChar w:fldCharType="end"/>
    </w:r>
    <w:r w:rsidRPr="00E54230">
      <w:rPr>
        <w:lang w:val="en-US"/>
      </w:rPr>
      <w:t xml:space="preserve"> (388335)</w:t>
    </w:r>
    <w:r w:rsidRPr="00E54230">
      <w:rPr>
        <w:lang w:val="en-US"/>
      </w:rPr>
      <w:tab/>
    </w:r>
    <w:r>
      <w:fldChar w:fldCharType="begin"/>
    </w:r>
    <w:r>
      <w:instrText xml:space="preserve"> SAVEDATE \@ DD.MM.YY </w:instrText>
    </w:r>
    <w:r>
      <w:fldChar w:fldCharType="separate"/>
    </w:r>
    <w:r w:rsidR="004578F3">
      <w:t>26.10.15</w:t>
    </w:r>
    <w:r>
      <w:fldChar w:fldCharType="end"/>
    </w:r>
    <w:r w:rsidRPr="00E54230">
      <w:rPr>
        <w:lang w:val="en-US"/>
      </w:rPr>
      <w:tab/>
    </w:r>
    <w:r>
      <w:fldChar w:fldCharType="begin"/>
    </w:r>
    <w:r>
      <w:instrText xml:space="preserve"> PRINTDATE \@ DD.MM.YY </w:instrText>
    </w:r>
    <w:r>
      <w:fldChar w:fldCharType="separate"/>
    </w:r>
    <w:r>
      <w:t>23.10.15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E54230" w:rsidP="00130EAE">
    <w:pPr>
      <w:pStyle w:val="Footer"/>
      <w:rPr>
        <w:lang w:val="en-US"/>
      </w:rPr>
    </w:pPr>
    <w:r>
      <w:fldChar w:fldCharType="begin"/>
    </w:r>
    <w:r w:rsidRPr="00E54230">
      <w:rPr>
        <w:lang w:val="en-US"/>
      </w:rPr>
      <w:instrText xml:space="preserve"> FILENAME \p  \* MERGEFORMAT </w:instrText>
    </w:r>
    <w:r>
      <w:fldChar w:fldCharType="separate"/>
    </w:r>
    <w:r w:rsidR="00130EAE">
      <w:rPr>
        <w:lang w:val="en-US"/>
      </w:rPr>
      <w:t>P:\ESP\ITU-R\CONF-R\CMR15\000\009ADD21ADD10S.docx</w:t>
    </w:r>
    <w:r>
      <w:fldChar w:fldCharType="end"/>
    </w:r>
    <w:r w:rsidRPr="00E54230">
      <w:rPr>
        <w:lang w:val="en-US"/>
      </w:rPr>
      <w:t xml:space="preserve"> (388335)</w:t>
    </w:r>
    <w:r w:rsidRPr="00E54230">
      <w:rPr>
        <w:lang w:val="en-US"/>
      </w:rPr>
      <w:tab/>
    </w:r>
    <w:r>
      <w:fldChar w:fldCharType="begin"/>
    </w:r>
    <w:r>
      <w:instrText xml:space="preserve"> SAVEDATE \@ DD.MM.YY </w:instrText>
    </w:r>
    <w:r>
      <w:fldChar w:fldCharType="separate"/>
    </w:r>
    <w:r w:rsidR="004578F3">
      <w:t>26.10.15</w:t>
    </w:r>
    <w:r>
      <w:fldChar w:fldCharType="end"/>
    </w:r>
    <w:r w:rsidRPr="00E54230">
      <w:rPr>
        <w:lang w:val="en-US"/>
      </w:rPr>
      <w:tab/>
    </w:r>
    <w:r>
      <w:fldChar w:fldCharType="begin"/>
    </w:r>
    <w:r>
      <w:instrText xml:space="preserve"> PRINTDATE \@ DD.MM.YY </w:instrText>
    </w:r>
    <w:r>
      <w:fldChar w:fldCharType="separate"/>
    </w:r>
    <w:r w:rsidR="00130EAE">
      <w:t>23.10.15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62C6A">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9(Add.21)(Add.10)-</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5BF9"/>
    <w:rsid w:val="000F0E6D"/>
    <w:rsid w:val="00121170"/>
    <w:rsid w:val="00123CC5"/>
    <w:rsid w:val="00130EAE"/>
    <w:rsid w:val="0015142D"/>
    <w:rsid w:val="00157233"/>
    <w:rsid w:val="001616DC"/>
    <w:rsid w:val="001631A0"/>
    <w:rsid w:val="00163962"/>
    <w:rsid w:val="00191A97"/>
    <w:rsid w:val="001A083F"/>
    <w:rsid w:val="001C41FA"/>
    <w:rsid w:val="001E2B52"/>
    <w:rsid w:val="001E3F27"/>
    <w:rsid w:val="00236D2A"/>
    <w:rsid w:val="00255F12"/>
    <w:rsid w:val="00262C09"/>
    <w:rsid w:val="002A791F"/>
    <w:rsid w:val="002C1B26"/>
    <w:rsid w:val="002C5D6C"/>
    <w:rsid w:val="002E701F"/>
    <w:rsid w:val="003248A9"/>
    <w:rsid w:val="00324FFA"/>
    <w:rsid w:val="0032680B"/>
    <w:rsid w:val="00363A65"/>
    <w:rsid w:val="003B1E8C"/>
    <w:rsid w:val="003C2508"/>
    <w:rsid w:val="003D0AA3"/>
    <w:rsid w:val="00440B3A"/>
    <w:rsid w:val="0045384C"/>
    <w:rsid w:val="00454553"/>
    <w:rsid w:val="004578F3"/>
    <w:rsid w:val="004B124A"/>
    <w:rsid w:val="005133B5"/>
    <w:rsid w:val="00532097"/>
    <w:rsid w:val="0058350F"/>
    <w:rsid w:val="00583C7E"/>
    <w:rsid w:val="005D46FB"/>
    <w:rsid w:val="005D4E15"/>
    <w:rsid w:val="005F2605"/>
    <w:rsid w:val="005F3B0E"/>
    <w:rsid w:val="005F559C"/>
    <w:rsid w:val="00662BA0"/>
    <w:rsid w:val="00692AAE"/>
    <w:rsid w:val="006D6E67"/>
    <w:rsid w:val="006E1A13"/>
    <w:rsid w:val="00701C20"/>
    <w:rsid w:val="00702F3D"/>
    <w:rsid w:val="0070518E"/>
    <w:rsid w:val="007354E9"/>
    <w:rsid w:val="00765578"/>
    <w:rsid w:val="0077084A"/>
    <w:rsid w:val="007952C7"/>
    <w:rsid w:val="007C0B95"/>
    <w:rsid w:val="007C2317"/>
    <w:rsid w:val="007D330A"/>
    <w:rsid w:val="008524DB"/>
    <w:rsid w:val="00866AE6"/>
    <w:rsid w:val="008750A8"/>
    <w:rsid w:val="008E5AF2"/>
    <w:rsid w:val="0090121B"/>
    <w:rsid w:val="009144C9"/>
    <w:rsid w:val="0094091F"/>
    <w:rsid w:val="00973754"/>
    <w:rsid w:val="009C0BED"/>
    <w:rsid w:val="009E11EC"/>
    <w:rsid w:val="00A05602"/>
    <w:rsid w:val="00A1155B"/>
    <w:rsid w:val="00A118DB"/>
    <w:rsid w:val="00A4450C"/>
    <w:rsid w:val="00A5035C"/>
    <w:rsid w:val="00A62C6A"/>
    <w:rsid w:val="00A76444"/>
    <w:rsid w:val="00AA5E6C"/>
    <w:rsid w:val="00AE5677"/>
    <w:rsid w:val="00AE658F"/>
    <w:rsid w:val="00AF2F78"/>
    <w:rsid w:val="00B239FA"/>
    <w:rsid w:val="00B52D55"/>
    <w:rsid w:val="00B8288C"/>
    <w:rsid w:val="00BE2E80"/>
    <w:rsid w:val="00BE5EDD"/>
    <w:rsid w:val="00BE6A1F"/>
    <w:rsid w:val="00C126C4"/>
    <w:rsid w:val="00C53E29"/>
    <w:rsid w:val="00C63EB5"/>
    <w:rsid w:val="00CC01E0"/>
    <w:rsid w:val="00CD5FEE"/>
    <w:rsid w:val="00CE60D2"/>
    <w:rsid w:val="00CE7431"/>
    <w:rsid w:val="00D0288A"/>
    <w:rsid w:val="00D72A5D"/>
    <w:rsid w:val="00DC629B"/>
    <w:rsid w:val="00E05BFF"/>
    <w:rsid w:val="00E262F1"/>
    <w:rsid w:val="00E3176A"/>
    <w:rsid w:val="00E54230"/>
    <w:rsid w:val="00E54754"/>
    <w:rsid w:val="00E56BD3"/>
    <w:rsid w:val="00E71D14"/>
    <w:rsid w:val="00F66597"/>
    <w:rsid w:val="00F675D0"/>
    <w:rsid w:val="00F812DB"/>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5B3FE48-3737-4588-80FE-7311557B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paragraph" w:customStyle="1" w:styleId="headingb0">
    <w:name w:val="heading_b"/>
    <w:basedOn w:val="Heading3"/>
    <w:next w:val="Normal"/>
    <w:rsid w:val="00E54230"/>
    <w:pPr>
      <w:tabs>
        <w:tab w:val="left" w:pos="567"/>
        <w:tab w:val="left" w:pos="1701"/>
        <w:tab w:val="left" w:pos="2835"/>
      </w:tabs>
      <w:spacing w:before="160"/>
      <w:ind w:left="0" w:firstLine="0"/>
      <w:outlineLvl w:val="9"/>
    </w:pPr>
    <w:rPr>
      <w:bCs/>
      <w:lang w:val="fr-FR"/>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E54230"/>
    <w:rPr>
      <w:rFonts w:ascii="Times New Roman" w:hAnsi="Times New Roman"/>
      <w:sz w:val="24"/>
      <w:lang w:val="es-ES_tradnl" w:eastAsia="en-US"/>
    </w:rPr>
  </w:style>
  <w:style w:type="paragraph" w:styleId="BalloonText">
    <w:name w:val="Balloon Text"/>
    <w:basedOn w:val="Normal"/>
    <w:link w:val="BalloonTextChar"/>
    <w:semiHidden/>
    <w:unhideWhenUsed/>
    <w:rsid w:val="005D4E1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D4E1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R15-WRC15-C-0009!A21-A10!MSW-S</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71B15170-411D-4AEE-84E9-7335BF141228}">
  <ds:schemaRefs>
    <ds:schemaRef ds:uri="http://schemas.microsoft.com/office/2006/metadata/properties"/>
    <ds:schemaRef ds:uri="996b2e75-67fd-4955-a3b0-5ab9934cb50b"/>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www.w3.org/XML/1998/namespace"/>
    <ds:schemaRef ds:uri="http://schemas.openxmlformats.org/package/2006/metadata/core-properties"/>
    <ds:schemaRef ds:uri="32a1a8c5-2265-4ebc-b7a0-2071e2c5c9bb"/>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0FC8D6-97B1-4A66-A778-9A2F0CA4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700</Words>
  <Characters>3825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R15-WRC15-C-0009!A21-A10!MSW-S</vt:lpstr>
    </vt:vector>
  </TitlesOfParts>
  <Manager>Secretaría General - Pool</Manager>
  <Company>Unión Internacional de Telecomunicaciones (UIT)</Company>
  <LinksUpToDate>false</LinksUpToDate>
  <CharactersWithSpaces>4516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R15-WRC15-C-0009!A21-A10!MSW-S</dc:title>
  <dc:subject>Conferencia Mundial de Radiocomunicaciones - 2015</dc:subject>
  <dc:creator>Documents Proposals Manager (DPM)</dc:creator>
  <cp:keywords>DPM_v5.2015.10.15_prod</cp:keywords>
  <dc:description/>
  <cp:lastModifiedBy>Spanish</cp:lastModifiedBy>
  <cp:revision>7</cp:revision>
  <cp:lastPrinted>2015-10-23T09:55:00Z</cp:lastPrinted>
  <dcterms:created xsi:type="dcterms:W3CDTF">2015-10-23T09:50:00Z</dcterms:created>
  <dcterms:modified xsi:type="dcterms:W3CDTF">2015-10-26T14:01:00Z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