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50008E">
        <w:trPr>
          <w:cantSplit/>
        </w:trPr>
        <w:tc>
          <w:tcPr>
            <w:tcW w:w="6911" w:type="dxa"/>
          </w:tcPr>
          <w:p w:rsidR="00BB1D82" w:rsidRPr="00930FFD" w:rsidRDefault="00851625" w:rsidP="002A6F8F">
            <w:pPr>
              <w:spacing w:before="400" w:after="48" w:line="240" w:lineRule="atLeast"/>
              <w:rPr>
                <w:rFonts w:ascii="Verdana" w:hAnsi="Verdana"/>
                <w:b/>
                <w:bCs/>
                <w:sz w:val="20"/>
                <w:lang w:val="fr-CH"/>
              </w:rPr>
            </w:pPr>
            <w:r>
              <w:rPr>
                <w:rFonts w:ascii="Verdana" w:hAnsi="Verdana"/>
                <w:b/>
                <w:bCs/>
                <w:sz w:val="20"/>
                <w:lang w:val="fr-CH"/>
              </w:rPr>
              <w:t>Conférence mondiale des radiocommunications (CMR-15)</w:t>
            </w:r>
            <w:r w:rsidRPr="00930FFD">
              <w:rPr>
                <w:rFonts w:ascii="Verdana" w:hAnsi="Verdana"/>
                <w:b/>
                <w:bCs/>
                <w:sz w:val="20"/>
                <w:lang w:val="fr-CH"/>
              </w:rPr>
              <w:br/>
            </w:r>
            <w:r w:rsidRPr="00930FFD">
              <w:rPr>
                <w:rFonts w:ascii="Verdana" w:hAnsi="Verdana"/>
                <w:b/>
                <w:bCs/>
                <w:sz w:val="18"/>
                <w:szCs w:val="18"/>
                <w:lang w:val="fr-CH"/>
              </w:rPr>
              <w:t>Genève,</w:t>
            </w:r>
            <w:r w:rsidR="00E537FF">
              <w:rPr>
                <w:rFonts w:ascii="Verdana" w:hAnsi="Verdana"/>
                <w:b/>
                <w:bCs/>
                <w:sz w:val="18"/>
                <w:szCs w:val="18"/>
                <w:lang w:val="fr-CH"/>
              </w:rPr>
              <w:t xml:space="preserve"> </w:t>
            </w:r>
            <w:r w:rsidRPr="00930FFD">
              <w:rPr>
                <w:rFonts w:ascii="Verdana" w:hAnsi="Verdana"/>
                <w:b/>
                <w:bCs/>
                <w:sz w:val="18"/>
                <w:szCs w:val="18"/>
                <w:lang w:val="fr-CH"/>
              </w:rPr>
              <w:t>2-27 novembre 2015</w:t>
            </w:r>
          </w:p>
        </w:tc>
        <w:tc>
          <w:tcPr>
            <w:tcW w:w="3120" w:type="dxa"/>
          </w:tcPr>
          <w:p w:rsidR="00BB1D82" w:rsidRPr="002A6F8F" w:rsidRDefault="002C28A4" w:rsidP="002C28A4">
            <w:pPr>
              <w:spacing w:before="0" w:line="240" w:lineRule="atLeast"/>
              <w:jc w:val="right"/>
              <w:rPr>
                <w:lang w:val="en-US"/>
              </w:rPr>
            </w:pPr>
            <w:bookmarkStart w:id="0" w:name="ditulogo"/>
            <w:bookmarkEnd w:id="0"/>
            <w:r>
              <w:rPr>
                <w:noProof/>
                <w:lang w:val="en-US"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rsidTr="0050008E">
        <w:trPr>
          <w:cantSplit/>
        </w:trPr>
        <w:tc>
          <w:tcPr>
            <w:tcW w:w="6911" w:type="dxa"/>
            <w:tcBorders>
              <w:bottom w:val="single" w:sz="12" w:space="0" w:color="auto"/>
            </w:tcBorders>
          </w:tcPr>
          <w:p w:rsidR="00BB1D82" w:rsidRPr="002A6F8F" w:rsidRDefault="002C28A4" w:rsidP="00BB1D82">
            <w:pPr>
              <w:spacing w:before="0" w:after="48" w:line="240" w:lineRule="atLeast"/>
              <w:rPr>
                <w:b/>
                <w:smallCaps/>
                <w:szCs w:val="24"/>
                <w:lang w:val="en-US"/>
              </w:rPr>
            </w:pPr>
            <w:bookmarkStart w:id="1"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120" w:type="dxa"/>
            <w:tcBorders>
              <w:bottom w:val="single" w:sz="12" w:space="0" w:color="auto"/>
            </w:tcBorders>
          </w:tcPr>
          <w:p w:rsidR="00BB1D82" w:rsidRPr="002A6F8F" w:rsidRDefault="00BB1D82" w:rsidP="00BB1D82">
            <w:pPr>
              <w:spacing w:before="0" w:line="240" w:lineRule="atLeast"/>
              <w:rPr>
                <w:rFonts w:ascii="Verdana" w:hAnsi="Verdana"/>
                <w:szCs w:val="24"/>
                <w:lang w:val="en-US"/>
              </w:rPr>
            </w:pPr>
          </w:p>
        </w:tc>
      </w:tr>
      <w:tr w:rsidR="00BB1D82" w:rsidRPr="002A6F8F" w:rsidTr="00BB1D82">
        <w:trPr>
          <w:cantSplit/>
        </w:trPr>
        <w:tc>
          <w:tcPr>
            <w:tcW w:w="6911" w:type="dxa"/>
            <w:tcBorders>
              <w:top w:val="single" w:sz="12" w:space="0" w:color="auto"/>
            </w:tcBorders>
          </w:tcPr>
          <w:p w:rsidR="00BB1D82" w:rsidRPr="002A6F8F" w:rsidRDefault="00BB1D82" w:rsidP="00BB1D82">
            <w:pPr>
              <w:spacing w:before="0" w:after="48" w:line="240" w:lineRule="atLeast"/>
              <w:rPr>
                <w:rFonts w:ascii="Verdana" w:hAnsi="Verdana"/>
                <w:b/>
                <w:smallCaps/>
                <w:sz w:val="20"/>
                <w:lang w:val="en-US"/>
              </w:rPr>
            </w:pPr>
          </w:p>
        </w:tc>
        <w:tc>
          <w:tcPr>
            <w:tcW w:w="3120" w:type="dxa"/>
            <w:tcBorders>
              <w:top w:val="single" w:sz="12" w:space="0" w:color="auto"/>
            </w:tcBorders>
          </w:tcPr>
          <w:p w:rsidR="00BB1D82" w:rsidRPr="002A6F8F" w:rsidRDefault="00BB1D82" w:rsidP="00BB1D82">
            <w:pPr>
              <w:spacing w:before="0" w:line="240" w:lineRule="atLeast"/>
              <w:rPr>
                <w:rFonts w:ascii="Verdana" w:hAnsi="Verdana"/>
                <w:sz w:val="20"/>
                <w:lang w:val="en-US"/>
              </w:rPr>
            </w:pPr>
          </w:p>
        </w:tc>
      </w:tr>
      <w:tr w:rsidR="00BB1D82" w:rsidRPr="002A6F8F" w:rsidTr="00BB1D82">
        <w:trPr>
          <w:cantSplit/>
        </w:trPr>
        <w:tc>
          <w:tcPr>
            <w:tcW w:w="6911" w:type="dxa"/>
            <w:shd w:val="clear" w:color="auto" w:fill="auto"/>
          </w:tcPr>
          <w:p w:rsidR="00BB1D82" w:rsidRPr="00930FFD" w:rsidRDefault="006D4724" w:rsidP="00BA5BD0">
            <w:pPr>
              <w:spacing w:before="0"/>
              <w:rPr>
                <w:rFonts w:ascii="Verdana" w:hAnsi="Verdana"/>
                <w:b/>
                <w:sz w:val="20"/>
                <w:lang w:val="en-US"/>
              </w:rPr>
            </w:pPr>
            <w:r w:rsidRPr="00930FFD">
              <w:rPr>
                <w:rFonts w:ascii="Verdana" w:hAnsi="Verdana"/>
                <w:b/>
                <w:sz w:val="20"/>
                <w:lang w:val="en-US"/>
              </w:rPr>
              <w:t>SÉANCE PLÉNIÈRE</w:t>
            </w:r>
          </w:p>
        </w:tc>
        <w:tc>
          <w:tcPr>
            <w:tcW w:w="3120" w:type="dxa"/>
            <w:shd w:val="clear" w:color="auto" w:fill="auto"/>
          </w:tcPr>
          <w:p w:rsidR="00BB1D82" w:rsidRPr="0004076C" w:rsidRDefault="006D4724" w:rsidP="00BA5BD0">
            <w:pPr>
              <w:spacing w:before="0"/>
              <w:rPr>
                <w:rFonts w:ascii="Verdana" w:hAnsi="Verdana"/>
                <w:sz w:val="20"/>
                <w:lang w:val="fr-CH"/>
              </w:rPr>
            </w:pPr>
            <w:r w:rsidRPr="0004076C">
              <w:rPr>
                <w:rFonts w:ascii="Verdana" w:eastAsia="SimSun" w:hAnsi="Verdana" w:cs="Traditional Arabic"/>
                <w:b/>
                <w:sz w:val="20"/>
                <w:lang w:val="fr-CH"/>
              </w:rPr>
              <w:t>Addendum 13 au</w:t>
            </w:r>
            <w:r w:rsidRPr="0004076C">
              <w:rPr>
                <w:rFonts w:ascii="Verdana" w:eastAsia="SimSun" w:hAnsi="Verdana" w:cs="Traditional Arabic"/>
                <w:b/>
                <w:sz w:val="20"/>
                <w:lang w:val="fr-CH"/>
              </w:rPr>
              <w:br/>
              <w:t>Document 9(Add.21)</w:t>
            </w:r>
            <w:r w:rsidR="00BB1D82" w:rsidRPr="0004076C">
              <w:rPr>
                <w:rFonts w:ascii="Verdana" w:hAnsi="Verdana"/>
                <w:b/>
                <w:sz w:val="20"/>
                <w:lang w:val="fr-CH"/>
              </w:rPr>
              <w:t>-</w:t>
            </w:r>
            <w:r w:rsidRPr="0004076C">
              <w:rPr>
                <w:rFonts w:ascii="Verdana" w:hAnsi="Verdana"/>
                <w:b/>
                <w:sz w:val="20"/>
                <w:lang w:val="fr-CH"/>
              </w:rPr>
              <w:t>F</w:t>
            </w:r>
          </w:p>
        </w:tc>
      </w:tr>
      <w:bookmarkEnd w:id="1"/>
      <w:tr w:rsidR="00690C7B" w:rsidRPr="002A6F8F" w:rsidTr="00BB1D82">
        <w:trPr>
          <w:cantSplit/>
        </w:trPr>
        <w:tc>
          <w:tcPr>
            <w:tcW w:w="6911" w:type="dxa"/>
            <w:shd w:val="clear" w:color="auto" w:fill="auto"/>
          </w:tcPr>
          <w:p w:rsidR="00690C7B" w:rsidRPr="0004076C" w:rsidRDefault="00690C7B" w:rsidP="00BA5BD0">
            <w:pPr>
              <w:spacing w:before="0"/>
              <w:rPr>
                <w:rFonts w:ascii="Verdana" w:hAnsi="Verdana"/>
                <w:b/>
                <w:sz w:val="20"/>
                <w:lang w:val="fr-CH"/>
              </w:rPr>
            </w:pPr>
          </w:p>
        </w:tc>
        <w:tc>
          <w:tcPr>
            <w:tcW w:w="3120" w:type="dxa"/>
            <w:shd w:val="clear" w:color="auto" w:fill="auto"/>
          </w:tcPr>
          <w:p w:rsidR="00690C7B" w:rsidRPr="002A6F8F" w:rsidRDefault="00690C7B" w:rsidP="00BA5BD0">
            <w:pPr>
              <w:spacing w:before="0"/>
              <w:rPr>
                <w:rFonts w:ascii="Verdana" w:hAnsi="Verdana"/>
                <w:b/>
                <w:sz w:val="20"/>
                <w:lang w:val="en-US"/>
              </w:rPr>
            </w:pPr>
            <w:r w:rsidRPr="002A6F8F">
              <w:rPr>
                <w:rFonts w:ascii="Verdana" w:hAnsi="Verdana"/>
                <w:b/>
                <w:sz w:val="20"/>
                <w:lang w:val="en-US"/>
              </w:rPr>
              <w:t>18 septembre 2015</w:t>
            </w:r>
          </w:p>
        </w:tc>
      </w:tr>
      <w:tr w:rsidR="00690C7B" w:rsidRPr="002A6F8F" w:rsidTr="00BB1D82">
        <w:trPr>
          <w:cantSplit/>
        </w:trPr>
        <w:tc>
          <w:tcPr>
            <w:tcW w:w="6911" w:type="dxa"/>
          </w:tcPr>
          <w:p w:rsidR="00690C7B" w:rsidRPr="002A6F8F" w:rsidRDefault="00690C7B" w:rsidP="00BA5BD0">
            <w:pPr>
              <w:spacing w:before="0" w:after="48"/>
              <w:rPr>
                <w:rFonts w:ascii="Verdana" w:hAnsi="Verdana"/>
                <w:b/>
                <w:smallCaps/>
                <w:sz w:val="20"/>
                <w:lang w:val="en-US"/>
              </w:rPr>
            </w:pPr>
          </w:p>
        </w:tc>
        <w:tc>
          <w:tcPr>
            <w:tcW w:w="3120" w:type="dxa"/>
          </w:tcPr>
          <w:p w:rsidR="00690C7B" w:rsidRPr="002A6F8F" w:rsidRDefault="00690C7B" w:rsidP="00BA5BD0">
            <w:pPr>
              <w:spacing w:before="0"/>
              <w:rPr>
                <w:rFonts w:ascii="Verdana" w:hAnsi="Verdana"/>
                <w:b/>
                <w:sz w:val="20"/>
                <w:lang w:val="en-US"/>
              </w:rPr>
            </w:pPr>
            <w:r w:rsidRPr="002A6F8F">
              <w:rPr>
                <w:rFonts w:ascii="Verdana" w:hAnsi="Verdana"/>
                <w:b/>
                <w:sz w:val="20"/>
                <w:lang w:val="en-US"/>
              </w:rPr>
              <w:t>Original: anglais</w:t>
            </w:r>
          </w:p>
        </w:tc>
      </w:tr>
      <w:tr w:rsidR="00690C7B" w:rsidRPr="002A6F8F" w:rsidTr="00C11970">
        <w:trPr>
          <w:cantSplit/>
        </w:trPr>
        <w:tc>
          <w:tcPr>
            <w:tcW w:w="10031" w:type="dxa"/>
            <w:gridSpan w:val="2"/>
          </w:tcPr>
          <w:p w:rsidR="00690C7B" w:rsidRPr="002A6F8F" w:rsidRDefault="00690C7B" w:rsidP="00BA5BD0">
            <w:pPr>
              <w:spacing w:before="0"/>
              <w:rPr>
                <w:rFonts w:ascii="Verdana" w:hAnsi="Verdana"/>
                <w:b/>
                <w:sz w:val="20"/>
                <w:lang w:val="en-US"/>
              </w:rPr>
            </w:pPr>
          </w:p>
        </w:tc>
      </w:tr>
      <w:tr w:rsidR="00690C7B" w:rsidRPr="002A6F8F" w:rsidTr="0050008E">
        <w:trPr>
          <w:cantSplit/>
        </w:trPr>
        <w:tc>
          <w:tcPr>
            <w:tcW w:w="10031" w:type="dxa"/>
            <w:gridSpan w:val="2"/>
          </w:tcPr>
          <w:p w:rsidR="00690C7B" w:rsidRPr="002A6F8F" w:rsidRDefault="00690C7B" w:rsidP="00690C7B">
            <w:pPr>
              <w:pStyle w:val="Source"/>
              <w:rPr>
                <w:lang w:val="en-US"/>
              </w:rPr>
            </w:pPr>
            <w:bookmarkStart w:id="2" w:name="dsource" w:colFirst="0" w:colLast="0"/>
            <w:r w:rsidRPr="002A6F8F">
              <w:rPr>
                <w:lang w:val="en-US"/>
              </w:rPr>
              <w:t>Propositions européennes communes</w:t>
            </w:r>
          </w:p>
        </w:tc>
      </w:tr>
      <w:tr w:rsidR="00690C7B" w:rsidRPr="002A6F8F" w:rsidTr="0050008E">
        <w:trPr>
          <w:cantSplit/>
        </w:trPr>
        <w:tc>
          <w:tcPr>
            <w:tcW w:w="10031" w:type="dxa"/>
            <w:gridSpan w:val="2"/>
          </w:tcPr>
          <w:p w:rsidR="00690C7B" w:rsidRPr="0004076C" w:rsidRDefault="0004076C" w:rsidP="00690C7B">
            <w:pPr>
              <w:pStyle w:val="Title1"/>
              <w:rPr>
                <w:lang w:val="fr-CH"/>
              </w:rPr>
            </w:pPr>
            <w:bookmarkStart w:id="3" w:name="dtitle1" w:colFirst="0" w:colLast="0"/>
            <w:bookmarkEnd w:id="2"/>
            <w:r w:rsidRPr="0004076C">
              <w:rPr>
                <w:lang w:val="fr-CH"/>
              </w:rPr>
              <w:t>propositions pour les travaux de la conf</w:t>
            </w:r>
            <w:r>
              <w:rPr>
                <w:lang w:val="fr-CH"/>
              </w:rPr>
              <w:t>érence</w:t>
            </w:r>
          </w:p>
        </w:tc>
      </w:tr>
      <w:tr w:rsidR="00690C7B" w:rsidRPr="002A6F8F" w:rsidTr="0050008E">
        <w:trPr>
          <w:cantSplit/>
        </w:trPr>
        <w:tc>
          <w:tcPr>
            <w:tcW w:w="10031" w:type="dxa"/>
            <w:gridSpan w:val="2"/>
          </w:tcPr>
          <w:p w:rsidR="00690C7B" w:rsidRPr="0004076C" w:rsidRDefault="00690C7B" w:rsidP="00690C7B">
            <w:pPr>
              <w:pStyle w:val="Title2"/>
              <w:rPr>
                <w:lang w:val="fr-CH"/>
              </w:rPr>
            </w:pPr>
            <w:bookmarkStart w:id="4" w:name="dtitle2" w:colFirst="0" w:colLast="0"/>
            <w:bookmarkEnd w:id="3"/>
          </w:p>
        </w:tc>
      </w:tr>
      <w:tr w:rsidR="00690C7B" w:rsidTr="0050008E">
        <w:trPr>
          <w:cantSplit/>
        </w:trPr>
        <w:tc>
          <w:tcPr>
            <w:tcW w:w="10031" w:type="dxa"/>
            <w:gridSpan w:val="2"/>
          </w:tcPr>
          <w:p w:rsidR="00690C7B" w:rsidRDefault="00690C7B" w:rsidP="00690C7B">
            <w:pPr>
              <w:pStyle w:val="Agendaitem"/>
            </w:pPr>
            <w:bookmarkStart w:id="5" w:name="dtitle3" w:colFirst="0" w:colLast="0"/>
            <w:bookmarkEnd w:id="4"/>
            <w:r w:rsidRPr="006D4724">
              <w:t>Point 7 de l'ordre du jour</w:t>
            </w:r>
            <w:bookmarkStart w:id="6" w:name="_GoBack"/>
            <w:bookmarkEnd w:id="6"/>
          </w:p>
        </w:tc>
      </w:tr>
    </w:tbl>
    <w:bookmarkEnd w:id="5"/>
    <w:p w:rsidR="001C0E40" w:rsidRPr="00EC691D" w:rsidRDefault="00BA73D0" w:rsidP="007034D0">
      <w:pPr>
        <w:rPr>
          <w:lang w:val="fr-CA"/>
        </w:rPr>
      </w:pPr>
      <w:r w:rsidRPr="0003194D">
        <w:rPr>
          <w:lang w:val="fr-CA"/>
        </w:rPr>
        <w:t>7</w:t>
      </w:r>
      <w:r w:rsidRPr="0003194D">
        <w:rPr>
          <w:lang w:val="fr-CA"/>
        </w:rPr>
        <w:tab/>
      </w:r>
      <w:r w:rsidRPr="00A5249A">
        <w:rPr>
          <w:lang w:val="fr-CA"/>
        </w:rPr>
        <w:t xml:space="preserve">examiner d'éventuels changements à apporter, et d'autres options à mettre en </w:t>
      </w:r>
      <w:r w:rsidR="007034D0">
        <w:rPr>
          <w:lang w:val="fr-CA"/>
        </w:rPr>
        <w:t>oeuvre</w:t>
      </w:r>
      <w:r w:rsidRPr="00A5249A">
        <w:rPr>
          <w:lang w:val="fr-CA"/>
        </w:rPr>
        <w:t>, en application de la Résolution 86 (Rév. Marrakech, 2002) de la Conférence de plénipotentiaires, intitulée «Procédures de publication anticipée, de coordination, de notification et d'inscription des assignations de fréquence relatives aux réseaux à satellite», conformément à la Résolution </w:t>
      </w:r>
      <w:r w:rsidRPr="00A5249A">
        <w:rPr>
          <w:b/>
          <w:bCs/>
          <w:lang w:val="fr-CA"/>
        </w:rPr>
        <w:t>86 (Rév.CMR-07)</w:t>
      </w:r>
      <w:r w:rsidRPr="00A5249A">
        <w:rPr>
          <w:lang w:val="fr-CA"/>
        </w:rPr>
        <w:t>, afin de faciliter l'utilisation rationnelle, efficace et économique des fréquences radioélectriques et des orbites associées, y compris de l'orbite des satellites géostationnaires;</w:t>
      </w:r>
    </w:p>
    <w:p w:rsidR="0004076C" w:rsidRPr="00382427" w:rsidRDefault="0004076C" w:rsidP="007E2582">
      <w:pPr>
        <w:tabs>
          <w:tab w:val="clear" w:pos="1134"/>
          <w:tab w:val="clear" w:pos="1871"/>
          <w:tab w:val="clear" w:pos="2268"/>
        </w:tabs>
        <w:overflowPunct/>
        <w:autoSpaceDE/>
        <w:autoSpaceDN/>
        <w:adjustRightInd/>
        <w:textAlignment w:val="auto"/>
        <w:rPr>
          <w:lang w:val="fr-CA"/>
        </w:rPr>
      </w:pPr>
      <w:r w:rsidRPr="00382427">
        <w:rPr>
          <w:lang w:val="fr-CA"/>
        </w:rPr>
        <w:t>7</w:t>
      </w:r>
      <w:r w:rsidR="00895DF6">
        <w:rPr>
          <w:lang w:val="fr-CA"/>
        </w:rPr>
        <w:t>(n</w:t>
      </w:r>
      <w:r w:rsidRPr="00895DF6">
        <w:rPr>
          <w:lang w:val="fr-CA"/>
        </w:rPr>
        <w:t>p)</w:t>
      </w:r>
      <w:r w:rsidRPr="00895DF6">
        <w:rPr>
          <w:lang w:val="fr-CA"/>
        </w:rPr>
        <w:tab/>
      </w:r>
      <w:r w:rsidR="00895DF6">
        <w:rPr>
          <w:lang w:val="fr-CA"/>
        </w:rPr>
        <w:t>Question</w:t>
      </w:r>
      <w:r w:rsidRPr="00895DF6">
        <w:rPr>
          <w:lang w:val="fr-CA"/>
        </w:rPr>
        <w:t xml:space="preserve"> np</w:t>
      </w:r>
      <w:r w:rsidRPr="00382427">
        <w:rPr>
          <w:lang w:val="fr-CA"/>
        </w:rPr>
        <w:t xml:space="preserve"> – </w:t>
      </w:r>
      <w:r w:rsidR="00382427" w:rsidRPr="00382427">
        <w:rPr>
          <w:lang w:val="fr-CA"/>
        </w:rPr>
        <w:t xml:space="preserve">Ajout </w:t>
      </w:r>
      <w:r w:rsidR="00895DF6">
        <w:rPr>
          <w:lang w:val="fr-CA"/>
        </w:rPr>
        <w:t>dans le</w:t>
      </w:r>
      <w:r w:rsidR="00382427" w:rsidRPr="00382427">
        <w:rPr>
          <w:lang w:val="fr-CA"/>
        </w:rPr>
        <w:t xml:space="preserve"> Règlement des </w:t>
      </w:r>
      <w:r w:rsidR="00382427">
        <w:rPr>
          <w:lang w:val="fr-CA"/>
        </w:rPr>
        <w:t xml:space="preserve">radiocommunications </w:t>
      </w:r>
      <w:r w:rsidR="00895DF6" w:rsidRPr="00382427">
        <w:rPr>
          <w:lang w:val="fr-CA"/>
        </w:rPr>
        <w:t>d</w:t>
      </w:r>
      <w:r w:rsidR="007E2582">
        <w:rPr>
          <w:lang w:val="fr-CA"/>
        </w:rPr>
        <w:t>'</w:t>
      </w:r>
      <w:r w:rsidR="00895DF6" w:rsidRPr="00382427">
        <w:rPr>
          <w:lang w:val="fr-CA"/>
        </w:rPr>
        <w:t xml:space="preserve">une nouvelle disposition </w:t>
      </w:r>
      <w:r w:rsidR="00382427">
        <w:rPr>
          <w:lang w:val="fr-CA"/>
        </w:rPr>
        <w:t xml:space="preserve">relative à la procédure </w:t>
      </w:r>
      <w:r w:rsidR="007E2582">
        <w:rPr>
          <w:lang w:val="fr-CA"/>
        </w:rPr>
        <w:t>de notification</w:t>
      </w:r>
    </w:p>
    <w:p w:rsidR="0004076C" w:rsidRPr="00382427" w:rsidRDefault="0004076C" w:rsidP="00A5249A">
      <w:pPr>
        <w:pStyle w:val="Headingb"/>
        <w:rPr>
          <w:lang w:val="fr-CH"/>
        </w:rPr>
      </w:pPr>
      <w:r w:rsidRPr="00382427">
        <w:rPr>
          <w:lang w:val="fr-CH"/>
        </w:rPr>
        <w:t>Introduction</w:t>
      </w:r>
    </w:p>
    <w:p w:rsidR="00382427" w:rsidRPr="00382427" w:rsidRDefault="00382427" w:rsidP="00A5249A">
      <w:pPr>
        <w:rPr>
          <w:lang w:val="fr-CH"/>
        </w:rPr>
      </w:pPr>
      <w:r w:rsidRPr="00382427">
        <w:rPr>
          <w:lang w:val="fr-CH"/>
        </w:rPr>
        <w:t>Actuellement, après l</w:t>
      </w:r>
      <w:r w:rsidR="007E2582">
        <w:rPr>
          <w:lang w:val="fr-CH"/>
        </w:rPr>
        <w:t>'</w:t>
      </w:r>
      <w:r w:rsidRPr="00382427">
        <w:rPr>
          <w:lang w:val="fr-CH"/>
        </w:rPr>
        <w:t xml:space="preserve">examen effectué au titre du numéro </w:t>
      </w:r>
      <w:r w:rsidR="00895DF6">
        <w:rPr>
          <w:lang w:val="fr-CH"/>
        </w:rPr>
        <w:t>11.32A,</w:t>
      </w:r>
      <w:r>
        <w:rPr>
          <w:lang w:val="fr-CH"/>
        </w:rPr>
        <w:t xml:space="preserve"> les </w:t>
      </w:r>
      <w:r w:rsidR="00895DF6">
        <w:rPr>
          <w:lang w:val="fr-CH"/>
        </w:rPr>
        <w:t>administrations notificatrices</w:t>
      </w:r>
      <w:r>
        <w:rPr>
          <w:lang w:val="fr-CH"/>
        </w:rPr>
        <w:t xml:space="preserve"> demandent </w:t>
      </w:r>
      <w:r w:rsidR="00895DF6">
        <w:rPr>
          <w:lang w:val="fr-CH"/>
        </w:rPr>
        <w:t xml:space="preserve">dans la plupart des cas </w:t>
      </w:r>
      <w:r>
        <w:rPr>
          <w:lang w:val="fr-CH"/>
        </w:rPr>
        <w:t>l</w:t>
      </w:r>
      <w:r w:rsidR="007E2582">
        <w:rPr>
          <w:lang w:val="fr-CH"/>
        </w:rPr>
        <w:t>'</w:t>
      </w:r>
      <w:r>
        <w:rPr>
          <w:lang w:val="fr-CH"/>
        </w:rPr>
        <w:t xml:space="preserve">application du numéro 11.41 aux </w:t>
      </w:r>
      <w:r w:rsidR="00895DF6">
        <w:rPr>
          <w:lang w:val="fr-CH"/>
        </w:rPr>
        <w:t>assignations</w:t>
      </w:r>
      <w:r>
        <w:rPr>
          <w:lang w:val="fr-CH"/>
        </w:rPr>
        <w:t xml:space="preserve"> de fréquence pour lesquelles les conclusions ont été défavorables, afin </w:t>
      </w:r>
      <w:r w:rsidR="00895DF6">
        <w:rPr>
          <w:lang w:val="fr-CH"/>
        </w:rPr>
        <w:t>que</w:t>
      </w:r>
      <w:r w:rsidR="00A5249A">
        <w:rPr>
          <w:lang w:val="fr-CH"/>
        </w:rPr>
        <w:t xml:space="preserve"> les assignations de fréquence</w:t>
      </w:r>
      <w:r>
        <w:rPr>
          <w:lang w:val="fr-CH"/>
        </w:rPr>
        <w:t xml:space="preserve"> </w:t>
      </w:r>
      <w:r w:rsidR="00895DF6">
        <w:rPr>
          <w:lang w:val="fr-CH"/>
        </w:rPr>
        <w:t xml:space="preserve">puissent être inscrites </w:t>
      </w:r>
      <w:r>
        <w:rPr>
          <w:lang w:val="fr-CH"/>
        </w:rPr>
        <w:t>dans le</w:t>
      </w:r>
      <w:r w:rsidRPr="00382427">
        <w:rPr>
          <w:color w:val="000000"/>
        </w:rPr>
        <w:t xml:space="preserve"> </w:t>
      </w:r>
      <w:r>
        <w:rPr>
          <w:color w:val="000000"/>
        </w:rPr>
        <w:t>Fichier de référence</w:t>
      </w:r>
      <w:r w:rsidR="007034D0">
        <w:rPr>
          <w:color w:val="000000"/>
        </w:rPr>
        <w:t xml:space="preserve"> avant la fin du délai ré</w:t>
      </w:r>
      <w:r w:rsidR="009714C3">
        <w:rPr>
          <w:color w:val="000000"/>
        </w:rPr>
        <w:t>glementaire. Il serait utile d</w:t>
      </w:r>
      <w:r w:rsidR="007E2582">
        <w:rPr>
          <w:color w:val="000000"/>
        </w:rPr>
        <w:t>'</w:t>
      </w:r>
      <w:r w:rsidR="009714C3">
        <w:rPr>
          <w:color w:val="000000"/>
        </w:rPr>
        <w:t>avoir la possibilité de marquer la différence, après l</w:t>
      </w:r>
      <w:r w:rsidR="007E2582">
        <w:rPr>
          <w:color w:val="000000"/>
        </w:rPr>
        <w:t>'</w:t>
      </w:r>
      <w:r w:rsidR="009714C3">
        <w:rPr>
          <w:color w:val="000000"/>
        </w:rPr>
        <w:t xml:space="preserve">examen effectué au titre du numéro </w:t>
      </w:r>
      <w:r w:rsidR="009714C3">
        <w:rPr>
          <w:lang w:val="fr-CH"/>
        </w:rPr>
        <w:t>11.32A, entre les cas où les conclusions défavorables sont dues à la possibilité que l</w:t>
      </w:r>
      <w:r w:rsidR="007E2582">
        <w:rPr>
          <w:lang w:val="fr-CH"/>
        </w:rPr>
        <w:t>'</w:t>
      </w:r>
      <w:r w:rsidR="009714C3">
        <w:rPr>
          <w:lang w:val="fr-CH"/>
        </w:rPr>
        <w:t xml:space="preserve">assignation de fréquence examinée cause des brouillages préjudiciables </w:t>
      </w:r>
      <w:r w:rsidR="00895DF6">
        <w:rPr>
          <w:lang w:val="fr-CH"/>
        </w:rPr>
        <w:t>et les</w:t>
      </w:r>
      <w:r w:rsidR="009832A4">
        <w:rPr>
          <w:lang w:val="fr-CH"/>
        </w:rPr>
        <w:t xml:space="preserve"> cas où </w:t>
      </w:r>
      <w:r w:rsidR="00895DF6">
        <w:rPr>
          <w:lang w:val="fr-CH"/>
        </w:rPr>
        <w:t>elles</w:t>
      </w:r>
      <w:r w:rsidR="009832A4">
        <w:rPr>
          <w:lang w:val="fr-CH"/>
        </w:rPr>
        <w:t xml:space="preserve"> sont seulement dues au risque</w:t>
      </w:r>
      <w:r w:rsidR="00A5249A">
        <w:rPr>
          <w:lang w:val="fr-CH"/>
        </w:rPr>
        <w:t xml:space="preserve"> que l</w:t>
      </w:r>
      <w:r w:rsidR="007E2582">
        <w:rPr>
          <w:lang w:val="fr-CH"/>
        </w:rPr>
        <w:t>'</w:t>
      </w:r>
      <w:r w:rsidR="00A5249A">
        <w:rPr>
          <w:lang w:val="fr-CH"/>
        </w:rPr>
        <w:t>assignation de fréquence</w:t>
      </w:r>
      <w:r w:rsidR="009832A4">
        <w:rPr>
          <w:lang w:val="fr-CH"/>
        </w:rPr>
        <w:t xml:space="preserve"> examinée subisse des </w:t>
      </w:r>
      <w:r w:rsidR="001F160D">
        <w:rPr>
          <w:lang w:val="fr-CH"/>
        </w:rPr>
        <w:t xml:space="preserve">brouillages préjudiciables. Dans ces </w:t>
      </w:r>
      <w:r w:rsidR="00585E2A">
        <w:rPr>
          <w:lang w:val="fr-CH"/>
        </w:rPr>
        <w:t xml:space="preserve">derniers </w:t>
      </w:r>
      <w:r w:rsidR="001F160D">
        <w:rPr>
          <w:lang w:val="fr-CH"/>
        </w:rPr>
        <w:t xml:space="preserve">cas, il devrait </w:t>
      </w:r>
      <w:r w:rsidR="00585E2A">
        <w:rPr>
          <w:lang w:val="fr-CH"/>
        </w:rPr>
        <w:t>exister</w:t>
      </w:r>
      <w:r w:rsidR="007034D0">
        <w:rPr>
          <w:lang w:val="fr-CH"/>
        </w:rPr>
        <w:t xml:space="preserve"> des mécanismes ré</w:t>
      </w:r>
      <w:r w:rsidR="001F160D">
        <w:rPr>
          <w:lang w:val="fr-CH"/>
        </w:rPr>
        <w:t>glementaires qui permettent</w:t>
      </w:r>
      <w:r w:rsidR="00585E2A">
        <w:rPr>
          <w:lang w:val="fr-CH"/>
        </w:rPr>
        <w:t xml:space="preserve"> aux administrations notificatrices</w:t>
      </w:r>
      <w:r w:rsidR="001F160D">
        <w:rPr>
          <w:lang w:val="fr-CH"/>
        </w:rPr>
        <w:t xml:space="preserve"> d</w:t>
      </w:r>
      <w:r w:rsidR="007E2582">
        <w:rPr>
          <w:lang w:val="fr-CH"/>
        </w:rPr>
        <w:t>'</w:t>
      </w:r>
      <w:r w:rsidR="001F160D">
        <w:rPr>
          <w:lang w:val="fr-CH"/>
        </w:rPr>
        <w:t>accepter le risque de brouillage préjudiciable (lorsqu</w:t>
      </w:r>
      <w:r w:rsidR="007E2582">
        <w:rPr>
          <w:lang w:val="fr-CH"/>
        </w:rPr>
        <w:t>'</w:t>
      </w:r>
      <w:r w:rsidR="001F160D">
        <w:rPr>
          <w:lang w:val="fr-CH"/>
        </w:rPr>
        <w:t>elle</w:t>
      </w:r>
      <w:r w:rsidR="00585E2A">
        <w:rPr>
          <w:lang w:val="fr-CH"/>
        </w:rPr>
        <w:t>s</w:t>
      </w:r>
      <w:r w:rsidR="001F160D">
        <w:rPr>
          <w:lang w:val="fr-CH"/>
        </w:rPr>
        <w:t xml:space="preserve"> le considère</w:t>
      </w:r>
      <w:r w:rsidR="00585E2A">
        <w:rPr>
          <w:lang w:val="fr-CH"/>
        </w:rPr>
        <w:t>nt</w:t>
      </w:r>
      <w:r w:rsidR="001F160D">
        <w:rPr>
          <w:lang w:val="fr-CH"/>
        </w:rPr>
        <w:t xml:space="preserve"> comme acceptable), et donc d</w:t>
      </w:r>
      <w:r w:rsidR="007E2582">
        <w:rPr>
          <w:lang w:val="fr-CH"/>
        </w:rPr>
        <w:t>'</w:t>
      </w:r>
      <w:r w:rsidR="001F160D">
        <w:rPr>
          <w:lang w:val="fr-CH"/>
        </w:rPr>
        <w:t xml:space="preserve">obtenir une conclusion favorable. </w:t>
      </w:r>
    </w:p>
    <w:p w:rsidR="001F160D" w:rsidRPr="001F160D" w:rsidRDefault="001F160D" w:rsidP="00A5249A">
      <w:pPr>
        <w:rPr>
          <w:lang w:val="fr-CH"/>
        </w:rPr>
      </w:pPr>
      <w:r w:rsidRPr="001F160D">
        <w:rPr>
          <w:lang w:val="fr-CH"/>
        </w:rPr>
        <w:t>L</w:t>
      </w:r>
      <w:r w:rsidR="007E2582">
        <w:rPr>
          <w:lang w:val="fr-CH"/>
        </w:rPr>
        <w:t>'</w:t>
      </w:r>
      <w:r w:rsidRPr="001F160D">
        <w:rPr>
          <w:lang w:val="fr-CH"/>
        </w:rPr>
        <w:t>Europe propose d</w:t>
      </w:r>
      <w:r w:rsidR="007E2582">
        <w:rPr>
          <w:lang w:val="fr-CH"/>
        </w:rPr>
        <w:t>'</w:t>
      </w:r>
      <w:r w:rsidRPr="001F160D">
        <w:rPr>
          <w:lang w:val="fr-CH"/>
        </w:rPr>
        <w:t>ajouter</w:t>
      </w:r>
      <w:r w:rsidR="00585E2A" w:rsidRPr="00585E2A">
        <w:rPr>
          <w:lang w:val="fr-CH"/>
        </w:rPr>
        <w:t xml:space="preserve"> </w:t>
      </w:r>
      <w:r w:rsidR="00585E2A">
        <w:rPr>
          <w:lang w:val="fr-CH"/>
        </w:rPr>
        <w:t>dans le Règlement des radiocommunications</w:t>
      </w:r>
      <w:r w:rsidRPr="001F160D">
        <w:rPr>
          <w:lang w:val="fr-CH"/>
        </w:rPr>
        <w:t xml:space="preserve"> une nouvelle disposition</w:t>
      </w:r>
      <w:r>
        <w:rPr>
          <w:lang w:val="fr-CH"/>
        </w:rPr>
        <w:t xml:space="preserve"> qui </w:t>
      </w:r>
      <w:r w:rsidR="00585E2A">
        <w:rPr>
          <w:lang w:val="fr-CH"/>
        </w:rPr>
        <w:t xml:space="preserve">autorise </w:t>
      </w:r>
      <w:r>
        <w:rPr>
          <w:lang w:val="fr-CH"/>
        </w:rPr>
        <w:t>une administration notificatrice dont une assignation de fréquence</w:t>
      </w:r>
      <w:r w:rsidR="00585E2A">
        <w:rPr>
          <w:lang w:val="fr-CH"/>
        </w:rPr>
        <w:t>,</w:t>
      </w:r>
      <w:r w:rsidR="00585E2A" w:rsidRPr="00585E2A">
        <w:rPr>
          <w:lang w:val="fr-CH"/>
        </w:rPr>
        <w:t xml:space="preserve"> </w:t>
      </w:r>
      <w:r w:rsidR="00585E2A">
        <w:rPr>
          <w:lang w:val="fr-CH"/>
        </w:rPr>
        <w:t xml:space="preserve">après </w:t>
      </w:r>
      <w:r w:rsidR="00A5249A">
        <w:rPr>
          <w:lang w:val="fr-CH"/>
        </w:rPr>
        <w:t>l'e</w:t>
      </w:r>
      <w:r w:rsidR="00585E2A">
        <w:rPr>
          <w:lang w:val="fr-CH"/>
        </w:rPr>
        <w:t>xamen effectué au titre du numéro 11.32A,</w:t>
      </w:r>
      <w:r w:rsidRPr="001F160D">
        <w:rPr>
          <w:lang w:val="fr-CH"/>
        </w:rPr>
        <w:t xml:space="preserve"> </w:t>
      </w:r>
      <w:r>
        <w:rPr>
          <w:lang w:val="fr-CH"/>
        </w:rPr>
        <w:t>a fait l</w:t>
      </w:r>
      <w:r w:rsidR="007E2582">
        <w:rPr>
          <w:lang w:val="fr-CH"/>
        </w:rPr>
        <w:t>'</w:t>
      </w:r>
      <w:r>
        <w:rPr>
          <w:lang w:val="fr-CH"/>
        </w:rPr>
        <w:t>objet d</w:t>
      </w:r>
      <w:r w:rsidR="007E2582">
        <w:rPr>
          <w:lang w:val="fr-CH"/>
        </w:rPr>
        <w:t>'</w:t>
      </w:r>
      <w:r>
        <w:rPr>
          <w:lang w:val="fr-CH"/>
        </w:rPr>
        <w:t>une conclusion défavorable pour la seule raison que le risque qu</w:t>
      </w:r>
      <w:r w:rsidR="007E2582">
        <w:rPr>
          <w:lang w:val="fr-CH"/>
        </w:rPr>
        <w:t>'</w:t>
      </w:r>
      <w:r>
        <w:rPr>
          <w:lang w:val="fr-CH"/>
        </w:rPr>
        <w:t xml:space="preserve">elle subisse des brouillages préjudiciables </w:t>
      </w:r>
      <w:r w:rsidR="00F72AB2">
        <w:rPr>
          <w:lang w:val="fr-CH"/>
        </w:rPr>
        <w:t>causés par une autre assignation de fréquence excè</w:t>
      </w:r>
      <w:r w:rsidR="00585E2A">
        <w:rPr>
          <w:lang w:val="fr-CH"/>
        </w:rPr>
        <w:t>de le critère indiqué par le RR,</w:t>
      </w:r>
      <w:r w:rsidR="00F72AB2">
        <w:rPr>
          <w:lang w:val="fr-CH"/>
        </w:rPr>
        <w:t xml:space="preserve"> alors que la probabilité qu</w:t>
      </w:r>
      <w:r w:rsidR="007E2582">
        <w:rPr>
          <w:lang w:val="fr-CH"/>
        </w:rPr>
        <w:t>'</w:t>
      </w:r>
      <w:r w:rsidR="00F72AB2">
        <w:rPr>
          <w:lang w:val="fr-CH"/>
        </w:rPr>
        <w:t xml:space="preserve">elle cause elle-même des brouillages préjudiciables est négligeable, </w:t>
      </w:r>
      <w:r w:rsidR="00585E2A">
        <w:rPr>
          <w:lang w:val="fr-CH"/>
        </w:rPr>
        <w:t xml:space="preserve">à </w:t>
      </w:r>
      <w:r w:rsidR="00F72AB2">
        <w:rPr>
          <w:lang w:val="fr-CH"/>
        </w:rPr>
        <w:t>indiquer au Bureau qu</w:t>
      </w:r>
      <w:r w:rsidR="007E2582">
        <w:rPr>
          <w:lang w:val="fr-CH"/>
        </w:rPr>
        <w:t>'</w:t>
      </w:r>
      <w:r w:rsidR="00F72AB2">
        <w:rPr>
          <w:lang w:val="fr-CH"/>
        </w:rPr>
        <w:t xml:space="preserve">elle accepte le risque de </w:t>
      </w:r>
      <w:r w:rsidR="00F72AB2">
        <w:rPr>
          <w:lang w:val="fr-CH"/>
        </w:rPr>
        <w:lastRenderedPageBreak/>
        <w:t>brouillage préjudiciable. En conséquence, le Bureau inscrira l</w:t>
      </w:r>
      <w:r w:rsidR="007E2582">
        <w:rPr>
          <w:lang w:val="fr-CH"/>
        </w:rPr>
        <w:t>'</w:t>
      </w:r>
      <w:r w:rsidR="00F72AB2">
        <w:rPr>
          <w:lang w:val="fr-CH"/>
        </w:rPr>
        <w:t>assignation de fréquence dans le Fichier de référence</w:t>
      </w:r>
      <w:r w:rsidR="002140BF">
        <w:rPr>
          <w:lang w:val="fr-CH"/>
        </w:rPr>
        <w:t xml:space="preserve"> avec une conclusion favorable, accompagnée d</w:t>
      </w:r>
      <w:r w:rsidR="007E2582">
        <w:rPr>
          <w:lang w:val="fr-CH"/>
        </w:rPr>
        <w:t>'</w:t>
      </w:r>
      <w:r w:rsidR="002140BF">
        <w:rPr>
          <w:lang w:val="fr-CH"/>
        </w:rPr>
        <w:t>une référence à cette nouvelle disposition.</w:t>
      </w:r>
    </w:p>
    <w:p w:rsidR="002140BF" w:rsidRPr="002140BF" w:rsidRDefault="00C53A6F" w:rsidP="00A5249A">
      <w:pPr>
        <w:tabs>
          <w:tab w:val="clear" w:pos="1134"/>
          <w:tab w:val="clear" w:pos="1871"/>
          <w:tab w:val="clear" w:pos="2268"/>
        </w:tabs>
        <w:overflowPunct/>
        <w:autoSpaceDE/>
        <w:autoSpaceDN/>
        <w:adjustRightInd/>
        <w:textAlignment w:val="auto"/>
        <w:rPr>
          <w:lang w:val="fr-CH"/>
        </w:rPr>
      </w:pPr>
      <w:r>
        <w:rPr>
          <w:lang w:val="fr-CH"/>
        </w:rPr>
        <w:t>Si</w:t>
      </w:r>
      <w:r w:rsidR="002140BF" w:rsidRPr="002140BF">
        <w:rPr>
          <w:lang w:val="fr-CH"/>
        </w:rPr>
        <w:t xml:space="preserve"> la disposition propos</w:t>
      </w:r>
      <w:r>
        <w:rPr>
          <w:lang w:val="fr-CH"/>
        </w:rPr>
        <w:t>é</w:t>
      </w:r>
      <w:r w:rsidR="002140BF" w:rsidRPr="002140BF">
        <w:rPr>
          <w:lang w:val="fr-CH"/>
        </w:rPr>
        <w:t>e</w:t>
      </w:r>
      <w:r>
        <w:rPr>
          <w:lang w:val="fr-CH"/>
        </w:rPr>
        <w:t xml:space="preserve"> est ajoutée</w:t>
      </w:r>
      <w:r w:rsidR="002140BF" w:rsidRPr="002140BF">
        <w:rPr>
          <w:lang w:val="fr-CH"/>
        </w:rPr>
        <w:t>, dans les cas décrits ci-dessous, après l</w:t>
      </w:r>
      <w:r w:rsidR="007E2582">
        <w:rPr>
          <w:lang w:val="fr-CH"/>
        </w:rPr>
        <w:t>'</w:t>
      </w:r>
      <w:r w:rsidR="002140BF" w:rsidRPr="002140BF">
        <w:rPr>
          <w:lang w:val="fr-CH"/>
        </w:rPr>
        <w:t>examen effectué au titre du numéro 11.32A, l</w:t>
      </w:r>
      <w:r w:rsidR="007E2582">
        <w:rPr>
          <w:lang w:val="fr-CH"/>
        </w:rPr>
        <w:t>'</w:t>
      </w:r>
      <w:r w:rsidR="002140BF" w:rsidRPr="002140BF">
        <w:rPr>
          <w:lang w:val="fr-CH"/>
        </w:rPr>
        <w:t xml:space="preserve">administration notificatrice sera en mesure de </w:t>
      </w:r>
      <w:r w:rsidR="00815933">
        <w:rPr>
          <w:lang w:val="fr-CH"/>
        </w:rPr>
        <w:t>prendre une décision</w:t>
      </w:r>
      <w:r w:rsidR="002140BF" w:rsidRPr="002140BF">
        <w:rPr>
          <w:lang w:val="fr-CH"/>
        </w:rPr>
        <w:t xml:space="preserve">: </w:t>
      </w:r>
    </w:p>
    <w:p w:rsidR="00815933" w:rsidRPr="00815933" w:rsidRDefault="009D51A7" w:rsidP="00A5249A">
      <w:pPr>
        <w:pStyle w:val="enumlev1"/>
        <w:rPr>
          <w:lang w:val="fr-CH"/>
        </w:rPr>
      </w:pPr>
      <w:r w:rsidRPr="009D51A7">
        <w:rPr>
          <w:lang w:val="fr-CH"/>
        </w:rPr>
        <w:t>–</w:t>
      </w:r>
      <w:r w:rsidR="0004076C" w:rsidRPr="00815933">
        <w:rPr>
          <w:lang w:val="fr-CH"/>
        </w:rPr>
        <w:tab/>
      </w:r>
      <w:r w:rsidR="002140BF" w:rsidRPr="00815933">
        <w:rPr>
          <w:lang w:val="fr-CH"/>
        </w:rPr>
        <w:t xml:space="preserve">Si elle considère que le </w:t>
      </w:r>
      <w:r w:rsidR="00815933">
        <w:rPr>
          <w:lang w:val="fr-CH"/>
        </w:rPr>
        <w:t>risque</w:t>
      </w:r>
      <w:r w:rsidR="00C53A6F">
        <w:rPr>
          <w:lang w:val="fr-CH"/>
        </w:rPr>
        <w:t xml:space="preserve"> de brouillage préjudiciable</w:t>
      </w:r>
      <w:r w:rsidR="002140BF" w:rsidRPr="00815933">
        <w:rPr>
          <w:lang w:val="fr-CH"/>
        </w:rPr>
        <w:t xml:space="preserve"> est acceptable, </w:t>
      </w:r>
      <w:r w:rsidR="00815933" w:rsidRPr="00815933">
        <w:rPr>
          <w:lang w:val="fr-CH"/>
        </w:rPr>
        <w:t>l</w:t>
      </w:r>
      <w:r w:rsidR="007E2582">
        <w:rPr>
          <w:lang w:val="fr-CH"/>
        </w:rPr>
        <w:t>'</w:t>
      </w:r>
      <w:r w:rsidR="00815933" w:rsidRPr="00815933">
        <w:rPr>
          <w:lang w:val="fr-CH"/>
        </w:rPr>
        <w:t>administration</w:t>
      </w:r>
      <w:r>
        <w:rPr>
          <w:lang w:val="fr-CH"/>
        </w:rPr>
        <w:t xml:space="preserve"> notificatrice</w:t>
      </w:r>
      <w:r w:rsidR="00815933" w:rsidRPr="00815933">
        <w:rPr>
          <w:lang w:val="fr-CH"/>
        </w:rPr>
        <w:t xml:space="preserve"> l</w:t>
      </w:r>
      <w:r w:rsidR="007E2582">
        <w:rPr>
          <w:lang w:val="fr-CH"/>
        </w:rPr>
        <w:t>'</w:t>
      </w:r>
      <w:r w:rsidR="00815933" w:rsidRPr="00815933">
        <w:rPr>
          <w:lang w:val="fr-CH"/>
        </w:rPr>
        <w:t>indiquera au Bureau et l</w:t>
      </w:r>
      <w:r w:rsidR="007E2582">
        <w:rPr>
          <w:lang w:val="fr-CH"/>
        </w:rPr>
        <w:t>'</w:t>
      </w:r>
      <w:r w:rsidR="00815933" w:rsidRPr="00815933">
        <w:rPr>
          <w:lang w:val="fr-CH"/>
        </w:rPr>
        <w:t>assignation de fréquence sera inscrite</w:t>
      </w:r>
      <w:r w:rsidR="002140BF" w:rsidRPr="00815933">
        <w:rPr>
          <w:lang w:val="fr-CH"/>
        </w:rPr>
        <w:t xml:space="preserve"> </w:t>
      </w:r>
      <w:r w:rsidR="00815933">
        <w:rPr>
          <w:lang w:val="fr-CH"/>
        </w:rPr>
        <w:t>dans le Fichier de référence avec une conclusion favorable, accompagnée d</w:t>
      </w:r>
      <w:r w:rsidR="007E2582">
        <w:rPr>
          <w:lang w:val="fr-CH"/>
        </w:rPr>
        <w:t>'</w:t>
      </w:r>
      <w:r w:rsidR="00815933">
        <w:rPr>
          <w:lang w:val="fr-CH"/>
        </w:rPr>
        <w:t>une référenc</w:t>
      </w:r>
      <w:r w:rsidR="007034D0">
        <w:rPr>
          <w:lang w:val="fr-CH"/>
        </w:rPr>
        <w:t>e à cette nouvelle disposition.</w:t>
      </w:r>
    </w:p>
    <w:p w:rsidR="0004076C" w:rsidRPr="00895DF6" w:rsidRDefault="009D51A7" w:rsidP="00A5249A">
      <w:pPr>
        <w:pStyle w:val="enumlev1"/>
        <w:rPr>
          <w:lang w:val="fr-CH"/>
        </w:rPr>
      </w:pPr>
      <w:r w:rsidRPr="009D51A7">
        <w:rPr>
          <w:lang w:val="fr-CH"/>
        </w:rPr>
        <w:t>–</w:t>
      </w:r>
      <w:r w:rsidR="0004076C" w:rsidRPr="00815933">
        <w:rPr>
          <w:lang w:val="fr-CH"/>
        </w:rPr>
        <w:tab/>
      </w:r>
      <w:r w:rsidR="00815933" w:rsidRPr="00815933">
        <w:rPr>
          <w:lang w:val="fr-CH"/>
        </w:rPr>
        <w:t>Si elle consid</w:t>
      </w:r>
      <w:r>
        <w:rPr>
          <w:lang w:val="fr-CH"/>
        </w:rPr>
        <w:t>ère que le risque de brouillage préjudiciable</w:t>
      </w:r>
      <w:r w:rsidR="00815933" w:rsidRPr="00815933">
        <w:rPr>
          <w:lang w:val="fr-CH"/>
        </w:rPr>
        <w:t xml:space="preserve"> n</w:t>
      </w:r>
      <w:r w:rsidR="007E2582">
        <w:rPr>
          <w:lang w:val="fr-CH"/>
        </w:rPr>
        <w:t>'</w:t>
      </w:r>
      <w:r w:rsidR="00815933" w:rsidRPr="00815933">
        <w:rPr>
          <w:lang w:val="fr-CH"/>
        </w:rPr>
        <w:t>est pas acceptable, l</w:t>
      </w:r>
      <w:r w:rsidR="007E2582">
        <w:rPr>
          <w:lang w:val="fr-CH"/>
        </w:rPr>
        <w:t>'</w:t>
      </w:r>
      <w:r w:rsidR="00815933" w:rsidRPr="00815933">
        <w:rPr>
          <w:lang w:val="fr-CH"/>
        </w:rPr>
        <w:t>administration notificatrice aura toujours la possibilité de demander au Bureau d</w:t>
      </w:r>
      <w:r w:rsidR="007E2582">
        <w:rPr>
          <w:lang w:val="fr-CH"/>
        </w:rPr>
        <w:t>'</w:t>
      </w:r>
      <w:r w:rsidR="00815933" w:rsidRPr="00815933">
        <w:rPr>
          <w:lang w:val="fr-CH"/>
        </w:rPr>
        <w:t>appliquer le numéro 11.41 et l</w:t>
      </w:r>
      <w:r w:rsidR="007E2582">
        <w:rPr>
          <w:lang w:val="fr-CH"/>
        </w:rPr>
        <w:t>'</w:t>
      </w:r>
      <w:r w:rsidR="00815933" w:rsidRPr="00815933">
        <w:rPr>
          <w:lang w:val="fr-CH"/>
        </w:rPr>
        <w:t>assignation de fréquence sera inscrite dans le Fich</w:t>
      </w:r>
      <w:r w:rsidR="00815933">
        <w:rPr>
          <w:lang w:val="fr-CH"/>
        </w:rPr>
        <w:t>i</w:t>
      </w:r>
      <w:r w:rsidR="00815933" w:rsidRPr="00815933">
        <w:rPr>
          <w:lang w:val="fr-CH"/>
        </w:rPr>
        <w:t>er de référence avec une conclusion défavorable, accompagnée d</w:t>
      </w:r>
      <w:r w:rsidR="007E2582">
        <w:rPr>
          <w:lang w:val="fr-CH"/>
        </w:rPr>
        <w:t>'</w:t>
      </w:r>
      <w:r w:rsidR="00815933" w:rsidRPr="00815933">
        <w:rPr>
          <w:lang w:val="fr-CH"/>
        </w:rPr>
        <w:t>une référence au num</w:t>
      </w:r>
      <w:r w:rsidR="007034D0">
        <w:rPr>
          <w:lang w:val="fr-CH"/>
        </w:rPr>
        <w:t>éro 11.41 (procédure actuelle).</w:t>
      </w:r>
    </w:p>
    <w:p w:rsidR="0004076C" w:rsidRPr="00C90AEC" w:rsidRDefault="00815933" w:rsidP="009D51A7">
      <w:pPr>
        <w:tabs>
          <w:tab w:val="clear" w:pos="1134"/>
          <w:tab w:val="clear" w:pos="1871"/>
          <w:tab w:val="clear" w:pos="2268"/>
        </w:tabs>
        <w:overflowPunct/>
        <w:autoSpaceDE/>
        <w:autoSpaceDN/>
        <w:adjustRightInd/>
        <w:textAlignment w:val="auto"/>
        <w:rPr>
          <w:lang w:val="fr-CH"/>
        </w:rPr>
      </w:pPr>
      <w:r w:rsidRPr="00C90AEC">
        <w:rPr>
          <w:lang w:val="fr-CH"/>
        </w:rPr>
        <w:t>Afin que cette disposition soit correctement appliquée, lorsque le Bureau informe les administrations notificatrices des résultats de l</w:t>
      </w:r>
      <w:r w:rsidR="007E2582">
        <w:rPr>
          <w:lang w:val="fr-CH"/>
        </w:rPr>
        <w:t>'</w:t>
      </w:r>
      <w:r w:rsidRPr="00C90AEC">
        <w:rPr>
          <w:lang w:val="fr-CH"/>
        </w:rPr>
        <w:t>examen effectué au titre du numéro 11.32A,</w:t>
      </w:r>
      <w:r w:rsidR="00C90AEC">
        <w:rPr>
          <w:lang w:val="fr-CH"/>
        </w:rPr>
        <w:t xml:space="preserve"> il conviendra d</w:t>
      </w:r>
      <w:r w:rsidR="007E2582">
        <w:rPr>
          <w:lang w:val="fr-CH"/>
        </w:rPr>
        <w:t>'</w:t>
      </w:r>
      <w:r w:rsidR="00C90AEC">
        <w:rPr>
          <w:lang w:val="fr-CH"/>
        </w:rPr>
        <w:t>indiquer dans</w:t>
      </w:r>
      <w:r w:rsidRPr="00C90AEC">
        <w:rPr>
          <w:lang w:val="fr-CH"/>
        </w:rPr>
        <w:t xml:space="preserve"> </w:t>
      </w:r>
      <w:r w:rsidR="00C90AEC" w:rsidRPr="00C90AEC">
        <w:rPr>
          <w:lang w:val="fr-CH"/>
        </w:rPr>
        <w:t xml:space="preserve">la conclusion défavorable si </w:t>
      </w:r>
      <w:r w:rsidR="009D51A7">
        <w:rPr>
          <w:lang w:val="fr-CH"/>
        </w:rPr>
        <w:t>celle-ci</w:t>
      </w:r>
      <w:r w:rsidR="00C90AEC" w:rsidRPr="00C90AEC">
        <w:rPr>
          <w:lang w:val="fr-CH"/>
        </w:rPr>
        <w:t xml:space="preserve"> est due au risque que</w:t>
      </w:r>
      <w:r w:rsidR="009D51A7">
        <w:rPr>
          <w:lang w:val="fr-CH"/>
        </w:rPr>
        <w:t xml:space="preserve"> l'assignation de fréquence cause ou subisse</w:t>
      </w:r>
      <w:r w:rsidR="00C90AEC" w:rsidRPr="00C90AEC">
        <w:rPr>
          <w:lang w:val="fr-CH"/>
        </w:rPr>
        <w:t xml:space="preserve"> des brouillages préjudiciables.</w:t>
      </w:r>
      <w:r w:rsidR="00C90AEC">
        <w:rPr>
          <w:lang w:val="fr-CH"/>
        </w:rPr>
        <w:t xml:space="preserve"> </w:t>
      </w:r>
      <w:r w:rsidR="00C90AEC" w:rsidRPr="00C90AEC">
        <w:rPr>
          <w:lang w:val="fr-CH"/>
        </w:rPr>
        <w:t>Il y a lieu d</w:t>
      </w:r>
      <w:r w:rsidR="00C53A6F">
        <w:rPr>
          <w:lang w:val="fr-CH"/>
        </w:rPr>
        <w:t>e noter que ce mécanisme proposé</w:t>
      </w:r>
      <w:r w:rsidR="00C90AEC" w:rsidRPr="00C90AEC">
        <w:rPr>
          <w:lang w:val="fr-CH"/>
        </w:rPr>
        <w:t xml:space="preserve"> ne s</w:t>
      </w:r>
      <w:r w:rsidR="007E2582">
        <w:rPr>
          <w:lang w:val="fr-CH"/>
        </w:rPr>
        <w:t>'</w:t>
      </w:r>
      <w:r w:rsidR="00C90AEC" w:rsidRPr="00C90AEC">
        <w:rPr>
          <w:lang w:val="fr-CH"/>
        </w:rPr>
        <w:t xml:space="preserve">appliquera pas aux services spatiaux vis-à-vis des brouillages </w:t>
      </w:r>
      <w:r w:rsidR="00C90AEC">
        <w:rPr>
          <w:lang w:val="fr-CH"/>
        </w:rPr>
        <w:t>causé</w:t>
      </w:r>
      <w:r w:rsidR="00C90AEC" w:rsidRPr="00C90AEC">
        <w:rPr>
          <w:lang w:val="fr-CH"/>
        </w:rPr>
        <w:t>s par les services de Terre</w:t>
      </w:r>
      <w:r w:rsidR="00B75CEB">
        <w:rPr>
          <w:lang w:val="fr-CH"/>
        </w:rPr>
        <w:t>.</w:t>
      </w:r>
    </w:p>
    <w:p w:rsidR="0004076C" w:rsidRPr="00382427" w:rsidRDefault="0004076C" w:rsidP="00A5249A">
      <w:pPr>
        <w:pStyle w:val="Headingb"/>
        <w:rPr>
          <w:lang w:val="fr-CH"/>
        </w:rPr>
      </w:pPr>
      <w:r w:rsidRPr="00382427">
        <w:rPr>
          <w:lang w:val="fr-CH"/>
        </w:rPr>
        <w:t>Propositions</w:t>
      </w:r>
    </w:p>
    <w:p w:rsidR="004A6A8C" w:rsidRPr="009D51A7" w:rsidRDefault="00BA73D0" w:rsidP="00A5249A">
      <w:pPr>
        <w:pStyle w:val="ArtNo"/>
      </w:pPr>
      <w:r w:rsidRPr="009D51A7">
        <w:t xml:space="preserve">ARTICLE </w:t>
      </w:r>
      <w:r w:rsidRPr="009D51A7">
        <w:rPr>
          <w:rStyle w:val="href"/>
        </w:rPr>
        <w:t>11</w:t>
      </w:r>
    </w:p>
    <w:p w:rsidR="004A6A8C" w:rsidRPr="009D51A7" w:rsidRDefault="00BA73D0" w:rsidP="00A5249A">
      <w:pPr>
        <w:pStyle w:val="Arttitle"/>
      </w:pPr>
      <w:r w:rsidRPr="009D51A7">
        <w:t>Notification et inscription des assignations</w:t>
      </w:r>
      <w:r w:rsidRPr="009D51A7">
        <w:br/>
        <w:t>de fréquence</w:t>
      </w:r>
      <w:r w:rsidRPr="007034D0">
        <w:rPr>
          <w:rStyle w:val="FootnoteReference"/>
          <w:b w:val="0"/>
          <w:bCs/>
        </w:rPr>
        <w:t>1, 2, 3, 4, 5, 6, 7, 7</w:t>
      </w:r>
      <w:r w:rsidRPr="007034D0">
        <w:rPr>
          <w:rStyle w:val="FootnoteReference"/>
          <w:b w:val="0"/>
          <w:bCs/>
          <w:i/>
          <w:iCs/>
        </w:rPr>
        <w:t>bis</w:t>
      </w:r>
      <w:r w:rsidRPr="009D51A7">
        <w:rPr>
          <w:b w:val="0"/>
          <w:bCs/>
          <w:sz w:val="16"/>
          <w:szCs w:val="16"/>
        </w:rPr>
        <w:t> </w:t>
      </w:r>
      <w:r w:rsidR="007034D0">
        <w:rPr>
          <w:b w:val="0"/>
          <w:bCs/>
          <w:sz w:val="16"/>
          <w:szCs w:val="16"/>
        </w:rPr>
        <w:t>   </w:t>
      </w:r>
      <w:r w:rsidRPr="009D51A7">
        <w:rPr>
          <w:b w:val="0"/>
          <w:bCs/>
          <w:sz w:val="16"/>
          <w:szCs w:val="16"/>
        </w:rPr>
        <w:t> (CMR-12)</w:t>
      </w:r>
    </w:p>
    <w:p w:rsidR="004A6A8C" w:rsidRDefault="00BA73D0" w:rsidP="00A5249A">
      <w:pPr>
        <w:pStyle w:val="Section1"/>
      </w:pPr>
      <w:r w:rsidRPr="009D51A7">
        <w:t>Section II – Examen des fiches de notification et inscription des</w:t>
      </w:r>
      <w:r w:rsidRPr="009D51A7">
        <w:br/>
        <w:t>assignations de fréquence dans le Fichier de référence</w:t>
      </w:r>
    </w:p>
    <w:p w:rsidR="0001330C" w:rsidRDefault="00BA73D0" w:rsidP="00A5249A">
      <w:pPr>
        <w:pStyle w:val="Proposal"/>
      </w:pPr>
      <w:r>
        <w:t>MOD</w:t>
      </w:r>
      <w:r>
        <w:tab/>
        <w:t>EUR/9A21A13/1</w:t>
      </w:r>
    </w:p>
    <w:p w:rsidR="004A6A8C" w:rsidRDefault="00BA73D0" w:rsidP="00A5249A">
      <w:pPr>
        <w:rPr>
          <w:sz w:val="16"/>
          <w:szCs w:val="16"/>
          <w:lang w:val="fr-CH"/>
        </w:rPr>
      </w:pPr>
      <w:r w:rsidRPr="001B1440">
        <w:rPr>
          <w:rStyle w:val="Artdef"/>
        </w:rPr>
        <w:t>11.41</w:t>
      </w:r>
      <w:r w:rsidRPr="0061407F">
        <w:tab/>
      </w:r>
      <w:r w:rsidRPr="00880E98">
        <w:tab/>
      </w:r>
      <w:r w:rsidRPr="009D51A7">
        <w:t xml:space="preserve">Après le renvoi de la fiche de notification en application du numéro </w:t>
      </w:r>
      <w:r w:rsidRPr="009D51A7">
        <w:rPr>
          <w:b/>
          <w:bCs/>
        </w:rPr>
        <w:t>11.38</w:t>
      </w:r>
      <w:r w:rsidRPr="009D51A7">
        <w:t>, si l'administration notificatrice présente à nouveau sa fiche</w:t>
      </w:r>
      <w:r w:rsidRPr="009D51A7">
        <w:rPr>
          <w:rStyle w:val="FootnoteReference"/>
        </w:rPr>
        <w:t>18</w:t>
      </w:r>
      <w:r w:rsidRPr="009D51A7">
        <w:rPr>
          <w:rStyle w:val="FootnoteReference"/>
          <w:i/>
          <w:iCs/>
        </w:rPr>
        <w:t>bis</w:t>
      </w:r>
      <w:r w:rsidRPr="009D51A7">
        <w:t xml:space="preserve"> et insiste pour qu'elle soit réexaminée, le Bureau inscrit l'assignation dans le Fichier de référence en indiquant les administrations dont les assignations ont constitué la base de la conclusion défavorable (voir aussi le numéro </w:t>
      </w:r>
      <w:r w:rsidRPr="009D51A7">
        <w:rPr>
          <w:b/>
          <w:bCs/>
        </w:rPr>
        <w:t xml:space="preserve">11.42 </w:t>
      </w:r>
      <w:r w:rsidR="00B75CEB">
        <w:t>ci</w:t>
      </w:r>
      <w:r w:rsidR="00B75CEB">
        <w:noBreakHyphen/>
      </w:r>
      <w:r w:rsidRPr="009D51A7">
        <w:t>dessous)</w:t>
      </w:r>
      <w:ins w:id="7" w:author="Deturche, Léa" w:date="2015-10-21T13:00:00Z">
        <w:r w:rsidR="00BE4127" w:rsidRPr="00C53A6F">
          <w:rPr>
            <w:rStyle w:val="FootnoteReference"/>
          </w:rPr>
          <w:t xml:space="preserve">ADD </w:t>
        </w:r>
        <w:proofErr w:type="spellStart"/>
        <w:r w:rsidR="00BE4127" w:rsidRPr="00C53A6F">
          <w:rPr>
            <w:rStyle w:val="FootnoteReference"/>
          </w:rPr>
          <w:t>np</w:t>
        </w:r>
      </w:ins>
      <w:proofErr w:type="spellEnd"/>
      <w:r w:rsidRPr="00880E98">
        <w:t>.</w:t>
      </w:r>
      <w:r w:rsidRPr="0053233C">
        <w:rPr>
          <w:sz w:val="16"/>
          <w:szCs w:val="16"/>
        </w:rPr>
        <w:t>     </w:t>
      </w:r>
      <w:r w:rsidRPr="00895DF6">
        <w:rPr>
          <w:sz w:val="16"/>
          <w:szCs w:val="16"/>
          <w:lang w:val="fr-CH"/>
        </w:rPr>
        <w:t>(CMR</w:t>
      </w:r>
      <w:r w:rsidRPr="00895DF6">
        <w:rPr>
          <w:sz w:val="16"/>
          <w:szCs w:val="16"/>
          <w:lang w:val="fr-CH"/>
        </w:rPr>
        <w:noBreakHyphen/>
      </w:r>
      <w:del w:id="8" w:author="Deturche, Léa" w:date="2015-10-21T13:00:00Z">
        <w:r w:rsidRPr="00895DF6" w:rsidDel="00BE4127">
          <w:rPr>
            <w:sz w:val="16"/>
            <w:szCs w:val="16"/>
            <w:lang w:val="fr-CH"/>
          </w:rPr>
          <w:delText>12</w:delText>
        </w:r>
      </w:del>
      <w:ins w:id="9" w:author="Deturche, Léa" w:date="2015-10-21T13:00:00Z">
        <w:r w:rsidR="00BE4127" w:rsidRPr="00895DF6">
          <w:rPr>
            <w:sz w:val="16"/>
            <w:szCs w:val="16"/>
            <w:lang w:val="fr-CH"/>
          </w:rPr>
          <w:t>15</w:t>
        </w:r>
      </w:ins>
      <w:r w:rsidRPr="00895DF6">
        <w:rPr>
          <w:sz w:val="16"/>
          <w:szCs w:val="16"/>
          <w:lang w:val="fr-CH"/>
        </w:rPr>
        <w:t>)</w:t>
      </w:r>
    </w:p>
    <w:p w:rsidR="008B03A8" w:rsidRPr="00895DF6" w:rsidDel="00BE4127" w:rsidRDefault="008B03A8" w:rsidP="008B03A8">
      <w:pPr>
        <w:pStyle w:val="Reasons"/>
        <w:rPr>
          <w:del w:id="10" w:author="Deturche, Léa" w:date="2015-10-21T13:00:00Z"/>
          <w:lang w:val="fr-CH"/>
        </w:rPr>
      </w:pPr>
    </w:p>
    <w:p w:rsidR="0001330C" w:rsidRDefault="00BA73D0" w:rsidP="00A5249A">
      <w:pPr>
        <w:pStyle w:val="Proposal"/>
        <w:rPr>
          <w:lang w:val="fr-CH"/>
        </w:rPr>
      </w:pPr>
      <w:r w:rsidRPr="00895DF6">
        <w:rPr>
          <w:lang w:val="fr-CH"/>
        </w:rPr>
        <w:t>ADD</w:t>
      </w:r>
      <w:r w:rsidRPr="00895DF6">
        <w:rPr>
          <w:lang w:val="fr-CH"/>
        </w:rPr>
        <w:tab/>
        <w:t>EUR/9A21A13/2</w:t>
      </w:r>
    </w:p>
    <w:p w:rsidR="009D51A7" w:rsidRDefault="009D51A7">
      <w:r>
        <w:t>_______________</w:t>
      </w:r>
    </w:p>
    <w:p w:rsidR="00BE4127" w:rsidRPr="00A5249A" w:rsidRDefault="009D51A7" w:rsidP="009D51A7">
      <w:pPr>
        <w:pStyle w:val="FootnoteText"/>
        <w:rPr>
          <w:lang w:val="fr-CH"/>
        </w:rPr>
      </w:pPr>
      <w:r w:rsidRPr="007034D0">
        <w:rPr>
          <w:rStyle w:val="FootnoteReference"/>
        </w:rPr>
        <w:t>np</w:t>
      </w:r>
      <w:r w:rsidR="007034D0" w:rsidRPr="007034D0">
        <w:rPr>
          <w:rStyle w:val="FootnoteReference"/>
          <w:b/>
        </w:rPr>
        <w:t xml:space="preserve">  </w:t>
      </w:r>
      <w:r w:rsidR="00BA73D0" w:rsidRPr="003C453C">
        <w:rPr>
          <w:rStyle w:val="Artdef"/>
          <w:lang w:val="fr-CH"/>
        </w:rPr>
        <w:t>11.41</w:t>
      </w:r>
      <w:r w:rsidR="007034D0">
        <w:rPr>
          <w:rStyle w:val="Artdef"/>
          <w:lang w:val="fr-CH"/>
        </w:rPr>
        <w:t>.</w:t>
      </w:r>
      <w:r w:rsidR="00BA73D0" w:rsidRPr="003C453C">
        <w:rPr>
          <w:rStyle w:val="Artdef"/>
          <w:lang w:val="fr-CH"/>
        </w:rPr>
        <w:t>3</w:t>
      </w:r>
      <w:r w:rsidR="00BA73D0" w:rsidRPr="003C453C">
        <w:rPr>
          <w:lang w:val="fr-CH"/>
        </w:rPr>
        <w:tab/>
      </w:r>
      <w:r w:rsidR="003C453C" w:rsidRPr="003C453C">
        <w:rPr>
          <w:lang w:val="fr-CH"/>
        </w:rPr>
        <w:t>A la suite d</w:t>
      </w:r>
      <w:r w:rsidR="007E2582">
        <w:rPr>
          <w:lang w:val="fr-CH"/>
        </w:rPr>
        <w:t>'</w:t>
      </w:r>
      <w:r w:rsidR="003C453C" w:rsidRPr="003C453C">
        <w:rPr>
          <w:lang w:val="fr-CH"/>
        </w:rPr>
        <w:t xml:space="preserve">un examen effectué au titre du numéro </w:t>
      </w:r>
      <w:r w:rsidR="00BE4127" w:rsidRPr="003C453C">
        <w:rPr>
          <w:b/>
          <w:lang w:val="fr-CH"/>
        </w:rPr>
        <w:t>11.32A</w:t>
      </w:r>
      <w:r w:rsidR="00BE4127" w:rsidRPr="003C453C">
        <w:rPr>
          <w:lang w:val="fr-CH"/>
        </w:rPr>
        <w:t xml:space="preserve">, </w:t>
      </w:r>
      <w:r w:rsidR="003C453C" w:rsidRPr="003C453C">
        <w:rPr>
          <w:lang w:val="fr-CH"/>
        </w:rPr>
        <w:t xml:space="preserve">la conclusion pourra </w:t>
      </w:r>
      <w:r w:rsidR="00C53A6F">
        <w:rPr>
          <w:lang w:val="fr-CH"/>
        </w:rPr>
        <w:t>tout de même</w:t>
      </w:r>
      <w:r w:rsidR="003C453C" w:rsidRPr="003C453C">
        <w:rPr>
          <w:lang w:val="fr-CH"/>
        </w:rPr>
        <w:t xml:space="preserve"> être favorable dans le cas d</w:t>
      </w:r>
      <w:r w:rsidR="007E2582">
        <w:rPr>
          <w:lang w:val="fr-CH"/>
        </w:rPr>
        <w:t>'</w:t>
      </w:r>
      <w:r w:rsidR="003C453C" w:rsidRPr="003C453C">
        <w:rPr>
          <w:lang w:val="fr-CH"/>
        </w:rPr>
        <w:t>une assignation de fréquence à une station réceptrice, à condition que l</w:t>
      </w:r>
      <w:r w:rsidR="007E2582">
        <w:rPr>
          <w:lang w:val="fr-CH"/>
        </w:rPr>
        <w:t>'</w:t>
      </w:r>
      <w:r w:rsidR="003C453C" w:rsidRPr="003C453C">
        <w:rPr>
          <w:lang w:val="fr-CH"/>
        </w:rPr>
        <w:t>administration notificatrice annonce qu</w:t>
      </w:r>
      <w:r w:rsidR="007E2582">
        <w:rPr>
          <w:lang w:val="fr-CH"/>
        </w:rPr>
        <w:t>'</w:t>
      </w:r>
      <w:r w:rsidR="003C453C" w:rsidRPr="003C453C">
        <w:rPr>
          <w:lang w:val="fr-CH"/>
        </w:rPr>
        <w:t>elle accepte les brouillages résultant de l</w:t>
      </w:r>
      <w:r w:rsidR="007E2582">
        <w:rPr>
          <w:lang w:val="fr-CH"/>
        </w:rPr>
        <w:t>'</w:t>
      </w:r>
      <w:r w:rsidR="003C453C" w:rsidRPr="003C453C">
        <w:rPr>
          <w:lang w:val="fr-CH"/>
        </w:rPr>
        <w:t>assignation de fréquence qui a fait l</w:t>
      </w:r>
      <w:r w:rsidR="007E2582">
        <w:rPr>
          <w:lang w:val="fr-CH"/>
        </w:rPr>
        <w:t>'</w:t>
      </w:r>
      <w:r w:rsidR="003C453C" w:rsidRPr="003C453C">
        <w:rPr>
          <w:lang w:val="fr-CH"/>
        </w:rPr>
        <w:t>objet de la conclusion défavorable</w:t>
      </w:r>
      <w:r w:rsidR="003C453C">
        <w:rPr>
          <w:lang w:val="fr-CH"/>
        </w:rPr>
        <w:t>.</w:t>
      </w:r>
      <w:r w:rsidR="00BE4127" w:rsidRPr="003C453C">
        <w:rPr>
          <w:sz w:val="16"/>
          <w:szCs w:val="16"/>
          <w:lang w:val="fr-CH"/>
        </w:rPr>
        <w:t>  </w:t>
      </w:r>
      <w:r w:rsidR="007E2582">
        <w:rPr>
          <w:sz w:val="16"/>
          <w:szCs w:val="16"/>
          <w:lang w:val="fr-CH"/>
        </w:rPr>
        <w:t> </w:t>
      </w:r>
      <w:r w:rsidR="00BE4127" w:rsidRPr="003C453C">
        <w:rPr>
          <w:sz w:val="16"/>
          <w:szCs w:val="16"/>
          <w:lang w:val="fr-CH"/>
        </w:rPr>
        <w:t>  </w:t>
      </w:r>
      <w:r w:rsidR="00BE4127" w:rsidRPr="00A5249A">
        <w:rPr>
          <w:sz w:val="16"/>
          <w:szCs w:val="16"/>
          <w:lang w:val="fr-CH"/>
        </w:rPr>
        <w:t>(</w:t>
      </w:r>
      <w:r w:rsidR="00C53A6F" w:rsidRPr="00A5249A">
        <w:rPr>
          <w:sz w:val="16"/>
          <w:szCs w:val="16"/>
          <w:lang w:val="fr-CH"/>
        </w:rPr>
        <w:t>CMR</w:t>
      </w:r>
      <w:r w:rsidR="00BE4127" w:rsidRPr="00A5249A">
        <w:rPr>
          <w:sz w:val="16"/>
          <w:szCs w:val="16"/>
          <w:lang w:val="fr-CH"/>
        </w:rPr>
        <w:t>-15)</w:t>
      </w:r>
    </w:p>
    <w:p w:rsidR="0001330C" w:rsidRPr="00A5249A" w:rsidRDefault="00BA73D0" w:rsidP="00194469">
      <w:pPr>
        <w:pStyle w:val="Reasons"/>
        <w:rPr>
          <w:lang w:val="fr-CH"/>
        </w:rPr>
      </w:pPr>
      <w:r w:rsidRPr="00253972">
        <w:rPr>
          <w:b/>
          <w:lang w:val="fr-CH"/>
        </w:rPr>
        <w:lastRenderedPageBreak/>
        <w:t>Motifs:</w:t>
      </w:r>
      <w:r w:rsidRPr="00253972">
        <w:rPr>
          <w:lang w:val="fr-CH"/>
        </w:rPr>
        <w:tab/>
      </w:r>
      <w:r w:rsidR="00C53A6F" w:rsidRPr="00253972">
        <w:rPr>
          <w:lang w:val="fr-CH"/>
        </w:rPr>
        <w:t>Permettre à une administration notificatrice</w:t>
      </w:r>
      <w:r w:rsidR="00253972" w:rsidRPr="00253972">
        <w:rPr>
          <w:lang w:val="fr-CH"/>
        </w:rPr>
        <w:t xml:space="preserve"> </w:t>
      </w:r>
      <w:r w:rsidR="00253972">
        <w:rPr>
          <w:lang w:val="fr-CH"/>
        </w:rPr>
        <w:t>dont une assignation de fréquence,</w:t>
      </w:r>
      <w:r w:rsidR="00253972" w:rsidRPr="00585E2A">
        <w:rPr>
          <w:lang w:val="fr-CH"/>
        </w:rPr>
        <w:t xml:space="preserve"> </w:t>
      </w:r>
      <w:r w:rsidR="00253972">
        <w:rPr>
          <w:lang w:val="fr-CH"/>
        </w:rPr>
        <w:t xml:space="preserve">après </w:t>
      </w:r>
      <w:r w:rsidR="00194469">
        <w:rPr>
          <w:lang w:val="fr-CH"/>
        </w:rPr>
        <w:t>l'</w:t>
      </w:r>
      <w:r w:rsidR="00253972">
        <w:rPr>
          <w:lang w:val="fr-CH"/>
        </w:rPr>
        <w:t xml:space="preserve">examen effectué au titre du numéro </w:t>
      </w:r>
      <w:r w:rsidR="00253972" w:rsidRPr="007034D0">
        <w:rPr>
          <w:lang w:val="fr-CH"/>
        </w:rPr>
        <w:t>11.32A</w:t>
      </w:r>
      <w:r w:rsidR="00253972">
        <w:rPr>
          <w:lang w:val="fr-CH"/>
        </w:rPr>
        <w:t>,</w:t>
      </w:r>
      <w:r w:rsidR="00253972" w:rsidRPr="001F160D">
        <w:rPr>
          <w:lang w:val="fr-CH"/>
        </w:rPr>
        <w:t xml:space="preserve"> </w:t>
      </w:r>
      <w:r w:rsidR="00253972">
        <w:rPr>
          <w:lang w:val="fr-CH"/>
        </w:rPr>
        <w:t>a fait l</w:t>
      </w:r>
      <w:r w:rsidR="007E2582">
        <w:rPr>
          <w:lang w:val="fr-CH"/>
        </w:rPr>
        <w:t>'</w:t>
      </w:r>
      <w:r w:rsidR="00253972">
        <w:rPr>
          <w:lang w:val="fr-CH"/>
        </w:rPr>
        <w:t>objet d</w:t>
      </w:r>
      <w:r w:rsidR="007E2582">
        <w:rPr>
          <w:lang w:val="fr-CH"/>
        </w:rPr>
        <w:t>'</w:t>
      </w:r>
      <w:r w:rsidR="00253972">
        <w:rPr>
          <w:lang w:val="fr-CH"/>
        </w:rPr>
        <w:t>une conclusion défavorable pour la seule raison que le risque qu</w:t>
      </w:r>
      <w:r w:rsidR="007E2582">
        <w:rPr>
          <w:lang w:val="fr-CH"/>
        </w:rPr>
        <w:t>'</w:t>
      </w:r>
      <w:r w:rsidR="00253972">
        <w:rPr>
          <w:lang w:val="fr-CH"/>
        </w:rPr>
        <w:t>elle subisse des brouillages préjudiciables causés par une autre assignation de fréquence excède le critère indiqué par le RR, alors que la probabilité qu</w:t>
      </w:r>
      <w:r w:rsidR="007E2582">
        <w:rPr>
          <w:lang w:val="fr-CH"/>
        </w:rPr>
        <w:t>'</w:t>
      </w:r>
      <w:r w:rsidR="00253972">
        <w:rPr>
          <w:lang w:val="fr-CH"/>
        </w:rPr>
        <w:t>elle cause elle-même des brouillages préjudiciables est négligeable, d</w:t>
      </w:r>
      <w:r w:rsidR="007E2582">
        <w:rPr>
          <w:lang w:val="fr-CH"/>
        </w:rPr>
        <w:t>'</w:t>
      </w:r>
      <w:r w:rsidR="00253972">
        <w:rPr>
          <w:lang w:val="fr-CH"/>
        </w:rPr>
        <w:t>indiquer au Bureau qu</w:t>
      </w:r>
      <w:r w:rsidR="007E2582">
        <w:rPr>
          <w:lang w:val="fr-CH"/>
        </w:rPr>
        <w:t>'</w:t>
      </w:r>
      <w:r w:rsidR="00253972">
        <w:rPr>
          <w:lang w:val="fr-CH"/>
        </w:rPr>
        <w:t>elle accepte le risque de brouillage préjudiciable afin que l</w:t>
      </w:r>
      <w:r w:rsidR="007E2582">
        <w:rPr>
          <w:lang w:val="fr-CH"/>
        </w:rPr>
        <w:t>'</w:t>
      </w:r>
      <w:r w:rsidR="00253972">
        <w:rPr>
          <w:lang w:val="fr-CH"/>
        </w:rPr>
        <w:t>assignation de fréquence puisse être inscrite dans le Fichier de référence avec une conclusion favorable.</w:t>
      </w:r>
    </w:p>
    <w:p w:rsidR="00BE4127" w:rsidRPr="00A5249A" w:rsidRDefault="00BE4127" w:rsidP="00295CC7">
      <w:pPr>
        <w:rPr>
          <w:lang w:val="fr-CH"/>
        </w:rPr>
      </w:pPr>
    </w:p>
    <w:p w:rsidR="00BE4127" w:rsidRDefault="00BE4127" w:rsidP="00A5249A">
      <w:pPr>
        <w:jc w:val="center"/>
      </w:pPr>
      <w:r>
        <w:t>______________</w:t>
      </w:r>
    </w:p>
    <w:p w:rsidR="00BE4127" w:rsidRPr="00BE4127" w:rsidRDefault="00BE4127" w:rsidP="00295CC7">
      <w:pPr>
        <w:rPr>
          <w:lang w:val="en-US"/>
        </w:rPr>
      </w:pPr>
    </w:p>
    <w:sectPr w:rsidR="00BE4127" w:rsidRPr="00BE4127">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E61" w:rsidRDefault="00E46E61">
      <w:r>
        <w:separator/>
      </w:r>
    </w:p>
  </w:endnote>
  <w:endnote w:type="continuationSeparator" w:id="0">
    <w:p w:rsidR="00E46E61" w:rsidRDefault="00E4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rPr>
        <w:lang w:val="en-US"/>
      </w:rPr>
    </w:pPr>
    <w:r>
      <w:fldChar w:fldCharType="begin"/>
    </w:r>
    <w:r>
      <w:rPr>
        <w:lang w:val="en-US"/>
      </w:rPr>
      <w:instrText xml:space="preserve"> FILENAME \p  \* MERGEFORMAT </w:instrText>
    </w:r>
    <w:r>
      <w:fldChar w:fldCharType="separate"/>
    </w:r>
    <w:r w:rsidR="00767EDE">
      <w:rPr>
        <w:noProof/>
        <w:lang w:val="en-US"/>
      </w:rPr>
      <w:t>P:\FRA\ITU-R\CONF-R\CMR15\000\009ADD21ADD13F.docx</w:t>
    </w:r>
    <w:r>
      <w:fldChar w:fldCharType="end"/>
    </w:r>
    <w:r>
      <w:rPr>
        <w:lang w:val="en-US"/>
      </w:rPr>
      <w:tab/>
    </w:r>
    <w:r>
      <w:fldChar w:fldCharType="begin"/>
    </w:r>
    <w:r>
      <w:instrText xml:space="preserve"> SAVEDATE \@ DD.MM.YY </w:instrText>
    </w:r>
    <w:r>
      <w:fldChar w:fldCharType="separate"/>
    </w:r>
    <w:r w:rsidR="00767EDE">
      <w:rPr>
        <w:noProof/>
      </w:rPr>
      <w:t>26.10.15</w:t>
    </w:r>
    <w:r>
      <w:fldChar w:fldCharType="end"/>
    </w:r>
    <w:r>
      <w:rPr>
        <w:lang w:val="en-US"/>
      </w:rPr>
      <w:tab/>
    </w:r>
    <w:r>
      <w:fldChar w:fldCharType="begin"/>
    </w:r>
    <w:r>
      <w:instrText xml:space="preserve"> PRINTDATE \@ DD.MM.YY </w:instrText>
    </w:r>
    <w:r>
      <w:fldChar w:fldCharType="separate"/>
    </w:r>
    <w:r w:rsidR="00767EDE">
      <w:rPr>
        <w:noProof/>
      </w:rPr>
      <w:t>26.10.15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pStyle w:val="Footer"/>
      <w:rPr>
        <w:lang w:val="en-US"/>
      </w:rPr>
    </w:pPr>
    <w:r>
      <w:fldChar w:fldCharType="begin"/>
    </w:r>
    <w:r>
      <w:rPr>
        <w:lang w:val="en-US"/>
      </w:rPr>
      <w:instrText xml:space="preserve"> FILENAME \p  \* MERGEFORMAT </w:instrText>
    </w:r>
    <w:r>
      <w:fldChar w:fldCharType="separate"/>
    </w:r>
    <w:r w:rsidR="00767EDE">
      <w:rPr>
        <w:lang w:val="en-US"/>
      </w:rPr>
      <w:t>P:\FRA\ITU-R\CONF-R\CMR15\000\009ADD21ADD13F.docx</w:t>
    </w:r>
    <w:r>
      <w:fldChar w:fldCharType="end"/>
    </w:r>
    <w:r w:rsidR="00EE4266">
      <w:t xml:space="preserve"> (388275)</w:t>
    </w:r>
    <w:r>
      <w:rPr>
        <w:lang w:val="en-US"/>
      </w:rPr>
      <w:tab/>
    </w:r>
    <w:r>
      <w:fldChar w:fldCharType="begin"/>
    </w:r>
    <w:r>
      <w:instrText xml:space="preserve"> SAVEDATE \@ DD.MM.YY </w:instrText>
    </w:r>
    <w:r>
      <w:fldChar w:fldCharType="separate"/>
    </w:r>
    <w:r w:rsidR="00767EDE">
      <w:t>26.10.15</w:t>
    </w:r>
    <w:r>
      <w:fldChar w:fldCharType="end"/>
    </w:r>
    <w:r>
      <w:rPr>
        <w:lang w:val="en-US"/>
      </w:rPr>
      <w:tab/>
    </w:r>
    <w:r>
      <w:fldChar w:fldCharType="begin"/>
    </w:r>
    <w:r>
      <w:instrText xml:space="preserve"> PRINTDATE \@ DD.MM.YY </w:instrText>
    </w:r>
    <w:r>
      <w:fldChar w:fldCharType="separate"/>
    </w:r>
    <w:r w:rsidR="00767EDE">
      <w:t>26.10.15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pStyle w:val="Footer"/>
      <w:rPr>
        <w:lang w:val="en-US"/>
      </w:rPr>
    </w:pPr>
    <w:r>
      <w:fldChar w:fldCharType="begin"/>
    </w:r>
    <w:r>
      <w:rPr>
        <w:lang w:val="en-US"/>
      </w:rPr>
      <w:instrText xml:space="preserve"> FILENAME \p  \* MERGEFORMAT </w:instrText>
    </w:r>
    <w:r>
      <w:fldChar w:fldCharType="separate"/>
    </w:r>
    <w:r w:rsidR="00767EDE">
      <w:rPr>
        <w:lang w:val="en-US"/>
      </w:rPr>
      <w:t>P:\FRA\ITU-R\CONF-R\CMR15\000\009ADD21ADD13F.docx</w:t>
    </w:r>
    <w:r>
      <w:fldChar w:fldCharType="end"/>
    </w:r>
    <w:r w:rsidR="00EE4266">
      <w:t xml:space="preserve"> (388275)</w:t>
    </w:r>
    <w:r>
      <w:rPr>
        <w:lang w:val="en-US"/>
      </w:rPr>
      <w:tab/>
    </w:r>
    <w:r>
      <w:fldChar w:fldCharType="begin"/>
    </w:r>
    <w:r>
      <w:instrText xml:space="preserve"> SAVEDATE \@ DD.MM.YY </w:instrText>
    </w:r>
    <w:r>
      <w:fldChar w:fldCharType="separate"/>
    </w:r>
    <w:r w:rsidR="00767EDE">
      <w:t>26.10.15</w:t>
    </w:r>
    <w:r>
      <w:fldChar w:fldCharType="end"/>
    </w:r>
    <w:r>
      <w:rPr>
        <w:lang w:val="en-US"/>
      </w:rPr>
      <w:tab/>
    </w:r>
    <w:r>
      <w:fldChar w:fldCharType="begin"/>
    </w:r>
    <w:r>
      <w:instrText xml:space="preserve"> PRINTDATE \@ DD.MM.YY </w:instrText>
    </w:r>
    <w:r>
      <w:fldChar w:fldCharType="separate"/>
    </w:r>
    <w:r w:rsidR="00767EDE">
      <w:t>26.10.15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E61" w:rsidRDefault="00E46E61">
      <w:r>
        <w:rPr>
          <w:b/>
        </w:rPr>
        <w:t>_______________</w:t>
      </w:r>
    </w:p>
  </w:footnote>
  <w:footnote w:type="continuationSeparator" w:id="0">
    <w:p w:rsidR="00E46E61" w:rsidRDefault="00E46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767EDE">
      <w:rPr>
        <w:noProof/>
      </w:rPr>
      <w:t>3</w:t>
    </w:r>
    <w:r>
      <w:fldChar w:fldCharType="end"/>
    </w:r>
  </w:p>
  <w:p w:rsidR="004F1F8E" w:rsidRDefault="004F1F8E" w:rsidP="002C28A4">
    <w:pPr>
      <w:pStyle w:val="Header"/>
    </w:pPr>
    <w:r>
      <w:t>CMR1</w:t>
    </w:r>
    <w:r w:rsidR="002C28A4">
      <w:t>5</w:t>
    </w:r>
    <w:r>
      <w:t>/</w:t>
    </w:r>
    <w:r w:rsidR="006A4B45">
      <w:t>9(Add.21)(Add.13)-</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turche, Léa">
    <w15:presenceInfo w15:providerId="AD" w15:userId="S-1-5-21-8740799-900759487-1415713722-52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330C"/>
    <w:rsid w:val="00016648"/>
    <w:rsid w:val="0003522F"/>
    <w:rsid w:val="0004076C"/>
    <w:rsid w:val="00080E2C"/>
    <w:rsid w:val="000A4755"/>
    <w:rsid w:val="000B2E0C"/>
    <w:rsid w:val="000B3D0C"/>
    <w:rsid w:val="001167B9"/>
    <w:rsid w:val="001267A0"/>
    <w:rsid w:val="0015203F"/>
    <w:rsid w:val="00160C64"/>
    <w:rsid w:val="0018169B"/>
    <w:rsid w:val="0019352B"/>
    <w:rsid w:val="00194469"/>
    <w:rsid w:val="001960D0"/>
    <w:rsid w:val="001D60B5"/>
    <w:rsid w:val="001E518D"/>
    <w:rsid w:val="001F160D"/>
    <w:rsid w:val="001F17E8"/>
    <w:rsid w:val="00204306"/>
    <w:rsid w:val="002140BF"/>
    <w:rsid w:val="00232FD2"/>
    <w:rsid w:val="00253972"/>
    <w:rsid w:val="0026554E"/>
    <w:rsid w:val="00295CC7"/>
    <w:rsid w:val="002A4622"/>
    <w:rsid w:val="002A6F8F"/>
    <w:rsid w:val="002B17E5"/>
    <w:rsid w:val="002C0EBF"/>
    <w:rsid w:val="002C28A4"/>
    <w:rsid w:val="00315AFE"/>
    <w:rsid w:val="003606A6"/>
    <w:rsid w:val="0036650C"/>
    <w:rsid w:val="00382427"/>
    <w:rsid w:val="00393ACD"/>
    <w:rsid w:val="003A3B39"/>
    <w:rsid w:val="003A583E"/>
    <w:rsid w:val="003C453C"/>
    <w:rsid w:val="003E112B"/>
    <w:rsid w:val="003E1D1C"/>
    <w:rsid w:val="003E7B05"/>
    <w:rsid w:val="00466211"/>
    <w:rsid w:val="004834A9"/>
    <w:rsid w:val="004C3A78"/>
    <w:rsid w:val="004D01FC"/>
    <w:rsid w:val="004E28C3"/>
    <w:rsid w:val="004F1F8E"/>
    <w:rsid w:val="005030C8"/>
    <w:rsid w:val="00512A32"/>
    <w:rsid w:val="00585E2A"/>
    <w:rsid w:val="00586CF2"/>
    <w:rsid w:val="005C3768"/>
    <w:rsid w:val="005C6C3F"/>
    <w:rsid w:val="00613635"/>
    <w:rsid w:val="0062093D"/>
    <w:rsid w:val="00637ECF"/>
    <w:rsid w:val="00647B59"/>
    <w:rsid w:val="00690C7B"/>
    <w:rsid w:val="006A4B45"/>
    <w:rsid w:val="006D4724"/>
    <w:rsid w:val="00701BAE"/>
    <w:rsid w:val="007034D0"/>
    <w:rsid w:val="0070540A"/>
    <w:rsid w:val="00721F04"/>
    <w:rsid w:val="00730E95"/>
    <w:rsid w:val="007426B9"/>
    <w:rsid w:val="00764342"/>
    <w:rsid w:val="00767EDE"/>
    <w:rsid w:val="00774362"/>
    <w:rsid w:val="00786598"/>
    <w:rsid w:val="007A04E8"/>
    <w:rsid w:val="007E2582"/>
    <w:rsid w:val="00815933"/>
    <w:rsid w:val="00851625"/>
    <w:rsid w:val="00863C0A"/>
    <w:rsid w:val="00895DF6"/>
    <w:rsid w:val="008A3120"/>
    <w:rsid w:val="008B03A8"/>
    <w:rsid w:val="008D41BE"/>
    <w:rsid w:val="008D58D3"/>
    <w:rsid w:val="00923064"/>
    <w:rsid w:val="00930FFD"/>
    <w:rsid w:val="009351CC"/>
    <w:rsid w:val="00936D25"/>
    <w:rsid w:val="00941EA5"/>
    <w:rsid w:val="00964700"/>
    <w:rsid w:val="00966C16"/>
    <w:rsid w:val="009714C3"/>
    <w:rsid w:val="009832A4"/>
    <w:rsid w:val="0098732F"/>
    <w:rsid w:val="009A045F"/>
    <w:rsid w:val="009C7E7C"/>
    <w:rsid w:val="009D51A7"/>
    <w:rsid w:val="00A00473"/>
    <w:rsid w:val="00A03C9B"/>
    <w:rsid w:val="00A37105"/>
    <w:rsid w:val="00A5249A"/>
    <w:rsid w:val="00A606C3"/>
    <w:rsid w:val="00A83B09"/>
    <w:rsid w:val="00A84541"/>
    <w:rsid w:val="00AE36A0"/>
    <w:rsid w:val="00B00294"/>
    <w:rsid w:val="00B64FD0"/>
    <w:rsid w:val="00B75CEB"/>
    <w:rsid w:val="00BA5BD0"/>
    <w:rsid w:val="00BA73D0"/>
    <w:rsid w:val="00BB1D82"/>
    <w:rsid w:val="00BE4127"/>
    <w:rsid w:val="00BF26E7"/>
    <w:rsid w:val="00C53A6F"/>
    <w:rsid w:val="00C53FCA"/>
    <w:rsid w:val="00C76BAF"/>
    <w:rsid w:val="00C814B9"/>
    <w:rsid w:val="00C90AEC"/>
    <w:rsid w:val="00CD516F"/>
    <w:rsid w:val="00D119A7"/>
    <w:rsid w:val="00D25FBA"/>
    <w:rsid w:val="00D32B28"/>
    <w:rsid w:val="00D42954"/>
    <w:rsid w:val="00D66EAC"/>
    <w:rsid w:val="00D730DF"/>
    <w:rsid w:val="00D772F0"/>
    <w:rsid w:val="00D77BDC"/>
    <w:rsid w:val="00DC402B"/>
    <w:rsid w:val="00DE0932"/>
    <w:rsid w:val="00E03A27"/>
    <w:rsid w:val="00E049F1"/>
    <w:rsid w:val="00E37A25"/>
    <w:rsid w:val="00E46E61"/>
    <w:rsid w:val="00E537FF"/>
    <w:rsid w:val="00E6539B"/>
    <w:rsid w:val="00E70A31"/>
    <w:rsid w:val="00EA3F38"/>
    <w:rsid w:val="00EA5AB6"/>
    <w:rsid w:val="00EC7615"/>
    <w:rsid w:val="00ED16AA"/>
    <w:rsid w:val="00EE4266"/>
    <w:rsid w:val="00EF662E"/>
    <w:rsid w:val="00F148F1"/>
    <w:rsid w:val="00F72AB2"/>
    <w:rsid w:val="00FA3BBF"/>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E1108DB-E707-4A60-9C78-EDAFA35E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4A6A8C"/>
  </w:style>
  <w:style w:type="character" w:styleId="Strong">
    <w:name w:val="Strong"/>
    <w:aliases w:val="ECC HL bold"/>
    <w:basedOn w:val="DefaultParagraphFont"/>
    <w:uiPriority w:val="1"/>
    <w:qFormat/>
    <w:rsid w:val="00BE4127"/>
    <w:rPr>
      <w:b/>
      <w:bCs/>
    </w:rPr>
  </w:style>
  <w:style w:type="paragraph" w:styleId="BalloonText">
    <w:name w:val="Balloon Text"/>
    <w:basedOn w:val="Normal"/>
    <w:link w:val="BalloonTextChar"/>
    <w:semiHidden/>
    <w:unhideWhenUsed/>
    <w:rsid w:val="0025397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53972"/>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R15-WRC15-C-0009!A21-A13!MSW-F</DPM_x0020_File_x0020_name>
    <DPM_x0020_Author xmlns="32a1a8c5-2265-4ebc-b7a0-2071e2c5c9bb" xsi:nil="false">Documents Proposals Manager (DPM)</DPM_x0020_Author>
    <DPM_x0020_Version xmlns="32a1a8c5-2265-4ebc-b7a0-2071e2c5c9bb" xsi:nil="false">DPM_v5.2015.10.8_prod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EA302F-AC15-462A-82DC-C175DB6DDD72}">
  <ds:schemaRefs>
    <ds:schemaRef ds:uri="http://schemas.microsoft.com/office/infopath/2007/PartnerControls"/>
    <ds:schemaRef ds:uri="996b2e75-67fd-4955-a3b0-5ab9934cb50b"/>
    <ds:schemaRef ds:uri="http://purl.org/dc/elements/1.1/"/>
    <ds:schemaRef ds:uri="32a1a8c5-2265-4ebc-b7a0-2071e2c5c9bb"/>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3FB65110-A6C8-4D90-87A5-46A4C8ABB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821</Words>
  <Characters>5116</Characters>
  <Application>Microsoft Office Word</Application>
  <DocSecurity>0</DocSecurity>
  <Lines>93</Lines>
  <Paragraphs>29</Paragraphs>
  <ScaleCrop>false</ScaleCrop>
  <HeadingPairs>
    <vt:vector size="2" baseType="variant">
      <vt:variant>
        <vt:lpstr>Title</vt:lpstr>
      </vt:variant>
      <vt:variant>
        <vt:i4>1</vt:i4>
      </vt:variant>
    </vt:vector>
  </HeadingPairs>
  <TitlesOfParts>
    <vt:vector size="1" baseType="lpstr">
      <vt:lpstr>R15-WRC15-C-0009!A21-A13!MSW-F</vt:lpstr>
    </vt:vector>
  </TitlesOfParts>
  <Manager>Secrétariat général - Pool</Manager>
  <Company>Union internationale des télécommunications (UIT)</Company>
  <LinksUpToDate>false</LinksUpToDate>
  <CharactersWithSpaces>5928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R15-WRC15-C-0009!A21-A13!MSW-F</dc:title>
  <dc:subject>Conférence mondiale des radiocommunications - 2015</dc:subject>
  <dc:creator>Documents Proposals Manager (DPM)</dc:creator>
  <cp:keywords>DPM_v5.2015.10.8_prod</cp:keywords>
  <dc:description/>
  <cp:lastModifiedBy>Germain, Catherine</cp:lastModifiedBy>
  <cp:revision>14</cp:revision>
  <cp:lastPrinted>2015-10-26T16:37:00Z</cp:lastPrinted>
  <dcterms:created xsi:type="dcterms:W3CDTF">2015-10-22T21:39:00Z</dcterms:created>
  <dcterms:modified xsi:type="dcterms:W3CDTF">2015-10-26T16:37:00Z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