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1209A2" w:rsidTr="00460B15">
        <w:trPr>
          <w:cantSplit/>
        </w:trPr>
        <w:tc>
          <w:tcPr>
            <w:tcW w:w="6629" w:type="dxa"/>
          </w:tcPr>
          <w:p w:rsidR="005651C9" w:rsidRPr="001209A2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209A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1209A2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1209A2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209A2">
              <w:rPr>
                <w:noProof/>
                <w:lang w:val="en-GB" w:eastAsia="zh-CN"/>
              </w:rPr>
              <w:drawing>
                <wp:inline distT="0" distB="0" distL="0" distR="0" wp14:anchorId="083ACEFC" wp14:editId="532348D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209A2" w:rsidTr="00460B15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1209A2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209A2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1209A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209A2" w:rsidTr="00460B15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1209A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1209A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209A2" w:rsidTr="00460B15">
        <w:trPr>
          <w:cantSplit/>
        </w:trPr>
        <w:tc>
          <w:tcPr>
            <w:tcW w:w="6629" w:type="dxa"/>
            <w:shd w:val="clear" w:color="auto" w:fill="auto"/>
          </w:tcPr>
          <w:p w:rsidR="005651C9" w:rsidRPr="001209A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209A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1209A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209A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13</w:t>
            </w:r>
            <w:r w:rsidRPr="001209A2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9(Add.21)</w:t>
            </w:r>
            <w:r w:rsidR="005651C9" w:rsidRPr="001209A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209A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209A2" w:rsidTr="00460B15">
        <w:trPr>
          <w:cantSplit/>
        </w:trPr>
        <w:tc>
          <w:tcPr>
            <w:tcW w:w="6629" w:type="dxa"/>
            <w:shd w:val="clear" w:color="auto" w:fill="auto"/>
          </w:tcPr>
          <w:p w:rsidR="000F33D8" w:rsidRPr="001209A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1209A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209A2">
              <w:rPr>
                <w:rFonts w:ascii="Verdana" w:hAnsi="Verdana"/>
                <w:b/>
                <w:bCs/>
                <w:sz w:val="18"/>
                <w:szCs w:val="18"/>
              </w:rPr>
              <w:t>18 сентября 2015 года</w:t>
            </w:r>
          </w:p>
        </w:tc>
      </w:tr>
      <w:tr w:rsidR="000F33D8" w:rsidRPr="001209A2" w:rsidTr="00460B15">
        <w:trPr>
          <w:cantSplit/>
        </w:trPr>
        <w:tc>
          <w:tcPr>
            <w:tcW w:w="6629" w:type="dxa"/>
          </w:tcPr>
          <w:p w:rsidR="000F33D8" w:rsidRPr="001209A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1209A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209A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209A2" w:rsidTr="009546EA">
        <w:trPr>
          <w:cantSplit/>
        </w:trPr>
        <w:tc>
          <w:tcPr>
            <w:tcW w:w="10031" w:type="dxa"/>
            <w:gridSpan w:val="2"/>
          </w:tcPr>
          <w:p w:rsidR="000F33D8" w:rsidRPr="001209A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209A2">
        <w:trPr>
          <w:cantSplit/>
        </w:trPr>
        <w:tc>
          <w:tcPr>
            <w:tcW w:w="10031" w:type="dxa"/>
            <w:gridSpan w:val="2"/>
          </w:tcPr>
          <w:p w:rsidR="000F33D8" w:rsidRPr="001209A2" w:rsidRDefault="000F33D8" w:rsidP="004F586D">
            <w:pPr>
              <w:pStyle w:val="Source"/>
            </w:pPr>
            <w:bookmarkStart w:id="4" w:name="dsource" w:colFirst="0" w:colLast="0"/>
            <w:r w:rsidRPr="001209A2">
              <w:t>Общие предложения европейских стран</w:t>
            </w:r>
          </w:p>
        </w:tc>
      </w:tr>
      <w:tr w:rsidR="000F33D8" w:rsidRPr="001209A2">
        <w:trPr>
          <w:cantSplit/>
        </w:trPr>
        <w:tc>
          <w:tcPr>
            <w:tcW w:w="10031" w:type="dxa"/>
            <w:gridSpan w:val="2"/>
          </w:tcPr>
          <w:p w:rsidR="000F33D8" w:rsidRPr="001209A2" w:rsidRDefault="002A6DAF" w:rsidP="002A6DAF">
            <w:pPr>
              <w:pStyle w:val="Title1"/>
            </w:pPr>
            <w:bookmarkStart w:id="5" w:name="dtitle1" w:colFirst="0" w:colLast="0"/>
            <w:bookmarkEnd w:id="4"/>
            <w:r w:rsidRPr="001209A2">
              <w:t>предложения для работы конференции</w:t>
            </w:r>
          </w:p>
        </w:tc>
      </w:tr>
      <w:tr w:rsidR="000F33D8" w:rsidRPr="001209A2">
        <w:trPr>
          <w:cantSplit/>
        </w:trPr>
        <w:tc>
          <w:tcPr>
            <w:tcW w:w="10031" w:type="dxa"/>
            <w:gridSpan w:val="2"/>
          </w:tcPr>
          <w:p w:rsidR="000F33D8" w:rsidRPr="001209A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1209A2">
        <w:trPr>
          <w:cantSplit/>
        </w:trPr>
        <w:tc>
          <w:tcPr>
            <w:tcW w:w="10031" w:type="dxa"/>
            <w:gridSpan w:val="2"/>
          </w:tcPr>
          <w:p w:rsidR="000F33D8" w:rsidRPr="001209A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209A2">
              <w:rPr>
                <w:lang w:val="ru-RU"/>
              </w:rPr>
              <w:t>Пункт 7 повестки дня</w:t>
            </w:r>
          </w:p>
        </w:tc>
      </w:tr>
    </w:tbl>
    <w:bookmarkEnd w:id="7"/>
    <w:p w:rsidR="00CA74EE" w:rsidRPr="001209A2" w:rsidRDefault="00543B41" w:rsidP="004F586D">
      <w:pPr>
        <w:pStyle w:val="Normalaftertitle"/>
      </w:pPr>
      <w:r w:rsidRPr="001209A2">
        <w:t>7</w:t>
      </w:r>
      <w:r w:rsidRPr="001209A2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1209A2">
        <w:rPr>
          <w:b/>
          <w:bCs/>
        </w:rPr>
        <w:t>86 (Пересм. ВКР-07)</w:t>
      </w:r>
      <w:r w:rsidRPr="001209A2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F77E9F" w:rsidRPr="001209A2" w:rsidRDefault="00F77E9F" w:rsidP="001E7759">
      <w:r w:rsidRPr="001209A2">
        <w:t>7(np)</w:t>
      </w:r>
      <w:r w:rsidRPr="001209A2">
        <w:tab/>
      </w:r>
      <w:r w:rsidR="001E7759" w:rsidRPr="001209A2">
        <w:t>Вопрос</w:t>
      </w:r>
      <w:r w:rsidRPr="001209A2">
        <w:t xml:space="preserve"> np – </w:t>
      </w:r>
      <w:r w:rsidR="001E7759" w:rsidRPr="001209A2">
        <w:t>Добавление нового положения в Регламент радиосвязи в процесс заявления</w:t>
      </w:r>
    </w:p>
    <w:p w:rsidR="00621A9B" w:rsidRPr="001209A2" w:rsidRDefault="00FA33B5" w:rsidP="00621A9B">
      <w:pPr>
        <w:pStyle w:val="Headingb"/>
        <w:rPr>
          <w:lang w:val="ru-RU"/>
        </w:rPr>
      </w:pPr>
      <w:r w:rsidRPr="001209A2">
        <w:rPr>
          <w:lang w:val="ru-RU"/>
        </w:rPr>
        <w:t>Введение</w:t>
      </w:r>
    </w:p>
    <w:p w:rsidR="00621A9B" w:rsidRPr="001209A2" w:rsidRDefault="001E7759" w:rsidP="00BF6141">
      <w:r w:rsidRPr="001209A2">
        <w:t xml:space="preserve">В настоящее время после проведения изучения согласно п. </w:t>
      </w:r>
      <w:r w:rsidR="00621A9B" w:rsidRPr="001209A2">
        <w:t xml:space="preserve">11.32A, </w:t>
      </w:r>
      <w:r w:rsidRPr="001209A2">
        <w:t xml:space="preserve">заявляющие администрации в большинстве случаев обращаются с просьбой о применении п. </w:t>
      </w:r>
      <w:r w:rsidR="00621A9B" w:rsidRPr="001209A2">
        <w:t xml:space="preserve">11.41 </w:t>
      </w:r>
      <w:r w:rsidRPr="001209A2">
        <w:t xml:space="preserve">для частотных присвоений с неблагоприятными заключениями для того, чтобы можно было зарегистрировать частотные присвоения в Справочном регистре </w:t>
      </w:r>
      <w:r w:rsidR="00713114" w:rsidRPr="001209A2">
        <w:t>до истечения предельного регламентарного срока</w:t>
      </w:r>
      <w:r w:rsidR="00621A9B" w:rsidRPr="001209A2">
        <w:t xml:space="preserve">. </w:t>
      </w:r>
      <w:r w:rsidR="00713114" w:rsidRPr="001209A2">
        <w:t>Стоило бы иметь возможность разграничивать, после проведения изучения согласно п.</w:t>
      </w:r>
      <w:r w:rsidR="00621A9B" w:rsidRPr="001209A2">
        <w:t xml:space="preserve"> 11.32A, </w:t>
      </w:r>
      <w:r w:rsidR="00713114" w:rsidRPr="001209A2">
        <w:t>случаи, когда неблагоприятные заключения вызваны возможностью причинения вредной помехи изучаемым частотным присвоением, и случаи, в которых неблагоприятные заключения вызваны только возможностью приема вредной помехи изучаемым частотным присвоением</w:t>
      </w:r>
      <w:r w:rsidR="00621A9B" w:rsidRPr="001209A2">
        <w:t xml:space="preserve">. </w:t>
      </w:r>
      <w:r w:rsidR="00CB7263" w:rsidRPr="001209A2">
        <w:t>Для этих случаев регламентарные механизмы должны позволять заявляющей администрации согласиться с этой вероятностью вредной помехи (когда она посчитает ее приемлемой) и в результате получить благоприятное заключение</w:t>
      </w:r>
      <w:r w:rsidR="00621A9B" w:rsidRPr="001209A2">
        <w:t>.</w:t>
      </w:r>
    </w:p>
    <w:p w:rsidR="00621A9B" w:rsidRPr="001209A2" w:rsidRDefault="00CB7263" w:rsidP="00D85863">
      <w:r w:rsidRPr="001209A2">
        <w:t xml:space="preserve">Европейские страны предлагают добавить новое положение в Регламент радиосвязи, позволяющее заявляющей администрации, </w:t>
      </w:r>
      <w:r w:rsidR="005533C1" w:rsidRPr="001209A2">
        <w:t xml:space="preserve">которая </w:t>
      </w:r>
      <w:r w:rsidRPr="001209A2">
        <w:t>после проведения изучения согласно п. 11.32A</w:t>
      </w:r>
      <w:r w:rsidR="005533C1" w:rsidRPr="001209A2">
        <w:t xml:space="preserve"> получила неблагоприятное заключение</w:t>
      </w:r>
      <w:r w:rsidR="005359FF" w:rsidRPr="001209A2">
        <w:t xml:space="preserve"> для частотного присвоения только по одной причине, что вероятность приема вредной помехи</w:t>
      </w:r>
      <w:r w:rsidR="001376E6" w:rsidRPr="001209A2">
        <w:t xml:space="preserve"> от другого частотного присвоения превышает критерий РР, в то время как вероятность причинения вредной помехи этому другому частотному присвоению пренебрежимо мала</w:t>
      </w:r>
      <w:r w:rsidR="00621A9B" w:rsidRPr="001209A2">
        <w:t xml:space="preserve">, </w:t>
      </w:r>
      <w:r w:rsidR="00D85863" w:rsidRPr="001209A2">
        <w:t>сообщить</w:t>
      </w:r>
      <w:r w:rsidR="005533C1" w:rsidRPr="001209A2">
        <w:t xml:space="preserve"> Бюро, что она соглашается с этой вероятностью вредной помехи</w:t>
      </w:r>
      <w:r w:rsidR="00621A9B" w:rsidRPr="001209A2">
        <w:t xml:space="preserve">. </w:t>
      </w:r>
      <w:r w:rsidR="001376E6" w:rsidRPr="001209A2">
        <w:t>В результате Бюро зарегистрирует частотное присвоение</w:t>
      </w:r>
      <w:r w:rsidR="00A403F2" w:rsidRPr="001209A2">
        <w:t xml:space="preserve"> </w:t>
      </w:r>
      <w:r w:rsidR="001376E6" w:rsidRPr="001209A2">
        <w:t xml:space="preserve">в </w:t>
      </w:r>
      <w:r w:rsidR="00A403F2" w:rsidRPr="001209A2">
        <w:t>Справочном регистре с благоприятным заключением и ссылкой на это новое положение</w:t>
      </w:r>
      <w:r w:rsidR="00621A9B" w:rsidRPr="001209A2">
        <w:t>.</w:t>
      </w:r>
    </w:p>
    <w:p w:rsidR="00100C09" w:rsidRPr="001209A2" w:rsidRDefault="00A403F2" w:rsidP="00BF6141">
      <w:r w:rsidRPr="001209A2">
        <w:t xml:space="preserve">При включении данного предлагаемого положения для описанных выше случаев, после проведения изучения согласно п. </w:t>
      </w:r>
      <w:r w:rsidR="00621A9B" w:rsidRPr="001209A2">
        <w:t xml:space="preserve">11.32A, </w:t>
      </w:r>
      <w:r w:rsidRPr="001209A2">
        <w:t>заявляющая администрация сможет</w:t>
      </w:r>
      <w:r w:rsidR="00D85863" w:rsidRPr="001209A2">
        <w:t xml:space="preserve"> принять решение</w:t>
      </w:r>
      <w:r w:rsidR="00621A9B" w:rsidRPr="001209A2">
        <w:t>:</w:t>
      </w:r>
    </w:p>
    <w:p w:rsidR="00BC7B99" w:rsidRPr="001209A2" w:rsidRDefault="00BC7B99" w:rsidP="00BF6141">
      <w:r w:rsidRPr="001209A2">
        <w:br w:type="page"/>
      </w:r>
    </w:p>
    <w:p w:rsidR="00C441FD" w:rsidRPr="001209A2" w:rsidRDefault="00C441FD" w:rsidP="00813406">
      <w:pPr>
        <w:pStyle w:val="enumlev1"/>
      </w:pPr>
      <w:r w:rsidRPr="001209A2">
        <w:lastRenderedPageBreak/>
        <w:noBreakHyphen/>
      </w:r>
      <w:r w:rsidRPr="001209A2">
        <w:tab/>
      </w:r>
      <w:r w:rsidR="00813406">
        <w:t>е</w:t>
      </w:r>
      <w:r w:rsidR="00D85863" w:rsidRPr="001209A2">
        <w:t>сли заявляющая администрация считает вероятность приема вредной помехи приемлемой, то эта администрация сообщит Бюро об этом и частотное присвоение будет зарегистрировано в Справочном регистре с благоприятным заключением и ссылкой на это новое положение</w:t>
      </w:r>
      <w:r w:rsidRPr="001209A2">
        <w:t>.</w:t>
      </w:r>
    </w:p>
    <w:p w:rsidR="00C441FD" w:rsidRPr="001209A2" w:rsidRDefault="00C441FD" w:rsidP="00813406">
      <w:pPr>
        <w:pStyle w:val="enumlev1"/>
      </w:pPr>
      <w:r w:rsidRPr="001209A2">
        <w:noBreakHyphen/>
      </w:r>
      <w:r w:rsidRPr="001209A2">
        <w:tab/>
      </w:r>
      <w:r w:rsidR="00813406">
        <w:t>е</w:t>
      </w:r>
      <w:r w:rsidR="00D85863" w:rsidRPr="001209A2">
        <w:t xml:space="preserve">сли заявляющая администрация считает вероятность приема вредной помехи неприемлемой, то у этой заявляющей администрации </w:t>
      </w:r>
      <w:r w:rsidR="00813504" w:rsidRPr="001209A2">
        <w:t xml:space="preserve">все еще имеется </w:t>
      </w:r>
      <w:r w:rsidR="00EB1FE3" w:rsidRPr="001209A2">
        <w:t>возможность</w:t>
      </w:r>
      <w:r w:rsidR="00813504" w:rsidRPr="001209A2">
        <w:t xml:space="preserve"> обратиться к Бюро с просьбой применить п. 11.41, и это частотное присвоение будет зарегистрировано в Справочном регистре с неблагоприятным заключением и ссылкой на п. 11.41 (существующий процесс</w:t>
      </w:r>
      <w:r w:rsidRPr="001209A2">
        <w:t>).</w:t>
      </w:r>
    </w:p>
    <w:p w:rsidR="00621A9B" w:rsidRPr="001209A2" w:rsidRDefault="00813504" w:rsidP="001D36E3">
      <w:r w:rsidRPr="001209A2">
        <w:t>Для правильного применения этого нового положения, когда Бюро информирует заявляющие администрации о результатах изучения согласно п. 11.32A</w:t>
      </w:r>
      <w:r w:rsidR="00C441FD" w:rsidRPr="001209A2">
        <w:t xml:space="preserve">, </w:t>
      </w:r>
      <w:r w:rsidRPr="001209A2">
        <w:t>в неблагоприятном заключении будет указываться, основано ли оно на потенциально создаваемой помехе, или на помехе</w:t>
      </w:r>
      <w:r w:rsidR="001D36E3" w:rsidRPr="001209A2">
        <w:t>,</w:t>
      </w:r>
      <w:r w:rsidRPr="001209A2">
        <w:t xml:space="preserve"> потенциально принимаемой частотным присвоением</w:t>
      </w:r>
      <w:r w:rsidR="00C441FD" w:rsidRPr="001209A2">
        <w:t xml:space="preserve">. </w:t>
      </w:r>
      <w:r w:rsidR="001D36E3" w:rsidRPr="001209A2">
        <w:t>Следует отметить, что этот предложенный механизм не должен применяться к космическим службам в отношении помехи, принимаемой наземными службами</w:t>
      </w:r>
      <w:r w:rsidR="00C441FD" w:rsidRPr="001209A2">
        <w:t>.</w:t>
      </w:r>
    </w:p>
    <w:p w:rsidR="00C441FD" w:rsidRPr="001209A2" w:rsidRDefault="00C441FD" w:rsidP="00C441FD">
      <w:pPr>
        <w:pStyle w:val="Headingb"/>
        <w:rPr>
          <w:lang w:val="ru-RU"/>
        </w:rPr>
      </w:pPr>
      <w:r w:rsidRPr="001209A2">
        <w:rPr>
          <w:lang w:val="ru-RU"/>
        </w:rPr>
        <w:t>Предложения</w:t>
      </w:r>
    </w:p>
    <w:p w:rsidR="008E2497" w:rsidRPr="001209A2" w:rsidRDefault="00543B41" w:rsidP="00C25E64">
      <w:pPr>
        <w:pStyle w:val="ArtNo"/>
      </w:pPr>
      <w:bookmarkStart w:id="8" w:name="_Toc331607701"/>
      <w:r w:rsidRPr="001209A2">
        <w:t xml:space="preserve">СТАТЬЯ </w:t>
      </w:r>
      <w:r w:rsidRPr="001209A2">
        <w:rPr>
          <w:rStyle w:val="href"/>
        </w:rPr>
        <w:t>11</w:t>
      </w:r>
      <w:bookmarkEnd w:id="8"/>
    </w:p>
    <w:p w:rsidR="008E2497" w:rsidRPr="001209A2" w:rsidRDefault="00543B41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9" w:name="_Toc331607702"/>
      <w:r w:rsidRPr="001209A2">
        <w:t xml:space="preserve">Заявление и регистрация частотных </w:t>
      </w:r>
      <w:r w:rsidRPr="001209A2">
        <w:br/>
        <w:t>присвоений</w:t>
      </w:r>
      <w:r w:rsidRPr="001209A2">
        <w:rPr>
          <w:rStyle w:val="FootnoteReference"/>
          <w:b w:val="0"/>
          <w:bCs/>
        </w:rPr>
        <w:t>1, 2, 3, 4, 5, 6,</w:t>
      </w:r>
      <w:r w:rsidRPr="001209A2">
        <w:rPr>
          <w:b w:val="0"/>
          <w:bCs/>
        </w:rPr>
        <w:t xml:space="preserve"> </w:t>
      </w:r>
      <w:r w:rsidRPr="001209A2">
        <w:rPr>
          <w:rStyle w:val="FootnoteReference"/>
          <w:b w:val="0"/>
          <w:bCs/>
        </w:rPr>
        <w:t>7, 7</w:t>
      </w:r>
      <w:r w:rsidRPr="001209A2">
        <w:rPr>
          <w:rStyle w:val="FootnoteReference"/>
          <w:b w:val="0"/>
          <w:bCs/>
          <w:i/>
          <w:iCs/>
        </w:rPr>
        <w:t>bis</w:t>
      </w:r>
      <w:r w:rsidRPr="001209A2">
        <w:rPr>
          <w:b w:val="0"/>
          <w:bCs/>
          <w:sz w:val="16"/>
          <w:szCs w:val="16"/>
        </w:rPr>
        <w:t>     (ВКР-12)</w:t>
      </w:r>
      <w:bookmarkEnd w:id="9"/>
    </w:p>
    <w:p w:rsidR="008E2497" w:rsidRPr="001209A2" w:rsidRDefault="00543B41" w:rsidP="008E2497">
      <w:pPr>
        <w:pStyle w:val="Section1"/>
      </w:pPr>
      <w:bookmarkStart w:id="10" w:name="_Toc331607704"/>
      <w:r w:rsidRPr="001209A2">
        <w:t xml:space="preserve">Раздел II  –  Рассмотрение заявок и регистрация частотных присвоений </w:t>
      </w:r>
      <w:r w:rsidRPr="001209A2">
        <w:br/>
        <w:t>в Справочном регистре</w:t>
      </w:r>
      <w:bookmarkEnd w:id="10"/>
    </w:p>
    <w:p w:rsidR="00225310" w:rsidRPr="001209A2" w:rsidRDefault="00543B41">
      <w:pPr>
        <w:pStyle w:val="Proposal"/>
      </w:pPr>
      <w:r w:rsidRPr="001209A2">
        <w:t>MOD</w:t>
      </w:r>
      <w:r w:rsidRPr="001209A2">
        <w:tab/>
        <w:t>EUR/9A21A13/1</w:t>
      </w:r>
    </w:p>
    <w:p w:rsidR="008E2497" w:rsidRPr="001209A2" w:rsidRDefault="00543B41" w:rsidP="005E21D8">
      <w:pPr>
        <w:rPr>
          <w:sz w:val="16"/>
          <w:szCs w:val="16"/>
        </w:rPr>
      </w:pPr>
      <w:r w:rsidRPr="001209A2">
        <w:rPr>
          <w:rStyle w:val="Artdef"/>
        </w:rPr>
        <w:t>11.41</w:t>
      </w:r>
      <w:r w:rsidRPr="001209A2">
        <w:tab/>
      </w:r>
      <w:r w:rsidRPr="001209A2">
        <w:tab/>
        <w:t xml:space="preserve">Если после возврата заявки согласно п. </w:t>
      </w:r>
      <w:r w:rsidRPr="001209A2">
        <w:rPr>
          <w:b/>
          <w:bCs/>
        </w:rPr>
        <w:t>11.38</w:t>
      </w:r>
      <w:r w:rsidRPr="001209A2">
        <w:t xml:space="preserve"> заявляющая администрация повторно представит эту заявку</w:t>
      </w:r>
      <w:r w:rsidRPr="001209A2">
        <w:rPr>
          <w:rStyle w:val="FootnoteReference"/>
        </w:rPr>
        <w:t>18</w:t>
      </w:r>
      <w:r w:rsidRPr="001209A2">
        <w:rPr>
          <w:rStyle w:val="FootnoteReference"/>
          <w:i/>
          <w:iCs/>
        </w:rPr>
        <w:t>bis</w:t>
      </w:r>
      <w:r w:rsidRPr="001209A2">
        <w:t xml:space="preserve"> и будет настаивать на ее повторном рассмотрении, Бюро должно внести данное присвоение в Справочный регистр с указанием администраций, частотные присвоения которых послужили основанием для неблагоприятного заключения (см. также п. </w:t>
      </w:r>
      <w:r w:rsidRPr="001209A2">
        <w:rPr>
          <w:b/>
          <w:bCs/>
        </w:rPr>
        <w:t>11.42</w:t>
      </w:r>
      <w:r w:rsidRPr="001209A2">
        <w:t>,</w:t>
      </w:r>
      <w:r w:rsidR="005E21D8" w:rsidRPr="001209A2">
        <w:rPr>
          <w:b/>
          <w:bCs/>
        </w:rPr>
        <w:t xml:space="preserve"> </w:t>
      </w:r>
      <w:r w:rsidR="005E21D8" w:rsidRPr="001209A2">
        <w:t>ниже)</w:t>
      </w:r>
      <w:ins w:id="11" w:author="Panina, Oxana" w:date="2015-10-21T22:24:00Z">
        <w:r w:rsidR="005E21D8" w:rsidRPr="001209A2">
          <w:rPr>
            <w:rStyle w:val="FootnoteReference"/>
          </w:rPr>
          <w:t>ADD</w:t>
        </w:r>
      </w:ins>
      <w:ins w:id="12" w:author="Panina, Oxana" w:date="2015-10-21T22:40:00Z">
        <w:r w:rsidR="00BC7B99" w:rsidRPr="001209A2">
          <w:rPr>
            <w:rStyle w:val="FootnoteReference"/>
          </w:rPr>
          <w:t> </w:t>
        </w:r>
      </w:ins>
      <w:ins w:id="13" w:author="Panina, Oxana" w:date="2015-10-21T22:24:00Z">
        <w:r w:rsidR="005E21D8" w:rsidRPr="001209A2">
          <w:rPr>
            <w:rStyle w:val="FootnoteReference"/>
          </w:rPr>
          <w:t>np</w:t>
        </w:r>
      </w:ins>
      <w:r w:rsidR="007A2457" w:rsidRPr="001209A2">
        <w:rPr>
          <w:sz w:val="16"/>
          <w:szCs w:val="16"/>
        </w:rPr>
        <w:t>.</w:t>
      </w:r>
      <w:r w:rsidR="00BC7B99" w:rsidRPr="001209A2">
        <w:rPr>
          <w:sz w:val="16"/>
          <w:szCs w:val="16"/>
        </w:rPr>
        <w:t>    </w:t>
      </w:r>
      <w:r w:rsidR="00100C09" w:rsidRPr="001209A2">
        <w:rPr>
          <w:sz w:val="16"/>
          <w:szCs w:val="16"/>
        </w:rPr>
        <w:t> </w:t>
      </w:r>
      <w:r w:rsidRPr="001209A2">
        <w:rPr>
          <w:sz w:val="16"/>
          <w:szCs w:val="16"/>
        </w:rPr>
        <w:t>(ВКР</w:t>
      </w:r>
      <w:r w:rsidRPr="001209A2">
        <w:rPr>
          <w:sz w:val="16"/>
          <w:szCs w:val="16"/>
        </w:rPr>
        <w:noBreakHyphen/>
      </w:r>
      <w:del w:id="14" w:author="Panina, Oxana" w:date="2015-10-21T22:20:00Z">
        <w:r w:rsidRPr="001209A2" w:rsidDel="005E21D8">
          <w:rPr>
            <w:sz w:val="16"/>
            <w:szCs w:val="16"/>
          </w:rPr>
          <w:delText>12</w:delText>
        </w:r>
      </w:del>
      <w:ins w:id="15" w:author="Panina, Oxana" w:date="2015-10-21T22:20:00Z">
        <w:r w:rsidR="005E21D8" w:rsidRPr="001209A2">
          <w:rPr>
            <w:sz w:val="16"/>
            <w:szCs w:val="16"/>
          </w:rPr>
          <w:t>15</w:t>
        </w:r>
      </w:ins>
      <w:r w:rsidRPr="001209A2">
        <w:rPr>
          <w:sz w:val="16"/>
          <w:szCs w:val="16"/>
        </w:rPr>
        <w:t>)</w:t>
      </w:r>
    </w:p>
    <w:p w:rsidR="00225310" w:rsidRPr="001209A2" w:rsidRDefault="00225310">
      <w:pPr>
        <w:pStyle w:val="Reasons"/>
      </w:pPr>
    </w:p>
    <w:p w:rsidR="00225310" w:rsidRPr="001209A2" w:rsidRDefault="00543B41">
      <w:pPr>
        <w:pStyle w:val="Proposal"/>
      </w:pPr>
      <w:r w:rsidRPr="001209A2">
        <w:t>ADD</w:t>
      </w:r>
      <w:r w:rsidRPr="001209A2">
        <w:tab/>
        <w:t>EUR/9A21A13/2</w:t>
      </w:r>
    </w:p>
    <w:p w:rsidR="005E21D8" w:rsidRPr="001209A2" w:rsidRDefault="005E21D8">
      <w:r w:rsidRPr="001209A2">
        <w:t>_______________</w:t>
      </w:r>
    </w:p>
    <w:p w:rsidR="004E6A3B" w:rsidRPr="001209A2" w:rsidRDefault="004E6A3B" w:rsidP="00E4505F">
      <w:r w:rsidRPr="001209A2">
        <w:rPr>
          <w:rStyle w:val="FootnoteReference"/>
        </w:rPr>
        <w:t>np</w:t>
      </w:r>
      <w:r w:rsidRPr="001209A2">
        <w:rPr>
          <w:rStyle w:val="FootnoteReference"/>
          <w:iCs/>
        </w:rPr>
        <w:t xml:space="preserve">  </w:t>
      </w:r>
      <w:r w:rsidRPr="001209A2">
        <w:rPr>
          <w:rStyle w:val="Artdef"/>
        </w:rPr>
        <w:t>11.41.3</w:t>
      </w:r>
      <w:r w:rsidRPr="001209A2">
        <w:tab/>
      </w:r>
      <w:r w:rsidR="001D36E3" w:rsidRPr="001209A2">
        <w:t>После проведения изучения согласно п.</w:t>
      </w:r>
      <w:r w:rsidRPr="001209A2">
        <w:rPr>
          <w:rStyle w:val="FootnoteTextChar"/>
          <w:lang w:val="ru-RU"/>
        </w:rPr>
        <w:t xml:space="preserve"> </w:t>
      </w:r>
      <w:r w:rsidRPr="001209A2">
        <w:rPr>
          <w:rStyle w:val="FootnoteTextChar"/>
          <w:b/>
          <w:bCs/>
          <w:lang w:val="ru-RU"/>
        </w:rPr>
        <w:t>11.32A</w:t>
      </w:r>
      <w:r w:rsidRPr="001209A2">
        <w:rPr>
          <w:rStyle w:val="FootnoteTextChar"/>
          <w:lang w:val="ru-RU"/>
        </w:rPr>
        <w:t xml:space="preserve">, </w:t>
      </w:r>
      <w:r w:rsidR="001D36E3" w:rsidRPr="001209A2">
        <w:rPr>
          <w:rStyle w:val="FootnoteTextChar"/>
          <w:lang w:val="ru-RU"/>
        </w:rPr>
        <w:t xml:space="preserve">это заключение должно быть, тем не менее, </w:t>
      </w:r>
      <w:r w:rsidR="001D36E3" w:rsidRPr="001209A2">
        <w:t>благоприятным в случае частотного присвоения приемной станции, при условии, что заявляющая администрация указы</w:t>
      </w:r>
      <w:bookmarkStart w:id="16" w:name="_GoBack"/>
      <w:bookmarkEnd w:id="16"/>
      <w:r w:rsidR="001D36E3" w:rsidRPr="001209A2">
        <w:t xml:space="preserve">вает, </w:t>
      </w:r>
      <w:r w:rsidR="00E4505F" w:rsidRPr="001209A2">
        <w:t>ч</w:t>
      </w:r>
      <w:r w:rsidR="001D36E3" w:rsidRPr="001209A2">
        <w:t xml:space="preserve">то она соглашается с помехой от частотного присвоения, которое послужило основой </w:t>
      </w:r>
      <w:r w:rsidR="00E4505F" w:rsidRPr="001209A2">
        <w:t>для неблагоприятного заключения</w:t>
      </w:r>
      <w:r w:rsidRPr="001209A2">
        <w:rPr>
          <w:rStyle w:val="FootnoteTextChar"/>
          <w:lang w:val="ru-RU"/>
        </w:rPr>
        <w:t>.</w:t>
      </w:r>
      <w:r w:rsidRPr="001209A2">
        <w:rPr>
          <w:rStyle w:val="FootnoteTextChar"/>
          <w:sz w:val="16"/>
          <w:szCs w:val="16"/>
          <w:lang w:val="ru-RU"/>
        </w:rPr>
        <w:t>  </w:t>
      </w:r>
      <w:r w:rsidR="007A2457" w:rsidRPr="001209A2">
        <w:rPr>
          <w:rStyle w:val="FootnoteTextChar"/>
          <w:sz w:val="16"/>
          <w:szCs w:val="16"/>
          <w:lang w:val="ru-RU"/>
        </w:rPr>
        <w:t>   (ВКР</w:t>
      </w:r>
      <w:r w:rsidRPr="001209A2">
        <w:rPr>
          <w:rStyle w:val="FootnoteTextChar"/>
          <w:sz w:val="16"/>
          <w:szCs w:val="16"/>
          <w:lang w:val="ru-RU"/>
        </w:rPr>
        <w:t>-15</w:t>
      </w:r>
      <w:r w:rsidRPr="001209A2">
        <w:rPr>
          <w:sz w:val="16"/>
          <w:szCs w:val="16"/>
        </w:rPr>
        <w:t>)</w:t>
      </w:r>
    </w:p>
    <w:p w:rsidR="004E6A3B" w:rsidRPr="001209A2" w:rsidRDefault="00E4505F" w:rsidP="00BF6141">
      <w:pPr>
        <w:pStyle w:val="Reasons"/>
      </w:pPr>
      <w:r w:rsidRPr="001209A2">
        <w:rPr>
          <w:b/>
          <w:bCs/>
        </w:rPr>
        <w:t>Основания</w:t>
      </w:r>
      <w:r w:rsidR="004E6A3B" w:rsidRPr="001209A2">
        <w:t>:</w:t>
      </w:r>
      <w:r w:rsidR="004E6A3B" w:rsidRPr="001209A2">
        <w:tab/>
      </w:r>
      <w:r w:rsidRPr="001209A2">
        <w:t xml:space="preserve">Позволить заявляющей администрации, которая после проведения изучения согласно п. </w:t>
      </w:r>
      <w:r w:rsidRPr="001209A2">
        <w:rPr>
          <w:rStyle w:val="Strong"/>
        </w:rPr>
        <w:t>11.32A</w:t>
      </w:r>
      <w:r w:rsidRPr="001209A2">
        <w:t xml:space="preserve"> получила неблагоприятное заключение для частотного присвоения только по причине, что вероятность приема вредной помехи от другого частотного присвоения превышает критерий РР, в то время как вероятность причинения вредной помехи этому другому частотному присвоению пренебрежимо мала, согласиться с этой вероятностью вредной помехи и быть зарегистрированн</w:t>
      </w:r>
      <w:r w:rsidR="00BF6141" w:rsidRPr="001209A2">
        <w:t>ой</w:t>
      </w:r>
      <w:r w:rsidRPr="001209A2">
        <w:t xml:space="preserve"> в Справочном регистре с благоприятным заключением</w:t>
      </w:r>
      <w:r w:rsidR="004E6A3B" w:rsidRPr="001209A2">
        <w:t>.</w:t>
      </w:r>
    </w:p>
    <w:p w:rsidR="004E6A3B" w:rsidRPr="001209A2" w:rsidRDefault="004E6A3B" w:rsidP="00E84D4D">
      <w:pPr>
        <w:spacing w:before="720"/>
        <w:jc w:val="center"/>
      </w:pPr>
      <w:r w:rsidRPr="001209A2">
        <w:t>______________</w:t>
      </w:r>
    </w:p>
    <w:sectPr w:rsidR="004E6A3B" w:rsidRPr="001209A2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5020C4" w:rsidRDefault="00567276">
    <w:pPr>
      <w:ind w:right="360"/>
      <w:rPr>
        <w:lang w:val="en-GB"/>
      </w:rPr>
    </w:pPr>
    <w:r>
      <w:fldChar w:fldCharType="begin"/>
    </w:r>
    <w:r w:rsidRPr="005020C4">
      <w:rPr>
        <w:lang w:val="en-GB"/>
      </w:rPr>
      <w:instrText xml:space="preserve"> FILENAME \p  \* MERGEFORMAT </w:instrText>
    </w:r>
    <w:r>
      <w:fldChar w:fldCharType="separate"/>
    </w:r>
    <w:r w:rsidR="005020C4" w:rsidRPr="005020C4">
      <w:rPr>
        <w:noProof/>
        <w:lang w:val="en-GB"/>
      </w:rPr>
      <w:t>P:\RUS\ITU-R\CONF-R\CMR15\000\009ADD21ADD13R.docx</w:t>
    </w:r>
    <w:r>
      <w:fldChar w:fldCharType="end"/>
    </w:r>
    <w:r w:rsidRPr="005020C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20C4">
      <w:rPr>
        <w:noProof/>
      </w:rPr>
      <w:t>26.10.15</w:t>
    </w:r>
    <w:r>
      <w:fldChar w:fldCharType="end"/>
    </w:r>
    <w:r w:rsidRPr="005020C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20C4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A9" w:rsidRPr="002A6DAF" w:rsidRDefault="00F62BA9" w:rsidP="00F62BA9">
    <w:pPr>
      <w:pStyle w:val="Footer"/>
      <w:rPr>
        <w:lang w:val="en-US"/>
      </w:rPr>
    </w:pPr>
    <w:r>
      <w:fldChar w:fldCharType="begin"/>
    </w:r>
    <w:r w:rsidRPr="002A6DAF">
      <w:rPr>
        <w:lang w:val="en-US"/>
      </w:rPr>
      <w:instrText xml:space="preserve"> FILENAME \p  \* MERGEFORMAT </w:instrText>
    </w:r>
    <w:r>
      <w:fldChar w:fldCharType="separate"/>
    </w:r>
    <w:r w:rsidR="005020C4">
      <w:rPr>
        <w:lang w:val="en-US"/>
      </w:rPr>
      <w:t>P:\RUS\ITU-R\CONF-R\CMR15\000\009ADD21ADD13R.docx</w:t>
    </w:r>
    <w:r>
      <w:fldChar w:fldCharType="end"/>
    </w:r>
    <w:r>
      <w:t xml:space="preserve"> (388275)</w:t>
    </w:r>
    <w:r w:rsidRPr="002A6DA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20C4">
      <w:t>26.10.15</w:t>
    </w:r>
    <w:r>
      <w:fldChar w:fldCharType="end"/>
    </w:r>
    <w:r w:rsidRPr="002A6DA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20C4">
      <w:t>26.10.15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A6DAF" w:rsidRDefault="00567276" w:rsidP="00DE2EBA">
    <w:pPr>
      <w:pStyle w:val="Footer"/>
      <w:rPr>
        <w:lang w:val="en-US"/>
      </w:rPr>
    </w:pPr>
    <w:r>
      <w:fldChar w:fldCharType="begin"/>
    </w:r>
    <w:r w:rsidRPr="002A6DAF">
      <w:rPr>
        <w:lang w:val="en-US"/>
      </w:rPr>
      <w:instrText xml:space="preserve"> FILENAME \p  \* MERGEFORMAT </w:instrText>
    </w:r>
    <w:r>
      <w:fldChar w:fldCharType="separate"/>
    </w:r>
    <w:r w:rsidR="005020C4">
      <w:rPr>
        <w:lang w:val="en-US"/>
      </w:rPr>
      <w:t>P:\RUS\ITU-R\CONF-R\CMR15\000\009ADD21ADD13R.docx</w:t>
    </w:r>
    <w:r>
      <w:fldChar w:fldCharType="end"/>
    </w:r>
    <w:r w:rsidR="005B77CF">
      <w:t xml:space="preserve"> (388275)</w:t>
    </w:r>
    <w:r w:rsidRPr="002A6DA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20C4">
      <w:t>26.10.15</w:t>
    </w:r>
    <w:r>
      <w:fldChar w:fldCharType="end"/>
    </w:r>
    <w:r w:rsidRPr="002A6DA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20C4">
      <w:t>26.10.15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020C4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9(Add.21)(Add.13)-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ina, Oxana">
    <w15:presenceInfo w15:providerId="AD" w15:userId="S-1-5-21-8740799-900759487-1415713722-4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90737"/>
    <w:rsid w:val="000A0EF3"/>
    <w:rsid w:val="000F33D8"/>
    <w:rsid w:val="000F39B4"/>
    <w:rsid w:val="00100C09"/>
    <w:rsid w:val="00113D0B"/>
    <w:rsid w:val="001209A2"/>
    <w:rsid w:val="001226EC"/>
    <w:rsid w:val="00123B68"/>
    <w:rsid w:val="00124C09"/>
    <w:rsid w:val="00126F2E"/>
    <w:rsid w:val="001376E6"/>
    <w:rsid w:val="001521AE"/>
    <w:rsid w:val="00166EBF"/>
    <w:rsid w:val="001A5585"/>
    <w:rsid w:val="001D36E3"/>
    <w:rsid w:val="001E5FB4"/>
    <w:rsid w:val="001E7759"/>
    <w:rsid w:val="00202CA0"/>
    <w:rsid w:val="00225310"/>
    <w:rsid w:val="00230582"/>
    <w:rsid w:val="002449AA"/>
    <w:rsid w:val="00245A1F"/>
    <w:rsid w:val="00290C74"/>
    <w:rsid w:val="002A2D3F"/>
    <w:rsid w:val="002A6DAF"/>
    <w:rsid w:val="00300F84"/>
    <w:rsid w:val="00342329"/>
    <w:rsid w:val="00344EB8"/>
    <w:rsid w:val="00346BEC"/>
    <w:rsid w:val="003C583C"/>
    <w:rsid w:val="003F0078"/>
    <w:rsid w:val="00434A7C"/>
    <w:rsid w:val="0045143A"/>
    <w:rsid w:val="00460B15"/>
    <w:rsid w:val="004A58F4"/>
    <w:rsid w:val="004A74B3"/>
    <w:rsid w:val="004B716F"/>
    <w:rsid w:val="004C47ED"/>
    <w:rsid w:val="004E6A3B"/>
    <w:rsid w:val="004F3B0D"/>
    <w:rsid w:val="004F586D"/>
    <w:rsid w:val="005020C4"/>
    <w:rsid w:val="0051315E"/>
    <w:rsid w:val="00514E1F"/>
    <w:rsid w:val="005305D5"/>
    <w:rsid w:val="005359FF"/>
    <w:rsid w:val="00540D1E"/>
    <w:rsid w:val="00543B41"/>
    <w:rsid w:val="005533C1"/>
    <w:rsid w:val="005651C9"/>
    <w:rsid w:val="00567276"/>
    <w:rsid w:val="00573430"/>
    <w:rsid w:val="005755E2"/>
    <w:rsid w:val="00597005"/>
    <w:rsid w:val="005A295E"/>
    <w:rsid w:val="005B77CF"/>
    <w:rsid w:val="005D1879"/>
    <w:rsid w:val="005D79A3"/>
    <w:rsid w:val="005E21D8"/>
    <w:rsid w:val="005E61DD"/>
    <w:rsid w:val="006023DF"/>
    <w:rsid w:val="006115BE"/>
    <w:rsid w:val="00614771"/>
    <w:rsid w:val="00620DD7"/>
    <w:rsid w:val="00621A9B"/>
    <w:rsid w:val="00622186"/>
    <w:rsid w:val="00633105"/>
    <w:rsid w:val="00644251"/>
    <w:rsid w:val="00657DE0"/>
    <w:rsid w:val="00680C39"/>
    <w:rsid w:val="00692C06"/>
    <w:rsid w:val="006A6E9B"/>
    <w:rsid w:val="006C7EF1"/>
    <w:rsid w:val="00713114"/>
    <w:rsid w:val="00763F4F"/>
    <w:rsid w:val="00775720"/>
    <w:rsid w:val="007917AE"/>
    <w:rsid w:val="007A08B5"/>
    <w:rsid w:val="007A2457"/>
    <w:rsid w:val="00806E88"/>
    <w:rsid w:val="00811633"/>
    <w:rsid w:val="00812452"/>
    <w:rsid w:val="00813406"/>
    <w:rsid w:val="00813504"/>
    <w:rsid w:val="0081574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03F2"/>
    <w:rsid w:val="00A4600A"/>
    <w:rsid w:val="00A57C04"/>
    <w:rsid w:val="00A61057"/>
    <w:rsid w:val="00A62620"/>
    <w:rsid w:val="00A710E7"/>
    <w:rsid w:val="00A81026"/>
    <w:rsid w:val="00A97EC0"/>
    <w:rsid w:val="00AC66E6"/>
    <w:rsid w:val="00AD7C6C"/>
    <w:rsid w:val="00B468A6"/>
    <w:rsid w:val="00B75113"/>
    <w:rsid w:val="00BA13A4"/>
    <w:rsid w:val="00BA1AA1"/>
    <w:rsid w:val="00BA35DC"/>
    <w:rsid w:val="00BC5313"/>
    <w:rsid w:val="00BC7B99"/>
    <w:rsid w:val="00BF6141"/>
    <w:rsid w:val="00C20466"/>
    <w:rsid w:val="00C266F4"/>
    <w:rsid w:val="00C324A8"/>
    <w:rsid w:val="00C441FD"/>
    <w:rsid w:val="00C56E7A"/>
    <w:rsid w:val="00C779CE"/>
    <w:rsid w:val="00CB7263"/>
    <w:rsid w:val="00CC47C6"/>
    <w:rsid w:val="00CC4DE6"/>
    <w:rsid w:val="00CE5E47"/>
    <w:rsid w:val="00CF020F"/>
    <w:rsid w:val="00D53715"/>
    <w:rsid w:val="00D85863"/>
    <w:rsid w:val="00DB1F5A"/>
    <w:rsid w:val="00DE2EBA"/>
    <w:rsid w:val="00E2253F"/>
    <w:rsid w:val="00E43E99"/>
    <w:rsid w:val="00E44A13"/>
    <w:rsid w:val="00E4505F"/>
    <w:rsid w:val="00E5155F"/>
    <w:rsid w:val="00E65919"/>
    <w:rsid w:val="00E84D4D"/>
    <w:rsid w:val="00E976C1"/>
    <w:rsid w:val="00EB1FE3"/>
    <w:rsid w:val="00F21A03"/>
    <w:rsid w:val="00F62BA9"/>
    <w:rsid w:val="00F65C19"/>
    <w:rsid w:val="00F761D2"/>
    <w:rsid w:val="00F77E9F"/>
    <w:rsid w:val="00F97203"/>
    <w:rsid w:val="00FA33B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A092B1-3FEE-4FB8-A402-E9E8EDA9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styleId="Strong">
    <w:name w:val="Strong"/>
    <w:aliases w:val="ECC HL bold"/>
    <w:basedOn w:val="DefaultParagraphFont"/>
    <w:uiPriority w:val="1"/>
    <w:qFormat/>
    <w:rsid w:val="00621A9B"/>
    <w:rPr>
      <w:b/>
      <w:bCs/>
    </w:rPr>
  </w:style>
  <w:style w:type="character" w:customStyle="1" w:styleId="ECCHLsuperscript">
    <w:name w:val="ECC HL superscript"/>
    <w:uiPriority w:val="1"/>
    <w:rsid w:val="005E2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R15-WRC15-C-0009!A21-A13!MSW-R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0905-9FB8-4B3E-BB41-62AFB67817B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32a1a8c5-2265-4ebc-b7a0-2071e2c5c9b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610658-E8E0-4A55-8894-82EECE7A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638</Words>
  <Characters>4511</Characters>
  <Application>Microsoft Office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R15-WRC15-C-0009!A21-A13!MSW-R</vt:lpstr>
    </vt:vector>
  </TitlesOfParts>
  <Manager>General Secretariat - Pool</Manager>
  <Company>International Telecommunication Union (ITU)</Company>
  <LinksUpToDate>false</LinksUpToDate>
  <CharactersWithSpaces>5139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R15-WRC15-C-0009!A21-A13!MSW-R</dc:title>
  <dc:subject>World Radiocommunication Conference - 2015</dc:subject>
  <dc:creator>Documents Proposals Manager (DPM)</dc:creator>
  <cp:keywords>DPM_v5.2015.10.15_prod</cp:keywords>
  <dc:description/>
  <cp:lastModifiedBy>Fedosova, Elena</cp:lastModifiedBy>
  <cp:revision>32</cp:revision>
  <cp:lastPrinted>2015-10-26T10:54:00Z</cp:lastPrinted>
  <dcterms:created xsi:type="dcterms:W3CDTF">2015-10-21T19:53:00Z</dcterms:created>
  <dcterms:modified xsi:type="dcterms:W3CDTF">2015-10-26T10:54:00Z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