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521"/>
        <w:gridCol w:w="3510"/>
      </w:tblGrid>
      <w:tr w:rsidR="005651C9" w:rsidRPr="00706AE4" w:rsidTr="00E14AEA">
        <w:trPr>
          <w:cantSplit/>
        </w:trPr>
        <w:tc>
          <w:tcPr>
            <w:tcW w:w="6521" w:type="dxa"/>
          </w:tcPr>
          <w:p w:rsidR="005651C9" w:rsidRPr="00706AE4" w:rsidRDefault="00E65919" w:rsidP="002A2D3F">
            <w:pPr>
              <w:spacing w:before="400" w:after="48" w:line="240" w:lineRule="atLeast"/>
              <w:rPr>
                <w:rFonts w:ascii="Verdana" w:hAnsi="Verdana"/>
                <w:b/>
                <w:bCs/>
                <w:position w:val="6"/>
              </w:rPr>
            </w:pPr>
            <w:bookmarkStart w:id="0" w:name="dtemplate"/>
            <w:bookmarkEnd w:id="0"/>
            <w:r w:rsidRPr="00706AE4">
              <w:rPr>
                <w:rFonts w:ascii="Verdana" w:hAnsi="Verdana"/>
                <w:b/>
                <w:bCs/>
                <w:szCs w:val="22"/>
              </w:rPr>
              <w:t>Всемирная конференция радиосвязи (ВКР-15)</w:t>
            </w:r>
            <w:r w:rsidRPr="00706AE4">
              <w:rPr>
                <w:rFonts w:ascii="Verdana" w:hAnsi="Verdana"/>
                <w:b/>
                <w:bCs/>
                <w:sz w:val="18"/>
                <w:szCs w:val="18"/>
              </w:rPr>
              <w:br/>
              <w:t>Женева, 2–27 ноября 2015 года</w:t>
            </w:r>
          </w:p>
        </w:tc>
        <w:tc>
          <w:tcPr>
            <w:tcW w:w="3510" w:type="dxa"/>
          </w:tcPr>
          <w:p w:rsidR="005651C9" w:rsidRPr="00706AE4" w:rsidRDefault="00597005" w:rsidP="00597005">
            <w:pPr>
              <w:spacing w:before="0" w:line="240" w:lineRule="atLeast"/>
              <w:jc w:val="right"/>
            </w:pPr>
            <w:bookmarkStart w:id="1" w:name="ditulogo"/>
            <w:bookmarkEnd w:id="1"/>
            <w:r w:rsidRPr="00706AE4">
              <w:rPr>
                <w:noProof/>
                <w:lang w:eastAsia="zh-CN"/>
              </w:rPr>
              <w:drawing>
                <wp:inline distT="0" distB="0" distL="0" distR="0" wp14:anchorId="4E54A515" wp14:editId="204DE6B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5651C9" w:rsidRPr="00706AE4" w:rsidTr="00E14AEA">
        <w:trPr>
          <w:cantSplit/>
        </w:trPr>
        <w:tc>
          <w:tcPr>
            <w:tcW w:w="6521" w:type="dxa"/>
            <w:tcBorders>
              <w:bottom w:val="single" w:sz="12" w:space="0" w:color="auto"/>
            </w:tcBorders>
          </w:tcPr>
          <w:p w:rsidR="005651C9" w:rsidRPr="00706AE4" w:rsidRDefault="00597005">
            <w:pPr>
              <w:spacing w:after="48" w:line="240" w:lineRule="atLeast"/>
              <w:rPr>
                <w:b/>
                <w:smallCaps/>
                <w:szCs w:val="22"/>
              </w:rPr>
            </w:pPr>
            <w:bookmarkStart w:id="2" w:name="dhead"/>
            <w:r w:rsidRPr="00706AE4">
              <w:rPr>
                <w:rFonts w:ascii="Verdana" w:hAnsi="Verdana"/>
                <w:b/>
                <w:smallCaps/>
                <w:sz w:val="18"/>
                <w:szCs w:val="18"/>
              </w:rPr>
              <w:t>МЕЖДУНАРОДНЫЙ СОЮЗ ЭЛЕКТРОСВЯЗИ</w:t>
            </w:r>
          </w:p>
        </w:tc>
        <w:tc>
          <w:tcPr>
            <w:tcW w:w="3510" w:type="dxa"/>
            <w:tcBorders>
              <w:bottom w:val="single" w:sz="12" w:space="0" w:color="auto"/>
            </w:tcBorders>
          </w:tcPr>
          <w:p w:rsidR="005651C9" w:rsidRPr="00706AE4" w:rsidRDefault="005651C9">
            <w:pPr>
              <w:spacing w:line="240" w:lineRule="atLeast"/>
              <w:rPr>
                <w:rFonts w:ascii="Verdana" w:hAnsi="Verdana"/>
                <w:szCs w:val="22"/>
              </w:rPr>
            </w:pPr>
          </w:p>
        </w:tc>
      </w:tr>
      <w:tr w:rsidR="005651C9" w:rsidRPr="00706AE4" w:rsidTr="00E14AEA">
        <w:trPr>
          <w:cantSplit/>
        </w:trPr>
        <w:tc>
          <w:tcPr>
            <w:tcW w:w="6521" w:type="dxa"/>
            <w:tcBorders>
              <w:top w:val="single" w:sz="12" w:space="0" w:color="auto"/>
            </w:tcBorders>
          </w:tcPr>
          <w:p w:rsidR="005651C9" w:rsidRPr="00706AE4" w:rsidRDefault="005651C9" w:rsidP="005651C9">
            <w:pPr>
              <w:spacing w:before="0" w:after="48" w:line="240" w:lineRule="atLeast"/>
              <w:rPr>
                <w:rFonts w:ascii="Verdana" w:hAnsi="Verdana"/>
                <w:b/>
                <w:smallCaps/>
                <w:sz w:val="18"/>
                <w:szCs w:val="22"/>
              </w:rPr>
            </w:pPr>
            <w:bookmarkStart w:id="3" w:name="dspace"/>
          </w:p>
        </w:tc>
        <w:tc>
          <w:tcPr>
            <w:tcW w:w="3510" w:type="dxa"/>
            <w:tcBorders>
              <w:top w:val="single" w:sz="12" w:space="0" w:color="auto"/>
            </w:tcBorders>
          </w:tcPr>
          <w:p w:rsidR="005651C9" w:rsidRPr="00706AE4" w:rsidRDefault="005651C9" w:rsidP="005651C9">
            <w:pPr>
              <w:spacing w:before="0" w:line="240" w:lineRule="atLeast"/>
              <w:rPr>
                <w:rFonts w:ascii="Verdana" w:hAnsi="Verdana"/>
                <w:sz w:val="18"/>
                <w:szCs w:val="22"/>
              </w:rPr>
            </w:pPr>
          </w:p>
        </w:tc>
      </w:tr>
      <w:bookmarkEnd w:id="2"/>
      <w:bookmarkEnd w:id="3"/>
      <w:tr w:rsidR="005651C9" w:rsidRPr="00706AE4" w:rsidTr="00E14AEA">
        <w:trPr>
          <w:cantSplit/>
        </w:trPr>
        <w:tc>
          <w:tcPr>
            <w:tcW w:w="6521" w:type="dxa"/>
            <w:shd w:val="clear" w:color="auto" w:fill="auto"/>
          </w:tcPr>
          <w:p w:rsidR="005651C9" w:rsidRPr="00706AE4" w:rsidRDefault="005A295E" w:rsidP="00C266F4">
            <w:pPr>
              <w:spacing w:before="0"/>
              <w:rPr>
                <w:rFonts w:ascii="Verdana" w:hAnsi="Verdana"/>
                <w:b/>
                <w:smallCaps/>
                <w:sz w:val="18"/>
                <w:szCs w:val="22"/>
              </w:rPr>
            </w:pPr>
            <w:r w:rsidRPr="00706AE4">
              <w:rPr>
                <w:rFonts w:ascii="Verdana" w:hAnsi="Verdana"/>
                <w:b/>
                <w:smallCaps/>
                <w:sz w:val="18"/>
                <w:szCs w:val="22"/>
              </w:rPr>
              <w:t>ПЛЕНАРНОЕ ЗАСЕДАНИЕ</w:t>
            </w:r>
          </w:p>
        </w:tc>
        <w:tc>
          <w:tcPr>
            <w:tcW w:w="3510" w:type="dxa"/>
            <w:shd w:val="clear" w:color="auto" w:fill="auto"/>
          </w:tcPr>
          <w:p w:rsidR="005651C9" w:rsidRPr="00706AE4" w:rsidRDefault="005A295E" w:rsidP="00C266F4">
            <w:pPr>
              <w:tabs>
                <w:tab w:val="left" w:pos="851"/>
              </w:tabs>
              <w:spacing w:before="0"/>
              <w:rPr>
                <w:rFonts w:ascii="Verdana" w:hAnsi="Verdana"/>
                <w:b/>
                <w:sz w:val="18"/>
                <w:szCs w:val="18"/>
              </w:rPr>
            </w:pPr>
            <w:r w:rsidRPr="00706AE4">
              <w:rPr>
                <w:rFonts w:ascii="Verdana" w:eastAsia="SimSun" w:hAnsi="Verdana" w:cs="Traditional Arabic"/>
                <w:b/>
                <w:bCs/>
                <w:sz w:val="18"/>
                <w:szCs w:val="18"/>
              </w:rPr>
              <w:t>Пересмотр 1</w:t>
            </w:r>
            <w:r w:rsidRPr="00706AE4">
              <w:rPr>
                <w:rFonts w:ascii="Verdana" w:eastAsia="SimSun" w:hAnsi="Verdana" w:cs="Traditional Arabic"/>
                <w:b/>
                <w:bCs/>
                <w:sz w:val="18"/>
                <w:szCs w:val="18"/>
              </w:rPr>
              <w:br/>
              <w:t>Документа 9(Add.21)(Add.2)</w:t>
            </w:r>
            <w:r w:rsidR="005651C9" w:rsidRPr="00706AE4">
              <w:rPr>
                <w:rFonts w:ascii="Verdana" w:hAnsi="Verdana"/>
                <w:b/>
                <w:bCs/>
                <w:sz w:val="18"/>
                <w:szCs w:val="18"/>
              </w:rPr>
              <w:t>-</w:t>
            </w:r>
            <w:r w:rsidRPr="00706AE4">
              <w:rPr>
                <w:rFonts w:ascii="Verdana" w:hAnsi="Verdana"/>
                <w:b/>
                <w:bCs/>
                <w:sz w:val="18"/>
                <w:szCs w:val="18"/>
              </w:rPr>
              <w:t>R</w:t>
            </w:r>
          </w:p>
        </w:tc>
      </w:tr>
      <w:tr w:rsidR="000F33D8" w:rsidRPr="00706AE4" w:rsidTr="00E14AEA">
        <w:trPr>
          <w:cantSplit/>
        </w:trPr>
        <w:tc>
          <w:tcPr>
            <w:tcW w:w="6521" w:type="dxa"/>
            <w:shd w:val="clear" w:color="auto" w:fill="auto"/>
          </w:tcPr>
          <w:p w:rsidR="000F33D8" w:rsidRPr="00706AE4" w:rsidRDefault="000F33D8" w:rsidP="00C266F4">
            <w:pPr>
              <w:spacing w:before="0"/>
              <w:rPr>
                <w:rFonts w:ascii="Verdana" w:hAnsi="Verdana"/>
                <w:b/>
                <w:smallCaps/>
                <w:sz w:val="18"/>
                <w:szCs w:val="22"/>
              </w:rPr>
            </w:pPr>
          </w:p>
        </w:tc>
        <w:tc>
          <w:tcPr>
            <w:tcW w:w="3510" w:type="dxa"/>
            <w:shd w:val="clear" w:color="auto" w:fill="auto"/>
          </w:tcPr>
          <w:p w:rsidR="000F33D8" w:rsidRPr="00706AE4" w:rsidRDefault="000F33D8" w:rsidP="00C266F4">
            <w:pPr>
              <w:spacing w:before="0"/>
              <w:rPr>
                <w:rFonts w:ascii="Verdana" w:hAnsi="Verdana"/>
                <w:sz w:val="18"/>
                <w:szCs w:val="22"/>
              </w:rPr>
            </w:pPr>
            <w:r w:rsidRPr="00706AE4">
              <w:rPr>
                <w:rFonts w:ascii="Verdana" w:hAnsi="Verdana"/>
                <w:b/>
                <w:bCs/>
                <w:sz w:val="18"/>
                <w:szCs w:val="18"/>
              </w:rPr>
              <w:t>25 октября 2015 года</w:t>
            </w:r>
          </w:p>
        </w:tc>
      </w:tr>
      <w:tr w:rsidR="000F33D8" w:rsidRPr="00706AE4" w:rsidTr="00E14AEA">
        <w:trPr>
          <w:cantSplit/>
        </w:trPr>
        <w:tc>
          <w:tcPr>
            <w:tcW w:w="6521" w:type="dxa"/>
          </w:tcPr>
          <w:p w:rsidR="000F33D8" w:rsidRPr="00706AE4" w:rsidRDefault="000F33D8" w:rsidP="00C266F4">
            <w:pPr>
              <w:spacing w:before="0"/>
              <w:rPr>
                <w:rFonts w:ascii="Verdana" w:hAnsi="Verdana"/>
                <w:b/>
                <w:smallCaps/>
                <w:sz w:val="18"/>
                <w:szCs w:val="22"/>
              </w:rPr>
            </w:pPr>
          </w:p>
        </w:tc>
        <w:tc>
          <w:tcPr>
            <w:tcW w:w="3510" w:type="dxa"/>
          </w:tcPr>
          <w:p w:rsidR="000F33D8" w:rsidRPr="00706AE4" w:rsidRDefault="000F33D8" w:rsidP="00C266F4">
            <w:pPr>
              <w:spacing w:before="0"/>
              <w:rPr>
                <w:rFonts w:ascii="Verdana" w:hAnsi="Verdana"/>
                <w:sz w:val="18"/>
                <w:szCs w:val="22"/>
              </w:rPr>
            </w:pPr>
            <w:r w:rsidRPr="00706AE4">
              <w:rPr>
                <w:rFonts w:ascii="Verdana" w:hAnsi="Verdana"/>
                <w:b/>
                <w:bCs/>
                <w:sz w:val="18"/>
                <w:szCs w:val="22"/>
              </w:rPr>
              <w:t>Оригинал: английский</w:t>
            </w:r>
          </w:p>
        </w:tc>
      </w:tr>
      <w:tr w:rsidR="000F33D8" w:rsidRPr="00706AE4" w:rsidTr="009546EA">
        <w:trPr>
          <w:cantSplit/>
        </w:trPr>
        <w:tc>
          <w:tcPr>
            <w:tcW w:w="10031" w:type="dxa"/>
            <w:gridSpan w:val="2"/>
          </w:tcPr>
          <w:p w:rsidR="000F33D8" w:rsidRPr="00706AE4" w:rsidRDefault="000F33D8" w:rsidP="004B716F">
            <w:pPr>
              <w:spacing w:before="0"/>
              <w:rPr>
                <w:rFonts w:ascii="Verdana" w:hAnsi="Verdana"/>
                <w:b/>
                <w:bCs/>
                <w:sz w:val="18"/>
                <w:szCs w:val="22"/>
              </w:rPr>
            </w:pPr>
          </w:p>
        </w:tc>
      </w:tr>
      <w:tr w:rsidR="000F33D8" w:rsidRPr="00706AE4">
        <w:trPr>
          <w:cantSplit/>
        </w:trPr>
        <w:tc>
          <w:tcPr>
            <w:tcW w:w="10031" w:type="dxa"/>
            <w:gridSpan w:val="2"/>
          </w:tcPr>
          <w:p w:rsidR="000F33D8" w:rsidRPr="00706AE4" w:rsidRDefault="000F33D8" w:rsidP="00790475">
            <w:pPr>
              <w:pStyle w:val="Source"/>
            </w:pPr>
            <w:bookmarkStart w:id="4" w:name="dsource" w:colFirst="0" w:colLast="0"/>
            <w:r w:rsidRPr="00706AE4">
              <w:t>Общие предложения европейских стран</w:t>
            </w:r>
          </w:p>
        </w:tc>
      </w:tr>
      <w:tr w:rsidR="000F33D8" w:rsidRPr="00706AE4">
        <w:trPr>
          <w:cantSplit/>
        </w:trPr>
        <w:tc>
          <w:tcPr>
            <w:tcW w:w="10031" w:type="dxa"/>
            <w:gridSpan w:val="2"/>
          </w:tcPr>
          <w:p w:rsidR="000F33D8" w:rsidRPr="00706AE4" w:rsidRDefault="00790475" w:rsidP="00790475">
            <w:pPr>
              <w:pStyle w:val="Title1"/>
            </w:pPr>
            <w:bookmarkStart w:id="5" w:name="dtitle1" w:colFirst="0" w:colLast="0"/>
            <w:bookmarkEnd w:id="4"/>
            <w:r w:rsidRPr="00706AE4">
              <w:t>Предложения для работы конференции</w:t>
            </w:r>
          </w:p>
        </w:tc>
      </w:tr>
      <w:tr w:rsidR="000F33D8" w:rsidRPr="00706AE4">
        <w:trPr>
          <w:cantSplit/>
        </w:trPr>
        <w:tc>
          <w:tcPr>
            <w:tcW w:w="10031" w:type="dxa"/>
            <w:gridSpan w:val="2"/>
          </w:tcPr>
          <w:p w:rsidR="000F33D8" w:rsidRPr="00706AE4" w:rsidRDefault="000F33D8" w:rsidP="000F33D8">
            <w:pPr>
              <w:pStyle w:val="Title2"/>
              <w:rPr>
                <w:szCs w:val="26"/>
              </w:rPr>
            </w:pPr>
            <w:bookmarkStart w:id="6" w:name="dtitle2" w:colFirst="0" w:colLast="0"/>
            <w:bookmarkEnd w:id="5"/>
          </w:p>
        </w:tc>
      </w:tr>
      <w:tr w:rsidR="000F33D8" w:rsidRPr="00706AE4">
        <w:trPr>
          <w:cantSplit/>
        </w:trPr>
        <w:tc>
          <w:tcPr>
            <w:tcW w:w="10031" w:type="dxa"/>
            <w:gridSpan w:val="2"/>
          </w:tcPr>
          <w:p w:rsidR="000F33D8" w:rsidRPr="00706AE4" w:rsidRDefault="000F33D8" w:rsidP="000F33D8">
            <w:pPr>
              <w:pStyle w:val="Agendaitem"/>
              <w:rPr>
                <w:lang w:val="ru-RU"/>
              </w:rPr>
            </w:pPr>
            <w:bookmarkStart w:id="7" w:name="dtitle3" w:colFirst="0" w:colLast="0"/>
            <w:bookmarkEnd w:id="6"/>
            <w:r w:rsidRPr="00706AE4">
              <w:rPr>
                <w:lang w:val="ru-RU"/>
              </w:rPr>
              <w:t>Пункт 7(B) повестки дня</w:t>
            </w:r>
          </w:p>
        </w:tc>
      </w:tr>
    </w:tbl>
    <w:bookmarkEnd w:id="7"/>
    <w:p w:rsidR="00CA74EE" w:rsidRPr="00706AE4" w:rsidRDefault="00790475" w:rsidP="00790475">
      <w:pPr>
        <w:pStyle w:val="Normalaftertitle"/>
        <w:rPr>
          <w14:scene3d>
            <w14:camera w14:prst="orthographicFront"/>
            <w14:lightRig w14:rig="threePt" w14:dir="t">
              <w14:rot w14:lat="0" w14:lon="0" w14:rev="0"/>
            </w14:lightRig>
          </w14:scene3d>
        </w:rPr>
      </w:pPr>
      <w:r w:rsidRPr="00706AE4">
        <w:t>7</w:t>
      </w:r>
      <w:r w:rsidRPr="00706AE4">
        <w:tab/>
        <w:t>рассмотреть возможные изменения и други</w:t>
      </w:r>
      <w:r w:rsidR="00CB72E2" w:rsidRPr="00706AE4">
        <w:t>е варианты в связи с Резолюцией </w:t>
      </w:r>
      <w:r w:rsidRPr="00706AE4">
        <w:t>86 (</w:t>
      </w:r>
      <w:proofErr w:type="spellStart"/>
      <w:r w:rsidRPr="00706AE4">
        <w:t>Пересм</w:t>
      </w:r>
      <w:proofErr w:type="spellEnd"/>
      <w:r w:rsidRPr="00706AE4">
        <w:t>. Марракеш, 2002 г.) Полномочной конференции о процедурах предварительной публикации, координации, заявления и регистрации частотных присвоений, относящихся к спутниковым сетям в соответствии с Резолюцией </w:t>
      </w:r>
      <w:r w:rsidR="00CB72E2" w:rsidRPr="00706AE4">
        <w:rPr>
          <w:b/>
          <w:bCs/>
        </w:rPr>
        <w:t>86 (</w:t>
      </w:r>
      <w:proofErr w:type="spellStart"/>
      <w:r w:rsidR="00CB72E2" w:rsidRPr="00706AE4">
        <w:rPr>
          <w:b/>
          <w:bCs/>
        </w:rPr>
        <w:t>Пересм</w:t>
      </w:r>
      <w:proofErr w:type="spellEnd"/>
      <w:r w:rsidR="00CB72E2" w:rsidRPr="00706AE4">
        <w:rPr>
          <w:b/>
          <w:bCs/>
        </w:rPr>
        <w:t>. ВКР</w:t>
      </w:r>
      <w:r w:rsidR="00CB72E2" w:rsidRPr="00706AE4">
        <w:rPr>
          <w:b/>
          <w:bCs/>
        </w:rPr>
        <w:noBreakHyphen/>
      </w:r>
      <w:r w:rsidRPr="00706AE4">
        <w:rPr>
          <w:b/>
          <w:bCs/>
        </w:rPr>
        <w:t>07)</w:t>
      </w:r>
      <w:r w:rsidRPr="00706AE4">
        <w:t xml:space="preserve"> в целях содействия рациональному, эффективному и экономному использованию радиочастот и любых связанных с ними орбит, включая геостационарную спутниковую орбиту;</w:t>
      </w:r>
    </w:p>
    <w:p w:rsidR="00CA74EE" w:rsidRPr="00706AE4" w:rsidRDefault="00790475" w:rsidP="00790475">
      <w:r w:rsidRPr="00706AE4">
        <w:t>7(B</w:t>
      </w:r>
      <w:r w:rsidR="00CB72E2" w:rsidRPr="00706AE4">
        <w:t>)</w:t>
      </w:r>
      <w:r w:rsidR="00CB72E2" w:rsidRPr="00706AE4">
        <w:tab/>
        <w:t>Вопрос </w:t>
      </w:r>
      <w:r w:rsidRPr="00706AE4">
        <w:t>В − Публикация информации о вводе в действие спутниковых сетей на веб-сайте МСЭ</w:t>
      </w:r>
    </w:p>
    <w:p w:rsidR="00790475" w:rsidRPr="00706AE4" w:rsidRDefault="00790475" w:rsidP="00790475">
      <w:pPr>
        <w:pStyle w:val="Headingb"/>
        <w:rPr>
          <w:lang w:val="ru-RU"/>
        </w:rPr>
      </w:pPr>
      <w:r w:rsidRPr="00706AE4">
        <w:rPr>
          <w:lang w:val="ru-RU"/>
        </w:rPr>
        <w:t>Введение</w:t>
      </w:r>
    </w:p>
    <w:p w:rsidR="00790475" w:rsidRPr="00706AE4" w:rsidRDefault="00CB72E2" w:rsidP="00790475">
      <w:r w:rsidRPr="00706AE4">
        <w:t>ВКР</w:t>
      </w:r>
      <w:r w:rsidRPr="00706AE4">
        <w:noBreakHyphen/>
      </w:r>
      <w:r w:rsidR="00790475" w:rsidRPr="00706AE4">
        <w:t xml:space="preserve">12, в рамках п. 7 повестки дня, внесла изменения в </w:t>
      </w:r>
      <w:proofErr w:type="spellStart"/>
      <w:r w:rsidR="00790475" w:rsidRPr="00706AE4">
        <w:t>регламентарные</w:t>
      </w:r>
      <w:proofErr w:type="spellEnd"/>
      <w:r w:rsidR="00790475" w:rsidRPr="00706AE4">
        <w:t xml:space="preserve"> положения, касающиеся ввода в действие и приостановки испол</w:t>
      </w:r>
      <w:r w:rsidRPr="00706AE4">
        <w:t>ьзования спутниковых сетей (</w:t>
      </w:r>
      <w:proofErr w:type="spellStart"/>
      <w:r w:rsidRPr="00706AE4">
        <w:t>пп</w:t>
      </w:r>
      <w:proofErr w:type="spellEnd"/>
      <w:r w:rsidRPr="00706AE4">
        <w:t>. </w:t>
      </w:r>
      <w:r w:rsidR="00790475" w:rsidRPr="00706AE4">
        <w:t>11.44B, 11.49, 11.49.1). В результате были внесены существенные разъяснения в отношении действий администраций. Вместе с тем не рассматривались действия Бюро относительно публикации информации.</w:t>
      </w:r>
    </w:p>
    <w:p w:rsidR="00790475" w:rsidRPr="00706AE4" w:rsidRDefault="00790475" w:rsidP="00790475">
      <w:r w:rsidRPr="00706AE4">
        <w:t>В то же время в Регламенте радиосвязи определяются процедура и связанные с ней временные рамки для заявок на публикацию API, координацию и заявление (Часть I-S), обеспечивающие полную прозрачность информации по спутниковым сетям и ее доступность для операторов и администраций.</w:t>
      </w:r>
    </w:p>
    <w:p w:rsidR="00790475" w:rsidRPr="00706AE4" w:rsidRDefault="00790475" w:rsidP="00790475">
      <w:r w:rsidRPr="00706AE4">
        <w:t>Европейские страны поддерживают необходимость полной ясности в Регламенте радиосвязи относительно применяемой Бюро процедуры публикации и обеспечения доступности информации, касающейся ввода в действие и приостановки использования частотных присвоений спутниковых сетей. Европейские страны считают, что такая информация должна быть доступна для администраций возможно скорее после предварительной про</w:t>
      </w:r>
      <w:r w:rsidR="00CB72E2" w:rsidRPr="00706AE4">
        <w:t>верки Бюро на предмет наличия в </w:t>
      </w:r>
      <w:r w:rsidRPr="00706AE4">
        <w:t>информации, направленной БР заявляющей администрацией, очевидных неточностей (т. е. информация не должна публиковаться просто "в том виде, в котором получена").</w:t>
      </w:r>
    </w:p>
    <w:p w:rsidR="00790475" w:rsidRPr="00706AE4" w:rsidRDefault="00790475" w:rsidP="00790475">
      <w:r w:rsidRPr="00706AE4">
        <w:t>Настоящие предложения европей</w:t>
      </w:r>
      <w:r w:rsidR="00CB72E2" w:rsidRPr="00706AE4">
        <w:t>ских стран соответствуют методу B1, вариант A Отчета </w:t>
      </w:r>
      <w:r w:rsidRPr="00706AE4">
        <w:t>ПСК.</w:t>
      </w:r>
    </w:p>
    <w:p w:rsidR="009B5CC2" w:rsidRPr="00706AE4" w:rsidRDefault="009B5CC2" w:rsidP="00790475">
      <w:r w:rsidRPr="00706AE4">
        <w:br w:type="page"/>
      </w:r>
    </w:p>
    <w:p w:rsidR="008E2497" w:rsidRPr="00706AE4" w:rsidRDefault="00790475" w:rsidP="00C25E64">
      <w:pPr>
        <w:pStyle w:val="ArtNo"/>
      </w:pPr>
      <w:bookmarkStart w:id="8" w:name="_Toc331607701"/>
      <w:r w:rsidRPr="00706AE4">
        <w:lastRenderedPageBreak/>
        <w:t xml:space="preserve">СТАТЬЯ </w:t>
      </w:r>
      <w:r w:rsidRPr="00706AE4">
        <w:rPr>
          <w:rStyle w:val="href"/>
        </w:rPr>
        <w:t>11</w:t>
      </w:r>
      <w:bookmarkEnd w:id="8"/>
    </w:p>
    <w:p w:rsidR="008E2497" w:rsidRPr="00706AE4" w:rsidRDefault="00790475" w:rsidP="007C7DC3">
      <w:pPr>
        <w:pStyle w:val="Arttitle"/>
        <w:keepNext w:val="0"/>
        <w:keepLines w:val="0"/>
        <w:rPr>
          <w:b w:val="0"/>
          <w:bCs/>
          <w:sz w:val="16"/>
          <w:szCs w:val="16"/>
        </w:rPr>
      </w:pPr>
      <w:bookmarkStart w:id="9" w:name="_Toc331607702"/>
      <w:r w:rsidRPr="00706AE4">
        <w:t xml:space="preserve">Заявление и регистрация частотных </w:t>
      </w:r>
      <w:r w:rsidRPr="00706AE4">
        <w:br/>
        <w:t>присвоений</w:t>
      </w:r>
      <w:r w:rsidRPr="00706AE4">
        <w:rPr>
          <w:rStyle w:val="FootnoteReference"/>
          <w:b w:val="0"/>
          <w:bCs/>
        </w:rPr>
        <w:t>1, 2, 3, 4, 5, 6,</w:t>
      </w:r>
      <w:r w:rsidRPr="00706AE4">
        <w:rPr>
          <w:b w:val="0"/>
          <w:bCs/>
        </w:rPr>
        <w:t xml:space="preserve"> </w:t>
      </w:r>
      <w:r w:rsidRPr="00706AE4">
        <w:rPr>
          <w:rStyle w:val="FootnoteReference"/>
          <w:b w:val="0"/>
          <w:bCs/>
        </w:rPr>
        <w:t>7, 7</w:t>
      </w:r>
      <w:r w:rsidRPr="00706AE4">
        <w:rPr>
          <w:rStyle w:val="FootnoteReference"/>
          <w:b w:val="0"/>
          <w:bCs/>
          <w:i/>
          <w:iCs/>
        </w:rPr>
        <w:t>bis</w:t>
      </w:r>
      <w:r w:rsidRPr="00706AE4">
        <w:rPr>
          <w:b w:val="0"/>
          <w:bCs/>
          <w:sz w:val="16"/>
          <w:szCs w:val="16"/>
        </w:rPr>
        <w:t>     (ВКР-12)</w:t>
      </w:r>
      <w:bookmarkEnd w:id="9"/>
    </w:p>
    <w:p w:rsidR="008E2497" w:rsidRPr="00706AE4" w:rsidRDefault="00790475" w:rsidP="008E2497">
      <w:pPr>
        <w:pStyle w:val="Section1"/>
      </w:pPr>
      <w:bookmarkStart w:id="10" w:name="_Toc331607704"/>
      <w:r w:rsidRPr="00706AE4">
        <w:t xml:space="preserve">Раздел II  –  Рассмотрение заявок и регистрация частотных присвоений </w:t>
      </w:r>
      <w:r w:rsidRPr="00706AE4">
        <w:br/>
        <w:t>в Справочном регистре</w:t>
      </w:r>
      <w:bookmarkEnd w:id="10"/>
    </w:p>
    <w:p w:rsidR="00FF746E" w:rsidRPr="00706AE4" w:rsidRDefault="00790475">
      <w:pPr>
        <w:pStyle w:val="Proposal"/>
      </w:pPr>
      <w:r w:rsidRPr="00706AE4">
        <w:t>MOD</w:t>
      </w:r>
      <w:r w:rsidRPr="00706AE4">
        <w:tab/>
        <w:t>EUR/9A21A2/1</w:t>
      </w:r>
    </w:p>
    <w:p w:rsidR="008E2497" w:rsidRPr="00706AE4" w:rsidRDefault="00790475" w:rsidP="008E2497">
      <w:r w:rsidRPr="00706AE4">
        <w:rPr>
          <w:rStyle w:val="Artdef"/>
        </w:rPr>
        <w:t>11.44B</w:t>
      </w:r>
      <w:r w:rsidRPr="00706AE4">
        <w:tab/>
      </w:r>
      <w:r w:rsidRPr="00706AE4">
        <w:tab/>
        <w:t>Частотное присвоение космической станции на геостационарной спутниковой орбите должно рассматриваться как введенное в действие, есл</w:t>
      </w:r>
      <w:r w:rsidR="00CB72E2" w:rsidRPr="00706AE4">
        <w:t>и космическая станция на </w:t>
      </w:r>
      <w:r w:rsidRPr="00706AE4">
        <w:t>геостационарной спутниковой орбите, имеющая возможность осуществлять передачу или прием в рамках данного частотного присвоения, развернута и удерживается в заявленной орбитальной позиции непрерывно в течение периода в девяносто дней. Заявляющая администрация должна уведомить Бюро об этом в течение тридцати дней после окончания периода в девяносто дней.</w:t>
      </w:r>
      <w:ins w:id="11" w:author="Maloletkova, Svetlana" w:date="2015-07-09T14:58:00Z">
        <w:r w:rsidRPr="00706AE4">
          <w:t xml:space="preserve"> По получении информации, направляемой согласно этому полож</w:t>
        </w:r>
        <w:bookmarkStart w:id="12" w:name="_GoBack"/>
        <w:bookmarkEnd w:id="12"/>
        <w:r w:rsidRPr="00706AE4">
          <w:t>ению, Бюро должно как можно скорее распространить эту информацию и опубликовать ее в ИФИК БР.</w:t>
        </w:r>
      </w:ins>
      <w:r w:rsidRPr="00706AE4">
        <w:rPr>
          <w:sz w:val="16"/>
          <w:szCs w:val="16"/>
        </w:rPr>
        <w:t>     (ВКР-</w:t>
      </w:r>
      <w:del w:id="13" w:author="Maloletkova, Svetlana" w:date="2015-07-09T14:58:00Z">
        <w:r w:rsidRPr="00706AE4" w:rsidDel="00060CA9">
          <w:rPr>
            <w:sz w:val="16"/>
            <w:szCs w:val="16"/>
          </w:rPr>
          <w:delText>12</w:delText>
        </w:r>
      </w:del>
      <w:ins w:id="14" w:author="Maloletkova, Svetlana" w:date="2015-07-09T14:58:00Z">
        <w:r w:rsidRPr="00706AE4">
          <w:rPr>
            <w:sz w:val="16"/>
            <w:szCs w:val="16"/>
          </w:rPr>
          <w:t>15</w:t>
        </w:r>
      </w:ins>
      <w:r w:rsidRPr="00706AE4">
        <w:rPr>
          <w:sz w:val="16"/>
          <w:szCs w:val="16"/>
        </w:rPr>
        <w:t>)</w:t>
      </w:r>
    </w:p>
    <w:p w:rsidR="00FF746E" w:rsidRPr="00706AE4" w:rsidRDefault="00FF746E">
      <w:pPr>
        <w:pStyle w:val="Reasons"/>
      </w:pPr>
    </w:p>
    <w:p w:rsidR="00790475" w:rsidRPr="00706AE4" w:rsidRDefault="00790475" w:rsidP="00790475">
      <w:pPr>
        <w:pStyle w:val="Proposal"/>
      </w:pPr>
      <w:r w:rsidRPr="00706AE4">
        <w:t>MOD</w:t>
      </w:r>
      <w:r w:rsidRPr="00706AE4">
        <w:tab/>
        <w:t>EUR/9A21A2/2</w:t>
      </w:r>
    </w:p>
    <w:p w:rsidR="00790475" w:rsidRPr="00706AE4" w:rsidRDefault="00790475" w:rsidP="00790475">
      <w:r w:rsidRPr="00706AE4">
        <w:rPr>
          <w:rStyle w:val="Artdef"/>
        </w:rPr>
        <w:t>11.49</w:t>
      </w:r>
      <w:r w:rsidRPr="00706AE4">
        <w:tab/>
      </w:r>
      <w:r w:rsidRPr="00706AE4">
        <w:tab/>
        <w:t xml:space="preserve">В тех случаях когда использование зарегистрированного частотного присвоения космической станции приостанавливается на срок, превышающий шесть месяцев, заявляющая администрация должна как можно скорее, но не позднее чем через шесть месяцев после даты приостановки использования, сообщить Бюро дату приостановки использования. Когда зарегистрированное частотное присвоение вновь вводится в действие, заявляющая администрация должна </w:t>
      </w:r>
      <w:r w:rsidRPr="00706AE4">
        <w:rPr>
          <w:lang w:eastAsia="zh-CN"/>
        </w:rPr>
        <w:t>в соответствии с полож</w:t>
      </w:r>
      <w:r w:rsidR="00CB72E2" w:rsidRPr="00706AE4">
        <w:rPr>
          <w:lang w:eastAsia="zh-CN"/>
        </w:rPr>
        <w:t>ениями п. </w:t>
      </w:r>
      <w:r w:rsidRPr="00706AE4">
        <w:rPr>
          <w:b/>
          <w:bCs/>
          <w:lang w:eastAsia="zh-CN"/>
        </w:rPr>
        <w:t>11.49.1</w:t>
      </w:r>
      <w:r w:rsidRPr="00706AE4">
        <w:rPr>
          <w:lang w:eastAsia="zh-CN"/>
        </w:rPr>
        <w:t xml:space="preserve">, когда это применимо, </w:t>
      </w:r>
      <w:r w:rsidRPr="00706AE4">
        <w:t>как можно скорее уведомить об этом Бюро. Дата повторного ввода в действие</w:t>
      </w:r>
      <w:r w:rsidRPr="00706AE4">
        <w:rPr>
          <w:rStyle w:val="FootnoteReference"/>
        </w:rPr>
        <w:t>22</w:t>
      </w:r>
      <w:r w:rsidRPr="00706AE4">
        <w:t xml:space="preserve"> за</w:t>
      </w:r>
      <w:r w:rsidR="00CB72E2" w:rsidRPr="00706AE4">
        <w:t>регистрированного присвоения не </w:t>
      </w:r>
      <w:r w:rsidRPr="00706AE4">
        <w:t>должна превышать трех лет с даты приостановки использования.</w:t>
      </w:r>
      <w:ins w:id="15" w:author="Maloletkova, Svetlana" w:date="2015-07-09T14:59:00Z">
        <w:r w:rsidRPr="00706AE4">
          <w:t xml:space="preserve"> По получении информации, направляемой согласно этому положению, Бюро должно как можно скорее распространить эту информацию и опубликовать ее в ИФИК БР.</w:t>
        </w:r>
      </w:ins>
      <w:r w:rsidRPr="00706AE4">
        <w:rPr>
          <w:sz w:val="16"/>
          <w:szCs w:val="16"/>
        </w:rPr>
        <w:t>     (ВКР</w:t>
      </w:r>
      <w:r w:rsidRPr="00706AE4">
        <w:rPr>
          <w:sz w:val="16"/>
          <w:szCs w:val="16"/>
        </w:rPr>
        <w:noBreakHyphen/>
      </w:r>
      <w:del w:id="16" w:author="Maloletkova, Svetlana" w:date="2015-07-09T14:59:00Z">
        <w:r w:rsidRPr="00706AE4" w:rsidDel="00060CA9">
          <w:rPr>
            <w:sz w:val="16"/>
            <w:szCs w:val="16"/>
          </w:rPr>
          <w:delText>12</w:delText>
        </w:r>
      </w:del>
      <w:ins w:id="17" w:author="Maloletkova, Svetlana" w:date="2015-07-09T15:00:00Z">
        <w:r w:rsidRPr="00706AE4">
          <w:rPr>
            <w:sz w:val="16"/>
            <w:szCs w:val="16"/>
          </w:rPr>
          <w:t>15</w:t>
        </w:r>
      </w:ins>
      <w:r w:rsidRPr="00706AE4">
        <w:rPr>
          <w:sz w:val="16"/>
          <w:szCs w:val="16"/>
        </w:rPr>
        <w:t>)</w:t>
      </w:r>
    </w:p>
    <w:p w:rsidR="00790475" w:rsidRPr="00706AE4" w:rsidRDefault="00790475" w:rsidP="00790475">
      <w:pPr>
        <w:pStyle w:val="Reasons"/>
      </w:pPr>
    </w:p>
    <w:p w:rsidR="00EF7EB2" w:rsidRDefault="00EF7EB2" w:rsidP="00EF7EB2">
      <w:pPr>
        <w:pStyle w:val="Proposal"/>
      </w:pPr>
      <w:r>
        <w:t>NOC</w:t>
      </w:r>
    </w:p>
    <w:p w:rsidR="00594416" w:rsidRDefault="00594416" w:rsidP="00594416">
      <w:r w:rsidRPr="00706AE4">
        <w:t>_______________</w:t>
      </w:r>
    </w:p>
    <w:p w:rsidR="00790475" w:rsidRPr="00706AE4" w:rsidRDefault="00EF7EB2" w:rsidP="00594416">
      <w:pPr>
        <w:pStyle w:val="FootnoteText"/>
      </w:pPr>
      <w:r w:rsidRPr="00594416">
        <w:rPr>
          <w:rStyle w:val="FootnoteReference"/>
        </w:rPr>
        <w:t>22</w:t>
      </w:r>
      <w:r w:rsidRPr="00662E9D">
        <w:tab/>
      </w:r>
      <w:r w:rsidRPr="00195D83">
        <w:rPr>
          <w:rStyle w:val="Artdef"/>
          <w:lang w:val="ru-RU"/>
        </w:rPr>
        <w:t>11.49.1</w:t>
      </w:r>
      <w:r w:rsidRPr="00195D83">
        <w:tab/>
      </w:r>
    </w:p>
    <w:p w:rsidR="00790475" w:rsidRPr="00706AE4" w:rsidRDefault="00790475" w:rsidP="00790475">
      <w:pPr>
        <w:pStyle w:val="Reasons"/>
      </w:pPr>
    </w:p>
    <w:p w:rsidR="00FF746E" w:rsidRPr="00706AE4" w:rsidRDefault="00790475" w:rsidP="00CB72E2">
      <w:pPr>
        <w:spacing w:before="720"/>
        <w:jc w:val="center"/>
      </w:pPr>
      <w:r w:rsidRPr="00706AE4">
        <w:t>______________</w:t>
      </w:r>
    </w:p>
    <w:sectPr w:rsidR="00FF746E" w:rsidRPr="00706AE4">
      <w:headerReference w:type="default" r:id="rId12"/>
      <w:footerReference w:type="even" r:id="rId13"/>
      <w:footerReference w:type="default" r:id="rId14"/>
      <w:footerReference w:type="first" r:id="rId15"/>
      <w:type w:val="oddPage"/>
      <w:pgSz w:w="11907" w:h="16840"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5BE" w:rsidRDefault="006115BE">
      <w:r>
        <w:separator/>
      </w:r>
    </w:p>
  </w:endnote>
  <w:endnote w:type="continuationSeparator" w:id="0">
    <w:p w:rsidR="006115BE" w:rsidRDefault="0061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6" w:rsidRDefault="00567276">
    <w:pPr>
      <w:framePr w:wrap="around" w:vAnchor="text" w:hAnchor="margin" w:xAlign="right" w:y="1"/>
    </w:pPr>
    <w:r>
      <w:fldChar w:fldCharType="begin"/>
    </w:r>
    <w:r>
      <w:instrText xml:space="preserve">PAGE  </w:instrText>
    </w:r>
    <w:r>
      <w:fldChar w:fldCharType="end"/>
    </w:r>
  </w:p>
  <w:p w:rsidR="00567276" w:rsidRPr="009E23BB" w:rsidRDefault="00567276">
    <w:pPr>
      <w:ind w:right="360"/>
      <w:rPr>
        <w:lang w:val="en-US"/>
      </w:rPr>
    </w:pPr>
    <w:r>
      <w:fldChar w:fldCharType="begin"/>
    </w:r>
    <w:r w:rsidRPr="009E23BB">
      <w:rPr>
        <w:lang w:val="en-US"/>
      </w:rPr>
      <w:instrText xml:space="preserve"> FILENAME \p  \* MERGEFORMAT </w:instrText>
    </w:r>
    <w:r>
      <w:fldChar w:fldCharType="separate"/>
    </w:r>
    <w:r w:rsidR="009E23BB" w:rsidRPr="009E23BB">
      <w:rPr>
        <w:noProof/>
        <w:lang w:val="en-US"/>
      </w:rPr>
      <w:t>P:\RUS\ITU-R\CONF-R\CMR15\000\009ADD21ADD02REV1R.docx</w:t>
    </w:r>
    <w:r>
      <w:fldChar w:fldCharType="end"/>
    </w:r>
    <w:r w:rsidRPr="009E23BB">
      <w:rPr>
        <w:lang w:val="en-US"/>
      </w:rPr>
      <w:tab/>
    </w:r>
    <w:r>
      <w:fldChar w:fldCharType="begin"/>
    </w:r>
    <w:r>
      <w:instrText xml:space="preserve"> SAVEDATE \@ DD.MM.YY </w:instrText>
    </w:r>
    <w:r>
      <w:fldChar w:fldCharType="separate"/>
    </w:r>
    <w:r w:rsidR="009E23BB">
      <w:rPr>
        <w:noProof/>
      </w:rPr>
      <w:t>29.10.15</w:t>
    </w:r>
    <w:r>
      <w:fldChar w:fldCharType="end"/>
    </w:r>
    <w:r w:rsidRPr="009E23BB">
      <w:rPr>
        <w:lang w:val="en-US"/>
      </w:rPr>
      <w:tab/>
    </w:r>
    <w:r>
      <w:fldChar w:fldCharType="begin"/>
    </w:r>
    <w:r>
      <w:instrText xml:space="preserve"> PRINTDATE \@ DD.MM.YY </w:instrText>
    </w:r>
    <w:r>
      <w:fldChar w:fldCharType="separate"/>
    </w:r>
    <w:r w:rsidR="009E23BB">
      <w:rPr>
        <w:noProof/>
      </w:rPr>
      <w:t>29.10.15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6" w:rsidRDefault="00567276" w:rsidP="00DE2EBA">
    <w:pPr>
      <w:pStyle w:val="Footer"/>
    </w:pPr>
    <w:r>
      <w:fldChar w:fldCharType="begin"/>
    </w:r>
    <w:r w:rsidRPr="00E14AEA">
      <w:instrText xml:space="preserve"> FILENAME \p  \* MERGEFORMAT </w:instrText>
    </w:r>
    <w:r>
      <w:fldChar w:fldCharType="separate"/>
    </w:r>
    <w:r w:rsidR="009E23BB">
      <w:t>P:\RUS\ITU-R\CONF-R\CMR15\000\009ADD21ADD02REV1R.docx</w:t>
    </w:r>
    <w:r>
      <w:fldChar w:fldCharType="end"/>
    </w:r>
    <w:r w:rsidR="00790475">
      <w:t xml:space="preserve"> (389243)</w:t>
    </w:r>
    <w:r w:rsidRPr="00E14AEA">
      <w:tab/>
    </w:r>
    <w:r>
      <w:fldChar w:fldCharType="begin"/>
    </w:r>
    <w:r>
      <w:instrText xml:space="preserve"> SAVEDATE \@ DD.MM.YY </w:instrText>
    </w:r>
    <w:r>
      <w:fldChar w:fldCharType="separate"/>
    </w:r>
    <w:r w:rsidR="009E23BB">
      <w:t>29.10.15</w:t>
    </w:r>
    <w:r>
      <w:fldChar w:fldCharType="end"/>
    </w:r>
    <w:r w:rsidRPr="00E14AEA">
      <w:tab/>
    </w:r>
    <w:r>
      <w:fldChar w:fldCharType="begin"/>
    </w:r>
    <w:r>
      <w:instrText xml:space="preserve"> PRINTDATE \@ DD.MM.YY </w:instrText>
    </w:r>
    <w:r>
      <w:fldChar w:fldCharType="separate"/>
    </w:r>
    <w:r w:rsidR="009E23BB">
      <w:t>29.10.15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6" w:rsidRPr="00E14AEA" w:rsidRDefault="00567276" w:rsidP="00DE2EBA">
    <w:pPr>
      <w:pStyle w:val="Footer"/>
    </w:pPr>
    <w:r>
      <w:fldChar w:fldCharType="begin"/>
    </w:r>
    <w:r w:rsidRPr="00E14AEA">
      <w:instrText xml:space="preserve"> FILENAME \p  \* MERGEFORMAT </w:instrText>
    </w:r>
    <w:r>
      <w:fldChar w:fldCharType="separate"/>
    </w:r>
    <w:r w:rsidR="009E23BB">
      <w:t>P:\RUS\ITU-R\CONF-R\CMR15\000\009ADD21ADD02REV1R.docx</w:t>
    </w:r>
    <w:r>
      <w:fldChar w:fldCharType="end"/>
    </w:r>
    <w:r w:rsidR="00790475">
      <w:t xml:space="preserve"> (389243)</w:t>
    </w:r>
    <w:r w:rsidRPr="00E14AEA">
      <w:tab/>
    </w:r>
    <w:r>
      <w:fldChar w:fldCharType="begin"/>
    </w:r>
    <w:r>
      <w:instrText xml:space="preserve"> SAVEDATE \@ DD.MM.YY </w:instrText>
    </w:r>
    <w:r>
      <w:fldChar w:fldCharType="separate"/>
    </w:r>
    <w:r w:rsidR="009E23BB">
      <w:t>29.10.15</w:t>
    </w:r>
    <w:r>
      <w:fldChar w:fldCharType="end"/>
    </w:r>
    <w:r w:rsidRPr="00E14AEA">
      <w:tab/>
    </w:r>
    <w:r>
      <w:fldChar w:fldCharType="begin"/>
    </w:r>
    <w:r>
      <w:instrText xml:space="preserve"> PRINTDATE \@ DD.MM.YY </w:instrText>
    </w:r>
    <w:r>
      <w:fldChar w:fldCharType="separate"/>
    </w:r>
    <w:r w:rsidR="009E23BB">
      <w:t>29.10.15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5BE" w:rsidRDefault="006115BE">
      <w:r>
        <w:rPr>
          <w:b/>
        </w:rPr>
        <w:t>_______________</w:t>
      </w:r>
    </w:p>
  </w:footnote>
  <w:footnote w:type="continuationSeparator" w:id="0">
    <w:p w:rsidR="006115BE" w:rsidRDefault="00611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6" w:rsidRPr="00434A7C" w:rsidRDefault="00567276" w:rsidP="00DE2EBA">
    <w:pPr>
      <w:pStyle w:val="Header"/>
      <w:rPr>
        <w:lang w:val="en-US"/>
      </w:rPr>
    </w:pPr>
    <w:r>
      <w:fldChar w:fldCharType="begin"/>
    </w:r>
    <w:r>
      <w:instrText xml:space="preserve"> PAGE </w:instrText>
    </w:r>
    <w:r>
      <w:fldChar w:fldCharType="separate"/>
    </w:r>
    <w:r w:rsidR="009E23BB">
      <w:rPr>
        <w:noProof/>
      </w:rPr>
      <w:t>2</w:t>
    </w:r>
    <w:r>
      <w:fldChar w:fldCharType="end"/>
    </w:r>
  </w:p>
  <w:p w:rsidR="00567276" w:rsidRDefault="00567276" w:rsidP="00597005">
    <w:pPr>
      <w:pStyle w:val="Header"/>
      <w:rPr>
        <w:lang w:val="en-US"/>
      </w:rPr>
    </w:pPr>
    <w:r>
      <w:t>CMR</w:t>
    </w:r>
    <w:r w:rsidR="00434A7C">
      <w:rPr>
        <w:lang w:val="en-US"/>
      </w:rPr>
      <w:t>1</w:t>
    </w:r>
    <w:r w:rsidR="00597005">
      <w:rPr>
        <w:lang w:val="en-US"/>
      </w:rPr>
      <w:t>5</w:t>
    </w:r>
    <w:r>
      <w:t>/</w:t>
    </w:r>
    <w:r w:rsidR="00F761D2">
      <w:t>9(Add.21)(Add.2)(Rev.1)-</w:t>
    </w:r>
    <w:r w:rsidR="00113D0B" w:rsidRPr="00113D0B">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oletkova, Svetlana">
    <w15:presenceInfo w15:providerId="AD" w15:userId="S-1-5-21-8740799-900759487-1415713722-143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C9"/>
    <w:rsid w:val="000260F1"/>
    <w:rsid w:val="0003535B"/>
    <w:rsid w:val="000A0EF3"/>
    <w:rsid w:val="000F33D8"/>
    <w:rsid w:val="000F39B4"/>
    <w:rsid w:val="00113D0B"/>
    <w:rsid w:val="001226EC"/>
    <w:rsid w:val="00123B68"/>
    <w:rsid w:val="00124C09"/>
    <w:rsid w:val="00126F2E"/>
    <w:rsid w:val="001521AE"/>
    <w:rsid w:val="001A5585"/>
    <w:rsid w:val="001E5FB4"/>
    <w:rsid w:val="00202CA0"/>
    <w:rsid w:val="00230582"/>
    <w:rsid w:val="002449AA"/>
    <w:rsid w:val="00245A1F"/>
    <w:rsid w:val="00290C74"/>
    <w:rsid w:val="002A2D3F"/>
    <w:rsid w:val="00300F84"/>
    <w:rsid w:val="00344EB8"/>
    <w:rsid w:val="00346BEC"/>
    <w:rsid w:val="003C583C"/>
    <w:rsid w:val="003F0078"/>
    <w:rsid w:val="00434A7C"/>
    <w:rsid w:val="0045143A"/>
    <w:rsid w:val="004A58F4"/>
    <w:rsid w:val="004B716F"/>
    <w:rsid w:val="004C47ED"/>
    <w:rsid w:val="004F3B0D"/>
    <w:rsid w:val="0051315E"/>
    <w:rsid w:val="00514E1F"/>
    <w:rsid w:val="005305D5"/>
    <w:rsid w:val="00540D1E"/>
    <w:rsid w:val="005651C9"/>
    <w:rsid w:val="00567276"/>
    <w:rsid w:val="005755E2"/>
    <w:rsid w:val="00594416"/>
    <w:rsid w:val="00597005"/>
    <w:rsid w:val="005A295E"/>
    <w:rsid w:val="005D1879"/>
    <w:rsid w:val="005D79A3"/>
    <w:rsid w:val="005E61DD"/>
    <w:rsid w:val="006023DF"/>
    <w:rsid w:val="006115BE"/>
    <w:rsid w:val="00614771"/>
    <w:rsid w:val="00620DD7"/>
    <w:rsid w:val="00657DE0"/>
    <w:rsid w:val="00692C06"/>
    <w:rsid w:val="006A6E9B"/>
    <w:rsid w:val="006F6B48"/>
    <w:rsid w:val="00706AE4"/>
    <w:rsid w:val="00763F4F"/>
    <w:rsid w:val="00775720"/>
    <w:rsid w:val="00790475"/>
    <w:rsid w:val="007917AE"/>
    <w:rsid w:val="007A08B5"/>
    <w:rsid w:val="00811633"/>
    <w:rsid w:val="00812452"/>
    <w:rsid w:val="00815749"/>
    <w:rsid w:val="00872FC8"/>
    <w:rsid w:val="008B43F2"/>
    <w:rsid w:val="008C3257"/>
    <w:rsid w:val="009119CC"/>
    <w:rsid w:val="00917C0A"/>
    <w:rsid w:val="00941A02"/>
    <w:rsid w:val="009B5CC2"/>
    <w:rsid w:val="009E23BB"/>
    <w:rsid w:val="009E5FC8"/>
    <w:rsid w:val="00A117A3"/>
    <w:rsid w:val="00A138D0"/>
    <w:rsid w:val="00A141AF"/>
    <w:rsid w:val="00A2044F"/>
    <w:rsid w:val="00A4600A"/>
    <w:rsid w:val="00A57C04"/>
    <w:rsid w:val="00A61057"/>
    <w:rsid w:val="00A710E7"/>
    <w:rsid w:val="00A81026"/>
    <w:rsid w:val="00A97EC0"/>
    <w:rsid w:val="00AC66E6"/>
    <w:rsid w:val="00B468A6"/>
    <w:rsid w:val="00B75113"/>
    <w:rsid w:val="00BA13A4"/>
    <w:rsid w:val="00BA1AA1"/>
    <w:rsid w:val="00BA35DC"/>
    <w:rsid w:val="00BC5313"/>
    <w:rsid w:val="00C20466"/>
    <w:rsid w:val="00C266F4"/>
    <w:rsid w:val="00C324A8"/>
    <w:rsid w:val="00C56E7A"/>
    <w:rsid w:val="00C779CE"/>
    <w:rsid w:val="00CB72E2"/>
    <w:rsid w:val="00CC47C6"/>
    <w:rsid w:val="00CC4DE6"/>
    <w:rsid w:val="00CE5E47"/>
    <w:rsid w:val="00CF020F"/>
    <w:rsid w:val="00D53715"/>
    <w:rsid w:val="00DE2EBA"/>
    <w:rsid w:val="00E14AEA"/>
    <w:rsid w:val="00E2253F"/>
    <w:rsid w:val="00E43E99"/>
    <w:rsid w:val="00E5155F"/>
    <w:rsid w:val="00E65919"/>
    <w:rsid w:val="00E976C1"/>
    <w:rsid w:val="00EF7EB2"/>
    <w:rsid w:val="00F21A03"/>
    <w:rsid w:val="00F65C19"/>
    <w:rsid w:val="00F761D2"/>
    <w:rsid w:val="00F97203"/>
    <w:rsid w:val="00FC63FD"/>
    <w:rsid w:val="00FD18DB"/>
    <w:rsid w:val="00FD51E3"/>
    <w:rsid w:val="00FE344F"/>
    <w:rsid w:val="00FF74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8E8C47-6516-4040-86AD-1A5D4169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B48"/>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941A02"/>
    <w:pPr>
      <w:spacing w:before="200"/>
      <w:outlineLvl w:val="1"/>
    </w:pPr>
    <w:rPr>
      <w:sz w:val="22"/>
    </w:rPr>
  </w:style>
  <w:style w:type="paragraph" w:styleId="Heading3">
    <w:name w:val="heading 3"/>
    <w:basedOn w:val="Heading1"/>
    <w:next w:val="Normal"/>
    <w:link w:val="Heading3Char"/>
    <w:qFormat/>
    <w:rsid w:val="00941A02"/>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941A02"/>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941A02"/>
    <w:pPr>
      <w:keepNext/>
      <w:keepLines/>
      <w:spacing w:before="240" w:after="280"/>
      <w:jc w:val="center"/>
    </w:pPr>
    <w:rPr>
      <w:rFonts w:ascii="Times New Roman Bold" w:hAnsi="Times New Roman Bold"/>
      <w:b/>
      <w:sz w:val="26"/>
    </w:rPr>
  </w:style>
  <w:style w:type="character" w:customStyle="1" w:styleId="AnnextitleChar1">
    <w:name w:val="Annex_title Char1"/>
    <w:basedOn w:val="DefaultParagraphFont"/>
    <w:link w:val="Annextitle"/>
    <w:locked/>
    <w:rsid w:val="00941A02"/>
    <w:rPr>
      <w:rFonts w:ascii="Times New Roman Bold" w:hAnsi="Times New Roman Bold"/>
      <w:b/>
      <w:sz w:val="26"/>
      <w:lang w:val="ru-RU" w:eastAsia="en-US"/>
    </w:rPr>
  </w:style>
  <w:style w:type="character" w:customStyle="1" w:styleId="Appdef">
    <w:name w:val="App_def"/>
    <w:basedOn w:val="DefaultParagraphFont"/>
    <w:rsid w:val="00941A02"/>
    <w:rPr>
      <w:rFonts w:ascii="Times New Roman" w:hAnsi="Times New Roman" w:cs="Times New Roman"/>
      <w:b/>
    </w:rPr>
  </w:style>
  <w:style w:type="character" w:customStyle="1" w:styleId="Appref">
    <w:name w:val="App_ref"/>
    <w:basedOn w:val="DefaultParagraphFont"/>
    <w:rsid w:val="00941A02"/>
    <w:rPr>
      <w:rFonts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rsid w:val="00941A02"/>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941A02"/>
    <w:pPr>
      <w:spacing w:before="480"/>
      <w:jc w:val="center"/>
    </w:pPr>
    <w:rPr>
      <w:rFonts w:ascii="Times New Roman Bold" w:hAnsi="Times New Roman Bold"/>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rsid w:val="00941A02"/>
    <w:rPr>
      <w:rFonts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Booktitle">
    <w:name w:val="Book_title"/>
    <w:basedOn w:val="Normal"/>
    <w:qFormat/>
    <w:rsid w:val="00941A02"/>
    <w:pPr>
      <w:jc w:val="center"/>
    </w:pPr>
    <w:rPr>
      <w:b/>
      <w:bCs/>
      <w:sz w:val="26"/>
      <w:szCs w:val="28"/>
      <w:lang w:val="en-GB"/>
    </w:rPr>
  </w:style>
  <w:style w:type="paragraph" w:customStyle="1" w:styleId="Tabletext">
    <w:name w:val="Table_text"/>
    <w:basedOn w:val="Normal"/>
    <w:link w:val="TabletextChar"/>
    <w:rsid w:val="00941A0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941A02"/>
    <w:rPr>
      <w:rFonts w:ascii="Times New Roman" w:hAnsi="Times New Roman"/>
      <w:sz w:val="18"/>
      <w:lang w:val="ru-RU" w:eastAsia="en-US"/>
    </w:rPr>
  </w:style>
  <w:style w:type="paragraph" w:customStyle="1" w:styleId="Border">
    <w:name w:val="Border"/>
    <w:basedOn w:val="Tabletext"/>
    <w:rsid w:val="00941A0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41A02"/>
    <w:pPr>
      <w:keepNext/>
      <w:keepLines/>
      <w:spacing w:before="160"/>
      <w:ind w:left="1134"/>
    </w:pPr>
    <w:rPr>
      <w:i/>
    </w:rPr>
  </w:style>
  <w:style w:type="character" w:customStyle="1" w:styleId="CallChar">
    <w:name w:val="Call Char"/>
    <w:basedOn w:val="DefaultParagraphFont"/>
    <w:link w:val="Call"/>
    <w:locked/>
    <w:rsid w:val="00941A02"/>
    <w:rPr>
      <w:rFonts w:ascii="Times New Roman" w:hAnsi="Times New Roman"/>
      <w:i/>
      <w:sz w:val="22"/>
      <w:lang w:val="ru-RU" w:eastAsia="en-US"/>
    </w:rPr>
  </w:style>
  <w:style w:type="paragraph" w:customStyle="1" w:styleId="ChapNo">
    <w:name w:val="Chap_No"/>
    <w:basedOn w:val="ArtNo"/>
    <w:next w:val="Normal"/>
    <w:rsid w:val="00941A02"/>
    <w:rPr>
      <w:rFonts w:ascii="Times New Roman Bold" w:hAnsi="Times New Roman Bold"/>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941A02"/>
    <w:rPr>
      <w:rFonts w:cs="Times New Roman"/>
      <w:vertAlign w:val="superscript"/>
    </w:rPr>
  </w:style>
  <w:style w:type="paragraph" w:customStyle="1" w:styleId="enumlev1">
    <w:name w:val="enumlev1"/>
    <w:basedOn w:val="Normal"/>
    <w:link w:val="enumlev1Char"/>
    <w:rsid w:val="00941A0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DefaultParagraphFont"/>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Normal"/>
    <w:link w:val="EquationChar"/>
    <w:rsid w:val="00941A02"/>
    <w:pPr>
      <w:tabs>
        <w:tab w:val="clear" w:pos="1871"/>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941A02"/>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941A02"/>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941A02"/>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941A02"/>
    <w:pPr>
      <w:spacing w:after="480"/>
    </w:pPr>
  </w:style>
  <w:style w:type="character" w:customStyle="1" w:styleId="FiguretitleChar">
    <w:name w:val="Figure_title Char"/>
    <w:basedOn w:val="DefaultParagraphFont"/>
    <w:link w:val="Figuretitle"/>
    <w:locked/>
    <w:rsid w:val="00941A02"/>
    <w:rPr>
      <w:rFonts w:ascii="Times New Roman Bold" w:hAnsi="Times New Roman Bold"/>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1871"/>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41A02"/>
    <w:pPr>
      <w:tabs>
        <w:tab w:val="left" w:pos="907"/>
        <w:tab w:val="right" w:pos="8789"/>
        <w:tab w:val="right" w:pos="9639"/>
      </w:tabs>
      <w:spacing w:before="0"/>
    </w:pPr>
    <w:rPr>
      <w:b/>
      <w:lang w:val="en-GB"/>
    </w:rPr>
  </w:style>
  <w:style w:type="character" w:styleId="FootnoteReference">
    <w:name w:val="footnote reference"/>
    <w:basedOn w:val="DefaultParagraphFont"/>
    <w:rsid w:val="00941A02"/>
    <w:rPr>
      <w:position w:val="6"/>
      <w:sz w:val="16"/>
    </w:rPr>
  </w:style>
  <w:style w:type="paragraph" w:styleId="FootnoteText">
    <w:name w:val="footnote text"/>
    <w:basedOn w:val="Normal"/>
    <w:link w:val="FootnoteTextChar"/>
    <w:rsid w:val="00941A02"/>
    <w:pPr>
      <w:keepLines/>
      <w:tabs>
        <w:tab w:val="left" w:pos="284"/>
      </w:tabs>
      <w:spacing w:before="60"/>
    </w:pPr>
    <w:rPr>
      <w:lang w:val="en-GB"/>
    </w:rPr>
  </w:style>
  <w:style w:type="character" w:customStyle="1" w:styleId="FootnoteTextChar">
    <w:name w:val="Footnote Text Char"/>
    <w:basedOn w:val="DefaultParagraphFont"/>
    <w:link w:val="FootnoteText"/>
    <w:rsid w:val="00941A02"/>
    <w:rPr>
      <w:rFonts w:ascii="Times New Roman" w:hAnsi="Times New Roman"/>
      <w:sz w:val="22"/>
      <w:lang w:val="en-GB" w:eastAsia="en-US"/>
    </w:rPr>
  </w:style>
  <w:style w:type="paragraph" w:customStyle="1" w:styleId="Formal">
    <w:name w:val="Formal"/>
    <w:basedOn w:val="Normal"/>
    <w:rsid w:val="009119CC"/>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941A02"/>
    <w:rPr>
      <w:rFonts w:ascii="Times New Roman" w:hAnsi="Times New Roman"/>
      <w:b/>
      <w:sz w:val="22"/>
      <w:lang w:val="ru-RU" w:eastAsia="en-US"/>
    </w:rPr>
  </w:style>
  <w:style w:type="character" w:customStyle="1" w:styleId="Heading3Char">
    <w:name w:val="Heading 3 Char"/>
    <w:basedOn w:val="DefaultParagraphFont"/>
    <w:link w:val="Heading3"/>
    <w:locked/>
    <w:rsid w:val="00941A02"/>
    <w:rPr>
      <w:rFonts w:ascii="Times New Roman" w:hAnsi="Times New Roman"/>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941A02"/>
    <w:rPr>
      <w:rFonts w:ascii="Cambria" w:hAnsi="Cambria"/>
      <w:sz w:val="22"/>
      <w:szCs w:val="22"/>
      <w:lang w:val="ru-RU" w:eastAsia="x-none"/>
    </w:rPr>
  </w:style>
  <w:style w:type="paragraph" w:customStyle="1" w:styleId="Headingb">
    <w:name w:val="Heading_b"/>
    <w:basedOn w:val="Heading3"/>
    <w:next w:val="Normal"/>
    <w:link w:val="HeadingbChar"/>
    <w:rsid w:val="00941A0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character" w:customStyle="1" w:styleId="HeadingbChar">
    <w:name w:val="Heading_b Char"/>
    <w:basedOn w:val="DefaultParagraphFont"/>
    <w:link w:val="Headingb"/>
    <w:locked/>
    <w:rsid w:val="00941A02"/>
    <w:rPr>
      <w:rFonts w:ascii="Times New Roman Bold" w:hAnsi="Times New Roman Bold"/>
      <w:b/>
      <w:sz w:val="22"/>
      <w:lang w:val="en-GB" w:eastAsia="en-US"/>
    </w:rPr>
  </w:style>
  <w:style w:type="paragraph" w:customStyle="1" w:styleId="Headingi">
    <w:name w:val="Heading_i"/>
    <w:basedOn w:val="Normal"/>
    <w:next w:val="Normal"/>
    <w:rsid w:val="00941A02"/>
    <w:pPr>
      <w:keepNext/>
      <w:spacing w:before="160"/>
    </w:pPr>
    <w:rPr>
      <w:rFonts w:ascii="Times" w:hAnsi="Times"/>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character" w:styleId="LineNumber">
    <w:name w:val="line number"/>
    <w:basedOn w:val="DefaultParagraphFont"/>
    <w:rsid w:val="00941A02"/>
    <w:rPr>
      <w:rFonts w:cs="Times New Roman"/>
    </w:rPr>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941A02"/>
    <w:rPr>
      <w:rFonts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7917AE"/>
    <w:pPr>
      <w:keepNext/>
      <w:spacing w:before="240"/>
    </w:pPr>
    <w:rPr>
      <w:b/>
    </w:rPr>
  </w:style>
  <w:style w:type="character" w:customStyle="1" w:styleId="ProposalChar">
    <w:name w:val="Proposal Char"/>
    <w:basedOn w:val="DefaultParagraphFont"/>
    <w:link w:val="Proposal"/>
    <w:locked/>
    <w:rsid w:val="007917AE"/>
    <w:rPr>
      <w:rFonts w:ascii="Times New Roman" w:hAnsi="Times New Roman"/>
      <w:b/>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941A02"/>
    <w:pPr>
      <w:spacing w:before="240"/>
    </w:pPr>
    <w:rPr>
      <w:rFonts w:ascii="Times New Roman Bold" w:hAnsi="Times New Roman Bold"/>
      <w:b/>
      <w:caps w:val="0"/>
    </w:rPr>
  </w:style>
  <w:style w:type="paragraph" w:customStyle="1" w:styleId="Recref">
    <w:name w:val="Rec_ref"/>
    <w:basedOn w:val="Rectitle"/>
    <w:next w:val="Normal"/>
    <w:rsid w:val="00941A02"/>
    <w:pPr>
      <w:spacing w:before="120"/>
    </w:pPr>
    <w:rPr>
      <w:rFonts w:ascii="Times New Roman" w:hAnsi="Times New Roman"/>
      <w:b w:val="0"/>
      <w:sz w:val="24"/>
    </w:rPr>
  </w:style>
  <w:style w:type="paragraph" w:customStyle="1" w:styleId="Recdate">
    <w:name w:val="Rec_date"/>
    <w:basedOn w:val="Recref"/>
    <w:next w:val="Normalaftertitle"/>
    <w:rsid w:val="00941A02"/>
    <w:pPr>
      <w:jc w:val="right"/>
    </w:pPr>
    <w:rPr>
      <w:sz w:val="22"/>
    </w:rPr>
  </w:style>
  <w:style w:type="paragraph" w:customStyle="1" w:styleId="Questiondate">
    <w:name w:val="Question_date"/>
    <w:basedOn w:val="Recdate"/>
    <w:next w:val="Normalaftertitle"/>
    <w:rsid w:val="00941A02"/>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941A02"/>
  </w:style>
  <w:style w:type="paragraph" w:customStyle="1" w:styleId="Reasons">
    <w:name w:val="Reasons"/>
    <w:basedOn w:val="Normal"/>
    <w:link w:val="ReasonsChar"/>
    <w:rsid w:val="00941A02"/>
    <w:pPr>
      <w:tabs>
        <w:tab w:val="clear" w:pos="1871"/>
        <w:tab w:val="clear" w:pos="2268"/>
        <w:tab w:val="left" w:pos="1588"/>
        <w:tab w:val="left" w:pos="1985"/>
      </w:tabs>
    </w:pPr>
  </w:style>
  <w:style w:type="character" w:customStyle="1" w:styleId="ReasonsChar">
    <w:name w:val="Reasons Char"/>
    <w:basedOn w:val="DefaultParagraphFont"/>
    <w:link w:val="Reasons"/>
    <w:locked/>
    <w:rsid w:val="00941A02"/>
    <w:rPr>
      <w:rFonts w:ascii="Times New Roman" w:hAnsi="Times New Roman"/>
      <w:sz w:val="22"/>
      <w:lang w:val="ru-RU" w:eastAsia="en-US"/>
    </w:rPr>
  </w:style>
  <w:style w:type="character" w:customStyle="1" w:styleId="Recdef">
    <w:name w:val="Rec_def"/>
    <w:basedOn w:val="DefaultParagraphFont"/>
    <w:rsid w:val="00941A02"/>
    <w:rPr>
      <w:rFonts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941A02"/>
    <w:rPr>
      <w:rFonts w:ascii="Times New Roman" w:hAnsi="Times New Roman"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1871"/>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941A02"/>
    <w:rPr>
      <w:rFonts w:cs="Times New Roman"/>
      <w:b/>
      <w:sz w:val="18"/>
    </w:rPr>
  </w:style>
  <w:style w:type="paragraph" w:customStyle="1" w:styleId="Tablehead">
    <w:name w:val="Table_head"/>
    <w:basedOn w:val="Tabletext"/>
    <w:next w:val="Tabletext"/>
    <w:link w:val="TableheadChar"/>
    <w:rsid w:val="00941A02"/>
    <w:pPr>
      <w:keepNext/>
      <w:spacing w:before="80" w:after="80"/>
      <w:jc w:val="center"/>
    </w:pPr>
    <w:rPr>
      <w:rFonts w:ascii="Times New Roman Bold" w:hAnsi="Times New Roman Bold"/>
      <w:b/>
      <w:lang w:val="en-GB"/>
    </w:rPr>
  </w:style>
  <w:style w:type="character" w:customStyle="1" w:styleId="TableheadChar">
    <w:name w:val="Table_head Char"/>
    <w:basedOn w:val="DefaultParagraphFont"/>
    <w:link w:val="Tablehead"/>
    <w:locked/>
    <w:rsid w:val="00941A02"/>
    <w:rPr>
      <w:rFonts w:ascii="Times New Roman Bold" w:hAnsi="Times New Roman Bold"/>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941A02"/>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941A02"/>
    <w:rPr>
      <w:rFonts w:ascii="Times New Roman" w:hAnsi="Times New Roman"/>
      <w:sz w:val="18"/>
      <w:lang w:val="en-GB" w:eastAsia="en-US"/>
    </w:rPr>
  </w:style>
  <w:style w:type="paragraph" w:customStyle="1" w:styleId="TableNote">
    <w:name w:val="TableNote"/>
    <w:basedOn w:val="Tabletext"/>
    <w:rsid w:val="00941A02"/>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rsid w:val="00941A02"/>
    <w:rPr>
      <w:b/>
    </w:rPr>
  </w:style>
  <w:style w:type="paragraph" w:customStyle="1" w:styleId="toc0">
    <w:name w:val="toc 0"/>
    <w:basedOn w:val="Normal"/>
    <w:next w:val="TOC1"/>
    <w:rsid w:val="00941A02"/>
    <w:pPr>
      <w:tabs>
        <w:tab w:val="clear" w:pos="1134"/>
        <w:tab w:val="clear" w:pos="1871"/>
        <w:tab w:val="clear" w:pos="2268"/>
        <w:tab w:val="right" w:pos="9781"/>
      </w:tabs>
    </w:pPr>
    <w:rPr>
      <w:b/>
    </w:rPr>
  </w:style>
  <w:style w:type="paragraph" w:styleId="TOC1">
    <w:name w:val="toc 1"/>
    <w:basedOn w:val="Normal"/>
    <w:rsid w:val="00941A02"/>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E5155F"/>
    <w:rPr>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Committee">
    <w:name w:val="Committee"/>
    <w:basedOn w:val="Normal"/>
    <w:qFormat/>
    <w:rsid w:val="00B75113"/>
    <w:pPr>
      <w:framePr w:hSpace="180" w:wrap="around" w:hAnchor="margin" w:y="-675"/>
      <w:tabs>
        <w:tab w:val="left" w:pos="851"/>
      </w:tabs>
      <w:spacing w:before="0" w:line="240" w:lineRule="atLeast"/>
    </w:pPr>
    <w:rPr>
      <w:rFonts w:asciiTheme="minorHAnsi" w:hAnsiTheme="minorHAnsi" w:cstheme="minorHAnsi"/>
      <w:b/>
      <w:sz w:val="24"/>
      <w:szCs w:val="24"/>
      <w:lang w:val="en-GB"/>
    </w:rPr>
  </w:style>
  <w:style w:type="character" w:customStyle="1" w:styleId="href">
    <w:name w:val="href"/>
    <w:basedOn w:val="DefaultParagraphFont"/>
    <w:rsid w:val="000B1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R15-WRC15-C-0009!A21-A2-R1!MSW-R</DPM_x0020_File_x0020_name>
    <DPM_x0020_Author xmlns="32a1a8c5-2265-4ebc-b7a0-2071e2c5c9bb" xsi:nil="false">Documents Proposals Manager (DPM)</DPM_x0020_Author>
    <DPM_x0020_Version xmlns="32a1a8c5-2265-4ebc-b7a0-2071e2c5c9bb" xsi:nil="false">DPM_v5.2015.10.270_prod</DPM_x0020_Version>
    <_dlc_DocId xmlns="996b2e75-67fd-4955-a3b0-5ab9934cb50b">CJDSJNEQ73FR-44-25</_dlc_DocId>
    <_dlc_DocIdUrl xmlns="996b2e75-67fd-4955-a3b0-5ab9934cb50b">
      <Url>http://spdev11/en/gmpcs/_layouts/DocIdRedir.aspx?ID=CJDSJNEQ73FR-44-25</Url>
      <Description>CJDSJNEQ73FR-44-25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56A0B0-F9BF-4366-9A9A-B362E4E8D813}">
  <ds:schemaRefs>
    <ds:schemaRef ds:uri="http://schemas.microsoft.com/office/infopath/2007/PartnerControls"/>
    <ds:schemaRef ds:uri="http://www.w3.org/XML/1998/namespace"/>
    <ds:schemaRef ds:uri="http://schemas.microsoft.com/office/2006/documentManagement/types"/>
    <ds:schemaRef ds:uri="http://purl.org/dc/elements/1.1/"/>
    <ds:schemaRef ds:uri="996b2e75-67fd-4955-a3b0-5ab9934cb50b"/>
    <ds:schemaRef ds:uri="http://purl.org/dc/terms/"/>
    <ds:schemaRef ds:uri="http://schemas.microsoft.com/office/2006/metadata/properties"/>
    <ds:schemaRef ds:uri="http://schemas.openxmlformats.org/package/2006/metadata/core-properties"/>
    <ds:schemaRef ds:uri="32a1a8c5-2265-4ebc-b7a0-2071e2c5c9bb"/>
    <ds:schemaRef ds:uri="http://purl.org/dc/dcmitype/"/>
  </ds:schemaRefs>
</ds:datastoreItem>
</file>

<file path=customXml/itemProps2.xml><?xml version="1.0" encoding="utf-8"?>
<ds:datastoreItem xmlns:ds="http://schemas.openxmlformats.org/officeDocument/2006/customXml" ds:itemID="{4D588140-B330-46FC-88AA-8F99C213A1EC}">
  <ds:schemaRefs>
    <ds:schemaRef ds:uri="http://schemas.microsoft.com/sharepoint/events"/>
  </ds:schemaRefs>
</ds:datastoreItem>
</file>

<file path=customXml/itemProps3.xml><?xml version="1.0" encoding="utf-8"?>
<ds:datastoreItem xmlns:ds="http://schemas.openxmlformats.org/officeDocument/2006/customXml" ds:itemID="{993CD357-0E8B-4DF8-9B16-2FDF96F8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BAF30B-5A74-4028-8790-7DABF43BC0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501</Words>
  <Characters>3452</Characters>
  <Application>Microsoft Office Word</Application>
  <DocSecurity>0</DocSecurity>
  <Lines>76</Lines>
  <Paragraphs>27</Paragraphs>
  <ScaleCrop>false</ScaleCrop>
  <HeadingPairs>
    <vt:vector size="2" baseType="variant">
      <vt:variant>
        <vt:lpstr>Title</vt:lpstr>
      </vt:variant>
      <vt:variant>
        <vt:i4>1</vt:i4>
      </vt:variant>
    </vt:vector>
  </HeadingPairs>
  <TitlesOfParts>
    <vt:vector size="1" baseType="lpstr">
      <vt:lpstr>R15-WRC15-C-0009!A21-A2-R1!MSW-R</vt:lpstr>
    </vt:vector>
  </TitlesOfParts>
  <Manager>General Secretariat - Pool</Manager>
  <Company>International Telecommunication Union (ITU)</Company>
  <LinksUpToDate>false</LinksUpToDate>
  <CharactersWithSpaces>3945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R15-WRC15-C-0009!A21-A2-R1!MSW-R</dc:title>
  <dc:subject>World Radiocommunication Conference - 2015</dc:subject>
  <dc:creator>Documents Proposals Manager (DPM)</dc:creator>
  <cp:keywords>DPM_v5.2015.10.270_prod</cp:keywords>
  <dc:description/>
  <cp:lastModifiedBy>Berdyeva, Elena</cp:lastModifiedBy>
  <cp:revision>8</cp:revision>
  <cp:lastPrinted>2015-10-29T20:00:00Z</cp:lastPrinted>
  <dcterms:created xsi:type="dcterms:W3CDTF">2015-10-27T09:58:00Z</dcterms:created>
  <dcterms:modified xsi:type="dcterms:W3CDTF">2015-10-29T20:00:00Z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bfd6098a-9d97-47f0-bbec-82c997781a40</vt:lpwstr>
  </property>
</Properties>
</file>