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423"/>
        <w:gridCol w:w="2966"/>
      </w:tblGrid>
      <w:tr w:rsidR="00280E04" w:rsidTr="00901D0A">
        <w:trPr>
          <w:cantSplit/>
          <w:trHeight w:val="20"/>
        </w:trPr>
        <w:tc>
          <w:tcPr>
            <w:tcW w:w="6423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ascii="Verdana" w:eastAsia="SimSun" w:hAnsi="Verdana"/>
                <w:rtl/>
              </w:rPr>
              <w:t xml:space="preserve">المؤتمر العالمي للاتصالات الراديوية </w:t>
            </w:r>
            <w:r w:rsidRPr="00584333">
              <w:rPr>
                <w:rFonts w:ascii="Verdana" w:eastAsia="SimSun" w:hAnsi="Verdana"/>
              </w:rPr>
              <w:t>(WRC-1</w:t>
            </w:r>
            <w:r>
              <w:rPr>
                <w:rFonts w:ascii="Verdana" w:eastAsia="SimSun" w:hAnsi="Verdana"/>
              </w:rPr>
              <w:t>5</w:t>
            </w:r>
            <w:r w:rsidRPr="00584333">
              <w:rPr>
                <w:rFonts w:ascii="Verdana" w:eastAsia="SimSun" w:hAnsi="Verdana"/>
              </w:rPr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</w:t>
            </w:r>
            <w:r w:rsidRPr="00A809E8">
              <w:rPr>
                <w:rFonts w:ascii="Verdana" w:eastAsia="SimSun" w:hAnsi="Verdana"/>
                <w:sz w:val="24"/>
                <w:szCs w:val="36"/>
                <w:rtl/>
              </w:rPr>
              <w:t>-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27</w:t>
            </w: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 </w:t>
            </w:r>
            <w:r w:rsidRPr="00A809E8">
              <w:rPr>
                <w:rFonts w:ascii="Verdana" w:eastAsia="SimSun" w:hAnsi="Verdana"/>
                <w:sz w:val="25"/>
                <w:szCs w:val="38"/>
                <w:rtl/>
              </w:rPr>
              <w:t>نوفمبر</w:t>
            </w:r>
            <w:r w:rsidRPr="003E1D90">
              <w:rPr>
                <w:rFonts w:ascii="Verdana" w:eastAsia="SimSun" w:hAnsi="Verdana"/>
                <w:sz w:val="25"/>
                <w:szCs w:val="38"/>
                <w:rtl/>
              </w:rPr>
              <w:t xml:space="preserve"> </w:t>
            </w:r>
            <w:r w:rsidRPr="00A809E8">
              <w:rPr>
                <w:rFonts w:ascii="Verdana" w:eastAsia="SimSun" w:hAnsi="Verdana"/>
                <w:sz w:val="24"/>
                <w:szCs w:val="36"/>
              </w:rPr>
              <w:t>2015</w:t>
            </w:r>
          </w:p>
        </w:tc>
        <w:tc>
          <w:tcPr>
            <w:tcW w:w="2966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901D0A">
        <w:trPr>
          <w:cantSplit/>
          <w:trHeight w:val="20"/>
        </w:trPr>
        <w:tc>
          <w:tcPr>
            <w:tcW w:w="6423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rFonts w:ascii="Verdana" w:eastAsia="SimSun" w:hAnsi="Verdana"/>
                <w:b/>
                <w:bCs/>
                <w:sz w:val="24"/>
                <w:szCs w:val="32"/>
                <w:rtl/>
              </w:rPr>
              <w:t>الاتحــــاد الـدولــــي للاتصــــالات</w:t>
            </w:r>
          </w:p>
        </w:tc>
        <w:tc>
          <w:tcPr>
            <w:tcW w:w="2966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901D0A">
        <w:trPr>
          <w:cantSplit/>
          <w:trHeight w:val="20"/>
        </w:trPr>
        <w:tc>
          <w:tcPr>
            <w:tcW w:w="642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2966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901D0A">
        <w:trPr>
          <w:cantSplit/>
        </w:trPr>
        <w:tc>
          <w:tcPr>
            <w:tcW w:w="6423" w:type="dxa"/>
            <w:shd w:val="clear" w:color="auto" w:fill="auto"/>
          </w:tcPr>
          <w:p w:rsidR="003E1608" w:rsidRPr="00AD706D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66A15">
              <w:rPr>
                <w:rFonts w:ascii="Verdana" w:eastAsia="SimSun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3E1608" w:rsidRPr="00A267E3" w:rsidRDefault="003E1608" w:rsidP="00A267E3">
            <w:pPr>
              <w:pStyle w:val="Adress"/>
              <w:framePr w:hSpace="0" w:wrap="auto" w:xAlign="left" w:yAlign="inline"/>
              <w:rPr>
                <w:rtl/>
              </w:rPr>
            </w:pPr>
            <w:r w:rsidRPr="00A267E3">
              <w:rPr>
                <w:rtl/>
              </w:rPr>
              <w:t xml:space="preserve">الإضافة </w:t>
            </w:r>
            <w:r w:rsidRPr="00A267E3">
              <w:t>3</w:t>
            </w:r>
            <w:r w:rsidRPr="00A267E3">
              <w:br/>
            </w:r>
            <w:r w:rsidRPr="00A267E3">
              <w:rPr>
                <w:rtl/>
              </w:rPr>
              <w:t xml:space="preserve">للوثيقة </w:t>
            </w:r>
            <w:r w:rsidRPr="00A267E3">
              <w:t>9(Add.21)</w:t>
            </w:r>
            <w:r w:rsidR="00A267E3">
              <w:rPr>
                <w:rFonts w:eastAsia="SimSun"/>
              </w:rPr>
              <w:t>-A</w:t>
            </w:r>
          </w:p>
        </w:tc>
      </w:tr>
      <w:tr w:rsidR="00764079" w:rsidTr="00901D0A">
        <w:trPr>
          <w:cantSplit/>
        </w:trPr>
        <w:tc>
          <w:tcPr>
            <w:tcW w:w="6423" w:type="dxa"/>
            <w:shd w:val="clear" w:color="auto" w:fill="auto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764079" w:rsidRPr="00A267E3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  <w:r w:rsidRPr="00A267E3">
              <w:rPr>
                <w:rFonts w:eastAsia="SimSun"/>
              </w:rPr>
              <w:t>24</w:t>
            </w:r>
            <w:r w:rsidRPr="00A267E3">
              <w:rPr>
                <w:rFonts w:eastAsia="SimSun"/>
                <w:rtl/>
              </w:rPr>
              <w:t xml:space="preserve"> يونيو </w:t>
            </w:r>
            <w:r w:rsidRPr="00A267E3">
              <w:rPr>
                <w:rFonts w:eastAsia="SimSun"/>
              </w:rPr>
              <w:t>2015</w:t>
            </w:r>
          </w:p>
        </w:tc>
      </w:tr>
      <w:tr w:rsidR="00764079" w:rsidTr="00901D0A">
        <w:trPr>
          <w:cantSplit/>
        </w:trPr>
        <w:tc>
          <w:tcPr>
            <w:tcW w:w="6423" w:type="dxa"/>
          </w:tcPr>
          <w:p w:rsidR="00764079" w:rsidRPr="00BD6EF3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2966" w:type="dxa"/>
            <w:vAlign w:val="center"/>
          </w:tcPr>
          <w:p w:rsidR="00764079" w:rsidRPr="00A267E3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A267E3">
              <w:rPr>
                <w:rFonts w:eastAsia="SimSun"/>
                <w:rtl/>
              </w:rPr>
              <w:t>الأصل: بالإنكليزية</w:t>
            </w:r>
          </w:p>
        </w:tc>
      </w:tr>
      <w:tr w:rsidR="00764079" w:rsidTr="00901D0A">
        <w:trPr>
          <w:cantSplit/>
        </w:trPr>
        <w:tc>
          <w:tcPr>
            <w:tcW w:w="9389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901D0A">
        <w:trPr>
          <w:cantSplit/>
        </w:trPr>
        <w:tc>
          <w:tcPr>
            <w:tcW w:w="9389" w:type="dxa"/>
            <w:gridSpan w:val="2"/>
          </w:tcPr>
          <w:p w:rsidR="00764079" w:rsidRPr="00A267E3" w:rsidRDefault="00764079" w:rsidP="000D61AC">
            <w:pPr>
              <w:pStyle w:val="Source"/>
              <w:rPr>
                <w:rFonts w:ascii="Times New Roman" w:hAnsi="Times New Roman"/>
              </w:rPr>
            </w:pPr>
            <w:r w:rsidRPr="00A267E3">
              <w:rPr>
                <w:rFonts w:ascii="Times New Roman" w:eastAsia="SimSun" w:hAnsi="Times New Roman"/>
                <w:rtl/>
              </w:rPr>
              <w:t>مقترحات أوروبية مشتركة</w:t>
            </w:r>
            <w:r w:rsidR="00A267E3" w:rsidRPr="00A267E3">
              <w:rPr>
                <w:rFonts w:ascii="Times New Roman" w:eastAsia="SimSun" w:hAnsi="Times New Roman" w:hint="cs"/>
                <w:rtl/>
              </w:rPr>
              <w:t xml:space="preserve"> </w:t>
            </w:r>
          </w:p>
        </w:tc>
      </w:tr>
      <w:tr w:rsidR="00764079" w:rsidTr="00901D0A">
        <w:trPr>
          <w:cantSplit/>
        </w:trPr>
        <w:tc>
          <w:tcPr>
            <w:tcW w:w="9389" w:type="dxa"/>
            <w:gridSpan w:val="2"/>
          </w:tcPr>
          <w:p w:rsidR="00764079" w:rsidRPr="00A267E3" w:rsidRDefault="00A267E3" w:rsidP="00D44350">
            <w:pPr>
              <w:pStyle w:val="Title1"/>
              <w:spacing w:before="240"/>
              <w:rPr>
                <w:rtl/>
              </w:rPr>
            </w:pPr>
            <w:r w:rsidRPr="00A267E3">
              <w:rPr>
                <w:rFonts w:eastAsia="SimSun" w:hint="cs"/>
                <w:rtl/>
              </w:rPr>
              <w:t>مقترحات بشأن أعمال المؤتمر</w:t>
            </w:r>
          </w:p>
        </w:tc>
      </w:tr>
      <w:tr w:rsidR="00764079" w:rsidTr="00901D0A">
        <w:trPr>
          <w:cantSplit/>
        </w:trPr>
        <w:tc>
          <w:tcPr>
            <w:tcW w:w="9389" w:type="dxa"/>
            <w:gridSpan w:val="2"/>
          </w:tcPr>
          <w:p w:rsidR="00764079" w:rsidRPr="00A267E3" w:rsidRDefault="00764079" w:rsidP="00A267E3">
            <w:pPr>
              <w:rPr>
                <w:rtl/>
              </w:rPr>
            </w:pPr>
          </w:p>
        </w:tc>
      </w:tr>
      <w:tr w:rsidR="00764079" w:rsidTr="00901D0A">
        <w:trPr>
          <w:cantSplit/>
        </w:trPr>
        <w:tc>
          <w:tcPr>
            <w:tcW w:w="9389" w:type="dxa"/>
            <w:gridSpan w:val="2"/>
          </w:tcPr>
          <w:p w:rsidR="00764079" w:rsidRPr="00A267E3" w:rsidRDefault="00764079" w:rsidP="005E29F3">
            <w:pPr>
              <w:pStyle w:val="Agendaitem"/>
              <w:spacing w:before="240" w:line="192" w:lineRule="auto"/>
            </w:pPr>
            <w:r w:rsidRPr="00A267E3">
              <w:rPr>
                <w:rFonts w:eastAsia="SimSun"/>
                <w:rtl/>
              </w:rPr>
              <w:t xml:space="preserve">البنـد </w:t>
            </w:r>
            <w:r w:rsidR="00F61824">
              <w:rPr>
                <w:rFonts w:eastAsia="SimSun"/>
              </w:rPr>
              <w:t>(C)</w:t>
            </w:r>
            <w:r w:rsidR="005E29F3">
              <w:rPr>
                <w:rFonts w:eastAsia="SimSun"/>
                <w:lang w:val="en-US"/>
              </w:rPr>
              <w:t>7</w:t>
            </w:r>
            <w:r w:rsidRPr="00A267E3">
              <w:rPr>
                <w:rFonts w:eastAsia="SimSun"/>
                <w:rtl/>
              </w:rPr>
              <w:t xml:space="preserve"> من جدول الأعمال</w:t>
            </w:r>
          </w:p>
        </w:tc>
      </w:tr>
    </w:tbl>
    <w:p w:rsidR="00901D0A" w:rsidRPr="005E29F3" w:rsidRDefault="00901D0A" w:rsidP="00F156F8">
      <w:pPr>
        <w:pStyle w:val="Normalaftertitle"/>
        <w:rPr>
          <w:rFonts w:eastAsia="SimSun"/>
          <w:spacing w:val="-4"/>
          <w:rtl/>
        </w:rPr>
      </w:pPr>
      <w:r w:rsidRPr="005E29F3">
        <w:rPr>
          <w:spacing w:val="-4"/>
        </w:rPr>
        <w:t>7</w:t>
      </w:r>
      <w:r w:rsidRPr="005E29F3">
        <w:rPr>
          <w:rFonts w:hint="cs"/>
          <w:spacing w:val="-4"/>
          <w:rtl/>
        </w:rPr>
        <w:tab/>
        <w:t>النظر في أي تغييرات قد يلزم إجراؤها، وفي خيارات أخرى، تطبيقاً للقرار</w:t>
      </w:r>
      <w:r w:rsidRPr="005E29F3">
        <w:rPr>
          <w:rFonts w:hint="eastAsia"/>
          <w:spacing w:val="-4"/>
          <w:rtl/>
        </w:rPr>
        <w:t> </w:t>
      </w:r>
      <w:r w:rsidRPr="005E29F3">
        <w:rPr>
          <w:spacing w:val="-4"/>
        </w:rPr>
        <w:t>86</w:t>
      </w:r>
      <w:r w:rsidRPr="005E29F3">
        <w:rPr>
          <w:rFonts w:hint="cs"/>
          <w:spacing w:val="-4"/>
          <w:rtl/>
        </w:rPr>
        <w:t xml:space="preserve"> (المراجَع في مراكش،</w:t>
      </w:r>
      <w:r w:rsidRPr="005E29F3">
        <w:rPr>
          <w:rFonts w:hint="eastAsia"/>
          <w:spacing w:val="-4"/>
          <w:rtl/>
        </w:rPr>
        <w:t> </w:t>
      </w:r>
      <w:r w:rsidRPr="005E29F3">
        <w:rPr>
          <w:spacing w:val="-4"/>
        </w:rPr>
        <w:t>2002</w:t>
      </w:r>
      <w:r w:rsidRPr="005E29F3">
        <w:rPr>
          <w:rFonts w:hint="cs"/>
          <w:spacing w:val="-4"/>
          <w:rtl/>
        </w:rPr>
        <w:t>) لمؤتمر</w:t>
      </w:r>
      <w:r w:rsidRPr="005E29F3">
        <w:rPr>
          <w:rFonts w:hint="eastAsia"/>
          <w:spacing w:val="-4"/>
          <w:rtl/>
        </w:rPr>
        <w:t> </w:t>
      </w:r>
      <w:r w:rsidRPr="005E29F3">
        <w:rPr>
          <w:rFonts w:hint="cs"/>
          <w:spacing w:val="-4"/>
          <w:rtl/>
        </w:rPr>
        <w:t>المندوبين المفوضين، بشأن "إجراءات النشر المسبق والتنسيق والتبليغ والتسجيل لتخصيصات التردد للشبكات الساتلية"، وفقاً</w:t>
      </w:r>
      <w:r w:rsidRPr="005E29F3">
        <w:rPr>
          <w:rFonts w:hint="eastAsia"/>
          <w:spacing w:val="-4"/>
          <w:rtl/>
        </w:rPr>
        <w:t> </w:t>
      </w:r>
      <w:r w:rsidRPr="005E29F3">
        <w:rPr>
          <w:rFonts w:hint="cs"/>
          <w:spacing w:val="-4"/>
          <w:rtl/>
        </w:rPr>
        <w:t>للقرار</w:t>
      </w:r>
      <w:r w:rsidRPr="005E29F3">
        <w:rPr>
          <w:rFonts w:hint="eastAsia"/>
          <w:spacing w:val="-4"/>
          <w:rtl/>
        </w:rPr>
        <w:t> </w:t>
      </w:r>
      <w:r w:rsidRPr="005E29F3">
        <w:rPr>
          <w:b/>
          <w:bCs/>
          <w:spacing w:val="-4"/>
        </w:rPr>
        <w:t>86</w:t>
      </w:r>
      <w:r w:rsidRPr="005E29F3">
        <w:rPr>
          <w:b/>
          <w:bCs/>
          <w:spacing w:val="-4"/>
          <w:lang w:val="en-GB"/>
        </w:rPr>
        <w:t> (</w:t>
      </w:r>
      <w:proofErr w:type="spellStart"/>
      <w:r w:rsidRPr="005E29F3">
        <w:rPr>
          <w:b/>
          <w:bCs/>
          <w:spacing w:val="-4"/>
          <w:lang w:val="en-GB"/>
        </w:rPr>
        <w:t>Rev.WRC</w:t>
      </w:r>
      <w:proofErr w:type="spellEnd"/>
      <w:r w:rsidRPr="005E29F3">
        <w:rPr>
          <w:b/>
          <w:bCs/>
          <w:spacing w:val="-4"/>
          <w:lang w:val="en-GB"/>
        </w:rPr>
        <w:noBreakHyphen/>
      </w:r>
      <w:r w:rsidRPr="005E29F3">
        <w:rPr>
          <w:b/>
          <w:bCs/>
          <w:spacing w:val="-4"/>
        </w:rPr>
        <w:t>07</w:t>
      </w:r>
      <w:r w:rsidRPr="005E29F3">
        <w:rPr>
          <w:b/>
          <w:bCs/>
          <w:spacing w:val="-4"/>
          <w:lang w:val="en-GB"/>
        </w:rPr>
        <w:t>)</w:t>
      </w:r>
      <w:r w:rsidRPr="005E29F3">
        <w:rPr>
          <w:rFonts w:hint="cs"/>
          <w:spacing w:val="-4"/>
          <w:rtl/>
        </w:rPr>
        <w:t xml:space="preserve"> تيسيراً للاستخدام الرشيد والفعّال والاقتصادي للترددات الراديوية وأي مدارات مرتبطة</w:t>
      </w:r>
      <w:r w:rsidR="00F156F8">
        <w:rPr>
          <w:rFonts w:hint="eastAsia"/>
          <w:spacing w:val="-4"/>
          <w:rtl/>
        </w:rPr>
        <w:t> </w:t>
      </w:r>
      <w:r w:rsidRPr="005E29F3">
        <w:rPr>
          <w:rFonts w:hint="cs"/>
          <w:spacing w:val="-4"/>
          <w:rtl/>
        </w:rPr>
        <w:t>بها، بما</w:t>
      </w:r>
      <w:r w:rsidR="00F156F8">
        <w:rPr>
          <w:rFonts w:hint="eastAsia"/>
          <w:spacing w:val="-4"/>
          <w:rtl/>
        </w:rPr>
        <w:t> </w:t>
      </w:r>
      <w:r w:rsidRPr="005E29F3">
        <w:rPr>
          <w:rFonts w:hint="cs"/>
          <w:spacing w:val="-4"/>
          <w:rtl/>
        </w:rPr>
        <w:t>فيها مدار السواتل المستقرة بالنسبة</w:t>
      </w:r>
      <w:r w:rsidR="00685769" w:rsidRPr="005E29F3">
        <w:rPr>
          <w:rFonts w:hint="eastAsia"/>
          <w:spacing w:val="-4"/>
          <w:rtl/>
        </w:rPr>
        <w:t> </w:t>
      </w:r>
      <w:r w:rsidRPr="005E29F3">
        <w:rPr>
          <w:rFonts w:hint="cs"/>
          <w:spacing w:val="-4"/>
          <w:rtl/>
        </w:rPr>
        <w:t>للأرض؛</w:t>
      </w:r>
    </w:p>
    <w:p w:rsidR="00286158" w:rsidRDefault="00995EBC" w:rsidP="00A31842">
      <w:pPr>
        <w:rPr>
          <w:rFonts w:eastAsia="SimSun"/>
          <w:rtl/>
        </w:rPr>
      </w:pPr>
      <w:r w:rsidRPr="00431196">
        <w:rPr>
          <w:rFonts w:eastAsia="SimSun"/>
        </w:rPr>
        <w:t>(C)7</w:t>
      </w:r>
      <w:r w:rsidRPr="00431196">
        <w:rPr>
          <w:rFonts w:eastAsia="SimSun"/>
        </w:rPr>
        <w:tab/>
      </w:r>
      <w:r w:rsidRPr="00431196">
        <w:rPr>
          <w:rFonts w:eastAsia="SimSun" w:hint="cs"/>
          <w:rtl/>
          <w:lang w:bidi="ar-SY"/>
        </w:rPr>
        <w:t xml:space="preserve">المسألة </w:t>
      </w:r>
      <w:r w:rsidRPr="00431196">
        <w:rPr>
          <w:rFonts w:eastAsia="SimSun"/>
          <w:lang w:bidi="ar-SY"/>
        </w:rPr>
        <w:t>C</w:t>
      </w:r>
      <w:r w:rsidRPr="00431196">
        <w:rPr>
          <w:rFonts w:eastAsia="SimSun" w:hint="cs"/>
          <w:rtl/>
          <w:lang w:bidi="ar-SY"/>
        </w:rPr>
        <w:t xml:space="preserve"> - الاستعراض أو الإلغاء المحتمل لآلية النشر المسبق للشبكات الساتلية الخاضعة للتنسيق بموجب القسم</w:t>
      </w:r>
      <w:r>
        <w:rPr>
          <w:rFonts w:eastAsia="SimSun" w:hint="eastAsia"/>
          <w:rtl/>
          <w:lang w:bidi="ar-SY"/>
        </w:rPr>
        <w:t> </w:t>
      </w:r>
      <w:r w:rsidRPr="00431196">
        <w:rPr>
          <w:rFonts w:eastAsia="SimSun"/>
          <w:lang w:bidi="ar-SY"/>
        </w:rPr>
        <w:t>II</w:t>
      </w:r>
      <w:r w:rsidRPr="00431196">
        <w:rPr>
          <w:rFonts w:eastAsia="SimSun" w:hint="cs"/>
          <w:rtl/>
        </w:rPr>
        <w:t xml:space="preserve"> من المادة</w:t>
      </w:r>
      <w:r w:rsidR="00685769">
        <w:rPr>
          <w:rFonts w:hint="eastAsia"/>
          <w:rtl/>
        </w:rPr>
        <w:t> </w:t>
      </w:r>
      <w:r w:rsidRPr="00431196">
        <w:rPr>
          <w:rFonts w:eastAsia="SimSun"/>
          <w:b/>
          <w:bCs/>
        </w:rPr>
        <w:t>9</w:t>
      </w:r>
      <w:r w:rsidRPr="00431196">
        <w:rPr>
          <w:rFonts w:eastAsia="SimSun" w:hint="cs"/>
          <w:rtl/>
        </w:rPr>
        <w:t xml:space="preserve"> من لوائح</w:t>
      </w:r>
      <w:r w:rsidR="00685769">
        <w:rPr>
          <w:rFonts w:hint="eastAsia"/>
          <w:rtl/>
        </w:rPr>
        <w:t> </w:t>
      </w:r>
      <w:r w:rsidRPr="00431196">
        <w:rPr>
          <w:rFonts w:eastAsia="SimSun" w:hint="cs"/>
          <w:rtl/>
        </w:rPr>
        <w:t>الراديو</w:t>
      </w:r>
    </w:p>
    <w:p w:rsidR="00685769" w:rsidRPr="00431196" w:rsidRDefault="00685769" w:rsidP="00685769">
      <w:pPr>
        <w:pStyle w:val="Headingb"/>
        <w:rPr>
          <w:rFonts w:eastAsia="SimSun"/>
        </w:rPr>
      </w:pPr>
      <w:r>
        <w:rPr>
          <w:rFonts w:eastAsia="SimSun" w:hint="cs"/>
          <w:rtl/>
        </w:rPr>
        <w:t>مقدمة</w:t>
      </w:r>
    </w:p>
    <w:p w:rsidR="006B5039" w:rsidRPr="006B5039" w:rsidRDefault="008D6A93" w:rsidP="009E37CF">
      <w:pPr>
        <w:rPr>
          <w:rtl/>
          <w:lang w:bidi="ar-EG"/>
        </w:rPr>
      </w:pPr>
      <w:r w:rsidRPr="008D6A93">
        <w:rPr>
          <w:rFonts w:hint="cs"/>
          <w:rtl/>
          <w:lang w:bidi="ar"/>
        </w:rPr>
        <w:t>كان القصد أصلاً من فترة الأشهر الستة، المطلوبة بين استلام مكتب الاتصالات الراديوية</w:t>
      </w:r>
      <w:r w:rsidR="00F156F8">
        <w:rPr>
          <w:rFonts w:hint="eastAsia"/>
          <w:rtl/>
          <w:lang w:bidi="ar"/>
        </w:rPr>
        <w:t> </w:t>
      </w:r>
      <w:r w:rsidR="00F156F8">
        <w:rPr>
          <w:lang w:bidi="ar"/>
        </w:rPr>
        <w:t>(BR)</w:t>
      </w:r>
      <w:r w:rsidRPr="008D6A93">
        <w:rPr>
          <w:rFonts w:hint="cs"/>
          <w:rtl/>
          <w:lang w:bidi="ar"/>
        </w:rPr>
        <w:t xml:space="preserve"> لمعلومات النشر المسبق</w:t>
      </w:r>
      <w:r w:rsidR="00F156F8">
        <w:rPr>
          <w:rFonts w:hint="eastAsia"/>
          <w:rtl/>
          <w:lang w:bidi="ar"/>
        </w:rPr>
        <w:t> </w:t>
      </w:r>
      <w:r w:rsidR="00F156F8">
        <w:rPr>
          <w:lang w:bidi="ar"/>
        </w:rPr>
        <w:t>(API)</w:t>
      </w:r>
      <w:r w:rsidRPr="008D6A93">
        <w:rPr>
          <w:rFonts w:hint="cs"/>
          <w:rtl/>
          <w:lang w:bidi="ar"/>
        </w:rPr>
        <w:t xml:space="preserve"> وطلب التنسيق ذي الصلة، أن يُفسَح الوقت للإدارات كي تنظر في </w:t>
      </w:r>
      <w:r w:rsidR="006250AB">
        <w:rPr>
          <w:rFonts w:hint="cs"/>
          <w:rtl/>
          <w:lang w:bidi="ar"/>
        </w:rPr>
        <w:t xml:space="preserve">بيانات </w:t>
      </w:r>
      <w:r w:rsidRPr="008D6A93">
        <w:rPr>
          <w:rFonts w:hint="cs"/>
          <w:rtl/>
          <w:lang w:bidi="ar"/>
        </w:rPr>
        <w:t xml:space="preserve">معلومات النشر المسبق مع إمكانية التعليق عليها، وأيضاً للإدارة </w:t>
      </w:r>
      <w:r w:rsidR="006B5039">
        <w:rPr>
          <w:rFonts w:hint="cs"/>
          <w:rtl/>
          <w:lang w:bidi="ar"/>
        </w:rPr>
        <w:t>المبلِّغة</w:t>
      </w:r>
      <w:r w:rsidRPr="008D6A93">
        <w:rPr>
          <w:rFonts w:hint="cs"/>
          <w:rtl/>
          <w:lang w:bidi="ar"/>
        </w:rPr>
        <w:t xml:space="preserve"> كي تأخذ في الاعتبار تعليقات الإدارات الأخرى قبل تقديم طلب التنسيق المرتبط بها.</w:t>
      </w:r>
      <w:r w:rsidR="006B5039">
        <w:rPr>
          <w:rFonts w:hint="cs"/>
          <w:rtl/>
          <w:lang w:bidi="ar"/>
        </w:rPr>
        <w:t xml:space="preserve"> ولكن، نتيجة لإدخال تعديلات على لوائح الراديو</w:t>
      </w:r>
      <w:r w:rsidR="009F4812">
        <w:rPr>
          <w:rFonts w:hint="eastAsia"/>
          <w:rtl/>
          <w:lang w:bidi="ar-EG"/>
        </w:rPr>
        <w:t> </w:t>
      </w:r>
      <w:r w:rsidR="009F4812">
        <w:rPr>
          <w:lang w:bidi="ar-EG"/>
        </w:rPr>
        <w:t>(RR)</w:t>
      </w:r>
      <w:r w:rsidR="006B5039">
        <w:rPr>
          <w:rFonts w:hint="cs"/>
          <w:rtl/>
          <w:lang w:bidi="ar"/>
        </w:rPr>
        <w:t xml:space="preserve"> في المؤتمر العالمي للاتصالات الراديوية لعام</w:t>
      </w:r>
      <w:r w:rsidR="00685769">
        <w:rPr>
          <w:rFonts w:hint="eastAsia"/>
          <w:rtl/>
        </w:rPr>
        <w:t> </w:t>
      </w:r>
      <w:r w:rsidR="006B5039">
        <w:rPr>
          <w:lang w:bidi="ar"/>
        </w:rPr>
        <w:t>1995</w:t>
      </w:r>
      <w:r w:rsidR="006B5039">
        <w:rPr>
          <w:rFonts w:hint="cs"/>
          <w:rtl/>
          <w:lang w:bidi="ar-EG"/>
        </w:rPr>
        <w:t xml:space="preserve">، </w:t>
      </w:r>
      <w:r w:rsidR="00247057">
        <w:rPr>
          <w:rFonts w:hint="cs"/>
          <w:rtl/>
          <w:lang w:bidi="ar-EG"/>
        </w:rPr>
        <w:t xml:space="preserve">فإن </w:t>
      </w:r>
      <w:r w:rsidR="006B5039">
        <w:rPr>
          <w:rFonts w:hint="cs"/>
          <w:rtl/>
          <w:lang w:bidi="ar-EG"/>
        </w:rPr>
        <w:t xml:space="preserve">معلومات النشر المسبق </w:t>
      </w:r>
      <w:r w:rsidR="00247057">
        <w:rPr>
          <w:rFonts w:hint="cs"/>
          <w:rtl/>
          <w:lang w:bidi="ar-EG"/>
        </w:rPr>
        <w:t>بشأن</w:t>
      </w:r>
      <w:r w:rsidR="006B5039">
        <w:rPr>
          <w:rFonts w:hint="cs"/>
          <w:rtl/>
          <w:lang w:bidi="ar-EG"/>
        </w:rPr>
        <w:t xml:space="preserve"> الشبكات الساتلية الخاضعة للتنسيق بموجب القسم</w:t>
      </w:r>
      <w:r w:rsidR="00685769">
        <w:rPr>
          <w:rFonts w:hint="eastAsia"/>
          <w:rtl/>
        </w:rPr>
        <w:t> </w:t>
      </w:r>
      <w:r w:rsidR="006B5039">
        <w:rPr>
          <w:lang w:bidi="ar-EG"/>
        </w:rPr>
        <w:t>II</w:t>
      </w:r>
      <w:r w:rsidR="006B5039">
        <w:rPr>
          <w:rFonts w:hint="cs"/>
          <w:rtl/>
          <w:lang w:bidi="ar-EG"/>
        </w:rPr>
        <w:t xml:space="preserve"> من المادة</w:t>
      </w:r>
      <w:r w:rsidR="00685769">
        <w:rPr>
          <w:rFonts w:hint="eastAsia"/>
          <w:rtl/>
        </w:rPr>
        <w:t> </w:t>
      </w:r>
      <w:r w:rsidR="006B5039">
        <w:rPr>
          <w:lang w:bidi="ar-EG"/>
        </w:rPr>
        <w:t>9</w:t>
      </w:r>
      <w:r w:rsidR="006B5039">
        <w:rPr>
          <w:rFonts w:hint="cs"/>
          <w:rtl/>
          <w:lang w:bidi="ar-EG"/>
        </w:rPr>
        <w:t xml:space="preserve"> </w:t>
      </w:r>
      <w:r w:rsidR="00247057">
        <w:rPr>
          <w:rFonts w:hint="cs"/>
          <w:rtl/>
          <w:lang w:bidi="ar-EG"/>
        </w:rPr>
        <w:t xml:space="preserve">تتضمن الآن </w:t>
      </w:r>
      <w:r w:rsidR="006B5039">
        <w:rPr>
          <w:rFonts w:hint="cs"/>
          <w:rtl/>
          <w:lang w:bidi="ar-EG"/>
        </w:rPr>
        <w:t>عدداً قليلاً جداً من المعلومات (</w:t>
      </w:r>
      <w:r w:rsidR="00685769">
        <w:rPr>
          <w:rFonts w:hint="cs"/>
          <w:rtl/>
          <w:lang w:bidi="ar-EG"/>
        </w:rPr>
        <w:t xml:space="preserve">أي </w:t>
      </w:r>
      <w:r w:rsidR="006B5039">
        <w:rPr>
          <w:rFonts w:hint="cs"/>
          <w:rtl/>
          <w:lang w:bidi="ar-EG"/>
        </w:rPr>
        <w:t>الموقع المداري ونطاقات التردد)</w:t>
      </w:r>
      <w:r w:rsidR="006250AB">
        <w:rPr>
          <w:rFonts w:hint="cs"/>
          <w:rtl/>
          <w:lang w:bidi="ar-EG"/>
        </w:rPr>
        <w:t xml:space="preserve"> وبالتالي تكاد تنعدم في الوقت الحاضر</w:t>
      </w:r>
      <w:r w:rsidR="008D5B4C" w:rsidRPr="008D5B4C">
        <w:rPr>
          <w:rFonts w:hint="cs"/>
          <w:rtl/>
          <w:lang w:bidi="ar-EG"/>
        </w:rPr>
        <w:t xml:space="preserve"> </w:t>
      </w:r>
      <w:r w:rsidR="008D5B4C">
        <w:rPr>
          <w:rFonts w:hint="cs"/>
          <w:rtl/>
          <w:lang w:bidi="ar-EG"/>
        </w:rPr>
        <w:t>البيانات لكي تستعرضه</w:t>
      </w:r>
      <w:r w:rsidR="009E37CF">
        <w:rPr>
          <w:rFonts w:hint="cs"/>
          <w:rtl/>
          <w:lang w:bidi="ar-EG"/>
        </w:rPr>
        <w:t>ا</w:t>
      </w:r>
      <w:r w:rsidR="008D5B4C">
        <w:rPr>
          <w:rFonts w:hint="cs"/>
          <w:rtl/>
          <w:lang w:bidi="ar-EG"/>
        </w:rPr>
        <w:t xml:space="preserve"> الإدارات وتعلق</w:t>
      </w:r>
      <w:r w:rsidR="00685769">
        <w:rPr>
          <w:rFonts w:hint="eastAsia"/>
          <w:rtl/>
        </w:rPr>
        <w:t> </w:t>
      </w:r>
      <w:r w:rsidR="008D5B4C">
        <w:rPr>
          <w:rFonts w:hint="cs"/>
          <w:rtl/>
          <w:lang w:bidi="ar-EG"/>
        </w:rPr>
        <w:t>عليها</w:t>
      </w:r>
      <w:r w:rsidR="006250AB">
        <w:rPr>
          <w:rFonts w:hint="cs"/>
          <w:rtl/>
          <w:lang w:bidi="ar-EG"/>
        </w:rPr>
        <w:t>.</w:t>
      </w:r>
    </w:p>
    <w:p w:rsidR="00F16602" w:rsidRDefault="008D6A93" w:rsidP="00685769">
      <w:pPr>
        <w:rPr>
          <w:rtl/>
          <w:lang w:bidi="ar"/>
        </w:rPr>
      </w:pPr>
      <w:r w:rsidRPr="00457A52">
        <w:rPr>
          <w:rFonts w:hint="cs"/>
          <w:rtl/>
          <w:lang w:bidi="ar"/>
        </w:rPr>
        <w:t xml:space="preserve">وقد أظهرت دراسات </w:t>
      </w:r>
      <w:r w:rsidRPr="00457A52">
        <w:rPr>
          <w:rFonts w:hint="cs"/>
          <w:rtl/>
        </w:rPr>
        <w:t>قطاع الاتصالات الراديوية</w:t>
      </w:r>
      <w:r w:rsidRPr="00457A52">
        <w:rPr>
          <w:rFonts w:hint="cs"/>
          <w:rtl/>
          <w:lang w:bidi="ar"/>
        </w:rPr>
        <w:t xml:space="preserve"> أن إلغاء فترة الأشهر الستة سيطيل الوقت المخصص لمناقشات التنسيق خلال مهلة السنوات السبع، وأن إلغاء التعليقات في إطار الرقم</w:t>
      </w:r>
      <w:r w:rsidR="00685769">
        <w:rPr>
          <w:rFonts w:hint="eastAsia"/>
          <w:rtl/>
          <w:lang w:bidi="ar"/>
        </w:rPr>
        <w:t> </w:t>
      </w:r>
      <w:r w:rsidRPr="000B66CB">
        <w:rPr>
          <w:lang w:bidi="ar-SY"/>
        </w:rPr>
        <w:t>5B.9</w:t>
      </w:r>
      <w:r w:rsidRPr="00457A52">
        <w:rPr>
          <w:rFonts w:hint="cs"/>
          <w:rtl/>
        </w:rPr>
        <w:t xml:space="preserve"> </w:t>
      </w:r>
      <w:r w:rsidRPr="00457A52">
        <w:rPr>
          <w:rFonts w:hint="cs"/>
          <w:rtl/>
          <w:lang w:bidi="ar"/>
        </w:rPr>
        <w:t>من شأنه أن يخفف من عبء العمل الإداري عن كاهل الإدارات ومكتب الاتصالات الراديوية</w:t>
      </w:r>
      <w:r w:rsidR="006A3430">
        <w:rPr>
          <w:rFonts w:hint="cs"/>
          <w:rtl/>
          <w:lang w:bidi="ar"/>
        </w:rPr>
        <w:t>.</w:t>
      </w:r>
      <w:r w:rsidR="009D4B2D">
        <w:rPr>
          <w:rFonts w:hint="cs"/>
          <w:rtl/>
          <w:lang w:bidi="ar"/>
        </w:rPr>
        <w:t xml:space="preserve"> </w:t>
      </w:r>
      <w:r w:rsidR="006A3430">
        <w:rPr>
          <w:rFonts w:hint="cs"/>
          <w:rtl/>
          <w:lang w:bidi="ar"/>
        </w:rPr>
        <w:t>ويلاحظ</w:t>
      </w:r>
      <w:r w:rsidR="009D4B2D">
        <w:rPr>
          <w:rFonts w:hint="cs"/>
          <w:rtl/>
          <w:lang w:bidi="ar"/>
        </w:rPr>
        <w:t xml:space="preserve"> أن أوروبا تقترح إدراج حواشٍ</w:t>
      </w:r>
      <w:r w:rsidR="00475683">
        <w:rPr>
          <w:rFonts w:hint="cs"/>
          <w:rtl/>
          <w:lang w:bidi="ar"/>
        </w:rPr>
        <w:t xml:space="preserve"> تتعلق</w:t>
      </w:r>
      <w:r w:rsidR="009D4B2D">
        <w:rPr>
          <w:rFonts w:hint="cs"/>
          <w:rtl/>
          <w:lang w:bidi="ar"/>
        </w:rPr>
        <w:t xml:space="preserve"> </w:t>
      </w:r>
      <w:r w:rsidR="00475683">
        <w:rPr>
          <w:rFonts w:hint="cs"/>
          <w:rtl/>
          <w:lang w:bidi="ar"/>
        </w:rPr>
        <w:t>با</w:t>
      </w:r>
      <w:r w:rsidR="009D4B2D">
        <w:rPr>
          <w:rFonts w:hint="cs"/>
          <w:rtl/>
          <w:lang w:bidi="ar"/>
        </w:rPr>
        <w:t>لرقمين</w:t>
      </w:r>
      <w:r w:rsidR="00685769">
        <w:rPr>
          <w:rFonts w:hint="eastAsia"/>
          <w:rtl/>
        </w:rPr>
        <w:t> </w:t>
      </w:r>
      <w:r w:rsidR="009D4B2D">
        <w:rPr>
          <w:lang w:bidi="ar"/>
        </w:rPr>
        <w:t>50.9</w:t>
      </w:r>
      <w:r w:rsidR="009D4B2D">
        <w:rPr>
          <w:rFonts w:hint="cs"/>
          <w:rtl/>
          <w:lang w:bidi="ar-EG"/>
        </w:rPr>
        <w:t xml:space="preserve"> و</w:t>
      </w:r>
      <w:r w:rsidR="009D4B2D">
        <w:rPr>
          <w:lang w:bidi="ar-EG"/>
        </w:rPr>
        <w:t>52.9</w:t>
      </w:r>
      <w:r w:rsidRPr="00457A52">
        <w:rPr>
          <w:rFonts w:hint="cs"/>
          <w:rtl/>
          <w:lang w:bidi="ar"/>
        </w:rPr>
        <w:t xml:space="preserve"> </w:t>
      </w:r>
      <w:r w:rsidR="009D4B2D">
        <w:rPr>
          <w:rFonts w:hint="cs"/>
          <w:rtl/>
          <w:lang w:bidi="ar"/>
        </w:rPr>
        <w:t xml:space="preserve">من أجل السماح للإدارات صراحة بالتعليق على طلبات التنسيق </w:t>
      </w:r>
      <w:r w:rsidR="00475683">
        <w:rPr>
          <w:rFonts w:hint="cs"/>
          <w:rtl/>
          <w:lang w:bidi="ar"/>
        </w:rPr>
        <w:t>المتعلقة</w:t>
      </w:r>
      <w:r w:rsidR="009D4B2D">
        <w:rPr>
          <w:rFonts w:hint="cs"/>
          <w:rtl/>
          <w:lang w:bidi="ar"/>
        </w:rPr>
        <w:t xml:space="preserve"> ب</w:t>
      </w:r>
      <w:r w:rsidR="00475683">
        <w:rPr>
          <w:rFonts w:hint="cs"/>
          <w:rtl/>
          <w:lang w:bidi="ar"/>
        </w:rPr>
        <w:t>ت</w:t>
      </w:r>
      <w:r w:rsidR="009D4B2D">
        <w:rPr>
          <w:rFonts w:hint="cs"/>
          <w:rtl/>
          <w:lang w:bidi="ar"/>
        </w:rPr>
        <w:t>خصيصاتها غير الخاضعة</w:t>
      </w:r>
      <w:r w:rsidR="00685769">
        <w:rPr>
          <w:rFonts w:hint="eastAsia"/>
          <w:rtl/>
          <w:lang w:bidi="ar"/>
        </w:rPr>
        <w:t> </w:t>
      </w:r>
      <w:r w:rsidR="009D4B2D">
        <w:rPr>
          <w:rFonts w:hint="cs"/>
          <w:rtl/>
          <w:lang w:bidi="ar"/>
        </w:rPr>
        <w:t>للتنسيق.</w:t>
      </w:r>
    </w:p>
    <w:p w:rsidR="008D6A93" w:rsidRPr="00ED27B6" w:rsidRDefault="00F12565" w:rsidP="000B66CB">
      <w:pPr>
        <w:rPr>
          <w:spacing w:val="-2"/>
          <w:rtl/>
          <w:lang w:bidi="ar"/>
        </w:rPr>
      </w:pPr>
      <w:r w:rsidRPr="00ED27B6">
        <w:rPr>
          <w:rFonts w:hint="cs"/>
          <w:spacing w:val="-2"/>
          <w:rtl/>
          <w:lang w:bidi="ar"/>
        </w:rPr>
        <w:t xml:space="preserve">تقترح أوروبا الاستعاضة عن </w:t>
      </w:r>
      <w:r w:rsidR="00DE1FED" w:rsidRPr="00ED27B6">
        <w:rPr>
          <w:rFonts w:hint="cs"/>
          <w:color w:val="000000"/>
          <w:spacing w:val="-2"/>
          <w:rtl/>
        </w:rPr>
        <w:t>الآلية الحالية</w:t>
      </w:r>
      <w:r w:rsidRPr="00ED27B6">
        <w:rPr>
          <w:color w:val="000000"/>
          <w:spacing w:val="-2"/>
          <w:rtl/>
        </w:rPr>
        <w:t xml:space="preserve"> </w:t>
      </w:r>
      <w:r w:rsidR="00DE1FED" w:rsidRPr="00ED27B6">
        <w:rPr>
          <w:rFonts w:hint="cs"/>
          <w:color w:val="000000"/>
          <w:spacing w:val="-2"/>
          <w:rtl/>
        </w:rPr>
        <w:t>ل</w:t>
      </w:r>
      <w:r w:rsidRPr="00ED27B6">
        <w:rPr>
          <w:color w:val="000000"/>
          <w:spacing w:val="-2"/>
          <w:rtl/>
        </w:rPr>
        <w:t xml:space="preserve">معلومات النشر المسبق </w:t>
      </w:r>
      <w:r w:rsidR="00685769" w:rsidRPr="00ED27B6">
        <w:rPr>
          <w:rFonts w:hint="cs"/>
          <w:color w:val="000000"/>
          <w:spacing w:val="-2"/>
          <w:rtl/>
        </w:rPr>
        <w:t xml:space="preserve">بنهج </w:t>
      </w:r>
      <w:proofErr w:type="spellStart"/>
      <w:r w:rsidR="00685769" w:rsidRPr="00ED27B6">
        <w:rPr>
          <w:rFonts w:hint="cs"/>
          <w:color w:val="000000"/>
          <w:spacing w:val="-2"/>
          <w:rtl/>
        </w:rPr>
        <w:t>يق</w:t>
      </w:r>
      <w:proofErr w:type="spellEnd"/>
      <w:r w:rsidR="000B66CB">
        <w:rPr>
          <w:rFonts w:hint="cs"/>
          <w:color w:val="000000"/>
          <w:spacing w:val="-2"/>
          <w:rtl/>
          <w:lang w:bidi="ar-EG"/>
        </w:rPr>
        <w:t>ت</w:t>
      </w:r>
      <w:r w:rsidR="00685769" w:rsidRPr="00ED27B6">
        <w:rPr>
          <w:rFonts w:hint="cs"/>
          <w:color w:val="000000"/>
          <w:spacing w:val="-2"/>
          <w:rtl/>
        </w:rPr>
        <w:t>ضي أن يصدر المكتب هذه المعلومات تلقائياً فور استلام طلب</w:t>
      </w:r>
      <w:r w:rsidRPr="00ED27B6">
        <w:rPr>
          <w:color w:val="000000"/>
          <w:spacing w:val="-2"/>
          <w:rtl/>
        </w:rPr>
        <w:t xml:space="preserve"> تنسيق جديد.</w:t>
      </w:r>
      <w:r w:rsidRPr="00ED27B6">
        <w:rPr>
          <w:rFonts w:hint="cs"/>
          <w:spacing w:val="-2"/>
          <w:rtl/>
          <w:lang w:bidi="ar"/>
        </w:rPr>
        <w:t xml:space="preserve"> </w:t>
      </w:r>
      <w:r w:rsidR="003C4D00" w:rsidRPr="00ED27B6">
        <w:rPr>
          <w:rFonts w:hint="cs"/>
          <w:spacing w:val="-2"/>
          <w:rtl/>
          <w:lang w:bidi="ar"/>
        </w:rPr>
        <w:t>ويكون تاريخ استلام معلومات النشر المسبق هو نفس تاريخ طلب التنسيق الأول فيما</w:t>
      </w:r>
      <w:r w:rsidR="00ED27B6" w:rsidRPr="00ED27B6">
        <w:rPr>
          <w:rFonts w:hint="eastAsia"/>
          <w:spacing w:val="-2"/>
          <w:rtl/>
          <w:lang w:bidi="ar"/>
        </w:rPr>
        <w:t> </w:t>
      </w:r>
      <w:r w:rsidR="003C4D00" w:rsidRPr="00ED27B6">
        <w:rPr>
          <w:rFonts w:hint="cs"/>
          <w:spacing w:val="-2"/>
          <w:rtl/>
          <w:lang w:bidi="ar"/>
        </w:rPr>
        <w:t xml:space="preserve">يتعلق بنطاق تردد </w:t>
      </w:r>
      <w:r w:rsidR="003C4D00" w:rsidRPr="00ED27B6">
        <w:rPr>
          <w:rFonts w:hint="cs"/>
          <w:spacing w:val="-2"/>
          <w:rtl/>
          <w:lang w:bidi="ar"/>
        </w:rPr>
        <w:lastRenderedPageBreak/>
        <w:t xml:space="preserve">معين </w:t>
      </w:r>
      <w:r w:rsidR="00052A95" w:rsidRPr="00ED27B6">
        <w:rPr>
          <w:spacing w:val="-2"/>
          <w:rtl/>
          <w:lang w:bidi="ar"/>
        </w:rPr>
        <w:t xml:space="preserve">ويُستخدم أساساً لحساب فترة السبع سنوات للشبكة الساتلية. وتختفي مهلة الأشهر الستة وكذلك </w:t>
      </w:r>
      <w:r w:rsidR="00ED27B6" w:rsidRPr="00ED27B6">
        <w:rPr>
          <w:rFonts w:hint="cs"/>
          <w:spacing w:val="-2"/>
          <w:rtl/>
          <w:lang w:bidi="ar"/>
        </w:rPr>
        <w:t>ضرورة وإمكانية التعليق</w:t>
      </w:r>
      <w:r w:rsidR="00052A95" w:rsidRPr="00ED27B6">
        <w:rPr>
          <w:spacing w:val="-2"/>
          <w:rtl/>
          <w:lang w:bidi="ar"/>
        </w:rPr>
        <w:t xml:space="preserve"> على معلومات النشر المسبق هذه. وعندما تريد الإدارة المبلِّغة </w:t>
      </w:r>
      <w:r w:rsidR="007667F4" w:rsidRPr="00ED27B6">
        <w:rPr>
          <w:rFonts w:hint="cs"/>
          <w:spacing w:val="-2"/>
          <w:rtl/>
          <w:lang w:bidi="ar"/>
        </w:rPr>
        <w:t>تعديل</w:t>
      </w:r>
      <w:r w:rsidR="00052A95" w:rsidRPr="00ED27B6">
        <w:rPr>
          <w:spacing w:val="-2"/>
          <w:rtl/>
          <w:lang w:bidi="ar"/>
        </w:rPr>
        <w:t xml:space="preserve"> طلب تنسيق قائم، ستتمكن من </w:t>
      </w:r>
      <w:r w:rsidR="000B66CB">
        <w:rPr>
          <w:rFonts w:hint="cs"/>
          <w:spacing w:val="-2"/>
          <w:rtl/>
          <w:lang w:bidi="ar"/>
        </w:rPr>
        <w:t>الإشارة</w:t>
      </w:r>
      <w:r w:rsidR="00052A95" w:rsidRPr="00ED27B6">
        <w:rPr>
          <w:spacing w:val="-2"/>
          <w:rtl/>
          <w:lang w:bidi="ar"/>
        </w:rPr>
        <w:t xml:space="preserve"> إلى القسم الخاص </w:t>
      </w:r>
      <w:r w:rsidR="000B66CB">
        <w:rPr>
          <w:rFonts w:hint="cs"/>
          <w:spacing w:val="-2"/>
          <w:rtl/>
          <w:lang w:bidi="ar"/>
        </w:rPr>
        <w:t>بمعلومات</w:t>
      </w:r>
      <w:r w:rsidR="00052A95" w:rsidRPr="00ED27B6">
        <w:rPr>
          <w:spacing w:val="-2"/>
          <w:rtl/>
          <w:lang w:bidi="ar"/>
        </w:rPr>
        <w:t xml:space="preserve"> النشر المسبق لبيان رغبتها </w:t>
      </w:r>
      <w:r w:rsidR="00ED27B6" w:rsidRPr="00ED27B6">
        <w:rPr>
          <w:rFonts w:hint="cs"/>
          <w:spacing w:val="-2"/>
          <w:rtl/>
          <w:lang w:bidi="ar"/>
        </w:rPr>
        <w:t>في تعديل خاص بشبكة</w:t>
      </w:r>
      <w:r w:rsidR="00052A95" w:rsidRPr="00ED27B6">
        <w:rPr>
          <w:spacing w:val="-2"/>
          <w:rtl/>
          <w:lang w:bidi="ar"/>
        </w:rPr>
        <w:t xml:space="preserve"> ساتلية قائمة </w:t>
      </w:r>
      <w:r w:rsidR="00ED27B6" w:rsidRPr="00ED27B6">
        <w:rPr>
          <w:rFonts w:hint="cs"/>
          <w:spacing w:val="-2"/>
          <w:rtl/>
          <w:lang w:bidi="ar"/>
        </w:rPr>
        <w:t>وأن الأمر لا يتعلق</w:t>
      </w:r>
      <w:r w:rsidR="00052A95" w:rsidRPr="00ED27B6">
        <w:rPr>
          <w:spacing w:val="-2"/>
          <w:rtl/>
          <w:lang w:bidi="ar"/>
        </w:rPr>
        <w:t xml:space="preserve"> بإصدار</w:t>
      </w:r>
      <w:r w:rsidR="00ED27B6" w:rsidRPr="00ED27B6">
        <w:rPr>
          <w:rFonts w:hint="cs"/>
          <w:spacing w:val="-2"/>
          <w:rtl/>
          <w:lang w:bidi="ar"/>
        </w:rPr>
        <w:t> </w:t>
      </w:r>
      <w:r w:rsidR="00ED27B6" w:rsidRPr="00ED27B6">
        <w:rPr>
          <w:spacing w:val="-2"/>
          <w:rtl/>
          <w:lang w:bidi="ar"/>
        </w:rPr>
        <w:t>جديد</w:t>
      </w:r>
      <w:r w:rsidR="00052A95" w:rsidRPr="00ED27B6">
        <w:rPr>
          <w:spacing w:val="-2"/>
          <w:rtl/>
          <w:lang w:bidi="ar"/>
        </w:rPr>
        <w:t>.</w:t>
      </w:r>
    </w:p>
    <w:p w:rsidR="007667F4" w:rsidRPr="00234BFB" w:rsidRDefault="00234BFB" w:rsidP="00ED27B6">
      <w:pPr>
        <w:rPr>
          <w:rtl/>
          <w:lang w:bidi="ar-EG"/>
        </w:rPr>
      </w:pPr>
      <w:r>
        <w:rPr>
          <w:rFonts w:hint="cs"/>
          <w:rtl/>
          <w:lang w:bidi="ar"/>
        </w:rPr>
        <w:t xml:space="preserve">تستند هذه المقترحات الأوروبية إلى الخيار </w:t>
      </w:r>
      <w:r>
        <w:rPr>
          <w:lang w:bidi="ar"/>
        </w:rPr>
        <w:t>B</w:t>
      </w:r>
      <w:r>
        <w:rPr>
          <w:rFonts w:hint="cs"/>
          <w:rtl/>
          <w:lang w:bidi="ar-EG"/>
        </w:rPr>
        <w:t xml:space="preserve"> بالأسلوب </w:t>
      </w:r>
      <w:r>
        <w:rPr>
          <w:lang w:bidi="ar-EG"/>
        </w:rPr>
        <w:t>C2</w:t>
      </w:r>
      <w:r>
        <w:rPr>
          <w:rFonts w:hint="cs"/>
          <w:rtl/>
          <w:lang w:bidi="ar-EG"/>
        </w:rPr>
        <w:t xml:space="preserve"> الوارد في تقرير الاجتماع</w:t>
      </w:r>
      <w:r w:rsidR="00ED27B6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التحضيري.</w:t>
      </w:r>
    </w:p>
    <w:p w:rsidR="009F37C9" w:rsidRDefault="00995EBC" w:rsidP="00C611B9">
      <w:pPr>
        <w:pStyle w:val="ArtNo"/>
        <w:spacing w:before="360" w:after="120"/>
        <w:rPr>
          <w:rtl/>
        </w:rPr>
      </w:pPr>
      <w:bookmarkStart w:id="1" w:name="_Toc331055742"/>
      <w:r>
        <w:rPr>
          <w:rtl/>
        </w:rPr>
        <w:t xml:space="preserve">المـادة </w:t>
      </w:r>
      <w:r w:rsidRPr="00B212B9">
        <w:rPr>
          <w:rStyle w:val="href"/>
        </w:rPr>
        <w:t>9</w:t>
      </w:r>
      <w:bookmarkEnd w:id="1"/>
    </w:p>
    <w:p w:rsidR="009F37C9" w:rsidRPr="00C82848" w:rsidRDefault="00995EBC" w:rsidP="00C611B9">
      <w:pPr>
        <w:pStyle w:val="Arttitle"/>
        <w:tabs>
          <w:tab w:val="center" w:pos="4569"/>
        </w:tabs>
        <w:spacing w:before="120" w:after="240"/>
        <w:rPr>
          <w:sz w:val="18"/>
          <w:rtl/>
          <w:lang w:bidi="ar-SY"/>
        </w:rPr>
      </w:pPr>
      <w:bookmarkStart w:id="2" w:name="_Toc331055743"/>
      <w:r w:rsidRPr="00FA6A24">
        <w:rPr>
          <w:b w:val="0"/>
          <w:rtl/>
        </w:rPr>
        <w:t xml:space="preserve">الإجراءات الواجب تطبيقها لتحقيق التنسيق مع الإدارات الأخرى </w:t>
      </w:r>
      <w:r w:rsidRPr="00FA6A24">
        <w:rPr>
          <w:b w:val="0"/>
          <w:rtl/>
        </w:rPr>
        <w:br/>
        <w:t>أو الحصول على موافقة هذه الإدارات</w:t>
      </w:r>
      <w:r w:rsidRPr="000B66CB">
        <w:rPr>
          <w:rStyle w:val="FootnoteReference"/>
          <w:rtl/>
        </w:rPr>
        <w:t>1</w:t>
      </w:r>
      <w:r w:rsidRPr="000B66CB">
        <w:rPr>
          <w:rFonts w:hint="cs"/>
          <w:position w:val="6"/>
          <w:sz w:val="18"/>
          <w:szCs w:val="22"/>
          <w:rtl/>
        </w:rPr>
        <w:t xml:space="preserve">، </w:t>
      </w:r>
      <w:r w:rsidRPr="000B66CB">
        <w:rPr>
          <w:rStyle w:val="FootnoteReference"/>
          <w:rtl/>
        </w:rPr>
        <w:t>2</w:t>
      </w:r>
      <w:r w:rsidRPr="000B66CB">
        <w:rPr>
          <w:rFonts w:hint="cs"/>
          <w:position w:val="6"/>
          <w:sz w:val="18"/>
          <w:szCs w:val="22"/>
          <w:rtl/>
        </w:rPr>
        <w:t xml:space="preserve">، </w:t>
      </w:r>
      <w:r w:rsidRPr="000B66CB">
        <w:rPr>
          <w:rStyle w:val="FootnoteReference"/>
          <w:rtl/>
        </w:rPr>
        <w:t>3</w:t>
      </w:r>
      <w:r w:rsidRPr="000B66CB">
        <w:rPr>
          <w:rFonts w:hint="cs"/>
          <w:position w:val="6"/>
          <w:sz w:val="18"/>
          <w:szCs w:val="22"/>
          <w:rtl/>
        </w:rPr>
        <w:t xml:space="preserve">، </w:t>
      </w:r>
      <w:r w:rsidRPr="000B66CB">
        <w:rPr>
          <w:rStyle w:val="FootnoteReference"/>
          <w:rtl/>
        </w:rPr>
        <w:t>4</w:t>
      </w:r>
      <w:r w:rsidRPr="000B66CB">
        <w:rPr>
          <w:rFonts w:hint="cs"/>
          <w:position w:val="6"/>
          <w:sz w:val="18"/>
          <w:szCs w:val="22"/>
          <w:rtl/>
        </w:rPr>
        <w:t xml:space="preserve">، </w:t>
      </w:r>
      <w:r w:rsidRPr="000B66CB">
        <w:rPr>
          <w:rStyle w:val="FootnoteReference"/>
          <w:rtl/>
        </w:rPr>
        <w:t>5</w:t>
      </w:r>
      <w:r w:rsidRPr="000B66CB">
        <w:rPr>
          <w:rFonts w:hint="cs"/>
          <w:position w:val="6"/>
          <w:sz w:val="18"/>
          <w:szCs w:val="22"/>
          <w:rtl/>
        </w:rPr>
        <w:t>،</w:t>
      </w:r>
      <w:r w:rsidRPr="000B66CB">
        <w:rPr>
          <w:position w:val="6"/>
          <w:sz w:val="18"/>
          <w:szCs w:val="22"/>
          <w:rtl/>
        </w:rPr>
        <w:t xml:space="preserve"> </w:t>
      </w:r>
      <w:r w:rsidRPr="000B66CB">
        <w:rPr>
          <w:rStyle w:val="FootnoteReference"/>
          <w:rtl/>
        </w:rPr>
        <w:t>6</w:t>
      </w:r>
      <w:r w:rsidRPr="000B66CB">
        <w:rPr>
          <w:rFonts w:hint="cs"/>
          <w:position w:val="6"/>
          <w:sz w:val="18"/>
          <w:szCs w:val="22"/>
          <w:rtl/>
        </w:rPr>
        <w:t>،</w:t>
      </w:r>
      <w:r w:rsidRPr="000B66CB">
        <w:rPr>
          <w:position w:val="6"/>
          <w:sz w:val="18"/>
          <w:szCs w:val="22"/>
          <w:rtl/>
        </w:rPr>
        <w:t xml:space="preserve"> </w:t>
      </w:r>
      <w:r w:rsidRPr="000B66CB">
        <w:rPr>
          <w:rStyle w:val="FootnoteReference"/>
          <w:rtl/>
        </w:rPr>
        <w:t>7</w:t>
      </w:r>
      <w:r w:rsidRPr="000B66CB">
        <w:rPr>
          <w:rFonts w:hint="cs"/>
          <w:position w:val="6"/>
          <w:sz w:val="18"/>
          <w:szCs w:val="22"/>
          <w:rtl/>
        </w:rPr>
        <w:t xml:space="preserve">، </w:t>
      </w:r>
      <w:r w:rsidRPr="000B66CB">
        <w:rPr>
          <w:rStyle w:val="FootnoteReference"/>
          <w:rtl/>
        </w:rPr>
        <w:t>8</w:t>
      </w:r>
      <w:r w:rsidRPr="000B66CB">
        <w:rPr>
          <w:rFonts w:hint="cs"/>
          <w:position w:val="6"/>
          <w:sz w:val="18"/>
          <w:szCs w:val="22"/>
          <w:rtl/>
        </w:rPr>
        <w:t xml:space="preserve">، </w:t>
      </w:r>
      <w:r w:rsidRPr="000B66CB">
        <w:rPr>
          <w:rStyle w:val="FootnoteReference"/>
          <w:rtl/>
        </w:rPr>
        <w:t>8</w:t>
      </w:r>
      <w:r w:rsidRPr="000B66CB">
        <w:rPr>
          <w:rStyle w:val="FootnoteReference"/>
          <w:rFonts w:cs="Traditional Arabic"/>
          <w:i/>
          <w:iCs/>
          <w:rtl/>
        </w:rPr>
        <w:t>مكرراً</w:t>
      </w:r>
      <w:r w:rsidRPr="000B66CB">
        <w:rPr>
          <w:rFonts w:hint="cs"/>
          <w:position w:val="-4"/>
          <w:szCs w:val="22"/>
          <w:vertAlign w:val="superscript"/>
          <w:rtl/>
        </w:rPr>
        <w:t xml:space="preserve"> </w:t>
      </w:r>
      <w:r w:rsidRPr="000E1A91">
        <w:rPr>
          <w:b w:val="0"/>
          <w:bCs w:val="0"/>
          <w:sz w:val="16"/>
          <w:szCs w:val="16"/>
          <w:lang w:bidi="ar-SA"/>
        </w:rPr>
        <w:t>(WRC</w:t>
      </w:r>
      <w:r>
        <w:rPr>
          <w:b w:val="0"/>
          <w:bCs w:val="0"/>
          <w:sz w:val="16"/>
          <w:szCs w:val="16"/>
          <w:lang w:bidi="ar-SA"/>
        </w:rPr>
        <w:t>-</w:t>
      </w:r>
      <w:r w:rsidRPr="000E1A91">
        <w:rPr>
          <w:b w:val="0"/>
          <w:bCs w:val="0"/>
          <w:sz w:val="16"/>
          <w:szCs w:val="16"/>
          <w:lang w:bidi="ar-SA"/>
        </w:rPr>
        <w:t>12)</w:t>
      </w:r>
      <w:bookmarkEnd w:id="2"/>
      <w:r w:rsidRPr="0092049E">
        <w:rPr>
          <w:b w:val="0"/>
          <w:bCs w:val="0"/>
          <w:sz w:val="18"/>
          <w:lang w:bidi="ar-SA"/>
        </w:rPr>
        <w:t>    </w:t>
      </w:r>
    </w:p>
    <w:p w:rsidR="009F37C9" w:rsidRPr="00C764D6" w:rsidRDefault="00995EBC" w:rsidP="00314618">
      <w:pPr>
        <w:pStyle w:val="Section1"/>
        <w:rPr>
          <w:rtl/>
        </w:rPr>
      </w:pPr>
      <w:r w:rsidRPr="00C764D6">
        <w:rPr>
          <w:rtl/>
        </w:rPr>
        <w:t xml:space="preserve">القسم </w:t>
      </w:r>
      <w:r w:rsidRPr="00C764D6">
        <w:t>I</w:t>
      </w:r>
      <w:r w:rsidRPr="00C764D6">
        <w:rPr>
          <w:rtl/>
        </w:rPr>
        <w:t xml:space="preserve">  -  النشر المسبق للمعلومات الخاصة </w:t>
      </w:r>
      <w:r w:rsidRPr="00C764D6">
        <w:rPr>
          <w:rtl/>
        </w:rPr>
        <w:br/>
        <w:t>بالشبكات الساتلية</w:t>
      </w:r>
      <w:r>
        <w:rPr>
          <w:rtl/>
        </w:rPr>
        <w:t xml:space="preserve"> أو </w:t>
      </w:r>
      <w:r w:rsidRPr="00C764D6">
        <w:rPr>
          <w:rtl/>
        </w:rPr>
        <w:t>الأنظمة الساتلية</w:t>
      </w:r>
    </w:p>
    <w:p w:rsidR="009F37C9" w:rsidRPr="00B4629C" w:rsidRDefault="00995EBC" w:rsidP="00314618">
      <w:pPr>
        <w:pStyle w:val="Section2"/>
        <w:bidi/>
        <w:rPr>
          <w:rFonts w:ascii="Times New Roman italic" w:hAnsi="Times New Roman italic" w:cs="Traditional Arabic"/>
          <w:iCs/>
          <w:szCs w:val="32"/>
          <w:rtl/>
        </w:rPr>
      </w:pPr>
      <w:r w:rsidRPr="00B4629C">
        <w:rPr>
          <w:rFonts w:ascii="Times New Roman italic" w:hAnsi="Times New Roman italic" w:cs="Traditional Arabic"/>
          <w:iCs/>
          <w:szCs w:val="32"/>
          <w:rtl/>
        </w:rPr>
        <w:t>اعتبارات عامـة</w:t>
      </w:r>
    </w:p>
    <w:p w:rsidR="00EA706A" w:rsidRDefault="00995EBC">
      <w:pPr>
        <w:pStyle w:val="Proposal"/>
      </w:pPr>
      <w:r>
        <w:t>MOD</w:t>
      </w:r>
      <w:r>
        <w:tab/>
        <w:t>EUR/9A21</w:t>
      </w:r>
      <w:r w:rsidR="00E10608">
        <w:t>A3</w:t>
      </w:r>
      <w:r>
        <w:t>/1</w:t>
      </w:r>
    </w:p>
    <w:p w:rsidR="00EF4550" w:rsidRPr="00710FB7" w:rsidRDefault="00EF4550" w:rsidP="003E0A63">
      <w:pPr>
        <w:rPr>
          <w:spacing w:val="2"/>
          <w:rtl/>
        </w:rPr>
      </w:pPr>
      <w:r w:rsidRPr="00C6310D">
        <w:rPr>
          <w:rStyle w:val="Artdef"/>
        </w:rPr>
        <w:t>1.9</w:t>
      </w:r>
      <w:r w:rsidRPr="00710FB7">
        <w:rPr>
          <w:spacing w:val="2"/>
          <w:rtl/>
        </w:rPr>
        <w:tab/>
        <w:t>يجب على الإدارة أو أي إدارة</w:t>
      </w:r>
      <w:r w:rsidR="000B66CB" w:rsidRPr="00710FB7">
        <w:rPr>
          <w:rStyle w:val="FootnoteReference"/>
          <w:spacing w:val="2"/>
        </w:rPr>
        <w:t>9</w:t>
      </w:r>
      <w:r w:rsidRPr="00710FB7">
        <w:rPr>
          <w:spacing w:val="2"/>
          <w:rtl/>
        </w:rPr>
        <w:t xml:space="preserve"> تنوب عن مجموعة من الإدارات المعينة بأسمائها، قبل المبادرة باتخاذ أي إجراء </w:t>
      </w:r>
      <w:r w:rsidRPr="0037326C">
        <w:rPr>
          <w:spacing w:val="2"/>
          <w:rtl/>
        </w:rPr>
        <w:t>بموجب المادة</w:t>
      </w:r>
      <w:r>
        <w:rPr>
          <w:rFonts w:hint="cs"/>
          <w:spacing w:val="2"/>
          <w:rtl/>
        </w:rPr>
        <w:t> </w:t>
      </w:r>
      <w:r w:rsidRPr="0037326C">
        <w:rPr>
          <w:b/>
          <w:bCs/>
          <w:spacing w:val="2"/>
          <w:lang w:bidi="ar-SY"/>
        </w:rPr>
        <w:t>11</w:t>
      </w:r>
      <w:r w:rsidRPr="00710FB7">
        <w:rPr>
          <w:spacing w:val="2"/>
          <w:rtl/>
        </w:rPr>
        <w:t xml:space="preserve"> بشأن تخصيصات الترددات لشبكة ساتلية أو نظام ساتلي</w:t>
      </w:r>
      <w:ins w:id="3" w:author="Waishek, Wady" w:date="2014-09-16T10:29:00Z">
        <w:r w:rsidRPr="00710FB7">
          <w:rPr>
            <w:rFonts w:hint="cs"/>
            <w:spacing w:val="2"/>
            <w:rtl/>
          </w:rPr>
          <w:t xml:space="preserve"> غير الخاضعة لإجراء التنسيق </w:t>
        </w:r>
        <w:r w:rsidRPr="00710FB7">
          <w:rPr>
            <w:spacing w:val="2"/>
            <w:rtl/>
          </w:rPr>
          <w:t xml:space="preserve">الوارد </w:t>
        </w:r>
        <w:r w:rsidRPr="00710FB7">
          <w:rPr>
            <w:rFonts w:hint="cs"/>
            <w:spacing w:val="2"/>
            <w:rtl/>
          </w:rPr>
          <w:t>وصفه في</w:t>
        </w:r>
        <w:r w:rsidRPr="00710FB7">
          <w:rPr>
            <w:spacing w:val="2"/>
            <w:rtl/>
          </w:rPr>
          <w:t xml:space="preserve"> القسم </w:t>
        </w:r>
        <w:r w:rsidRPr="00710FB7">
          <w:rPr>
            <w:spacing w:val="2"/>
            <w:lang w:bidi="ar-SY"/>
          </w:rPr>
          <w:t>II</w:t>
        </w:r>
        <w:r w:rsidRPr="00710FB7">
          <w:rPr>
            <w:spacing w:val="2"/>
            <w:rtl/>
          </w:rPr>
          <w:t xml:space="preserve"> </w:t>
        </w:r>
        <w:r w:rsidRPr="00710FB7">
          <w:rPr>
            <w:rFonts w:hint="cs"/>
            <w:spacing w:val="2"/>
            <w:rtl/>
          </w:rPr>
          <w:t>من</w:t>
        </w:r>
      </w:ins>
      <w:ins w:id="4" w:author="Awad, Samy" w:date="2015-01-16T19:32:00Z">
        <w:r w:rsidRPr="00710FB7">
          <w:rPr>
            <w:rFonts w:hint="cs"/>
            <w:spacing w:val="2"/>
            <w:rtl/>
          </w:rPr>
          <w:t xml:space="preserve"> </w:t>
        </w:r>
      </w:ins>
      <w:ins w:id="5" w:author="Waishek, Wady" w:date="2014-09-16T10:29:00Z">
        <w:r w:rsidRPr="00710FB7">
          <w:rPr>
            <w:spacing w:val="2"/>
            <w:rtl/>
          </w:rPr>
          <w:t>المادة</w:t>
        </w:r>
      </w:ins>
      <w:ins w:id="6" w:author="Awad, Samy" w:date="2015-01-16T19:32:00Z">
        <w:r w:rsidRPr="00710FB7">
          <w:rPr>
            <w:rFonts w:hint="cs"/>
            <w:spacing w:val="2"/>
            <w:rtl/>
          </w:rPr>
          <w:t> </w:t>
        </w:r>
      </w:ins>
      <w:ins w:id="7" w:author="Al Samman, Rami" w:date="2014-10-01T15:57:00Z">
        <w:r w:rsidRPr="00710FB7">
          <w:rPr>
            <w:b/>
            <w:bCs/>
            <w:spacing w:val="2"/>
            <w:lang w:bidi="ar-SY"/>
          </w:rPr>
          <w:t>9</w:t>
        </w:r>
      </w:ins>
      <w:ins w:id="8" w:author="Waishek, Wady" w:date="2014-09-16T10:29:00Z">
        <w:r w:rsidRPr="00710FB7">
          <w:rPr>
            <w:spacing w:val="2"/>
            <w:rtl/>
          </w:rPr>
          <w:t xml:space="preserve"> </w:t>
        </w:r>
        <w:r w:rsidRPr="00710FB7">
          <w:rPr>
            <w:rFonts w:hint="cs"/>
            <w:spacing w:val="2"/>
            <w:rtl/>
          </w:rPr>
          <w:t>أدناه</w:t>
        </w:r>
      </w:ins>
      <w:r w:rsidRPr="00710FB7">
        <w:rPr>
          <w:spacing w:val="2"/>
          <w:rtl/>
        </w:rPr>
        <w:t xml:space="preserve">، </w:t>
      </w:r>
      <w:del w:id="9" w:author="Waishek, Wady" w:date="2014-09-16T10:29:00Z">
        <w:r w:rsidRPr="00710FB7" w:rsidDel="00F14517">
          <w:rPr>
            <w:spacing w:val="2"/>
            <w:rtl/>
          </w:rPr>
          <w:delText xml:space="preserve">وقبل الشروع في إجراء التنسيق الوارد وصفه في القسم </w:delText>
        </w:r>
        <w:r w:rsidRPr="00710FB7" w:rsidDel="00F14517">
          <w:rPr>
            <w:spacing w:val="2"/>
            <w:lang w:bidi="ar-SY"/>
          </w:rPr>
          <w:delText>II</w:delText>
        </w:r>
        <w:r w:rsidRPr="00710FB7" w:rsidDel="00F14517">
          <w:rPr>
            <w:spacing w:val="2"/>
            <w:rtl/>
          </w:rPr>
          <w:delText xml:space="preserve"> من المادة </w:delText>
        </w:r>
        <w:r w:rsidRPr="00710FB7" w:rsidDel="00F14517">
          <w:rPr>
            <w:b/>
            <w:bCs/>
            <w:spacing w:val="2"/>
            <w:lang w:bidi="ar-SY"/>
          </w:rPr>
          <w:delText>9</w:delText>
        </w:r>
        <w:r w:rsidRPr="00710FB7" w:rsidDel="00F14517">
          <w:rPr>
            <w:spacing w:val="2"/>
            <w:rtl/>
          </w:rPr>
          <w:delText xml:space="preserve"> أدناه</w:delText>
        </w:r>
      </w:del>
      <w:del w:id="10" w:author="Ajlouni, Nour" w:date="2014-10-22T11:49:00Z">
        <w:r w:rsidRPr="00710FB7" w:rsidDel="0072644C">
          <w:rPr>
            <w:spacing w:val="2"/>
            <w:rtl/>
          </w:rPr>
          <w:delText xml:space="preserve">، </w:delText>
        </w:r>
      </w:del>
      <w:r w:rsidRPr="00710FB7">
        <w:rPr>
          <w:spacing w:val="2"/>
          <w:rtl/>
        </w:rPr>
        <w:t xml:space="preserve">أن ترسل إلى المكتب </w:t>
      </w:r>
      <w:del w:id="11" w:author="Waishek, Wady" w:date="2014-09-16T10:29:00Z">
        <w:r w:rsidRPr="00710FB7" w:rsidDel="00F14517">
          <w:rPr>
            <w:spacing w:val="2"/>
            <w:rtl/>
          </w:rPr>
          <w:delText>عند اللزو</w:delText>
        </w:r>
      </w:del>
      <w:del w:id="12" w:author="Ajlouni, Nour" w:date="2015-07-16T11:51:00Z">
        <w:r w:rsidRPr="00710FB7" w:rsidDel="003E0A63">
          <w:rPr>
            <w:spacing w:val="2"/>
            <w:rtl/>
          </w:rPr>
          <w:delText>م</w:delText>
        </w:r>
        <w:r w:rsidRPr="00710FB7" w:rsidDel="003E0A63">
          <w:rPr>
            <w:rFonts w:hint="cs"/>
            <w:spacing w:val="2"/>
            <w:rtl/>
          </w:rPr>
          <w:delText xml:space="preserve"> </w:delText>
        </w:r>
      </w:del>
      <w:r w:rsidRPr="00710FB7">
        <w:rPr>
          <w:spacing w:val="2"/>
          <w:rtl/>
        </w:rPr>
        <w:t>وصفاً عاماً للشبكة أو للنظام لغرض النشر المسبق في</w:t>
      </w:r>
      <w:r w:rsidRPr="00710FB7">
        <w:rPr>
          <w:rFonts w:hint="cs"/>
          <w:spacing w:val="2"/>
          <w:rtl/>
        </w:rPr>
        <w:t> </w:t>
      </w:r>
      <w:r w:rsidRPr="00710FB7">
        <w:rPr>
          <w:spacing w:val="2"/>
          <w:rtl/>
        </w:rPr>
        <w:t>النشرة الإعلامية الدولية للترددات، على أن ترسل ذلك قبل التاريخ المخطط لبدء تشغيل الشبكة أو النظام (انظر أيضاً الرقم</w:t>
      </w:r>
      <w:r w:rsidR="00ED27B6">
        <w:rPr>
          <w:rFonts w:hint="cs"/>
          <w:spacing w:val="2"/>
          <w:rtl/>
        </w:rPr>
        <w:t> </w:t>
      </w:r>
      <w:r w:rsidRPr="00710FB7">
        <w:rPr>
          <w:b/>
          <w:bCs/>
          <w:spacing w:val="2"/>
          <w:lang w:bidi="ar-SY"/>
        </w:rPr>
        <w:t>44.11</w:t>
      </w:r>
      <w:r w:rsidRPr="00710FB7">
        <w:rPr>
          <w:spacing w:val="2"/>
          <w:rtl/>
        </w:rPr>
        <w:t>) بفترة لا</w:t>
      </w:r>
      <w:r w:rsidR="00ED27B6">
        <w:rPr>
          <w:rFonts w:hint="cs"/>
          <w:spacing w:val="2"/>
          <w:rtl/>
        </w:rPr>
        <w:t> </w:t>
      </w:r>
      <w:r w:rsidRPr="00710FB7">
        <w:rPr>
          <w:spacing w:val="2"/>
          <w:rtl/>
        </w:rPr>
        <w:t>تزيد عن سبع سنوات ويفضل ألا</w:t>
      </w:r>
      <w:r w:rsidR="00ED27B6">
        <w:rPr>
          <w:rFonts w:hint="cs"/>
          <w:spacing w:val="2"/>
          <w:rtl/>
        </w:rPr>
        <w:t> </w:t>
      </w:r>
      <w:r w:rsidRPr="00710FB7">
        <w:rPr>
          <w:spacing w:val="2"/>
          <w:rtl/>
        </w:rPr>
        <w:t>تقل عن سنتين. والخصائص الواجب تقديم المعلومات عنها لهذا الغرض مدرجة في</w:t>
      </w:r>
      <w:r w:rsidRPr="00710FB7">
        <w:rPr>
          <w:rFonts w:hint="cs"/>
          <w:spacing w:val="2"/>
          <w:rtl/>
        </w:rPr>
        <w:t> </w:t>
      </w:r>
      <w:r w:rsidRPr="00710FB7">
        <w:rPr>
          <w:spacing w:val="2"/>
          <w:rtl/>
        </w:rPr>
        <w:t>التذييل</w:t>
      </w:r>
      <w:r w:rsidRPr="00710FB7">
        <w:rPr>
          <w:rFonts w:hint="cs"/>
          <w:spacing w:val="2"/>
          <w:rtl/>
        </w:rPr>
        <w:t> </w:t>
      </w:r>
      <w:r w:rsidRPr="00710FB7">
        <w:rPr>
          <w:b/>
          <w:spacing w:val="2"/>
          <w:lang w:bidi="ar-SY"/>
        </w:rPr>
        <w:t>4</w:t>
      </w:r>
      <w:r w:rsidRPr="00710FB7">
        <w:rPr>
          <w:spacing w:val="2"/>
          <w:rtl/>
        </w:rPr>
        <w:t xml:space="preserve">. ويمكن أيضاً إرسال المعلومات الخاصة </w:t>
      </w:r>
      <w:del w:id="13" w:author="Waishek, Wady" w:date="2014-09-16T10:31:00Z">
        <w:r w:rsidRPr="00710FB7" w:rsidDel="00F14517">
          <w:rPr>
            <w:spacing w:val="2"/>
            <w:rtl/>
          </w:rPr>
          <w:delText xml:space="preserve">بالتنسيق أو </w:delText>
        </w:r>
      </w:del>
      <w:ins w:id="14" w:author="Waishek, Wady" w:date="2014-09-16T10:31:00Z">
        <w:r w:rsidRPr="00710FB7">
          <w:rPr>
            <w:rFonts w:hint="cs"/>
            <w:spacing w:val="2"/>
            <w:rtl/>
          </w:rPr>
          <w:t>ب</w:t>
        </w:r>
      </w:ins>
      <w:r w:rsidRPr="00710FB7">
        <w:rPr>
          <w:spacing w:val="2"/>
          <w:rtl/>
        </w:rPr>
        <w:t>التبليغ إلى المكتب في</w:t>
      </w:r>
      <w:r w:rsidRPr="00710FB7">
        <w:rPr>
          <w:rFonts w:hint="cs"/>
          <w:spacing w:val="2"/>
          <w:rtl/>
        </w:rPr>
        <w:t> </w:t>
      </w:r>
      <w:r w:rsidRPr="00710FB7">
        <w:rPr>
          <w:spacing w:val="2"/>
          <w:rtl/>
        </w:rPr>
        <w:t xml:space="preserve">الوقت نفسه، </w:t>
      </w:r>
      <w:del w:id="15" w:author="Waishek, Wady" w:date="2014-09-16T10:30:00Z">
        <w:r w:rsidRPr="00710FB7" w:rsidDel="00F14517">
          <w:rPr>
            <w:spacing w:val="2"/>
            <w:rtl/>
          </w:rPr>
          <w:delText xml:space="preserve">ويعتبر حينئذ أن المكتب استلم هذه المعلومات بعد مضي ستة أشهر على الأقل على تاريخ استلام المعلومات الخاصة بالنشر المسبق عندما يكون التنسيق مطلوباً بموجب القسم </w:delText>
        </w:r>
        <w:r w:rsidRPr="00710FB7" w:rsidDel="00F14517">
          <w:rPr>
            <w:spacing w:val="2"/>
            <w:lang w:bidi="ar-SY"/>
          </w:rPr>
          <w:delText>II</w:delText>
        </w:r>
        <w:r w:rsidRPr="00710FB7" w:rsidDel="00F14517">
          <w:rPr>
            <w:spacing w:val="2"/>
            <w:rtl/>
          </w:rPr>
          <w:delText xml:space="preserve"> من المادة </w:delText>
        </w:r>
        <w:r w:rsidRPr="00710FB7" w:rsidDel="00F14517">
          <w:rPr>
            <w:b/>
            <w:bCs/>
            <w:spacing w:val="2"/>
            <w:lang w:bidi="ar-SY"/>
          </w:rPr>
          <w:delText>9</w:delText>
        </w:r>
        <w:r w:rsidRPr="00710FB7" w:rsidDel="00F14517">
          <w:rPr>
            <w:spacing w:val="2"/>
            <w:rtl/>
          </w:rPr>
          <w:delText xml:space="preserve">. أما عندما يكون التنسيق غير مطلوب بموجب القسم </w:delText>
        </w:r>
        <w:r w:rsidRPr="00710FB7" w:rsidDel="00F14517">
          <w:rPr>
            <w:spacing w:val="2"/>
            <w:lang w:bidi="ar-SY"/>
          </w:rPr>
          <w:delText>II</w:delText>
        </w:r>
        <w:r w:rsidRPr="00710FB7" w:rsidDel="00F14517">
          <w:rPr>
            <w:spacing w:val="2"/>
            <w:rtl/>
          </w:rPr>
          <w:delText xml:space="preserve"> </w:delText>
        </w:r>
      </w:del>
      <w:ins w:id="16" w:author="Waishek, Wady" w:date="2014-09-16T10:30:00Z">
        <w:r w:rsidRPr="00710FB7">
          <w:rPr>
            <w:rFonts w:hint="cs"/>
            <w:spacing w:val="2"/>
            <w:rtl/>
          </w:rPr>
          <w:t xml:space="preserve">ولكن </w:t>
        </w:r>
      </w:ins>
      <w:r w:rsidRPr="00710FB7">
        <w:rPr>
          <w:spacing w:val="2"/>
          <w:rtl/>
        </w:rPr>
        <w:t>يعتبر حينئذ أن المكتب استلم التبليغ بعد مضي ستة أشهر على الأقل من تاريخ نشر المعلومات الخاصة بالنشر المسبق.</w:t>
      </w:r>
      <w:r w:rsidRPr="00710FB7">
        <w:rPr>
          <w:spacing w:val="2"/>
          <w:sz w:val="16"/>
          <w:szCs w:val="16"/>
          <w:lang w:bidi="ar-SY"/>
        </w:rPr>
        <w:t>(WRC</w:t>
      </w:r>
      <w:r w:rsidRPr="00710FB7">
        <w:rPr>
          <w:spacing w:val="2"/>
          <w:sz w:val="16"/>
          <w:szCs w:val="16"/>
          <w:lang w:bidi="ar-SY"/>
        </w:rPr>
        <w:noBreakHyphen/>
      </w:r>
      <w:del w:id="17" w:author="Waishek, Wady" w:date="2014-09-16T10:31:00Z">
        <w:r w:rsidRPr="00710FB7" w:rsidDel="009735EF">
          <w:rPr>
            <w:spacing w:val="2"/>
            <w:sz w:val="16"/>
            <w:szCs w:val="16"/>
            <w:lang w:bidi="ar-SY"/>
          </w:rPr>
          <w:delText>03</w:delText>
        </w:r>
      </w:del>
      <w:ins w:id="18" w:author="Waishek, Wady" w:date="2014-09-16T10:31:00Z">
        <w:r w:rsidRPr="00710FB7">
          <w:rPr>
            <w:spacing w:val="2"/>
            <w:sz w:val="16"/>
            <w:szCs w:val="16"/>
            <w:lang w:bidi="ar-SY"/>
          </w:rPr>
          <w:t>15</w:t>
        </w:r>
      </w:ins>
      <w:r w:rsidRPr="00710FB7">
        <w:rPr>
          <w:spacing w:val="2"/>
          <w:sz w:val="16"/>
          <w:szCs w:val="16"/>
          <w:lang w:bidi="ar-SY"/>
        </w:rPr>
        <w:t>)       </w:t>
      </w:r>
    </w:p>
    <w:p w:rsidR="00EA706A" w:rsidRDefault="00995EBC" w:rsidP="00B70ED1">
      <w:pPr>
        <w:pStyle w:val="Reasons"/>
      </w:pPr>
      <w:r>
        <w:rPr>
          <w:rtl/>
        </w:rPr>
        <w:t>الأسباب:</w:t>
      </w:r>
      <w:r>
        <w:tab/>
      </w:r>
      <w:r w:rsidR="003B6E12">
        <w:rPr>
          <w:rFonts w:hint="cs"/>
          <w:b w:val="0"/>
          <w:bCs w:val="0"/>
          <w:rtl/>
        </w:rPr>
        <w:t>لإلغاء الحاجة إلى إرسال</w:t>
      </w:r>
      <w:r w:rsidR="00EF4550" w:rsidRPr="00EF4550">
        <w:rPr>
          <w:rFonts w:hint="cs"/>
          <w:b w:val="0"/>
          <w:bCs w:val="0"/>
          <w:rtl/>
        </w:rPr>
        <w:t xml:space="preserve"> </w:t>
      </w:r>
      <w:r w:rsidR="00EF4550" w:rsidRPr="00EF4550">
        <w:rPr>
          <w:b w:val="0"/>
          <w:bCs w:val="0"/>
          <w:rtl/>
        </w:rPr>
        <w:t xml:space="preserve">معلومات النشر المسبق </w:t>
      </w:r>
      <w:r w:rsidR="003B6E12">
        <w:rPr>
          <w:rFonts w:hint="cs"/>
          <w:b w:val="0"/>
          <w:bCs w:val="0"/>
          <w:rtl/>
        </w:rPr>
        <w:t>الخاصة</w:t>
      </w:r>
      <w:r w:rsidR="00EF4550" w:rsidRPr="00EF4550">
        <w:rPr>
          <w:b w:val="0"/>
          <w:bCs w:val="0"/>
          <w:rtl/>
        </w:rPr>
        <w:t xml:space="preserve"> </w:t>
      </w:r>
      <w:r w:rsidR="003B6E12">
        <w:rPr>
          <w:rFonts w:hint="cs"/>
          <w:b w:val="0"/>
          <w:bCs w:val="0"/>
          <w:rtl/>
        </w:rPr>
        <w:t>با</w:t>
      </w:r>
      <w:r w:rsidR="00B70ED1">
        <w:rPr>
          <w:b w:val="0"/>
          <w:bCs w:val="0"/>
          <w:rtl/>
        </w:rPr>
        <w:t>لشبكات الساتلية الخاضعة للتنسيق</w:t>
      </w:r>
      <w:r w:rsidR="00B70ED1">
        <w:rPr>
          <w:rFonts w:hint="cs"/>
          <w:b w:val="0"/>
          <w:bCs w:val="0"/>
          <w:rtl/>
        </w:rPr>
        <w:t xml:space="preserve"> بموجب</w:t>
      </w:r>
      <w:r w:rsidR="00EF4550" w:rsidRPr="00EF4550">
        <w:rPr>
          <w:b w:val="0"/>
          <w:bCs w:val="0"/>
          <w:rtl/>
        </w:rPr>
        <w:t xml:space="preserve"> القسم</w:t>
      </w:r>
      <w:r w:rsidR="00EF4550" w:rsidRPr="00EF4550">
        <w:rPr>
          <w:rFonts w:hint="cs"/>
          <w:b w:val="0"/>
          <w:bCs w:val="0"/>
          <w:rtl/>
        </w:rPr>
        <w:t> </w:t>
      </w:r>
      <w:r w:rsidR="00EF4550" w:rsidRPr="00EF4550">
        <w:rPr>
          <w:b w:val="0"/>
          <w:bCs w:val="0"/>
          <w:lang w:bidi="ar-SY"/>
        </w:rPr>
        <w:t>II</w:t>
      </w:r>
      <w:r w:rsidR="00EF4550" w:rsidRPr="00EF4550">
        <w:rPr>
          <w:rFonts w:hint="cs"/>
          <w:b w:val="0"/>
          <w:bCs w:val="0"/>
          <w:rtl/>
        </w:rPr>
        <w:t xml:space="preserve"> </w:t>
      </w:r>
      <w:r w:rsidR="00B70ED1">
        <w:rPr>
          <w:rFonts w:hint="cs"/>
          <w:b w:val="0"/>
          <w:bCs w:val="0"/>
          <w:rtl/>
        </w:rPr>
        <w:t>من</w:t>
      </w:r>
      <w:r w:rsidR="00EF4550" w:rsidRPr="00EF4550">
        <w:rPr>
          <w:rFonts w:hint="cs"/>
          <w:b w:val="0"/>
          <w:bCs w:val="0"/>
          <w:rtl/>
        </w:rPr>
        <w:t> </w:t>
      </w:r>
      <w:r w:rsidR="00EF4550" w:rsidRPr="00EF4550">
        <w:rPr>
          <w:b w:val="0"/>
          <w:bCs w:val="0"/>
          <w:rtl/>
        </w:rPr>
        <w:t>المادة</w:t>
      </w:r>
      <w:r w:rsidR="00EF4550" w:rsidRPr="00EF4550">
        <w:rPr>
          <w:rFonts w:hint="cs"/>
          <w:b w:val="0"/>
          <w:bCs w:val="0"/>
          <w:rtl/>
        </w:rPr>
        <w:t> </w:t>
      </w:r>
      <w:r w:rsidR="00EF4550" w:rsidRPr="00EF4550">
        <w:rPr>
          <w:b w:val="0"/>
          <w:bCs w:val="0"/>
        </w:rPr>
        <w:t>9</w:t>
      </w:r>
      <w:r w:rsidR="00EF4550" w:rsidRPr="00EF4550">
        <w:rPr>
          <w:b w:val="0"/>
          <w:bCs w:val="0"/>
          <w:rtl/>
        </w:rPr>
        <w:t xml:space="preserve"> من لوائح</w:t>
      </w:r>
      <w:r w:rsidR="00ED27B6">
        <w:rPr>
          <w:rFonts w:hint="cs"/>
          <w:spacing w:val="2"/>
          <w:rtl/>
        </w:rPr>
        <w:t> </w:t>
      </w:r>
      <w:r w:rsidR="00EF4550" w:rsidRPr="00EF4550">
        <w:rPr>
          <w:b w:val="0"/>
          <w:bCs w:val="0"/>
          <w:rtl/>
        </w:rPr>
        <w:t>الراديو</w:t>
      </w:r>
      <w:r w:rsidR="00EF4550" w:rsidRPr="00EF4550">
        <w:rPr>
          <w:rFonts w:hint="cs"/>
          <w:b w:val="0"/>
          <w:bCs w:val="0"/>
          <w:rtl/>
        </w:rPr>
        <w:t>.</w:t>
      </w:r>
    </w:p>
    <w:p w:rsidR="00EA706A" w:rsidRDefault="00995EBC" w:rsidP="00E10608">
      <w:pPr>
        <w:pStyle w:val="Proposal"/>
      </w:pPr>
      <w:r>
        <w:t>ADD</w:t>
      </w:r>
      <w:r>
        <w:tab/>
        <w:t>EUR/</w:t>
      </w:r>
      <w:r w:rsidR="00E10608">
        <w:t>9A21A3</w:t>
      </w:r>
      <w:r>
        <w:t>/2</w:t>
      </w:r>
    </w:p>
    <w:p w:rsidR="00EA706A" w:rsidRDefault="009B1866" w:rsidP="00ED27B6">
      <w:r w:rsidRPr="00457A52">
        <w:rPr>
          <w:b/>
          <w:spacing w:val="-4"/>
          <w:lang w:bidi="ar-SY"/>
        </w:rPr>
        <w:t>1.9</w:t>
      </w:r>
      <w:r w:rsidRPr="00457A52">
        <w:rPr>
          <w:rFonts w:hint="eastAsia"/>
          <w:bCs/>
          <w:i/>
          <w:iCs/>
          <w:spacing w:val="-4"/>
          <w:rtl/>
        </w:rPr>
        <w:t> </w:t>
      </w:r>
      <w:r w:rsidRPr="00457A52">
        <w:rPr>
          <w:rFonts w:hint="cs"/>
          <w:bCs/>
          <w:i/>
          <w:iCs/>
          <w:spacing w:val="-4"/>
          <w:sz w:val="18"/>
          <w:szCs w:val="26"/>
          <w:rtl/>
        </w:rPr>
        <w:t>مكرراً</w:t>
      </w:r>
      <w:r w:rsidRPr="00457A52">
        <w:rPr>
          <w:spacing w:val="-4"/>
          <w:rtl/>
          <w:lang w:bidi="ar-SY"/>
        </w:rPr>
        <w:tab/>
      </w:r>
      <w:r w:rsidRPr="00457A52">
        <w:rPr>
          <w:rFonts w:hint="cs"/>
          <w:spacing w:val="-4"/>
          <w:rtl/>
        </w:rPr>
        <w:t>يتعين على المكتب،</w:t>
      </w:r>
      <w:r w:rsidRPr="00457A52">
        <w:rPr>
          <w:rFonts w:hint="cs"/>
          <w:spacing w:val="-4"/>
          <w:rtl/>
          <w:lang w:bidi="ar"/>
        </w:rPr>
        <w:t xml:space="preserve"> عند استلام طلب تنسيق في إطار الرقم </w:t>
      </w:r>
      <w:r w:rsidRPr="00457A52">
        <w:rPr>
          <w:b/>
          <w:bCs/>
          <w:spacing w:val="-4"/>
          <w:lang w:bidi="ar-SY"/>
        </w:rPr>
        <w:t>30.9</w:t>
      </w:r>
      <w:r w:rsidRPr="00457A52">
        <w:rPr>
          <w:rFonts w:hint="cs"/>
          <w:spacing w:val="-4"/>
          <w:rtl/>
        </w:rPr>
        <w:t xml:space="preserve">، أن ينشر وصفاً عاماً </w:t>
      </w:r>
      <w:r w:rsidRPr="00457A52">
        <w:rPr>
          <w:rFonts w:hint="cs"/>
          <w:spacing w:val="-4"/>
          <w:rtl/>
          <w:lang w:bidi="ar"/>
        </w:rPr>
        <w:t>للشبكة أو النظام من أجل النشر المسبق في</w:t>
      </w:r>
      <w:r w:rsidRPr="00457A52">
        <w:rPr>
          <w:spacing w:val="-4"/>
          <w:rtl/>
        </w:rPr>
        <w:t xml:space="preserve"> </w:t>
      </w:r>
      <w:r w:rsidRPr="00457A52">
        <w:rPr>
          <w:spacing w:val="-4"/>
          <w:rtl/>
          <w:lang w:bidi="ar"/>
        </w:rPr>
        <w:t>النشرة الإعلامية الدولية للترددات الصادرة عن مكتب الاتصالات الراديوية</w:t>
      </w:r>
      <w:r w:rsidR="00ED27B6">
        <w:rPr>
          <w:rFonts w:hint="cs"/>
          <w:spacing w:val="2"/>
          <w:rtl/>
        </w:rPr>
        <w:t> </w:t>
      </w:r>
      <w:r w:rsidRPr="00457A52">
        <w:rPr>
          <w:spacing w:val="-4"/>
          <w:lang w:bidi="ar-SY"/>
        </w:rPr>
        <w:t>(BR</w:t>
      </w:r>
      <w:r w:rsidR="00ED27B6">
        <w:rPr>
          <w:spacing w:val="-4"/>
          <w:lang w:bidi="ar-SY"/>
        </w:rPr>
        <w:t> </w:t>
      </w:r>
      <w:r w:rsidRPr="00457A52">
        <w:rPr>
          <w:spacing w:val="-4"/>
          <w:lang w:bidi="ar-SY"/>
        </w:rPr>
        <w:t>IFIC)</w:t>
      </w:r>
      <w:r w:rsidRPr="00457A52">
        <w:rPr>
          <w:rFonts w:hint="cs"/>
          <w:spacing w:val="-4"/>
          <w:rtl/>
          <w:lang w:bidi="ar"/>
        </w:rPr>
        <w:t>. وترد الخصائص التي يتعين نشرها لهذا الغرض في</w:t>
      </w:r>
      <w:r w:rsidR="00ED27B6">
        <w:rPr>
          <w:rFonts w:hint="eastAsia"/>
          <w:spacing w:val="-4"/>
          <w:rtl/>
          <w:lang w:bidi="ar"/>
        </w:rPr>
        <w:t> </w:t>
      </w:r>
      <w:r w:rsidRPr="00457A52">
        <w:rPr>
          <w:rFonts w:hint="cs"/>
          <w:spacing w:val="-4"/>
          <w:rtl/>
          <w:lang w:bidi="ar"/>
        </w:rPr>
        <w:t>التذييل</w:t>
      </w:r>
      <w:r w:rsidR="00ED27B6">
        <w:rPr>
          <w:rFonts w:hint="eastAsia"/>
          <w:spacing w:val="-4"/>
          <w:rtl/>
          <w:lang w:bidi="ar"/>
        </w:rPr>
        <w:t> </w:t>
      </w:r>
      <w:r w:rsidRPr="00457A52">
        <w:rPr>
          <w:b/>
          <w:bCs/>
          <w:spacing w:val="-4"/>
          <w:lang w:bidi="ar-SY"/>
        </w:rPr>
        <w:t>4</w:t>
      </w:r>
      <w:r w:rsidRPr="00457A52">
        <w:rPr>
          <w:rFonts w:hint="cs"/>
          <w:spacing w:val="-4"/>
          <w:rtl/>
          <w:lang w:bidi="ar"/>
        </w:rPr>
        <w:t>. ويتعين ألا يصدر، من جراء تعديلات على طلبات تنسيق سابقة</w:t>
      </w:r>
      <w:r>
        <w:rPr>
          <w:rFonts w:hint="cs"/>
          <w:spacing w:val="-4"/>
          <w:rtl/>
          <w:lang w:bidi="ar"/>
        </w:rPr>
        <w:t xml:space="preserve"> </w:t>
      </w:r>
      <w:r w:rsidRPr="00993E67">
        <w:rPr>
          <w:spacing w:val="-4"/>
          <w:rtl/>
          <w:lang w:bidi="ar"/>
        </w:rPr>
        <w:t xml:space="preserve">غير </w:t>
      </w:r>
      <w:r w:rsidRPr="00993E67">
        <w:rPr>
          <w:rFonts w:hint="cs"/>
          <w:spacing w:val="-4"/>
          <w:rtl/>
          <w:lang w:bidi="ar"/>
        </w:rPr>
        <w:t>تلك</w:t>
      </w:r>
      <w:r w:rsidRPr="00993E67">
        <w:rPr>
          <w:spacing w:val="-4"/>
          <w:rtl/>
          <w:lang w:bidi="ar"/>
        </w:rPr>
        <w:t xml:space="preserve"> التي يرد وصفها في</w:t>
      </w:r>
      <w:r>
        <w:rPr>
          <w:rFonts w:hint="cs"/>
          <w:spacing w:val="-4"/>
          <w:rtl/>
          <w:lang w:bidi="ar"/>
        </w:rPr>
        <w:t> </w:t>
      </w:r>
      <w:r w:rsidRPr="00993E67">
        <w:rPr>
          <w:spacing w:val="-4"/>
          <w:rtl/>
          <w:lang w:bidi="ar"/>
        </w:rPr>
        <w:t>الرقم</w:t>
      </w:r>
      <w:r>
        <w:rPr>
          <w:rFonts w:hint="cs"/>
          <w:spacing w:val="-4"/>
          <w:rtl/>
          <w:lang w:bidi="ar"/>
        </w:rPr>
        <w:t> </w:t>
      </w:r>
      <w:r>
        <w:rPr>
          <w:b/>
          <w:bCs/>
          <w:spacing w:val="-4"/>
          <w:lang w:val="fr-CH" w:bidi="ar"/>
        </w:rPr>
        <w:t>2.9</w:t>
      </w:r>
      <w:r w:rsidRPr="00457A52">
        <w:rPr>
          <w:rFonts w:hint="cs"/>
          <w:spacing w:val="-4"/>
          <w:rtl/>
          <w:lang w:bidi="ar"/>
        </w:rPr>
        <w:t>، نشرٌ جديد بموجب هذا</w:t>
      </w:r>
      <w:r w:rsidRPr="00457A52">
        <w:rPr>
          <w:rFonts w:hint="eastAsia"/>
          <w:spacing w:val="-4"/>
          <w:rtl/>
          <w:lang w:bidi="ar"/>
        </w:rPr>
        <w:t> </w:t>
      </w:r>
      <w:r w:rsidRPr="00457A52">
        <w:rPr>
          <w:rFonts w:hint="cs"/>
          <w:spacing w:val="-4"/>
          <w:rtl/>
          <w:lang w:bidi="ar"/>
        </w:rPr>
        <w:t>الحكم.</w:t>
      </w:r>
    </w:p>
    <w:p w:rsidR="00EA706A" w:rsidRDefault="00995EBC">
      <w:pPr>
        <w:pStyle w:val="Reasons"/>
      </w:pPr>
      <w:r>
        <w:rPr>
          <w:rtl/>
        </w:rPr>
        <w:t>الأسباب:</w:t>
      </w:r>
      <w:r>
        <w:tab/>
      </w:r>
      <w:r w:rsidR="009B1866" w:rsidRPr="009B1866">
        <w:rPr>
          <w:rFonts w:hint="cs"/>
          <w:b w:val="0"/>
          <w:bCs w:val="0"/>
          <w:rtl/>
        </w:rPr>
        <w:t>لإصدار</w:t>
      </w:r>
      <w:r w:rsidR="009B1866" w:rsidRPr="009B1866">
        <w:rPr>
          <w:b w:val="0"/>
          <w:bCs w:val="0"/>
          <w:rtl/>
        </w:rPr>
        <w:t xml:space="preserve"> معلومات النشر المسبق </w:t>
      </w:r>
      <w:r w:rsidR="009B1866" w:rsidRPr="009B1866">
        <w:rPr>
          <w:rFonts w:hint="cs"/>
          <w:b w:val="0"/>
          <w:bCs w:val="0"/>
          <w:rtl/>
        </w:rPr>
        <w:t>تلقائياً عند استلام طلب تنسيق.</w:t>
      </w:r>
    </w:p>
    <w:p w:rsidR="00EA706A" w:rsidRDefault="00995EBC" w:rsidP="00E10608">
      <w:pPr>
        <w:pStyle w:val="Proposal"/>
      </w:pPr>
      <w:r>
        <w:t>MOD</w:t>
      </w:r>
      <w:r>
        <w:tab/>
        <w:t>EUR/</w:t>
      </w:r>
      <w:r w:rsidR="00E10608">
        <w:t>9A21A3</w:t>
      </w:r>
      <w:r>
        <w:t>/3</w:t>
      </w:r>
    </w:p>
    <w:p w:rsidR="002458F8" w:rsidRPr="00457A52" w:rsidRDefault="002458F8" w:rsidP="00FC5CEF">
      <w:pPr>
        <w:rPr>
          <w:lang w:bidi="ar-SY"/>
        </w:rPr>
        <w:pPrChange w:id="19" w:author="Ajlouni, Nour" w:date="2015-07-16T11:52:00Z">
          <w:pPr/>
        </w:pPrChange>
      </w:pPr>
      <w:r w:rsidRPr="00C6310D">
        <w:rPr>
          <w:rStyle w:val="Artdef"/>
        </w:rPr>
        <w:t>2.9</w:t>
      </w:r>
      <w:r w:rsidRPr="00457A52">
        <w:rPr>
          <w:b/>
          <w:bCs/>
          <w:rtl/>
        </w:rPr>
        <w:tab/>
      </w:r>
      <w:r w:rsidRPr="00457A52">
        <w:rPr>
          <w:rtl/>
        </w:rPr>
        <w:t>ترسل إلى المكتب أيضاً تعديلات المعلومات المبلغة وفقاً لأحكام الرقم</w:t>
      </w:r>
      <w:r w:rsidR="00ED27B6">
        <w:rPr>
          <w:rFonts w:hint="eastAsia"/>
          <w:spacing w:val="-4"/>
          <w:rtl/>
          <w:lang w:bidi="ar"/>
        </w:rPr>
        <w:t> </w:t>
      </w:r>
      <w:r w:rsidRPr="00457A52">
        <w:rPr>
          <w:b/>
          <w:bCs/>
          <w:lang w:bidi="ar-SY"/>
        </w:rPr>
        <w:t>1.9</w:t>
      </w:r>
      <w:r w:rsidRPr="00457A52">
        <w:rPr>
          <w:rtl/>
        </w:rPr>
        <w:t xml:space="preserve"> فور تيسر هذه التعديلات. وإن</w:t>
      </w:r>
      <w:r w:rsidRPr="00457A52">
        <w:rPr>
          <w:rFonts w:hint="cs"/>
          <w:rtl/>
        </w:rPr>
        <w:t> </w:t>
      </w:r>
      <w:r w:rsidRPr="00457A52">
        <w:rPr>
          <w:rtl/>
        </w:rPr>
        <w:t xml:space="preserve">استعمال نطاق تردد إضافي أو تعديل الموقع المداري لمحطة فضائية تستخدم مدار السواتل المستقرة بالنسبة إلى الأرض </w:t>
      </w:r>
      <w:r w:rsidRPr="00457A52">
        <w:rPr>
          <w:rtl/>
        </w:rPr>
        <w:lastRenderedPageBreak/>
        <w:t>بأكثر من</w:t>
      </w:r>
      <w:r w:rsidR="00ED27B6">
        <w:rPr>
          <w:rFonts w:hint="eastAsia"/>
          <w:spacing w:val="-4"/>
          <w:rtl/>
          <w:lang w:bidi="ar"/>
        </w:rPr>
        <w:t> </w:t>
      </w:r>
      <w:r w:rsidRPr="00457A52">
        <w:rPr>
          <w:lang w:bidi="ar-SY"/>
        </w:rPr>
        <w:t>°6</w:t>
      </w:r>
      <w:r w:rsidRPr="00457A52">
        <w:rPr>
          <w:lang w:bidi="ar-SY"/>
        </w:rPr>
        <w:sym w:font="Symbol" w:char="F0B1"/>
      </w:r>
      <w:r w:rsidRPr="00457A52">
        <w:rPr>
          <w:rtl/>
        </w:rPr>
        <w:t xml:space="preserve">، </w:t>
      </w:r>
      <w:ins w:id="20" w:author="Manafikhi, Muwafaq" w:date="2015-03-30T10:08:00Z">
        <w:r w:rsidRPr="00457A52">
          <w:rPr>
            <w:rFonts w:hint="cs"/>
            <w:rtl/>
          </w:rPr>
          <w:t>أو</w:t>
        </w:r>
      </w:ins>
      <w:ins w:id="21" w:author="Khalil, Magdy" w:date="2015-03-31T17:25:00Z">
        <w:r>
          <w:rPr>
            <w:rFonts w:hint="eastAsia"/>
            <w:rtl/>
          </w:rPr>
          <w:t> </w:t>
        </w:r>
      </w:ins>
      <w:ins w:id="22" w:author="Waishek, Wady" w:date="2014-09-15T16:37:00Z">
        <w:r w:rsidRPr="00457A52">
          <w:rPr>
            <w:rtl/>
          </w:rPr>
          <w:t>تعديل الج</w:t>
        </w:r>
        <w:r w:rsidRPr="00457A52">
          <w:rPr>
            <w:rFonts w:hint="cs"/>
            <w:rtl/>
          </w:rPr>
          <w:t>س</w:t>
        </w:r>
        <w:r w:rsidRPr="00457A52">
          <w:rPr>
            <w:rtl/>
          </w:rPr>
          <w:t xml:space="preserve">م المرجعي أو تعديل اتجاه </w:t>
        </w:r>
        <w:r w:rsidRPr="00457A52">
          <w:rPr>
            <w:rFonts w:hint="cs"/>
            <w:rtl/>
          </w:rPr>
          <w:t>ال</w:t>
        </w:r>
        <w:r w:rsidRPr="00457A52">
          <w:rPr>
            <w:rtl/>
          </w:rPr>
          <w:t xml:space="preserve">إرسال </w:t>
        </w:r>
      </w:ins>
      <w:ins w:id="23" w:author="Ajlouni, Nour" w:date="2015-07-16T11:08:00Z">
        <w:r w:rsidR="00ED27B6">
          <w:rPr>
            <w:rFonts w:hint="cs"/>
            <w:rtl/>
          </w:rPr>
          <w:t xml:space="preserve">لمحطة فضائية </w:t>
        </w:r>
      </w:ins>
      <w:ins w:id="24" w:author="Waishek, Wady" w:date="2014-09-15T16:37:00Z">
        <w:r w:rsidRPr="00457A52">
          <w:rPr>
            <w:rFonts w:hint="cs"/>
            <w:rtl/>
          </w:rPr>
          <w:t xml:space="preserve">تستخدم </w:t>
        </w:r>
        <w:r w:rsidRPr="00457A52">
          <w:rPr>
            <w:rtl/>
          </w:rPr>
          <w:t>مدار</w:t>
        </w:r>
        <w:r w:rsidRPr="00457A52">
          <w:rPr>
            <w:rFonts w:hint="cs"/>
            <w:rtl/>
          </w:rPr>
          <w:t>اً</w:t>
        </w:r>
        <w:r w:rsidRPr="00457A52">
          <w:rPr>
            <w:rtl/>
          </w:rPr>
          <w:t xml:space="preserve"> ساتلي</w:t>
        </w:r>
        <w:r w:rsidRPr="00457A52">
          <w:rPr>
            <w:rFonts w:hint="cs"/>
            <w:rtl/>
          </w:rPr>
          <w:t>اً</w:t>
        </w:r>
        <w:r w:rsidRPr="00457A52">
          <w:rPr>
            <w:rtl/>
          </w:rPr>
          <w:t xml:space="preserve"> غير مستقر بالنسبة إلى الأرض </w:t>
        </w:r>
      </w:ins>
      <w:ins w:id="25" w:author="Ajlouni, Nour" w:date="2015-07-16T11:08:00Z">
        <w:r w:rsidR="00ED27B6">
          <w:rPr>
            <w:rFonts w:hint="cs"/>
            <w:rtl/>
          </w:rPr>
          <w:t xml:space="preserve">يتطلب </w:t>
        </w:r>
      </w:ins>
      <w:del w:id="26" w:author="Ajlouni, Nour" w:date="2015-07-16T11:52:00Z">
        <w:r w:rsidR="00FC5CEF" w:rsidDel="00FC5CEF">
          <w:rPr>
            <w:rFonts w:hint="cs"/>
            <w:rtl/>
          </w:rPr>
          <w:delText xml:space="preserve">سيتطلب </w:delText>
        </w:r>
      </w:del>
      <w:r w:rsidRPr="00457A52">
        <w:rPr>
          <w:rtl/>
        </w:rPr>
        <w:t>تطبيق إجراء النشر المسبق</w:t>
      </w:r>
      <w:del w:id="27" w:author="Waishek, Wady" w:date="2014-09-15T16:38:00Z">
        <w:r w:rsidRPr="00457A52" w:rsidDel="00785972">
          <w:rPr>
            <w:rtl/>
          </w:rPr>
          <w:delText xml:space="preserve"> </w:delText>
        </w:r>
      </w:del>
      <w:del w:id="28" w:author="Waishek, Wady" w:date="2014-09-15T16:37:00Z">
        <w:r w:rsidRPr="00457A52" w:rsidDel="00785972">
          <w:rPr>
            <w:rtl/>
          </w:rPr>
          <w:delText xml:space="preserve">بشأن هذا النطاق أو هذا الموقع المداري حسب الحالة. وعلاوة على ذلك، حيثما لا يتطلب القسم </w:delText>
        </w:r>
        <w:r w:rsidRPr="00457A52" w:rsidDel="00785972">
          <w:rPr>
            <w:lang w:bidi="ar-SY"/>
          </w:rPr>
          <w:delText>II</w:delText>
        </w:r>
        <w:r w:rsidRPr="00457A52" w:rsidDel="00785972">
          <w:rPr>
            <w:rtl/>
          </w:rPr>
          <w:delText xml:space="preserve"> من المادة </w:delText>
        </w:r>
        <w:r w:rsidRPr="00457A52" w:rsidDel="00785972">
          <w:rPr>
            <w:b/>
            <w:bCs/>
            <w:lang w:bidi="ar-SY"/>
          </w:rPr>
          <w:delText>9</w:delText>
        </w:r>
        <w:r w:rsidRPr="00457A52" w:rsidDel="00785972">
          <w:rPr>
            <w:rtl/>
          </w:rPr>
          <w:delText xml:space="preserve"> تنسيقاً فإن تعديل الج</w:delText>
        </w:r>
        <w:r w:rsidRPr="00457A52" w:rsidDel="00785972">
          <w:rPr>
            <w:rFonts w:hint="cs"/>
            <w:rtl/>
          </w:rPr>
          <w:delText>س</w:delText>
        </w:r>
        <w:r w:rsidRPr="00457A52" w:rsidDel="00785972">
          <w:rPr>
            <w:rtl/>
          </w:rPr>
          <w:delText xml:space="preserve">م المرجعي أو تعديل اتجاه </w:delText>
        </w:r>
        <w:r w:rsidRPr="00457A52" w:rsidDel="00785972">
          <w:rPr>
            <w:rFonts w:hint="cs"/>
            <w:rtl/>
          </w:rPr>
          <w:delText>ال</w:delText>
        </w:r>
        <w:r w:rsidRPr="00457A52" w:rsidDel="00785972">
          <w:rPr>
            <w:rtl/>
          </w:rPr>
          <w:delText xml:space="preserve">إرسال </w:delText>
        </w:r>
        <w:r w:rsidRPr="00457A52" w:rsidDel="00785972">
          <w:rPr>
            <w:rFonts w:hint="cs"/>
            <w:rtl/>
          </w:rPr>
          <w:delText>ل</w:delText>
        </w:r>
        <w:r w:rsidRPr="00457A52" w:rsidDel="00785972">
          <w:rPr>
            <w:rtl/>
          </w:rPr>
          <w:delText xml:space="preserve">لمحطة الفضائية </w:delText>
        </w:r>
        <w:r w:rsidRPr="00457A52" w:rsidDel="00785972">
          <w:rPr>
            <w:rFonts w:hint="cs"/>
            <w:rtl/>
          </w:rPr>
          <w:delText xml:space="preserve">التي تستخدم </w:delText>
        </w:r>
        <w:r w:rsidRPr="00457A52" w:rsidDel="00785972">
          <w:rPr>
            <w:rtl/>
          </w:rPr>
          <w:delText>مدار</w:delText>
        </w:r>
        <w:r w:rsidRPr="00457A52" w:rsidDel="00785972">
          <w:rPr>
            <w:rFonts w:hint="cs"/>
            <w:rtl/>
          </w:rPr>
          <w:delText>اً</w:delText>
        </w:r>
        <w:r w:rsidRPr="00457A52" w:rsidDel="00785972">
          <w:rPr>
            <w:rtl/>
          </w:rPr>
          <w:delText xml:space="preserve"> ساتلي</w:delText>
        </w:r>
        <w:r w:rsidRPr="00457A52" w:rsidDel="00785972">
          <w:rPr>
            <w:rFonts w:hint="cs"/>
            <w:rtl/>
          </w:rPr>
          <w:delText>اً</w:delText>
        </w:r>
        <w:r w:rsidRPr="00457A52" w:rsidDel="00785972">
          <w:rPr>
            <w:rtl/>
          </w:rPr>
          <w:delText xml:space="preserve"> غير مستقر بالنسبة إلى الأرض</w:delText>
        </w:r>
      </w:del>
      <w:del w:id="29" w:author="Waishek, Wady" w:date="2014-09-15T16:38:00Z">
        <w:r w:rsidRPr="00457A52" w:rsidDel="00785972">
          <w:rPr>
            <w:rtl/>
          </w:rPr>
          <w:delText>، سيتطلب تطبيق إجراء النشر المسبق</w:delText>
        </w:r>
      </w:del>
      <w:r w:rsidRPr="00457A52">
        <w:rPr>
          <w:rFonts w:hint="cs"/>
          <w:rtl/>
        </w:rPr>
        <w:t>.</w:t>
      </w:r>
      <w:r w:rsidRPr="00457A52">
        <w:rPr>
          <w:sz w:val="16"/>
          <w:szCs w:val="16"/>
          <w:lang w:bidi="ar-SY"/>
        </w:rPr>
        <w:t>(WRC-</w:t>
      </w:r>
      <w:del w:id="30" w:author="Waishek, Wady" w:date="2014-09-16T10:59:00Z">
        <w:r w:rsidRPr="00457A52" w:rsidDel="00BE62C6">
          <w:rPr>
            <w:sz w:val="16"/>
            <w:szCs w:val="16"/>
            <w:lang w:bidi="ar-SY"/>
          </w:rPr>
          <w:delText>12</w:delText>
        </w:r>
      </w:del>
      <w:ins w:id="31" w:author="Waishek, Wady" w:date="2014-09-16T10:59:00Z">
        <w:r w:rsidRPr="00457A52">
          <w:rPr>
            <w:sz w:val="16"/>
            <w:szCs w:val="16"/>
            <w:lang w:bidi="ar-SY"/>
          </w:rPr>
          <w:t>15</w:t>
        </w:r>
      </w:ins>
      <w:r w:rsidRPr="00457A52">
        <w:rPr>
          <w:sz w:val="16"/>
          <w:szCs w:val="16"/>
          <w:lang w:bidi="ar-SY"/>
        </w:rPr>
        <w:t>)    </w:t>
      </w:r>
    </w:p>
    <w:p w:rsidR="00EA706A" w:rsidRDefault="00995EBC" w:rsidP="00E45D0F">
      <w:pPr>
        <w:pStyle w:val="Reasons"/>
      </w:pPr>
      <w:r>
        <w:rPr>
          <w:rtl/>
        </w:rPr>
        <w:t>الأسباب:</w:t>
      </w:r>
      <w:r>
        <w:tab/>
      </w:r>
      <w:r w:rsidR="002B645A" w:rsidRPr="002B645A">
        <w:rPr>
          <w:rFonts w:hint="cs"/>
          <w:b w:val="0"/>
          <w:bCs w:val="0"/>
          <w:rtl/>
        </w:rPr>
        <w:t xml:space="preserve">نتيجة لتعديل الرقم </w:t>
      </w:r>
      <w:r w:rsidR="002B645A" w:rsidRPr="002B645A">
        <w:rPr>
          <w:b w:val="0"/>
          <w:bCs w:val="0"/>
        </w:rPr>
        <w:t>1.9</w:t>
      </w:r>
      <w:r w:rsidR="002B645A" w:rsidRPr="002B645A">
        <w:rPr>
          <w:rFonts w:hint="cs"/>
          <w:b w:val="0"/>
          <w:bCs w:val="0"/>
          <w:rtl/>
        </w:rPr>
        <w:t>.</w:t>
      </w:r>
    </w:p>
    <w:p w:rsidR="00EA706A" w:rsidRDefault="00995EBC" w:rsidP="00E10608">
      <w:pPr>
        <w:pStyle w:val="Proposal"/>
      </w:pPr>
      <w:r>
        <w:t>SUP</w:t>
      </w:r>
      <w:r>
        <w:tab/>
        <w:t>EUR/</w:t>
      </w:r>
      <w:r w:rsidR="00E10608">
        <w:t>9A21A3</w:t>
      </w:r>
      <w:r>
        <w:t>/4</w:t>
      </w:r>
    </w:p>
    <w:p w:rsidR="009F37C9" w:rsidRPr="00734CFF" w:rsidRDefault="00995EBC" w:rsidP="00314618">
      <w:pPr>
        <w:pStyle w:val="Subsection10"/>
        <w:rPr>
          <w:rtl/>
        </w:rPr>
      </w:pPr>
      <w:r w:rsidRPr="00734CFF">
        <w:rPr>
          <w:rtl/>
        </w:rPr>
        <w:t xml:space="preserve">القسم الفرعي </w:t>
      </w:r>
      <w:r w:rsidRPr="00734CFF">
        <w:t>IB</w:t>
      </w:r>
      <w:r w:rsidRPr="00734CFF">
        <w:rPr>
          <w:rtl/>
        </w:rPr>
        <w:t xml:space="preserve"> </w:t>
      </w:r>
      <w:r w:rsidRPr="00734CFF">
        <w:rPr>
          <w:rFonts w:hint="cs"/>
          <w:rtl/>
        </w:rPr>
        <w:t xml:space="preserve"> </w:t>
      </w:r>
      <w:r w:rsidRPr="00734CFF">
        <w:rPr>
          <w:rtl/>
        </w:rPr>
        <w:t>-</w:t>
      </w:r>
      <w:r w:rsidRPr="00734CFF">
        <w:rPr>
          <w:rFonts w:hint="cs"/>
          <w:rtl/>
        </w:rPr>
        <w:t xml:space="preserve"> </w:t>
      </w:r>
      <w:r w:rsidRPr="00734CFF">
        <w:rPr>
          <w:rtl/>
        </w:rPr>
        <w:t xml:space="preserve"> النشر المسبق للمعلومات الخاصة بالشبكات الساتلية</w:t>
      </w:r>
      <w:r>
        <w:rPr>
          <w:rtl/>
        </w:rPr>
        <w:br/>
      </w:r>
      <w:r w:rsidRPr="00734CFF">
        <w:rPr>
          <w:rtl/>
        </w:rPr>
        <w:t>أو الأنظمة الساتلية</w:t>
      </w:r>
      <w:r>
        <w:rPr>
          <w:rFonts w:hint="cs"/>
          <w:rtl/>
        </w:rPr>
        <w:t xml:space="preserve"> </w:t>
      </w:r>
      <w:r w:rsidRPr="00734CFF">
        <w:rPr>
          <w:rtl/>
        </w:rPr>
        <w:t xml:space="preserve">التي تخضع لإجراء التنسيق بموجب القسم </w:t>
      </w:r>
      <w:r w:rsidRPr="00734CFF">
        <w:t>II</w:t>
      </w:r>
    </w:p>
    <w:p w:rsidR="00EA706A" w:rsidRDefault="00995EBC" w:rsidP="00E45D0F">
      <w:pPr>
        <w:pStyle w:val="Reasons"/>
      </w:pPr>
      <w:r>
        <w:rPr>
          <w:rtl/>
        </w:rPr>
        <w:t>الأسباب:</w:t>
      </w:r>
      <w:r>
        <w:tab/>
      </w:r>
      <w:r w:rsidR="00531F6B" w:rsidRPr="00531F6B">
        <w:rPr>
          <w:rFonts w:hint="cs"/>
          <w:b w:val="0"/>
          <w:bCs w:val="0"/>
          <w:rtl/>
        </w:rPr>
        <w:t xml:space="preserve">نتيجة لتعديل الرقم </w:t>
      </w:r>
      <w:r w:rsidR="00531F6B" w:rsidRPr="00531F6B">
        <w:rPr>
          <w:b w:val="0"/>
          <w:bCs w:val="0"/>
        </w:rPr>
        <w:t>1.9</w:t>
      </w:r>
      <w:r w:rsidR="00531F6B" w:rsidRPr="00531F6B">
        <w:rPr>
          <w:rFonts w:hint="cs"/>
          <w:b w:val="0"/>
          <w:bCs w:val="0"/>
          <w:rtl/>
        </w:rPr>
        <w:t xml:space="preserve"> وإضافة الرقم </w:t>
      </w:r>
      <w:r w:rsidR="00531F6B" w:rsidRPr="00531F6B">
        <w:rPr>
          <w:b w:val="0"/>
          <w:bCs w:val="0"/>
        </w:rPr>
        <w:t>1.9</w:t>
      </w:r>
      <w:r w:rsidR="00531F6B" w:rsidRPr="00531F6B">
        <w:rPr>
          <w:rFonts w:hint="cs"/>
          <w:b w:val="0"/>
          <w:bCs w:val="0"/>
          <w:rtl/>
        </w:rPr>
        <w:t xml:space="preserve"> </w:t>
      </w:r>
      <w:r w:rsidR="00531F6B" w:rsidRPr="00531F6B">
        <w:rPr>
          <w:rFonts w:hint="cs"/>
          <w:b w:val="0"/>
          <w:bCs w:val="0"/>
          <w:i/>
          <w:iCs/>
          <w:rtl/>
        </w:rPr>
        <w:t>مكرراً</w:t>
      </w:r>
      <w:r w:rsidR="00531F6B" w:rsidRPr="00531F6B">
        <w:rPr>
          <w:rFonts w:hint="cs"/>
          <w:b w:val="0"/>
          <w:bCs w:val="0"/>
          <w:rtl/>
        </w:rPr>
        <w:t>.</w:t>
      </w:r>
    </w:p>
    <w:p w:rsidR="00EA706A" w:rsidRDefault="00995EBC" w:rsidP="00E10608">
      <w:pPr>
        <w:pStyle w:val="Proposal"/>
      </w:pPr>
      <w:r>
        <w:t>SUP</w:t>
      </w:r>
      <w:r>
        <w:tab/>
        <w:t>EUR/</w:t>
      </w:r>
      <w:r w:rsidR="00E10608">
        <w:t>9A21A3</w:t>
      </w:r>
      <w:r>
        <w:t>/5</w:t>
      </w:r>
    </w:p>
    <w:p w:rsidR="009F37C9" w:rsidRPr="006C2D6F" w:rsidRDefault="00995EBC" w:rsidP="00314618">
      <w:pPr>
        <w:pStyle w:val="Normalaftertitle"/>
        <w:rPr>
          <w:sz w:val="20"/>
          <w:szCs w:val="26"/>
        </w:rPr>
      </w:pPr>
      <w:r w:rsidRPr="005F6435">
        <w:rPr>
          <w:rStyle w:val="Artdef"/>
        </w:rPr>
        <w:t>5B.9</w:t>
      </w:r>
      <w:r w:rsidRPr="009D1525">
        <w:rPr>
          <w:rtl/>
        </w:rPr>
        <w:tab/>
      </w:r>
      <w:r w:rsidRPr="009D1525">
        <w:rPr>
          <w:rtl/>
        </w:rPr>
        <w:tab/>
        <w:t xml:space="preserve">عندما تستلم إدارة ما النشرة الإعلامية الدولية للترددات </w:t>
      </w:r>
      <w:r w:rsidRPr="009D1525">
        <w:t>(BR IFIC)</w:t>
      </w:r>
      <w:r w:rsidRPr="009D1525">
        <w:rPr>
          <w:rtl/>
        </w:rPr>
        <w:t xml:space="preserve"> التي تتضمن معلومات نُشرت بموجب الرقم </w:t>
      </w:r>
      <w:r w:rsidRPr="00AA2530">
        <w:rPr>
          <w:rStyle w:val="Artref"/>
        </w:rPr>
        <w:t>2B.9</w:t>
      </w:r>
      <w:r w:rsidRPr="009D1525">
        <w:rPr>
          <w:rtl/>
        </w:rPr>
        <w:t>، وتعتبر هذه الإدارة أن أنظمتها</w:t>
      </w:r>
      <w:r>
        <w:rPr>
          <w:rtl/>
        </w:rPr>
        <w:t xml:space="preserve"> أو </w:t>
      </w:r>
      <w:r w:rsidRPr="009D1525">
        <w:rPr>
          <w:rtl/>
        </w:rPr>
        <w:t>شبكاتها الساتلية</w:t>
      </w:r>
      <w:r>
        <w:rPr>
          <w:rtl/>
        </w:rPr>
        <w:t xml:space="preserve"> أو </w:t>
      </w:r>
      <w:r w:rsidRPr="009D1525">
        <w:rPr>
          <w:rtl/>
        </w:rPr>
        <w:t>محطاتها للأرض</w:t>
      </w:r>
      <w:r>
        <w:rPr>
          <w:rStyle w:val="FootnoteReference"/>
          <w:rtl/>
        </w:rPr>
        <w:t>11</w:t>
      </w:r>
      <w:r w:rsidRPr="009D1525">
        <w:rPr>
          <w:rtl/>
        </w:rPr>
        <w:t>، القائمة</w:t>
      </w:r>
      <w:r>
        <w:rPr>
          <w:rtl/>
        </w:rPr>
        <w:t xml:space="preserve"> أو </w:t>
      </w:r>
      <w:r w:rsidRPr="009D1525">
        <w:rPr>
          <w:rtl/>
        </w:rPr>
        <w:t>المخطط لها، متأثرة، فإنها ترسل ملاحظاتها للإدارة التي طلبت نشر المعلومات كي تأخذ هذه الإدارة الأخيرة</w:t>
      </w:r>
      <w:r>
        <w:rPr>
          <w:rtl/>
        </w:rPr>
        <w:t xml:space="preserve"> في </w:t>
      </w:r>
      <w:r w:rsidRPr="009D1525">
        <w:rPr>
          <w:rtl/>
        </w:rPr>
        <w:t>الاعتبار تلك الملاحظات عند الشروع</w:t>
      </w:r>
      <w:r>
        <w:rPr>
          <w:rtl/>
        </w:rPr>
        <w:t xml:space="preserve"> في </w:t>
      </w:r>
      <w:r w:rsidRPr="009D1525">
        <w:rPr>
          <w:rtl/>
        </w:rPr>
        <w:t>إجراء التنسيق. وتُرسَل أيضاً نسخة عن هذه الملاحظات إلى المكتب. ويجب بعد ذلك أن تسعى كلتا الإدارتين إلى التعاون معاً</w:t>
      </w:r>
      <w:r>
        <w:rPr>
          <w:rtl/>
        </w:rPr>
        <w:t xml:space="preserve"> في </w:t>
      </w:r>
      <w:r w:rsidRPr="009D1525">
        <w:rPr>
          <w:rtl/>
        </w:rPr>
        <w:t>جهود مشتركة لحل الصعوبات، بمساعدة المكتب إذا طلب ذلك أحد الطرفين، كما تتبادل الإدارتان أي معلومات إضافية ذات صلة يمكن توفيرها.</w:t>
      </w:r>
      <w:r>
        <w:rPr>
          <w:sz w:val="16"/>
          <w:szCs w:val="16"/>
        </w:rPr>
        <w:t>(WRC-2000)</w:t>
      </w:r>
      <w:r w:rsidRPr="006C2D6F">
        <w:rPr>
          <w:sz w:val="16"/>
          <w:szCs w:val="16"/>
        </w:rPr>
        <w:t>    </w:t>
      </w:r>
    </w:p>
    <w:p w:rsidR="00EA706A" w:rsidRDefault="00995EBC" w:rsidP="003E38F1">
      <w:pPr>
        <w:pStyle w:val="Reasons"/>
      </w:pPr>
      <w:r>
        <w:rPr>
          <w:rtl/>
        </w:rPr>
        <w:t>الأسباب:</w:t>
      </w:r>
      <w:r>
        <w:tab/>
      </w:r>
      <w:r w:rsidR="003E38F1" w:rsidRPr="00531F6B">
        <w:rPr>
          <w:rFonts w:hint="cs"/>
          <w:b w:val="0"/>
          <w:bCs w:val="0"/>
          <w:rtl/>
        </w:rPr>
        <w:t xml:space="preserve">نتيجة لتعديل الرقم </w:t>
      </w:r>
      <w:r w:rsidR="003E38F1" w:rsidRPr="00531F6B">
        <w:rPr>
          <w:b w:val="0"/>
          <w:bCs w:val="0"/>
        </w:rPr>
        <w:t>1.9</w:t>
      </w:r>
      <w:r w:rsidR="003E38F1" w:rsidRPr="00531F6B">
        <w:rPr>
          <w:rFonts w:hint="cs"/>
          <w:b w:val="0"/>
          <w:bCs w:val="0"/>
          <w:rtl/>
        </w:rPr>
        <w:t xml:space="preserve"> وإضافة الرقم </w:t>
      </w:r>
      <w:r w:rsidR="003E38F1" w:rsidRPr="00531F6B">
        <w:rPr>
          <w:b w:val="0"/>
          <w:bCs w:val="0"/>
        </w:rPr>
        <w:t>1.9</w:t>
      </w:r>
      <w:r w:rsidR="003E38F1" w:rsidRPr="00531F6B">
        <w:rPr>
          <w:rFonts w:hint="cs"/>
          <w:b w:val="0"/>
          <w:bCs w:val="0"/>
          <w:rtl/>
        </w:rPr>
        <w:t xml:space="preserve"> </w:t>
      </w:r>
      <w:r w:rsidR="003E38F1" w:rsidRPr="00531F6B">
        <w:rPr>
          <w:rFonts w:hint="cs"/>
          <w:b w:val="0"/>
          <w:bCs w:val="0"/>
          <w:i/>
          <w:iCs/>
          <w:rtl/>
        </w:rPr>
        <w:t>مكرراً</w:t>
      </w:r>
      <w:r w:rsidR="003E38F1">
        <w:rPr>
          <w:rFonts w:hint="cs"/>
          <w:rtl/>
        </w:rPr>
        <w:t>.</w:t>
      </w:r>
    </w:p>
    <w:p w:rsidR="00EA706A" w:rsidRDefault="00995EBC" w:rsidP="00E10608">
      <w:pPr>
        <w:pStyle w:val="Proposal"/>
      </w:pPr>
      <w:r>
        <w:t>SUP</w:t>
      </w:r>
      <w:r>
        <w:tab/>
        <w:t>EUR/</w:t>
      </w:r>
      <w:r w:rsidR="00E10608">
        <w:t>9A21A3</w:t>
      </w:r>
      <w:r>
        <w:t>/6</w:t>
      </w:r>
    </w:p>
    <w:p w:rsidR="009F37C9" w:rsidRPr="009D1525" w:rsidRDefault="00995EBC" w:rsidP="00314618">
      <w:pPr>
        <w:rPr>
          <w:rtl/>
        </w:rPr>
      </w:pPr>
      <w:r w:rsidRPr="005F6435">
        <w:rPr>
          <w:rStyle w:val="Artdef"/>
        </w:rPr>
        <w:t>5C.9</w:t>
      </w:r>
      <w:r w:rsidRPr="009D1525">
        <w:rPr>
          <w:rtl/>
        </w:rPr>
        <w:tab/>
      </w:r>
      <w:r w:rsidRPr="009D1525">
        <w:rPr>
          <w:rtl/>
        </w:rPr>
        <w:tab/>
        <w:t>إن الإجراء المقصود</w:t>
      </w:r>
      <w:r>
        <w:rPr>
          <w:rtl/>
        </w:rPr>
        <w:t xml:space="preserve"> في </w:t>
      </w:r>
      <w:r w:rsidRPr="009D1525">
        <w:rPr>
          <w:rtl/>
        </w:rPr>
        <w:t xml:space="preserve">القسم </w:t>
      </w:r>
      <w:r w:rsidRPr="009D1525">
        <w:t>IB</w:t>
      </w:r>
      <w:r w:rsidRPr="009D1525">
        <w:rPr>
          <w:rtl/>
        </w:rPr>
        <w:t xml:space="preserve"> يؤخذ</w:t>
      </w:r>
      <w:r>
        <w:rPr>
          <w:rtl/>
        </w:rPr>
        <w:t xml:space="preserve"> في </w:t>
      </w:r>
      <w:r w:rsidRPr="009D1525">
        <w:rPr>
          <w:rtl/>
        </w:rPr>
        <w:t>الاعتبار بشكل رئيسي بهدف إفادة جميع الإدارات بالتطورات</w:t>
      </w:r>
      <w:r>
        <w:rPr>
          <w:rtl/>
        </w:rPr>
        <w:t xml:space="preserve"> في </w:t>
      </w:r>
      <w:r w:rsidRPr="009D1525">
        <w:rPr>
          <w:rtl/>
        </w:rPr>
        <w:t>مجال استعمال الاتصالات الراديوية الفضائية.</w:t>
      </w:r>
    </w:p>
    <w:p w:rsidR="00EA706A" w:rsidRDefault="00995EBC" w:rsidP="006527A3">
      <w:pPr>
        <w:pStyle w:val="Reasons"/>
      </w:pPr>
      <w:r>
        <w:rPr>
          <w:rtl/>
        </w:rPr>
        <w:t>الأسباب:</w:t>
      </w:r>
      <w:r>
        <w:tab/>
      </w:r>
      <w:r w:rsidR="006527A3" w:rsidRPr="00531F6B">
        <w:rPr>
          <w:rFonts w:hint="cs"/>
          <w:b w:val="0"/>
          <w:bCs w:val="0"/>
          <w:rtl/>
        </w:rPr>
        <w:t xml:space="preserve">نتيجة لتعديل الرقم </w:t>
      </w:r>
      <w:r w:rsidR="006527A3" w:rsidRPr="00531F6B">
        <w:rPr>
          <w:b w:val="0"/>
          <w:bCs w:val="0"/>
        </w:rPr>
        <w:t>1.9</w:t>
      </w:r>
      <w:r w:rsidR="006527A3" w:rsidRPr="00531F6B">
        <w:rPr>
          <w:rFonts w:hint="cs"/>
          <w:b w:val="0"/>
          <w:bCs w:val="0"/>
          <w:rtl/>
        </w:rPr>
        <w:t xml:space="preserve"> وإضافة الرقم </w:t>
      </w:r>
      <w:r w:rsidR="006527A3" w:rsidRPr="00531F6B">
        <w:rPr>
          <w:b w:val="0"/>
          <w:bCs w:val="0"/>
        </w:rPr>
        <w:t>1.9</w:t>
      </w:r>
      <w:r w:rsidR="006527A3" w:rsidRPr="00531F6B">
        <w:rPr>
          <w:rFonts w:hint="cs"/>
          <w:b w:val="0"/>
          <w:bCs w:val="0"/>
          <w:rtl/>
        </w:rPr>
        <w:t xml:space="preserve"> </w:t>
      </w:r>
      <w:r w:rsidR="006527A3" w:rsidRPr="00531F6B">
        <w:rPr>
          <w:rFonts w:hint="cs"/>
          <w:b w:val="0"/>
          <w:bCs w:val="0"/>
          <w:i/>
          <w:iCs/>
          <w:rtl/>
        </w:rPr>
        <w:t>مكرراً</w:t>
      </w:r>
      <w:r w:rsidR="006527A3">
        <w:rPr>
          <w:rFonts w:hint="cs"/>
          <w:rtl/>
        </w:rPr>
        <w:t>.</w:t>
      </w:r>
    </w:p>
    <w:p w:rsidR="00EA706A" w:rsidRDefault="00995EBC" w:rsidP="00E10608">
      <w:pPr>
        <w:pStyle w:val="Proposal"/>
      </w:pPr>
      <w:r>
        <w:t>SUP</w:t>
      </w:r>
      <w:r>
        <w:tab/>
        <w:t>EUR/</w:t>
      </w:r>
      <w:r w:rsidR="00E10608">
        <w:t>9A21A3</w:t>
      </w:r>
      <w:r>
        <w:t>/7</w:t>
      </w:r>
    </w:p>
    <w:p w:rsidR="009F37C9" w:rsidRPr="00FC5CEF" w:rsidRDefault="00995EBC" w:rsidP="00492A94">
      <w:pPr>
        <w:rPr>
          <w:spacing w:val="-4"/>
          <w:sz w:val="20"/>
          <w:szCs w:val="26"/>
          <w:rtl/>
        </w:rPr>
      </w:pPr>
      <w:r w:rsidRPr="00FC5CEF">
        <w:rPr>
          <w:rStyle w:val="Artdef"/>
          <w:spacing w:val="-4"/>
        </w:rPr>
        <w:t>5D.9</w:t>
      </w:r>
      <w:r w:rsidRPr="00FC5CEF">
        <w:rPr>
          <w:spacing w:val="-4"/>
          <w:rtl/>
        </w:rPr>
        <w:tab/>
      </w:r>
      <w:r w:rsidRPr="00FC5CEF">
        <w:rPr>
          <w:spacing w:val="-4"/>
          <w:rtl/>
        </w:rPr>
        <w:tab/>
        <w:t xml:space="preserve">إذا لم يستلم المكتب المعلومات اللازمة بموجب الرقم </w:t>
      </w:r>
      <w:r w:rsidRPr="00FC5CEF">
        <w:rPr>
          <w:rStyle w:val="Artref"/>
          <w:spacing w:val="-4"/>
        </w:rPr>
        <w:t>30.9</w:t>
      </w:r>
      <w:r w:rsidRPr="00FC5CEF">
        <w:rPr>
          <w:spacing w:val="-4"/>
          <w:rtl/>
        </w:rPr>
        <w:t xml:space="preserve"> في غضون مهلة تبلغ </w:t>
      </w:r>
      <w:r w:rsidRPr="00FC5CEF">
        <w:rPr>
          <w:spacing w:val="-4"/>
        </w:rPr>
        <w:t>24</w:t>
      </w:r>
      <w:r w:rsidRPr="00FC5CEF">
        <w:rPr>
          <w:spacing w:val="-4"/>
          <w:rtl/>
        </w:rPr>
        <w:t xml:space="preserve"> شهراً بعد تاريخ استلام المكتب للمعلومات الكاملة ذات الصلة بموجب الرقم </w:t>
      </w:r>
      <w:r w:rsidRPr="00FC5CEF">
        <w:rPr>
          <w:rStyle w:val="Artref"/>
          <w:spacing w:val="-4"/>
        </w:rPr>
        <w:t>1.9</w:t>
      </w:r>
      <w:r w:rsidRPr="00FC5CEF">
        <w:rPr>
          <w:spacing w:val="-4"/>
          <w:rtl/>
        </w:rPr>
        <w:t xml:space="preserve"> أو الرقم </w:t>
      </w:r>
      <w:r w:rsidRPr="00FC5CEF">
        <w:rPr>
          <w:rStyle w:val="Artref"/>
          <w:spacing w:val="-4"/>
        </w:rPr>
        <w:t>2.9</w:t>
      </w:r>
      <w:r w:rsidRPr="00FC5CEF">
        <w:rPr>
          <w:spacing w:val="-4"/>
          <w:rtl/>
        </w:rPr>
        <w:t xml:space="preserve"> حسب الحالة، فإن المعلومات المنشورة بموجب</w:t>
      </w:r>
      <w:r w:rsidR="00FC5CEF" w:rsidRPr="00FC5CEF">
        <w:rPr>
          <w:rFonts w:hint="cs"/>
          <w:spacing w:val="-4"/>
          <w:rtl/>
        </w:rPr>
        <w:t xml:space="preserve"> </w:t>
      </w:r>
      <w:r w:rsidRPr="00FC5CEF">
        <w:rPr>
          <w:spacing w:val="-4"/>
          <w:rtl/>
        </w:rPr>
        <w:t>الرقم</w:t>
      </w:r>
      <w:r w:rsidR="00FC5CEF" w:rsidRPr="00FC5CEF">
        <w:rPr>
          <w:rFonts w:hint="cs"/>
          <w:spacing w:val="-4"/>
          <w:rtl/>
        </w:rPr>
        <w:t> </w:t>
      </w:r>
      <w:r w:rsidRPr="00FC5CEF">
        <w:rPr>
          <w:rStyle w:val="Artref"/>
          <w:spacing w:val="-4"/>
        </w:rPr>
        <w:t>2B.9</w:t>
      </w:r>
      <w:r w:rsidRPr="00FC5CEF">
        <w:rPr>
          <w:spacing w:val="-4"/>
          <w:rtl/>
        </w:rPr>
        <w:t xml:space="preserve"> والتي لا يغطيها طلب للتنسيق بموجب الرقم </w:t>
      </w:r>
      <w:r w:rsidRPr="00FC5CEF">
        <w:rPr>
          <w:rStyle w:val="Artref"/>
          <w:spacing w:val="-4"/>
        </w:rPr>
        <w:t>30.9</w:t>
      </w:r>
      <w:r w:rsidRPr="00FC5CEF">
        <w:rPr>
          <w:spacing w:val="-4"/>
          <w:rtl/>
        </w:rPr>
        <w:t xml:space="preserve"> يتم إلغاؤها، وذلك بعد إعلام الإدارة المعنية بفترة لا تقل عن ثلاثة أشهر قبل انتهاء المهلة البالغة </w:t>
      </w:r>
      <w:r w:rsidRPr="00FC5CEF">
        <w:rPr>
          <w:spacing w:val="-4"/>
        </w:rPr>
        <w:t>24</w:t>
      </w:r>
      <w:r w:rsidR="00492A94">
        <w:rPr>
          <w:rFonts w:hint="cs"/>
          <w:spacing w:val="-4"/>
          <w:rtl/>
        </w:rPr>
        <w:t> </w:t>
      </w:r>
      <w:r w:rsidRPr="00FC5CEF">
        <w:rPr>
          <w:spacing w:val="-4"/>
          <w:rtl/>
        </w:rPr>
        <w:t>شهراً. كما</w:t>
      </w:r>
      <w:r w:rsidR="00492A94">
        <w:rPr>
          <w:rFonts w:hint="cs"/>
          <w:spacing w:val="-4"/>
          <w:rtl/>
        </w:rPr>
        <w:t> </w:t>
      </w:r>
      <w:r w:rsidRPr="00FC5CEF">
        <w:rPr>
          <w:spacing w:val="-4"/>
          <w:rtl/>
        </w:rPr>
        <w:t>ينشر المكتب أمر هذا الإلغاء في نشرته الإعلامية الدولية للترددات.</w:t>
      </w:r>
      <w:r w:rsidRPr="00FC5CEF">
        <w:rPr>
          <w:spacing w:val="-4"/>
          <w:sz w:val="16"/>
          <w:szCs w:val="16"/>
        </w:rPr>
        <w:t>(WRC-03)    </w:t>
      </w:r>
    </w:p>
    <w:p w:rsidR="00EA706A" w:rsidRDefault="00995EBC" w:rsidP="00492A94">
      <w:pPr>
        <w:pStyle w:val="Reasons"/>
      </w:pPr>
      <w:r>
        <w:rPr>
          <w:rtl/>
        </w:rPr>
        <w:t>الأسباب:</w:t>
      </w:r>
      <w:r>
        <w:tab/>
      </w:r>
      <w:r w:rsidR="006527A3" w:rsidRPr="00531F6B">
        <w:rPr>
          <w:rFonts w:hint="cs"/>
          <w:b w:val="0"/>
          <w:bCs w:val="0"/>
          <w:rtl/>
        </w:rPr>
        <w:t xml:space="preserve">نتيجة لتعديل الرقم </w:t>
      </w:r>
      <w:r w:rsidR="006527A3" w:rsidRPr="00531F6B">
        <w:rPr>
          <w:b w:val="0"/>
          <w:bCs w:val="0"/>
        </w:rPr>
        <w:t>1.9</w:t>
      </w:r>
      <w:r w:rsidR="006527A3" w:rsidRPr="00531F6B">
        <w:rPr>
          <w:rFonts w:hint="cs"/>
          <w:b w:val="0"/>
          <w:bCs w:val="0"/>
          <w:rtl/>
        </w:rPr>
        <w:t xml:space="preserve"> وإضافة الرقم </w:t>
      </w:r>
      <w:r w:rsidR="006527A3" w:rsidRPr="00531F6B">
        <w:rPr>
          <w:b w:val="0"/>
          <w:bCs w:val="0"/>
        </w:rPr>
        <w:t>1.9</w:t>
      </w:r>
      <w:r w:rsidR="006527A3" w:rsidRPr="00531F6B">
        <w:rPr>
          <w:rFonts w:hint="cs"/>
          <w:b w:val="0"/>
          <w:bCs w:val="0"/>
          <w:i/>
          <w:iCs/>
          <w:rtl/>
        </w:rPr>
        <w:t>مكرراً</w:t>
      </w:r>
      <w:r w:rsidR="006527A3">
        <w:rPr>
          <w:rFonts w:hint="cs"/>
          <w:rtl/>
        </w:rPr>
        <w:t>.</w:t>
      </w:r>
    </w:p>
    <w:p w:rsidR="009F37C9" w:rsidRDefault="00995EBC" w:rsidP="00314618">
      <w:pPr>
        <w:pStyle w:val="Section1"/>
        <w:rPr>
          <w:rFonts w:hint="cs"/>
          <w:rtl/>
        </w:rPr>
      </w:pPr>
      <w:r w:rsidRPr="006C2D6F">
        <w:rPr>
          <w:rtl/>
        </w:rPr>
        <w:t xml:space="preserve">القسم </w:t>
      </w:r>
      <w:r w:rsidRPr="006C2D6F">
        <w:t>II</w:t>
      </w:r>
      <w:r w:rsidRPr="006C2D6F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6C2D6F">
        <w:rPr>
          <w:rtl/>
        </w:rPr>
        <w:t>-</w:t>
      </w:r>
      <w:r>
        <w:rPr>
          <w:rFonts w:hint="cs"/>
          <w:rtl/>
        </w:rPr>
        <w:t xml:space="preserve"> </w:t>
      </w:r>
      <w:r w:rsidRPr="006C2D6F">
        <w:rPr>
          <w:rtl/>
        </w:rPr>
        <w:t xml:space="preserve"> إجراء التنسيق</w:t>
      </w:r>
      <w:r>
        <w:rPr>
          <w:rStyle w:val="FootnoteReference"/>
          <w:bCs w:val="0"/>
          <w:rtl/>
        </w:rPr>
        <w:t>12</w:t>
      </w:r>
      <w:r w:rsidRPr="00A426E0">
        <w:rPr>
          <w:rFonts w:hint="cs"/>
          <w:position w:val="-4"/>
          <w:szCs w:val="28"/>
          <w:vertAlign w:val="superscript"/>
          <w:rtl/>
        </w:rPr>
        <w:t>،</w:t>
      </w:r>
      <w:r>
        <w:rPr>
          <w:position w:val="6"/>
          <w:rtl/>
        </w:rPr>
        <w:t xml:space="preserve"> </w:t>
      </w:r>
      <w:r w:rsidRPr="006540FA">
        <w:rPr>
          <w:rStyle w:val="FootnoteReference"/>
          <w:b w:val="0"/>
          <w:bCs w:val="0"/>
          <w:rtl/>
        </w:rPr>
        <w:t>13</w:t>
      </w:r>
    </w:p>
    <w:p w:rsidR="009F37C9" w:rsidRPr="00C764D6" w:rsidRDefault="00995EBC" w:rsidP="00314618">
      <w:pPr>
        <w:pStyle w:val="Subsection10"/>
        <w:rPr>
          <w:rtl/>
        </w:rPr>
      </w:pPr>
      <w:r w:rsidRPr="00C764D6">
        <w:rPr>
          <w:rtl/>
        </w:rPr>
        <w:t xml:space="preserve">القسم الفرعي </w:t>
      </w:r>
      <w:r w:rsidRPr="00C764D6">
        <w:t>IIC</w:t>
      </w:r>
      <w:r w:rsidRPr="00C764D6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C764D6">
        <w:rPr>
          <w:rtl/>
        </w:rPr>
        <w:t xml:space="preserve">- </w:t>
      </w:r>
      <w:r>
        <w:rPr>
          <w:rFonts w:hint="cs"/>
          <w:rtl/>
        </w:rPr>
        <w:t xml:space="preserve"> </w:t>
      </w:r>
      <w:r w:rsidRPr="00C764D6">
        <w:rPr>
          <w:rtl/>
        </w:rPr>
        <w:t>التدابير الواجب اتخاذها</w:t>
      </w:r>
      <w:r>
        <w:rPr>
          <w:rtl/>
        </w:rPr>
        <w:t xml:space="preserve"> في </w:t>
      </w:r>
      <w:r w:rsidRPr="00C764D6">
        <w:rPr>
          <w:rtl/>
        </w:rPr>
        <w:t>حالة طلب التنسيق</w:t>
      </w:r>
    </w:p>
    <w:p w:rsidR="00EA706A" w:rsidRDefault="00995EBC" w:rsidP="00E10608">
      <w:pPr>
        <w:pStyle w:val="Proposal"/>
      </w:pPr>
      <w:r>
        <w:t>MOD</w:t>
      </w:r>
      <w:r>
        <w:tab/>
        <w:t>EUR/</w:t>
      </w:r>
      <w:r w:rsidR="00E10608">
        <w:t>9A21A3</w:t>
      </w:r>
      <w:r>
        <w:t>/8</w:t>
      </w:r>
    </w:p>
    <w:p w:rsidR="009F37C9" w:rsidRPr="009E1223" w:rsidRDefault="00995EBC" w:rsidP="00492A94">
      <w:pPr>
        <w:rPr>
          <w:rtl/>
        </w:rPr>
      </w:pPr>
      <w:r w:rsidRPr="007A3994">
        <w:rPr>
          <w:rStyle w:val="Artdef"/>
        </w:rPr>
        <w:t>50.9</w:t>
      </w:r>
      <w:r w:rsidRPr="009E1223">
        <w:rPr>
          <w:rtl/>
        </w:rPr>
        <w:tab/>
      </w:r>
      <w:r w:rsidRPr="009E1223">
        <w:rPr>
          <w:rtl/>
        </w:rPr>
        <w:tab/>
        <w:t xml:space="preserve">إن الإدارة التي استلمت طلباً للتنسيق بموجب الأرقام من </w:t>
      </w:r>
      <w:r w:rsidRPr="00740857">
        <w:rPr>
          <w:rStyle w:val="Artref"/>
        </w:rPr>
        <w:t>7.9</w:t>
      </w:r>
      <w:r w:rsidRPr="009E1223">
        <w:rPr>
          <w:rtl/>
        </w:rPr>
        <w:t xml:space="preserve"> إلى </w:t>
      </w:r>
      <w:r w:rsidRPr="00740857">
        <w:rPr>
          <w:rStyle w:val="Artref"/>
        </w:rPr>
        <w:t>21.9</w:t>
      </w:r>
      <w:r w:rsidRPr="009E1223">
        <w:rPr>
          <w:rtl/>
        </w:rPr>
        <w:t>،</w:t>
      </w:r>
      <w:r>
        <w:rPr>
          <w:rtl/>
        </w:rPr>
        <w:t xml:space="preserve"> أو </w:t>
      </w:r>
      <w:r w:rsidRPr="009E1223">
        <w:rPr>
          <w:rtl/>
        </w:rPr>
        <w:t xml:space="preserve">الإدارة التي شملها الإجراء الذي </w:t>
      </w:r>
      <w:r>
        <w:rPr>
          <w:rFonts w:hint="cs"/>
          <w:rtl/>
        </w:rPr>
        <w:t>ي</w:t>
      </w:r>
      <w:r w:rsidRPr="009E1223">
        <w:rPr>
          <w:rtl/>
        </w:rPr>
        <w:t>ل</w:t>
      </w:r>
      <w:r>
        <w:rPr>
          <w:rFonts w:hint="cs"/>
          <w:rtl/>
        </w:rPr>
        <w:t>ي</w:t>
      </w:r>
      <w:r w:rsidRPr="009E1223">
        <w:rPr>
          <w:rtl/>
        </w:rPr>
        <w:t xml:space="preserve"> التدابير التي تم اتخاذها بموجب الرقم </w:t>
      </w:r>
      <w:r w:rsidRPr="00740857">
        <w:rPr>
          <w:rStyle w:val="Artref"/>
        </w:rPr>
        <w:t>41.9</w:t>
      </w:r>
      <w:r w:rsidRPr="009E1223">
        <w:rPr>
          <w:rtl/>
        </w:rPr>
        <w:t>، يجب عليها أن تدرس المسألة على وجه السرعة من حيث التداخلات التي قد تسببها تخصيصاتها</w:t>
      </w:r>
      <w:r>
        <w:rPr>
          <w:rtl/>
        </w:rPr>
        <w:t xml:space="preserve"> في </w:t>
      </w:r>
      <w:r w:rsidRPr="009E1223">
        <w:rPr>
          <w:rtl/>
        </w:rPr>
        <w:t>بعض الحالات</w:t>
      </w:r>
      <w:r>
        <w:rPr>
          <w:rtl/>
        </w:rPr>
        <w:t xml:space="preserve"> أو </w:t>
      </w:r>
      <w:r w:rsidRPr="009E1223">
        <w:rPr>
          <w:rtl/>
        </w:rPr>
        <w:t>تتعرض لها هذه التخصيصات</w:t>
      </w:r>
      <w:r>
        <w:rPr>
          <w:rStyle w:val="FootnoteReference"/>
          <w:rtl/>
        </w:rPr>
        <w:t>23</w:t>
      </w:r>
      <w:r w:rsidRPr="009E1223">
        <w:rPr>
          <w:rtl/>
        </w:rPr>
        <w:t xml:space="preserve"> المحددة وفقاً للتذييل </w:t>
      </w:r>
      <w:r w:rsidRPr="009E1223">
        <w:rPr>
          <w:b/>
          <w:bCs/>
        </w:rPr>
        <w:t>5</w:t>
      </w:r>
      <w:r>
        <w:rPr>
          <w:rStyle w:val="FootnoteReference"/>
          <w:rtl/>
        </w:rPr>
        <w:t>24</w:t>
      </w:r>
      <w:r w:rsidR="007C2117">
        <w:rPr>
          <w:rFonts w:hint="cs"/>
          <w:rtl/>
        </w:rPr>
        <w:t>،</w:t>
      </w:r>
      <w:ins w:id="32" w:author="Ajlouni, Nour" w:date="2015-07-16T11:53:00Z">
        <w:r w:rsidR="00492A94">
          <w:rPr>
            <w:rFonts w:hint="eastAsia"/>
            <w:rtl/>
          </w:rPr>
          <w:t> </w:t>
        </w:r>
        <w:r w:rsidR="00492A94" w:rsidRPr="00492A94">
          <w:rPr>
            <w:position w:val="6"/>
            <w:sz w:val="16"/>
            <w:szCs w:val="20"/>
            <w:rPrChange w:id="33" w:author="Ajlouni, Nour" w:date="2015-07-16T11:54:00Z">
              <w:rPr/>
            </w:rPrChange>
          </w:rPr>
          <w:t>24ADD</w:t>
        </w:r>
        <w:r w:rsidR="00492A94" w:rsidRPr="00492A94">
          <w:rPr>
            <w:rFonts w:hint="cs"/>
            <w:i/>
            <w:iCs/>
            <w:position w:val="6"/>
            <w:sz w:val="16"/>
            <w:szCs w:val="20"/>
            <w:rtl/>
            <w:lang w:bidi="ar-EG"/>
            <w:rPrChange w:id="34" w:author="Ajlouni, Nour" w:date="2015-07-16T11:54:00Z">
              <w:rPr>
                <w:rFonts w:hint="cs"/>
                <w:rtl/>
                <w:lang w:bidi="ar-EG"/>
              </w:rPr>
            </w:rPrChange>
          </w:rPr>
          <w:t>مكرراً</w:t>
        </w:r>
      </w:ins>
      <w:r>
        <w:rPr>
          <w:rFonts w:hint="cs"/>
          <w:rtl/>
        </w:rPr>
        <w:t>.</w:t>
      </w:r>
    </w:p>
    <w:p w:rsidR="00EA706A" w:rsidRDefault="00EA706A">
      <w:pPr>
        <w:pStyle w:val="Reasons"/>
      </w:pPr>
    </w:p>
    <w:p w:rsidR="00EA706A" w:rsidRDefault="00995EBC" w:rsidP="00E10608">
      <w:pPr>
        <w:pStyle w:val="Proposal"/>
        <w:rPr>
          <w:rtl/>
        </w:rPr>
      </w:pPr>
      <w:r>
        <w:t>ADD</w:t>
      </w:r>
      <w:r>
        <w:tab/>
        <w:t>EUR/</w:t>
      </w:r>
      <w:r w:rsidR="00E10608">
        <w:t>9A21A3</w:t>
      </w:r>
      <w:r>
        <w:t>/9</w:t>
      </w:r>
    </w:p>
    <w:p w:rsidR="00CC6231" w:rsidRPr="00CC6231" w:rsidRDefault="00CC6231" w:rsidP="00CC6231">
      <w:pPr>
        <w:rPr>
          <w:lang w:bidi="ar-EG"/>
        </w:rPr>
      </w:pPr>
      <w:r>
        <w:rPr>
          <w:rFonts w:hint="cs"/>
          <w:rtl/>
          <w:lang w:bidi="ar-EG"/>
        </w:rPr>
        <w:t>___________</w:t>
      </w:r>
    </w:p>
    <w:p w:rsidR="00EA706A" w:rsidRPr="000B3FD1" w:rsidRDefault="000B3FD1" w:rsidP="00492A94">
      <w:pPr>
        <w:rPr>
          <w:rtl/>
          <w:lang w:bidi="ar-SY"/>
        </w:rPr>
      </w:pPr>
      <w:r w:rsidRPr="00A1248F">
        <w:rPr>
          <w:rStyle w:val="Artdef"/>
          <w:rFonts w:ascii="Times New Roman" w:hAnsi="Times New Roman" w:cs="Traditional Arabic"/>
          <w:b w:val="0"/>
          <w:i/>
          <w:iCs/>
          <w:sz w:val="18"/>
          <w:szCs w:val="26"/>
        </w:rPr>
        <w:t>24</w:t>
      </w:r>
      <w:r w:rsidRPr="00A1248F">
        <w:rPr>
          <w:rStyle w:val="Artdef"/>
          <w:rFonts w:ascii="Times New Roman" w:hAnsi="Times New Roman" w:cs="Traditional Arabic" w:hint="cs"/>
          <w:b w:val="0"/>
          <w:i/>
          <w:iCs/>
          <w:sz w:val="16"/>
          <w:szCs w:val="24"/>
          <w:vertAlign w:val="superscript"/>
          <w:rtl/>
          <w:lang w:bidi="ar-SY"/>
        </w:rPr>
        <w:t>مكرراً</w:t>
      </w:r>
      <w:r w:rsidRPr="000B3FD1">
        <w:rPr>
          <w:rStyle w:val="Artdef"/>
          <w:rFonts w:ascii="Times New Roman" w:hAnsi="Times New Roman" w:cs="Traditional Arabic" w:hint="cs"/>
          <w:szCs w:val="30"/>
          <w:rtl/>
          <w:lang w:bidi="ar-SY"/>
        </w:rPr>
        <w:t>   </w:t>
      </w:r>
      <w:r w:rsidR="00492A94">
        <w:rPr>
          <w:rStyle w:val="Artdef"/>
          <w:rFonts w:ascii="Times New Roman" w:hAnsi="Times New Roman" w:cs="Traditional Arabic"/>
          <w:szCs w:val="30"/>
        </w:rPr>
        <w:t>3.50.9</w:t>
      </w:r>
      <w:r w:rsidR="00995EBC" w:rsidRPr="000B3FD1">
        <w:tab/>
      </w:r>
      <w:r w:rsidRPr="000B3FD1">
        <w:rPr>
          <w:rFonts w:hint="cs"/>
          <w:rtl/>
        </w:rPr>
        <w:t xml:space="preserve">انظر أيضاً الرقم </w:t>
      </w:r>
      <w:r w:rsidRPr="000B3FD1">
        <w:rPr>
          <w:b/>
          <w:bCs/>
        </w:rPr>
        <w:t>1.52.9</w:t>
      </w:r>
      <w:r w:rsidRPr="000B3FD1">
        <w:rPr>
          <w:rFonts w:hint="cs"/>
          <w:rtl/>
          <w:lang w:bidi="ar-SY"/>
        </w:rPr>
        <w:t>.</w:t>
      </w:r>
    </w:p>
    <w:p w:rsidR="00EA706A" w:rsidRDefault="00EA706A">
      <w:pPr>
        <w:pStyle w:val="Reasons"/>
        <w:rPr>
          <w:rFonts w:hint="cs"/>
          <w:lang w:bidi="ar-EG"/>
        </w:rPr>
      </w:pPr>
    </w:p>
    <w:p w:rsidR="00EA706A" w:rsidRDefault="00995EBC" w:rsidP="00E10608">
      <w:pPr>
        <w:pStyle w:val="Proposal"/>
      </w:pPr>
      <w:r>
        <w:t>MOD</w:t>
      </w:r>
      <w:r>
        <w:tab/>
        <w:t>EUR/</w:t>
      </w:r>
      <w:r w:rsidR="00E10608">
        <w:t>9A21A3</w:t>
      </w:r>
      <w:r>
        <w:t>/10</w:t>
      </w:r>
    </w:p>
    <w:p w:rsidR="009F37C9" w:rsidRPr="009E1223" w:rsidRDefault="00995EBC" w:rsidP="00492A94">
      <w:pPr>
        <w:rPr>
          <w:rtl/>
        </w:rPr>
      </w:pPr>
      <w:r w:rsidRPr="007A3994">
        <w:rPr>
          <w:rStyle w:val="Artdef"/>
        </w:rPr>
        <w:t>52.9</w:t>
      </w:r>
      <w:r w:rsidRPr="009E1223">
        <w:rPr>
          <w:rtl/>
        </w:rPr>
        <w:tab/>
      </w:r>
      <w:r w:rsidRPr="009E1223">
        <w:rPr>
          <w:rtl/>
        </w:rPr>
        <w:tab/>
        <w:t>يجب على الإدارة التي</w:t>
      </w:r>
      <w:r>
        <w:rPr>
          <w:rtl/>
        </w:rPr>
        <w:t xml:space="preserve"> لا </w:t>
      </w:r>
      <w:r w:rsidRPr="009E1223">
        <w:rPr>
          <w:rtl/>
        </w:rPr>
        <w:t>توافق على طلب التنسيق، إثر التدابير التي اتخذتها بموجب الرقم</w:t>
      </w:r>
      <w:r w:rsidR="00807E6D">
        <w:rPr>
          <w:rFonts w:hint="cs"/>
          <w:spacing w:val="-4"/>
          <w:rtl/>
        </w:rPr>
        <w:t> </w:t>
      </w:r>
      <w:r w:rsidRPr="00D6766D">
        <w:rPr>
          <w:rStyle w:val="Artref"/>
        </w:rPr>
        <w:t>50.9</w:t>
      </w:r>
      <w:r w:rsidRPr="009E1223">
        <w:rPr>
          <w:rtl/>
        </w:rPr>
        <w:t>، أن تعلم الإدارة التي طلبت التنسيق بعدم موافقتها</w:t>
      </w:r>
      <w:ins w:id="35" w:author="Ajlouni, Nour" w:date="2015-07-16T11:53:00Z">
        <w:r w:rsidR="00492A94" w:rsidRPr="00492A94">
          <w:rPr>
            <w:position w:val="6"/>
            <w:sz w:val="16"/>
            <w:szCs w:val="20"/>
            <w:rPrChange w:id="36" w:author="Ajlouni, Nour" w:date="2015-07-16T11:54:00Z">
              <w:rPr/>
            </w:rPrChange>
          </w:rPr>
          <w:t>24ADD</w:t>
        </w:r>
        <w:r w:rsidR="00492A94" w:rsidRPr="00492A94">
          <w:rPr>
            <w:rFonts w:hint="cs"/>
            <w:i/>
            <w:iCs/>
            <w:position w:val="6"/>
            <w:sz w:val="16"/>
            <w:szCs w:val="20"/>
            <w:rtl/>
            <w:lang w:bidi="ar-EG"/>
            <w:rPrChange w:id="37" w:author="Ajlouni, Nour" w:date="2015-07-16T11:54:00Z">
              <w:rPr>
                <w:rFonts w:hint="cs"/>
                <w:rtl/>
                <w:lang w:bidi="ar-EG"/>
              </w:rPr>
            </w:rPrChange>
          </w:rPr>
          <w:t>مكررا</w:t>
        </w:r>
      </w:ins>
      <w:ins w:id="38" w:author="Ajlouni, Nour" w:date="2015-07-16T11:56:00Z">
        <w:r w:rsidR="00492A94">
          <w:rPr>
            <w:rFonts w:hint="cs"/>
            <w:i/>
            <w:iCs/>
            <w:position w:val="6"/>
            <w:sz w:val="16"/>
            <w:szCs w:val="20"/>
            <w:rtl/>
            <w:lang w:bidi="ar-EG"/>
          </w:rPr>
          <w:t>ً</w:t>
        </w:r>
      </w:ins>
      <w:ins w:id="39" w:author="Ajlouni, Nour" w:date="2015-07-16T11:55:00Z">
        <w:r w:rsidR="00492A94">
          <w:rPr>
            <w:rFonts w:hint="cs"/>
            <w:i/>
            <w:iCs/>
            <w:position w:val="6"/>
            <w:sz w:val="16"/>
            <w:szCs w:val="20"/>
            <w:rtl/>
            <w:lang w:bidi="ar-EG"/>
          </w:rPr>
          <w:t xml:space="preserve"> ثانيا</w:t>
        </w:r>
      </w:ins>
      <w:ins w:id="40" w:author="Ajlouni, Nour" w:date="2015-07-16T11:53:00Z">
        <w:r w:rsidR="00492A94" w:rsidRPr="00492A94">
          <w:rPr>
            <w:rFonts w:hint="cs"/>
            <w:i/>
            <w:iCs/>
            <w:position w:val="6"/>
            <w:sz w:val="16"/>
            <w:szCs w:val="20"/>
            <w:rtl/>
            <w:lang w:bidi="ar-EG"/>
            <w:rPrChange w:id="41" w:author="Ajlouni, Nour" w:date="2015-07-16T11:54:00Z">
              <w:rPr>
                <w:rFonts w:hint="cs"/>
                <w:rtl/>
                <w:lang w:bidi="ar-EG"/>
              </w:rPr>
            </w:rPrChange>
          </w:rPr>
          <w:t>ً</w:t>
        </w:r>
      </w:ins>
      <w:r>
        <w:rPr>
          <w:rtl/>
        </w:rPr>
        <w:t xml:space="preserve"> في </w:t>
      </w:r>
      <w:r w:rsidRPr="009E1223">
        <w:rPr>
          <w:rtl/>
        </w:rPr>
        <w:t>غضون مهلة أربعة أشهر تلي تاريخ صدور النشرة الأسبوعية بموجب الرقم</w:t>
      </w:r>
      <w:r w:rsidR="00807E6D">
        <w:rPr>
          <w:rFonts w:hint="cs"/>
          <w:spacing w:val="-4"/>
          <w:rtl/>
        </w:rPr>
        <w:t> </w:t>
      </w:r>
      <w:r w:rsidRPr="00B4472C">
        <w:rPr>
          <w:rStyle w:val="Artref"/>
        </w:rPr>
        <w:t>38.9</w:t>
      </w:r>
      <w:r>
        <w:rPr>
          <w:rtl/>
        </w:rPr>
        <w:t xml:space="preserve"> أو </w:t>
      </w:r>
      <w:r w:rsidRPr="009E1223">
        <w:rPr>
          <w:rtl/>
        </w:rPr>
        <w:t>تلي تاريخ إرسال معطيات التنسيق بموجب الرقم</w:t>
      </w:r>
      <w:r w:rsidR="00807E6D">
        <w:rPr>
          <w:rFonts w:hint="cs"/>
          <w:spacing w:val="-4"/>
          <w:rtl/>
        </w:rPr>
        <w:t> </w:t>
      </w:r>
      <w:r w:rsidRPr="00D6766D">
        <w:rPr>
          <w:rStyle w:val="Artref"/>
        </w:rPr>
        <w:t>29.9</w:t>
      </w:r>
      <w:r w:rsidRPr="009E1223">
        <w:rPr>
          <w:rtl/>
        </w:rPr>
        <w:t>، وأن ترسل المعلومات المتعلقة بتخصيصاتها التي ترتكز عليها عدم الموافقة. كما</w:t>
      </w:r>
      <w:r w:rsidR="00807E6D">
        <w:rPr>
          <w:rFonts w:hint="cs"/>
          <w:spacing w:val="-4"/>
          <w:rtl/>
        </w:rPr>
        <w:t> </w:t>
      </w:r>
      <w:r w:rsidRPr="009E1223">
        <w:rPr>
          <w:rtl/>
        </w:rPr>
        <w:t>أنها تعرض المقترحات التي تستطيع أن تبديها من أجل التوصل إلى حل مرض للمسألة. وترسل نسخة من هذه المعلومات إلى المكتب. وعندما تتعلق هذه المعلومات بمحطات للأرض</w:t>
      </w:r>
      <w:r>
        <w:rPr>
          <w:rtl/>
        </w:rPr>
        <w:t xml:space="preserve"> أو </w:t>
      </w:r>
      <w:r w:rsidRPr="009E1223">
        <w:rPr>
          <w:rtl/>
        </w:rPr>
        <w:t>محطات أرضية تعمل</w:t>
      </w:r>
      <w:r>
        <w:rPr>
          <w:rtl/>
        </w:rPr>
        <w:t xml:space="preserve"> في </w:t>
      </w:r>
      <w:r w:rsidRPr="009E1223">
        <w:rPr>
          <w:rtl/>
        </w:rPr>
        <w:t>اتجاه الإرسال المعاكس وتقع داخل منطقة التنسيق لمحطة أرضية، فهي تعامل على أنها تبليغات بموجب الرقم</w:t>
      </w:r>
      <w:r w:rsidR="00807E6D">
        <w:rPr>
          <w:rFonts w:hint="cs"/>
          <w:spacing w:val="-4"/>
          <w:rtl/>
        </w:rPr>
        <w:t> </w:t>
      </w:r>
      <w:r w:rsidRPr="00D6766D">
        <w:rPr>
          <w:rStyle w:val="Artref"/>
        </w:rPr>
        <w:t>2.11</w:t>
      </w:r>
      <w:r>
        <w:rPr>
          <w:rtl/>
        </w:rPr>
        <w:t xml:space="preserve"> أو </w:t>
      </w:r>
      <w:r w:rsidRPr="009E1223">
        <w:rPr>
          <w:rtl/>
        </w:rPr>
        <w:t>الرقم</w:t>
      </w:r>
      <w:r w:rsidR="00807E6D">
        <w:rPr>
          <w:rFonts w:hint="cs"/>
          <w:spacing w:val="-4"/>
          <w:rtl/>
        </w:rPr>
        <w:t> </w:t>
      </w:r>
      <w:r w:rsidRPr="00D6766D">
        <w:rPr>
          <w:rStyle w:val="Artref"/>
        </w:rPr>
        <w:t>9.11</w:t>
      </w:r>
      <w:r w:rsidRPr="009E1223">
        <w:rPr>
          <w:rtl/>
        </w:rPr>
        <w:t xml:space="preserve"> فقط</w:t>
      </w:r>
      <w:r>
        <w:rPr>
          <w:rtl/>
        </w:rPr>
        <w:t xml:space="preserve"> في </w:t>
      </w:r>
      <w:r w:rsidRPr="009E1223">
        <w:rPr>
          <w:rtl/>
        </w:rPr>
        <w:t>الحالة التي تتعلق فيها المعلومات بمحطات اتصالات راديوية قائمة</w:t>
      </w:r>
      <w:r>
        <w:rPr>
          <w:rtl/>
        </w:rPr>
        <w:t xml:space="preserve"> أو </w:t>
      </w:r>
      <w:r w:rsidRPr="009E1223">
        <w:rPr>
          <w:rtl/>
        </w:rPr>
        <w:t>محطات ستوضع</w:t>
      </w:r>
      <w:r>
        <w:rPr>
          <w:rtl/>
        </w:rPr>
        <w:t xml:space="preserve"> في </w:t>
      </w:r>
      <w:r w:rsidRPr="009E1223">
        <w:rPr>
          <w:rtl/>
        </w:rPr>
        <w:t>الخدمة خلال الأشهر الثلاثة اللاحقة فيما يتعلق بمحطات للأرض</w:t>
      </w:r>
      <w:r>
        <w:rPr>
          <w:rtl/>
        </w:rPr>
        <w:t xml:space="preserve"> أو </w:t>
      </w:r>
      <w:r w:rsidRPr="009E1223">
        <w:rPr>
          <w:rtl/>
        </w:rPr>
        <w:t>خلال السنوات الثلاث التالية فيما يتعلق بمحطات</w:t>
      </w:r>
      <w:r w:rsidR="00807E6D">
        <w:rPr>
          <w:rFonts w:hint="cs"/>
          <w:spacing w:val="-4"/>
          <w:rtl/>
        </w:rPr>
        <w:t> </w:t>
      </w:r>
      <w:r w:rsidRPr="009E1223">
        <w:rPr>
          <w:rtl/>
        </w:rPr>
        <w:t>أرضية.</w:t>
      </w:r>
    </w:p>
    <w:p w:rsidR="00EA706A" w:rsidRDefault="00EA706A">
      <w:pPr>
        <w:pStyle w:val="Reasons"/>
      </w:pPr>
    </w:p>
    <w:p w:rsidR="00EA706A" w:rsidRDefault="00995EBC" w:rsidP="00E10608">
      <w:pPr>
        <w:pStyle w:val="Proposal"/>
        <w:rPr>
          <w:rtl/>
        </w:rPr>
      </w:pPr>
      <w:r>
        <w:t>ADD</w:t>
      </w:r>
      <w:r>
        <w:tab/>
        <w:t>EUR/</w:t>
      </w:r>
      <w:r w:rsidR="00E10608">
        <w:t>9A21A3</w:t>
      </w:r>
      <w:r>
        <w:t>/11</w:t>
      </w:r>
    </w:p>
    <w:p w:rsidR="00CC6231" w:rsidRPr="00CC6231" w:rsidRDefault="00CC6231" w:rsidP="00CC6231">
      <w:pPr>
        <w:rPr>
          <w:lang w:bidi="ar-EG"/>
        </w:rPr>
      </w:pPr>
      <w:r>
        <w:rPr>
          <w:rFonts w:hint="cs"/>
          <w:rtl/>
          <w:lang w:bidi="ar-EG"/>
        </w:rPr>
        <w:t>___________</w:t>
      </w:r>
    </w:p>
    <w:p w:rsidR="00EA706A" w:rsidRPr="00F25C8C" w:rsidRDefault="00F25C8C" w:rsidP="00807E6D">
      <w:pPr>
        <w:rPr>
          <w:b/>
        </w:rPr>
      </w:pPr>
      <w:r w:rsidRPr="00F25C8C">
        <w:rPr>
          <w:rStyle w:val="Artdef"/>
          <w:rFonts w:ascii="Times New Roman" w:hAnsi="Times New Roman" w:cs="Traditional Arabic"/>
          <w:b w:val="0"/>
          <w:i/>
          <w:iCs/>
          <w:sz w:val="18"/>
          <w:szCs w:val="24"/>
        </w:rPr>
        <w:t>24</w:t>
      </w:r>
      <w:r w:rsidRPr="00F25C8C">
        <w:rPr>
          <w:rStyle w:val="Artdef"/>
          <w:rFonts w:ascii="Times New Roman" w:hAnsi="Times New Roman" w:cs="Traditional Arabic" w:hint="cs"/>
          <w:b w:val="0"/>
          <w:i/>
          <w:iCs/>
          <w:sz w:val="18"/>
          <w:szCs w:val="24"/>
          <w:vertAlign w:val="superscript"/>
          <w:rtl/>
          <w:lang w:bidi="ar-SY"/>
        </w:rPr>
        <w:t>مكررا</w:t>
      </w:r>
      <w:r w:rsidR="00492A94">
        <w:rPr>
          <w:rStyle w:val="Artdef"/>
          <w:rFonts w:ascii="Times New Roman" w:hAnsi="Times New Roman" w:cs="Traditional Arabic" w:hint="cs"/>
          <w:b w:val="0"/>
          <w:i/>
          <w:iCs/>
          <w:sz w:val="18"/>
          <w:szCs w:val="24"/>
          <w:vertAlign w:val="superscript"/>
          <w:rtl/>
          <w:lang w:bidi="ar-SY"/>
        </w:rPr>
        <w:t>ً ثانيا</w:t>
      </w:r>
      <w:r w:rsidRPr="00F25C8C">
        <w:rPr>
          <w:rStyle w:val="Artdef"/>
          <w:rFonts w:ascii="Times New Roman" w:hAnsi="Times New Roman" w:cs="Traditional Arabic" w:hint="cs"/>
          <w:b w:val="0"/>
          <w:i/>
          <w:iCs/>
          <w:sz w:val="18"/>
          <w:szCs w:val="24"/>
          <w:vertAlign w:val="superscript"/>
          <w:rtl/>
          <w:lang w:bidi="ar-SY"/>
        </w:rPr>
        <w:t>ً</w:t>
      </w:r>
      <w:r w:rsidRPr="00F25C8C">
        <w:rPr>
          <w:rStyle w:val="Artdef"/>
          <w:rFonts w:ascii="Times New Roman" w:hAnsi="Times New Roman" w:cs="Traditional Arabic" w:hint="cs"/>
          <w:b w:val="0"/>
          <w:szCs w:val="30"/>
          <w:rtl/>
          <w:lang w:bidi="ar-SY"/>
        </w:rPr>
        <w:t>   </w:t>
      </w:r>
      <w:r w:rsidR="007C2117">
        <w:rPr>
          <w:rStyle w:val="Artdef"/>
          <w:rFonts w:ascii="Times New Roman" w:hAnsi="Times New Roman" w:cs="Traditional Arabic"/>
          <w:bCs/>
          <w:szCs w:val="30"/>
        </w:rPr>
        <w:t>1</w:t>
      </w:r>
      <w:r w:rsidR="00995EBC" w:rsidRPr="00F25C8C">
        <w:rPr>
          <w:rStyle w:val="Artdef"/>
          <w:rFonts w:ascii="Times New Roman" w:hAnsi="Times New Roman" w:cs="Traditional Arabic"/>
          <w:bCs/>
          <w:szCs w:val="30"/>
        </w:rPr>
        <w:t>.52.</w:t>
      </w:r>
      <w:r w:rsidR="007C2117">
        <w:rPr>
          <w:rStyle w:val="Artdef"/>
          <w:rFonts w:ascii="Times New Roman" w:hAnsi="Times New Roman" w:cs="Traditional Arabic"/>
          <w:bCs/>
          <w:szCs w:val="30"/>
        </w:rPr>
        <w:t>9</w:t>
      </w:r>
      <w:r w:rsidR="00995EBC" w:rsidRPr="00F25C8C">
        <w:rPr>
          <w:b/>
        </w:rPr>
        <w:tab/>
      </w:r>
      <w:r w:rsidR="006A490A" w:rsidRPr="006A490A">
        <w:rPr>
          <w:b/>
          <w:rtl/>
        </w:rPr>
        <w:t xml:space="preserve">كل إدارة تعتقد أن تداخلاً غير مقبول قد تتعرض له شبكاتها أو أنظمتها الساتلية الحالية أو المخطط لها </w:t>
      </w:r>
      <w:r w:rsidR="007C2117" w:rsidRPr="006A490A">
        <w:rPr>
          <w:b/>
          <w:rtl/>
        </w:rPr>
        <w:t>غير الخاضعة لإجراء التنسيق بموجب القسم</w:t>
      </w:r>
      <w:r w:rsidR="00807E6D">
        <w:rPr>
          <w:rFonts w:hint="cs"/>
          <w:spacing w:val="-4"/>
          <w:rtl/>
        </w:rPr>
        <w:t> </w:t>
      </w:r>
      <w:r w:rsidR="007C2117" w:rsidRPr="00492A94">
        <w:rPr>
          <w:bCs/>
        </w:rPr>
        <w:t>II</w:t>
      </w:r>
      <w:r w:rsidR="007C2117" w:rsidRPr="006A490A">
        <w:rPr>
          <w:b/>
          <w:rtl/>
        </w:rPr>
        <w:t xml:space="preserve"> من المادة</w:t>
      </w:r>
      <w:r w:rsidR="00807E6D">
        <w:rPr>
          <w:rFonts w:hint="cs"/>
          <w:spacing w:val="-4"/>
          <w:rtl/>
        </w:rPr>
        <w:t> </w:t>
      </w:r>
      <w:r w:rsidR="007C2117">
        <w:rPr>
          <w:b/>
        </w:rPr>
        <w:t>9</w:t>
      </w:r>
      <w:r w:rsidR="007C2117">
        <w:rPr>
          <w:rFonts w:hint="cs"/>
          <w:b/>
          <w:rtl/>
        </w:rPr>
        <w:t xml:space="preserve">، </w:t>
      </w:r>
      <w:r w:rsidR="009A7C4B">
        <w:rPr>
          <w:rFonts w:hint="cs"/>
          <w:b/>
          <w:rtl/>
        </w:rPr>
        <w:t>يمكن أن ترسل تعليقاتها إلى الإدارة التي طلبت التنسيق.</w:t>
      </w:r>
      <w:r w:rsidR="006A490A">
        <w:rPr>
          <w:rFonts w:hint="cs"/>
          <w:b/>
          <w:rtl/>
        </w:rPr>
        <w:t xml:space="preserve"> </w:t>
      </w:r>
      <w:r w:rsidR="002067A5" w:rsidRPr="00C755DF">
        <w:rPr>
          <w:spacing w:val="-4"/>
          <w:rtl/>
        </w:rPr>
        <w:t>و</w:t>
      </w:r>
      <w:r w:rsidR="009A7C4B">
        <w:rPr>
          <w:rFonts w:hint="cs"/>
          <w:spacing w:val="-4"/>
          <w:rtl/>
        </w:rPr>
        <w:t>يمكن</w:t>
      </w:r>
      <w:r w:rsidR="00DE650D">
        <w:rPr>
          <w:rFonts w:hint="cs"/>
          <w:spacing w:val="-4"/>
          <w:rtl/>
        </w:rPr>
        <w:t>ها</w:t>
      </w:r>
      <w:r w:rsidR="009A7C4B">
        <w:rPr>
          <w:rFonts w:hint="cs"/>
          <w:spacing w:val="-4"/>
          <w:rtl/>
        </w:rPr>
        <w:t xml:space="preserve"> أيضاً إرسال</w:t>
      </w:r>
      <w:r w:rsidR="002067A5" w:rsidRPr="00C755DF">
        <w:rPr>
          <w:spacing w:val="-4"/>
          <w:rtl/>
        </w:rPr>
        <w:t xml:space="preserve"> نسخة عن هذه </w:t>
      </w:r>
      <w:r w:rsidR="00FB0D9B">
        <w:rPr>
          <w:rFonts w:hint="cs"/>
          <w:spacing w:val="-4"/>
          <w:rtl/>
        </w:rPr>
        <w:t>التعليقات</w:t>
      </w:r>
      <w:r w:rsidR="002067A5" w:rsidRPr="00C755DF">
        <w:rPr>
          <w:spacing w:val="-4"/>
          <w:rtl/>
        </w:rPr>
        <w:t xml:space="preserve"> إلى المكتب. ويجب بعد ذلك أن تسعى كلتا الإدارتين إلى التعاون معاً في</w:t>
      </w:r>
      <w:r w:rsidR="002067A5" w:rsidRPr="00C755DF">
        <w:rPr>
          <w:rFonts w:hint="cs"/>
          <w:spacing w:val="-4"/>
          <w:rtl/>
        </w:rPr>
        <w:t> </w:t>
      </w:r>
      <w:r w:rsidR="002067A5" w:rsidRPr="00C755DF">
        <w:rPr>
          <w:spacing w:val="-4"/>
          <w:rtl/>
        </w:rPr>
        <w:t>جهود مشتركة لحل الصعوبات، بمساعدة المكتب إذا طلب ذلك أحد الطرفين، كما تتبادل الإدارتان أي معلومات إضافية ذات صلة يمكن</w:t>
      </w:r>
      <w:r w:rsidR="00807E6D">
        <w:rPr>
          <w:rFonts w:hint="cs"/>
          <w:spacing w:val="-4"/>
          <w:rtl/>
        </w:rPr>
        <w:t> </w:t>
      </w:r>
      <w:r w:rsidR="002067A5" w:rsidRPr="00C755DF">
        <w:rPr>
          <w:spacing w:val="-4"/>
          <w:rtl/>
        </w:rPr>
        <w:t>توفيرها</w:t>
      </w:r>
      <w:r w:rsidR="002067A5">
        <w:rPr>
          <w:rFonts w:hint="cs"/>
          <w:spacing w:val="-4"/>
          <w:rtl/>
        </w:rPr>
        <w:t>.</w:t>
      </w:r>
    </w:p>
    <w:p w:rsidR="00EA706A" w:rsidRPr="00FB0D9B" w:rsidRDefault="00995EBC" w:rsidP="00137092">
      <w:pPr>
        <w:pStyle w:val="Reasons"/>
        <w:rPr>
          <w:rtl/>
          <w:lang w:bidi="ar-EG"/>
        </w:rPr>
      </w:pPr>
      <w:r>
        <w:rPr>
          <w:rtl/>
        </w:rPr>
        <w:t>الأسباب:</w:t>
      </w:r>
      <w:r>
        <w:tab/>
      </w:r>
      <w:r w:rsidR="00FB0D9B">
        <w:rPr>
          <w:rFonts w:hint="cs"/>
          <w:b w:val="0"/>
          <w:bCs w:val="0"/>
          <w:rtl/>
        </w:rPr>
        <w:t>نتيجة لإلغاء الرقم</w:t>
      </w:r>
      <w:r w:rsidR="00807E6D">
        <w:rPr>
          <w:rFonts w:hint="cs"/>
          <w:spacing w:val="-4"/>
          <w:rtl/>
        </w:rPr>
        <w:t> </w:t>
      </w:r>
      <w:r w:rsidR="00FB0D9B">
        <w:rPr>
          <w:b w:val="0"/>
          <w:bCs w:val="0"/>
        </w:rPr>
        <w:t>5B.9</w:t>
      </w:r>
      <w:r w:rsidR="00FB0D9B">
        <w:rPr>
          <w:rFonts w:hint="cs"/>
          <w:b w:val="0"/>
          <w:bCs w:val="0"/>
          <w:rtl/>
          <w:lang w:bidi="ar-EG"/>
        </w:rPr>
        <w:t xml:space="preserve">، </w:t>
      </w:r>
      <w:r w:rsidR="00807E6D">
        <w:rPr>
          <w:rFonts w:hint="cs"/>
          <w:b w:val="0"/>
          <w:bCs w:val="0"/>
          <w:rtl/>
          <w:lang w:bidi="ar-EG"/>
        </w:rPr>
        <w:t>و</w:t>
      </w:r>
      <w:r w:rsidR="00A14297">
        <w:rPr>
          <w:rFonts w:hint="cs"/>
          <w:b w:val="0"/>
          <w:bCs w:val="0"/>
          <w:rtl/>
          <w:lang w:bidi="ar-EG"/>
        </w:rPr>
        <w:t>يتيح</w:t>
      </w:r>
      <w:r w:rsidR="00FB0D9B">
        <w:rPr>
          <w:rFonts w:hint="cs"/>
          <w:b w:val="0"/>
          <w:bCs w:val="0"/>
          <w:rtl/>
          <w:lang w:bidi="ar-EG"/>
        </w:rPr>
        <w:t xml:space="preserve"> للإدارات </w:t>
      </w:r>
      <w:r w:rsidR="00A14297">
        <w:rPr>
          <w:rFonts w:hint="cs"/>
          <w:b w:val="0"/>
          <w:bCs w:val="0"/>
          <w:rtl/>
          <w:lang w:bidi="ar-EG"/>
        </w:rPr>
        <w:t>إ</w:t>
      </w:r>
      <w:r w:rsidR="00FB0D9B">
        <w:rPr>
          <w:rFonts w:hint="cs"/>
          <w:b w:val="0"/>
          <w:bCs w:val="0"/>
          <w:rtl/>
          <w:lang w:bidi="ar-EG"/>
        </w:rPr>
        <w:t xml:space="preserve">بداء تعليقات بشأن بطاقات التبليغ عن الشبكات الساتلية الخاضعة للتنسيق، </w:t>
      </w:r>
      <w:r w:rsidR="00137092">
        <w:rPr>
          <w:rFonts w:hint="cs"/>
          <w:b w:val="0"/>
          <w:bCs w:val="0"/>
          <w:rtl/>
          <w:lang w:bidi="ar-EG"/>
        </w:rPr>
        <w:t>بخصوص</w:t>
      </w:r>
      <w:r w:rsidR="00FB0D9B">
        <w:rPr>
          <w:rFonts w:hint="cs"/>
          <w:b w:val="0"/>
          <w:bCs w:val="0"/>
          <w:rtl/>
          <w:lang w:bidi="ar-EG"/>
        </w:rPr>
        <w:t xml:space="preserve"> </w:t>
      </w:r>
      <w:r w:rsidR="0098602E">
        <w:rPr>
          <w:rFonts w:hint="cs"/>
          <w:b w:val="0"/>
          <w:bCs w:val="0"/>
          <w:rtl/>
          <w:lang w:bidi="ar-EG"/>
        </w:rPr>
        <w:t>تبليغاتها</w:t>
      </w:r>
      <w:r w:rsidR="00FB0D9B">
        <w:rPr>
          <w:rFonts w:hint="cs"/>
          <w:b w:val="0"/>
          <w:bCs w:val="0"/>
          <w:rtl/>
          <w:lang w:bidi="ar-EG"/>
        </w:rPr>
        <w:t xml:space="preserve"> عن </w:t>
      </w:r>
      <w:r w:rsidR="0098602E">
        <w:rPr>
          <w:rFonts w:hint="cs"/>
          <w:b w:val="0"/>
          <w:bCs w:val="0"/>
          <w:rtl/>
          <w:lang w:bidi="ar-EG"/>
        </w:rPr>
        <w:t>الشبكات</w:t>
      </w:r>
      <w:r w:rsidR="00FB0D9B">
        <w:rPr>
          <w:rFonts w:hint="cs"/>
          <w:b w:val="0"/>
          <w:bCs w:val="0"/>
          <w:rtl/>
          <w:lang w:bidi="ar-EG"/>
        </w:rPr>
        <w:t xml:space="preserve"> الساتلية غير الخاضعة</w:t>
      </w:r>
      <w:r w:rsidR="00807E6D">
        <w:rPr>
          <w:rFonts w:hint="cs"/>
          <w:spacing w:val="-4"/>
          <w:rtl/>
        </w:rPr>
        <w:t> </w:t>
      </w:r>
      <w:r w:rsidR="00FB0D9B">
        <w:rPr>
          <w:rFonts w:hint="cs"/>
          <w:b w:val="0"/>
          <w:bCs w:val="0"/>
          <w:rtl/>
          <w:lang w:bidi="ar-EG"/>
        </w:rPr>
        <w:t>للتنسيق.</w:t>
      </w:r>
    </w:p>
    <w:p w:rsidR="009F37C9" w:rsidRPr="00620278" w:rsidRDefault="00995EBC" w:rsidP="00807E6D">
      <w:pPr>
        <w:pStyle w:val="ArtNo"/>
        <w:keepNext/>
        <w:keepLines/>
        <w:rPr>
          <w:rtl/>
        </w:rPr>
      </w:pPr>
      <w:r w:rsidRPr="00620278">
        <w:rPr>
          <w:rtl/>
        </w:rPr>
        <w:t xml:space="preserve">المـادة </w:t>
      </w:r>
      <w:r w:rsidRPr="00476D6B">
        <w:rPr>
          <w:rStyle w:val="href"/>
        </w:rPr>
        <w:t>11</w:t>
      </w:r>
    </w:p>
    <w:p w:rsidR="009F37C9" w:rsidRPr="00620278" w:rsidRDefault="00995EBC" w:rsidP="00807E6D">
      <w:pPr>
        <w:pStyle w:val="Arttitle"/>
        <w:keepNext/>
        <w:keepLines/>
        <w:rPr>
          <w:rtl/>
          <w:lang w:bidi="ar-SY"/>
        </w:rPr>
      </w:pPr>
      <w:bookmarkStart w:id="42" w:name="_Toc331055745"/>
      <w:r w:rsidRPr="00620278">
        <w:rPr>
          <w:rtl/>
        </w:rPr>
        <w:t>التبليغ عن تخصيصات التردد وتسجيلها</w:t>
      </w:r>
      <w:r w:rsidRPr="00561AC4">
        <w:rPr>
          <w:rStyle w:val="FootnoteReference"/>
          <w:b w:val="0"/>
          <w:rtl/>
        </w:rPr>
        <w:t>1</w:t>
      </w:r>
      <w:r w:rsidRPr="00561AC4">
        <w:rPr>
          <w:rFonts w:hint="cs"/>
          <w:b w:val="0"/>
          <w:position w:val="-4"/>
          <w:szCs w:val="28"/>
          <w:vertAlign w:val="superscript"/>
          <w:rtl/>
        </w:rPr>
        <w:t>،</w:t>
      </w:r>
      <w:r w:rsidRPr="00561AC4">
        <w:rPr>
          <w:rFonts w:hint="cs"/>
          <w:b w:val="0"/>
          <w:position w:val="6"/>
          <w:sz w:val="18"/>
          <w:szCs w:val="24"/>
          <w:rtl/>
        </w:rPr>
        <w:t xml:space="preserve"> </w:t>
      </w:r>
      <w:r w:rsidRPr="00561AC4">
        <w:rPr>
          <w:rStyle w:val="FootnoteReference"/>
          <w:b w:val="0"/>
          <w:rtl/>
        </w:rPr>
        <w:t>2</w:t>
      </w:r>
      <w:r w:rsidRPr="00561AC4">
        <w:rPr>
          <w:rFonts w:hint="cs"/>
          <w:b w:val="0"/>
          <w:position w:val="-4"/>
          <w:szCs w:val="28"/>
          <w:vertAlign w:val="superscript"/>
          <w:rtl/>
        </w:rPr>
        <w:t>،</w:t>
      </w:r>
      <w:r w:rsidRPr="00561AC4">
        <w:rPr>
          <w:rFonts w:hint="cs"/>
          <w:b w:val="0"/>
          <w:position w:val="6"/>
          <w:sz w:val="18"/>
          <w:szCs w:val="24"/>
          <w:rtl/>
        </w:rPr>
        <w:t xml:space="preserve"> </w:t>
      </w:r>
      <w:r w:rsidRPr="00561AC4">
        <w:rPr>
          <w:rStyle w:val="FootnoteReference"/>
          <w:b w:val="0"/>
          <w:rtl/>
        </w:rPr>
        <w:t>3</w:t>
      </w:r>
      <w:r w:rsidRPr="00561AC4">
        <w:rPr>
          <w:rFonts w:hint="cs"/>
          <w:b w:val="0"/>
          <w:position w:val="-4"/>
          <w:szCs w:val="28"/>
          <w:vertAlign w:val="superscript"/>
          <w:rtl/>
        </w:rPr>
        <w:t>،</w:t>
      </w:r>
      <w:r w:rsidRPr="00561AC4">
        <w:rPr>
          <w:rFonts w:hint="cs"/>
          <w:b w:val="0"/>
          <w:position w:val="6"/>
          <w:sz w:val="18"/>
          <w:szCs w:val="24"/>
          <w:rtl/>
        </w:rPr>
        <w:t xml:space="preserve"> </w:t>
      </w:r>
      <w:r w:rsidRPr="00561AC4">
        <w:rPr>
          <w:rStyle w:val="FootnoteReference"/>
          <w:b w:val="0"/>
          <w:rtl/>
        </w:rPr>
        <w:t>4</w:t>
      </w:r>
      <w:r w:rsidRPr="00561AC4">
        <w:rPr>
          <w:rFonts w:hint="cs"/>
          <w:b w:val="0"/>
          <w:position w:val="-4"/>
          <w:szCs w:val="28"/>
          <w:vertAlign w:val="superscript"/>
          <w:rtl/>
        </w:rPr>
        <w:t>،</w:t>
      </w:r>
      <w:r w:rsidRPr="00561AC4">
        <w:rPr>
          <w:b w:val="0"/>
          <w:position w:val="6"/>
          <w:sz w:val="18"/>
          <w:szCs w:val="24"/>
          <w:rtl/>
        </w:rPr>
        <w:t xml:space="preserve"> </w:t>
      </w:r>
      <w:r w:rsidRPr="00561AC4">
        <w:rPr>
          <w:rStyle w:val="FootnoteReference"/>
          <w:b w:val="0"/>
          <w:rtl/>
        </w:rPr>
        <w:t>5</w:t>
      </w:r>
      <w:r w:rsidRPr="00561AC4">
        <w:rPr>
          <w:rFonts w:hint="cs"/>
          <w:b w:val="0"/>
          <w:position w:val="-4"/>
          <w:szCs w:val="28"/>
          <w:vertAlign w:val="superscript"/>
          <w:rtl/>
        </w:rPr>
        <w:t>،</w:t>
      </w:r>
      <w:r w:rsidRPr="00561AC4">
        <w:rPr>
          <w:b w:val="0"/>
          <w:position w:val="6"/>
          <w:sz w:val="18"/>
          <w:szCs w:val="24"/>
          <w:rtl/>
        </w:rPr>
        <w:t xml:space="preserve"> </w:t>
      </w:r>
      <w:r w:rsidRPr="00561AC4">
        <w:rPr>
          <w:rStyle w:val="FootnoteReference"/>
          <w:b w:val="0"/>
          <w:rtl/>
        </w:rPr>
        <w:t>6</w:t>
      </w:r>
      <w:r w:rsidRPr="00561AC4">
        <w:rPr>
          <w:rFonts w:hint="cs"/>
          <w:b w:val="0"/>
          <w:position w:val="-4"/>
          <w:szCs w:val="28"/>
          <w:vertAlign w:val="superscript"/>
          <w:rtl/>
        </w:rPr>
        <w:t>،</w:t>
      </w:r>
      <w:r w:rsidRPr="00561AC4">
        <w:rPr>
          <w:rFonts w:hint="cs"/>
          <w:b w:val="0"/>
          <w:position w:val="6"/>
          <w:sz w:val="18"/>
          <w:szCs w:val="24"/>
          <w:rtl/>
        </w:rPr>
        <w:t xml:space="preserve"> </w:t>
      </w:r>
      <w:r w:rsidRPr="00561AC4">
        <w:rPr>
          <w:rStyle w:val="FootnoteReference"/>
          <w:b w:val="0"/>
          <w:rtl/>
        </w:rPr>
        <w:t>7</w:t>
      </w:r>
      <w:r w:rsidRPr="00561AC4">
        <w:rPr>
          <w:rFonts w:hint="cs"/>
          <w:b w:val="0"/>
          <w:position w:val="-4"/>
          <w:szCs w:val="28"/>
          <w:vertAlign w:val="superscript"/>
          <w:rtl/>
        </w:rPr>
        <w:t xml:space="preserve">، </w:t>
      </w:r>
      <w:r w:rsidRPr="00561AC4">
        <w:rPr>
          <w:rStyle w:val="FootnoteReference"/>
          <w:b w:val="0"/>
          <w:rtl/>
        </w:rPr>
        <w:t>7</w:t>
      </w:r>
      <w:r w:rsidRPr="00561AC4">
        <w:rPr>
          <w:rStyle w:val="FootnoteReference"/>
          <w:rFonts w:ascii="Times New Roman Bold" w:hAnsi="Times New Roman Bold" w:cs="Traditional Arabic"/>
          <w:b w:val="0"/>
          <w:i/>
          <w:iCs/>
          <w:rtl/>
        </w:rPr>
        <w:t>مكرراً</w:t>
      </w:r>
      <w:r w:rsidRPr="00561AC4">
        <w:rPr>
          <w:rFonts w:hint="cs"/>
          <w:b w:val="0"/>
          <w:position w:val="6"/>
          <w:sz w:val="18"/>
          <w:szCs w:val="24"/>
          <w:rtl/>
        </w:rPr>
        <w:t xml:space="preserve"> </w:t>
      </w:r>
      <w:r w:rsidRPr="000E1A91">
        <w:rPr>
          <w:b w:val="0"/>
          <w:bCs w:val="0"/>
          <w:sz w:val="16"/>
          <w:szCs w:val="16"/>
          <w:lang w:bidi="ar-SA"/>
        </w:rPr>
        <w:t>(WRC</w:t>
      </w:r>
      <w:r w:rsidRPr="000E1A91">
        <w:rPr>
          <w:b w:val="0"/>
          <w:bCs w:val="0"/>
          <w:sz w:val="16"/>
          <w:szCs w:val="16"/>
          <w:lang w:bidi="ar-SA"/>
        </w:rPr>
        <w:sym w:font="Symbol" w:char="F02D"/>
      </w:r>
      <w:r w:rsidRPr="000E1A91">
        <w:rPr>
          <w:b w:val="0"/>
          <w:bCs w:val="0"/>
          <w:sz w:val="16"/>
          <w:szCs w:val="16"/>
          <w:lang w:bidi="ar-SA"/>
        </w:rPr>
        <w:t>12)</w:t>
      </w:r>
      <w:bookmarkEnd w:id="42"/>
      <w:r w:rsidRPr="00F62046">
        <w:rPr>
          <w:b w:val="0"/>
          <w:bCs w:val="0"/>
          <w:sz w:val="18"/>
          <w:lang w:bidi="ar-SA"/>
        </w:rPr>
        <w:t>    </w:t>
      </w:r>
    </w:p>
    <w:p w:rsidR="009F37C9" w:rsidRPr="00B64A52" w:rsidRDefault="00995EBC" w:rsidP="00807E6D">
      <w:pPr>
        <w:pStyle w:val="Section1"/>
        <w:keepLines/>
        <w:rPr>
          <w:rtl/>
        </w:rPr>
      </w:pPr>
      <w:r w:rsidRPr="00B64A52">
        <w:rPr>
          <w:rtl/>
        </w:rPr>
        <w:t xml:space="preserve">القسم </w:t>
      </w:r>
      <w:r w:rsidRPr="00B64A52">
        <w:t>II</w:t>
      </w:r>
      <w:r w:rsidRPr="00B64A52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B64A52">
        <w:rPr>
          <w:rtl/>
        </w:rPr>
        <w:t>-</w:t>
      </w:r>
      <w:r>
        <w:rPr>
          <w:rFonts w:hint="cs"/>
          <w:rtl/>
        </w:rPr>
        <w:t xml:space="preserve"> </w:t>
      </w:r>
      <w:r w:rsidRPr="00B64A52">
        <w:rPr>
          <w:rtl/>
        </w:rPr>
        <w:t xml:space="preserve"> تفحص </w:t>
      </w:r>
      <w:r w:rsidRPr="00CC5067">
        <w:rPr>
          <w:rtl/>
        </w:rPr>
        <w:t>بطاقات</w:t>
      </w:r>
      <w:r w:rsidRPr="00B64A52">
        <w:rPr>
          <w:rtl/>
        </w:rPr>
        <w:t xml:space="preserve"> التبليغ وتسجيل تخصيصات التردد </w:t>
      </w:r>
      <w:r w:rsidRPr="00B64A52">
        <w:rPr>
          <w:rtl/>
        </w:rPr>
        <w:br/>
        <w:t>في السجل الأساسي</w:t>
      </w:r>
    </w:p>
    <w:p w:rsidR="00EA706A" w:rsidRDefault="00995EBC" w:rsidP="00E10608">
      <w:pPr>
        <w:pStyle w:val="Proposal"/>
      </w:pPr>
      <w:r>
        <w:t>MOD</w:t>
      </w:r>
      <w:r>
        <w:tab/>
        <w:t>EUR/</w:t>
      </w:r>
      <w:r w:rsidR="00E10608">
        <w:t>9A21A3</w:t>
      </w:r>
      <w:r>
        <w:t>/12</w:t>
      </w:r>
    </w:p>
    <w:p w:rsidR="007F78BC" w:rsidRPr="00710FB7" w:rsidRDefault="007F78BC" w:rsidP="00561AC4">
      <w:pPr>
        <w:rPr>
          <w:spacing w:val="-2"/>
          <w:rtl/>
        </w:rPr>
      </w:pPr>
      <w:r w:rsidRPr="002125E5">
        <w:rPr>
          <w:rStyle w:val="Artdef"/>
        </w:rPr>
        <w:t>44.11</w:t>
      </w:r>
      <w:r w:rsidRPr="00710FB7">
        <w:rPr>
          <w:spacing w:val="-2"/>
          <w:rtl/>
        </w:rPr>
        <w:tab/>
        <w:t>عندما يتم التبليغ عن تاريخ</w:t>
      </w:r>
      <w:r w:rsidRPr="00710FB7">
        <w:rPr>
          <w:spacing w:val="-2"/>
          <w:position w:val="6"/>
          <w:sz w:val="18"/>
          <w:szCs w:val="18"/>
        </w:rPr>
        <w:t>20</w:t>
      </w:r>
      <w:r w:rsidRPr="00710FB7">
        <w:rPr>
          <w:rFonts w:hint="cs"/>
          <w:spacing w:val="-2"/>
          <w:position w:val="6"/>
          <w:sz w:val="18"/>
          <w:szCs w:val="18"/>
          <w:rtl/>
        </w:rPr>
        <w:t>،</w:t>
      </w:r>
      <w:r w:rsidRPr="00710FB7">
        <w:rPr>
          <w:rFonts w:hint="eastAsia"/>
          <w:spacing w:val="-2"/>
          <w:position w:val="6"/>
          <w:sz w:val="18"/>
          <w:szCs w:val="18"/>
          <w:rtl/>
        </w:rPr>
        <w:t> </w:t>
      </w:r>
      <w:r w:rsidRPr="00710FB7">
        <w:rPr>
          <w:spacing w:val="-2"/>
          <w:position w:val="6"/>
          <w:sz w:val="18"/>
          <w:szCs w:val="18"/>
        </w:rPr>
        <w:t>21</w:t>
      </w:r>
      <w:r w:rsidRPr="00710FB7">
        <w:rPr>
          <w:rFonts w:hint="cs"/>
          <w:spacing w:val="-2"/>
          <w:rtl/>
        </w:rPr>
        <w:t xml:space="preserve"> </w:t>
      </w:r>
      <w:r w:rsidRPr="00710FB7">
        <w:rPr>
          <w:spacing w:val="-2"/>
          <w:rtl/>
        </w:rPr>
        <w:t xml:space="preserve">وضع تخصيص </w:t>
      </w:r>
      <w:r w:rsidRPr="00710FB7">
        <w:rPr>
          <w:rFonts w:hint="cs"/>
          <w:spacing w:val="-2"/>
          <w:rtl/>
        </w:rPr>
        <w:t xml:space="preserve">التردد </w:t>
      </w:r>
      <w:r w:rsidRPr="00710FB7">
        <w:rPr>
          <w:spacing w:val="-2"/>
          <w:rtl/>
        </w:rPr>
        <w:t>لمحطة فضائية في الخدمة ضمن شبكة ساتلية يجب ألا</w:t>
      </w:r>
      <w:r w:rsidRPr="00710FB7">
        <w:rPr>
          <w:rFonts w:hint="cs"/>
          <w:spacing w:val="-2"/>
          <w:rtl/>
        </w:rPr>
        <w:t> </w:t>
      </w:r>
      <w:r w:rsidRPr="00710FB7">
        <w:rPr>
          <w:spacing w:val="-2"/>
          <w:rtl/>
        </w:rPr>
        <w:t>يتجاوز هذا التاريخ سبعة أعوام بعد تاريخ استلام المكتب للمعلومات الكاملة ذات الصلة بموجب الرقم</w:t>
      </w:r>
      <w:r w:rsidR="00561AC4">
        <w:rPr>
          <w:rFonts w:hint="cs"/>
          <w:spacing w:val="-2"/>
          <w:rtl/>
        </w:rPr>
        <w:t> </w:t>
      </w:r>
      <w:r w:rsidRPr="00710FB7">
        <w:rPr>
          <w:b/>
          <w:bCs/>
          <w:spacing w:val="-2"/>
          <w:lang w:bidi="ar-SY"/>
        </w:rPr>
        <w:t>1.9</w:t>
      </w:r>
      <w:r w:rsidRPr="00710FB7">
        <w:rPr>
          <w:b/>
          <w:spacing w:val="-2"/>
          <w:rtl/>
        </w:rPr>
        <w:t xml:space="preserve"> </w:t>
      </w:r>
      <w:r w:rsidRPr="00710FB7">
        <w:rPr>
          <w:spacing w:val="-2"/>
          <w:rtl/>
        </w:rPr>
        <w:t>أو</w:t>
      </w:r>
      <w:r w:rsidR="00561AC4">
        <w:rPr>
          <w:rFonts w:hint="cs"/>
          <w:b/>
          <w:spacing w:val="-2"/>
          <w:rtl/>
        </w:rPr>
        <w:t> </w:t>
      </w:r>
      <w:r w:rsidRPr="00710FB7">
        <w:rPr>
          <w:b/>
          <w:bCs/>
          <w:spacing w:val="-2"/>
          <w:lang w:bidi="ar-SY"/>
        </w:rPr>
        <w:t>2.9</w:t>
      </w:r>
      <w:r w:rsidRPr="00710FB7">
        <w:rPr>
          <w:spacing w:val="-2"/>
          <w:rtl/>
        </w:rPr>
        <w:t>،</w:t>
      </w:r>
      <w:del w:id="43" w:author="Waishek, Wady" w:date="2014-09-16T11:10:00Z">
        <w:r w:rsidRPr="00710FB7" w:rsidDel="001C0976">
          <w:rPr>
            <w:spacing w:val="-2"/>
            <w:rtl/>
          </w:rPr>
          <w:delText xml:space="preserve"> حسب الحالة</w:delText>
        </w:r>
      </w:del>
      <w:ins w:id="44" w:author="Waishek, Wady" w:date="2014-09-16T11:10:00Z">
        <w:r w:rsidRPr="00710FB7">
          <w:rPr>
            <w:rFonts w:hint="cs"/>
            <w:spacing w:val="-2"/>
            <w:rtl/>
          </w:rPr>
          <w:t xml:space="preserve"> في حالة</w:t>
        </w:r>
      </w:ins>
      <w:ins w:id="45" w:author="Waishek, Wady" w:date="2014-09-16T11:11:00Z">
        <w:r w:rsidRPr="00710FB7">
          <w:rPr>
            <w:rFonts w:hint="cs"/>
            <w:spacing w:val="-2"/>
            <w:rtl/>
          </w:rPr>
          <w:t xml:space="preserve"> الشبكات الساتلية غير الخاضعة </w:t>
        </w:r>
      </w:ins>
      <w:ins w:id="46" w:author="Waishek, Wady" w:date="2014-09-16T11:12:00Z">
        <w:r w:rsidRPr="00710FB7">
          <w:rPr>
            <w:rFonts w:hint="cs"/>
            <w:spacing w:val="-2"/>
            <w:rtl/>
          </w:rPr>
          <w:t>ل</w:t>
        </w:r>
      </w:ins>
      <w:ins w:id="47" w:author="Waishek, Wady" w:date="2014-09-16T11:11:00Z">
        <w:r w:rsidRPr="00710FB7">
          <w:rPr>
            <w:spacing w:val="-2"/>
            <w:rtl/>
          </w:rPr>
          <w:t xml:space="preserve">لقسم </w:t>
        </w:r>
        <w:r w:rsidRPr="00710FB7">
          <w:rPr>
            <w:spacing w:val="-2"/>
            <w:lang w:bidi="ar-SY"/>
          </w:rPr>
          <w:t>II</w:t>
        </w:r>
        <w:r w:rsidRPr="00710FB7">
          <w:rPr>
            <w:spacing w:val="-2"/>
            <w:rtl/>
          </w:rPr>
          <w:t xml:space="preserve"> </w:t>
        </w:r>
        <w:r w:rsidRPr="00710FB7">
          <w:rPr>
            <w:rFonts w:hint="cs"/>
            <w:spacing w:val="-2"/>
            <w:rtl/>
          </w:rPr>
          <w:t>من</w:t>
        </w:r>
        <w:r w:rsidRPr="00710FB7">
          <w:rPr>
            <w:spacing w:val="-2"/>
            <w:rtl/>
          </w:rPr>
          <w:t xml:space="preserve"> المادة </w:t>
        </w:r>
      </w:ins>
      <w:ins w:id="48" w:author="Al Samman, Rami" w:date="2014-10-01T16:02:00Z">
        <w:r w:rsidRPr="00710FB7">
          <w:rPr>
            <w:b/>
            <w:bCs/>
            <w:spacing w:val="-2"/>
            <w:lang w:bidi="ar-SY"/>
          </w:rPr>
          <w:t>9</w:t>
        </w:r>
      </w:ins>
      <w:ins w:id="49" w:author="Waishek, Wady" w:date="2014-09-16T11:12:00Z">
        <w:r w:rsidRPr="00710FB7">
          <w:rPr>
            <w:rFonts w:hint="cs"/>
            <w:spacing w:val="-2"/>
            <w:rtl/>
          </w:rPr>
          <w:t xml:space="preserve"> أو </w:t>
        </w:r>
        <w:r w:rsidRPr="00710FB7">
          <w:rPr>
            <w:spacing w:val="-2"/>
            <w:rtl/>
          </w:rPr>
          <w:t xml:space="preserve">بموجب الرقم </w:t>
        </w:r>
        <w:r w:rsidRPr="00710FB7">
          <w:rPr>
            <w:b/>
            <w:bCs/>
            <w:spacing w:val="-2"/>
            <w:lang w:bidi="ar-SY"/>
          </w:rPr>
          <w:t>1.9</w:t>
        </w:r>
        <w:r w:rsidRPr="00710FB7">
          <w:rPr>
            <w:rFonts w:hint="cs"/>
            <w:b/>
            <w:bCs/>
            <w:i/>
            <w:iCs/>
            <w:spacing w:val="-2"/>
            <w:rtl/>
          </w:rPr>
          <w:t>مكرراً</w:t>
        </w:r>
        <w:r w:rsidRPr="00710FB7">
          <w:rPr>
            <w:rFonts w:hint="cs"/>
            <w:b/>
            <w:bCs/>
            <w:spacing w:val="-2"/>
            <w:rtl/>
          </w:rPr>
          <w:t xml:space="preserve"> </w:t>
        </w:r>
      </w:ins>
      <w:ins w:id="50" w:author="Waishek, Wady" w:date="2014-09-16T11:13:00Z">
        <w:r w:rsidRPr="00710FB7">
          <w:rPr>
            <w:rFonts w:hint="cs"/>
            <w:spacing w:val="-2"/>
            <w:rtl/>
          </w:rPr>
          <w:t>في حالة الشبكات الساتلية الخاضعة ل</w:t>
        </w:r>
        <w:r w:rsidRPr="00710FB7">
          <w:rPr>
            <w:spacing w:val="-2"/>
            <w:rtl/>
          </w:rPr>
          <w:t xml:space="preserve">لقسم </w:t>
        </w:r>
        <w:r w:rsidRPr="00710FB7">
          <w:rPr>
            <w:spacing w:val="-2"/>
            <w:lang w:bidi="ar-SY"/>
          </w:rPr>
          <w:t>II</w:t>
        </w:r>
        <w:r w:rsidRPr="00710FB7">
          <w:rPr>
            <w:spacing w:val="-2"/>
            <w:rtl/>
          </w:rPr>
          <w:t xml:space="preserve"> </w:t>
        </w:r>
        <w:r w:rsidRPr="00710FB7">
          <w:rPr>
            <w:rFonts w:hint="cs"/>
            <w:spacing w:val="-2"/>
            <w:rtl/>
          </w:rPr>
          <w:t>من</w:t>
        </w:r>
        <w:r w:rsidRPr="00710FB7">
          <w:rPr>
            <w:spacing w:val="-2"/>
            <w:rtl/>
          </w:rPr>
          <w:t xml:space="preserve"> المادة</w:t>
        </w:r>
      </w:ins>
      <w:ins w:id="51" w:author="Al Samman, Rami" w:date="2014-10-01T16:02:00Z">
        <w:r w:rsidRPr="00710FB7">
          <w:rPr>
            <w:rFonts w:hint="cs"/>
            <w:spacing w:val="-2"/>
            <w:rtl/>
          </w:rPr>
          <w:t xml:space="preserve"> </w:t>
        </w:r>
        <w:r w:rsidRPr="00710FB7">
          <w:rPr>
            <w:b/>
            <w:bCs/>
            <w:spacing w:val="-2"/>
            <w:lang w:bidi="ar-SY"/>
          </w:rPr>
          <w:t>9</w:t>
        </w:r>
      </w:ins>
      <w:r w:rsidRPr="00710FB7">
        <w:rPr>
          <w:spacing w:val="-2"/>
          <w:rtl/>
        </w:rPr>
        <w:t>. وأي تخصيص تردد لا يوضع في الخدمة خلال المهلة المحددة، يقوم المكتب بإلغائه بعد أن يعلم الإدارة بذلك قبل انتهاء هذه المهلة بفترة لا تقل عن ثلاثة</w:t>
      </w:r>
      <w:r w:rsidR="00561AC4">
        <w:rPr>
          <w:rFonts w:hint="cs"/>
          <w:b/>
          <w:spacing w:val="-2"/>
          <w:rtl/>
        </w:rPr>
        <w:t> </w:t>
      </w:r>
      <w:r w:rsidRPr="00710FB7">
        <w:rPr>
          <w:spacing w:val="-2"/>
          <w:rtl/>
        </w:rPr>
        <w:t>أشهر.</w:t>
      </w:r>
      <w:r w:rsidRPr="00710FB7">
        <w:rPr>
          <w:spacing w:val="-2"/>
          <w:sz w:val="16"/>
          <w:szCs w:val="16"/>
        </w:rPr>
        <w:t xml:space="preserve"> (WRC</w:t>
      </w:r>
      <w:r w:rsidRPr="00710FB7">
        <w:rPr>
          <w:spacing w:val="-2"/>
          <w:sz w:val="16"/>
          <w:szCs w:val="16"/>
        </w:rPr>
        <w:noBreakHyphen/>
      </w:r>
      <w:del w:id="52" w:author="ITU" w:date="2014-07-28T15:39:00Z">
        <w:r w:rsidRPr="00710FB7" w:rsidDel="001745D4">
          <w:rPr>
            <w:spacing w:val="-2"/>
            <w:sz w:val="16"/>
            <w:szCs w:val="16"/>
          </w:rPr>
          <w:delText>12</w:delText>
        </w:r>
      </w:del>
      <w:ins w:id="53" w:author="ITU" w:date="2014-07-28T15:39:00Z">
        <w:r w:rsidRPr="00710FB7">
          <w:rPr>
            <w:spacing w:val="-2"/>
            <w:sz w:val="16"/>
            <w:szCs w:val="16"/>
          </w:rPr>
          <w:t>15</w:t>
        </w:r>
      </w:ins>
      <w:r w:rsidRPr="00710FB7">
        <w:rPr>
          <w:spacing w:val="-2"/>
          <w:sz w:val="16"/>
          <w:szCs w:val="16"/>
        </w:rPr>
        <w:t>)    </w:t>
      </w:r>
    </w:p>
    <w:p w:rsidR="007F78BC" w:rsidRPr="00457A52" w:rsidRDefault="007F78BC" w:rsidP="00C07352">
      <w:pPr>
        <w:pStyle w:val="Reasons"/>
        <w:tabs>
          <w:tab w:val="left" w:pos="992"/>
        </w:tabs>
        <w:rPr>
          <w:rtl/>
          <w:lang w:bidi="ar-SY"/>
        </w:rPr>
      </w:pPr>
      <w:r w:rsidRPr="00457A52">
        <w:rPr>
          <w:rFonts w:hint="cs"/>
          <w:rtl/>
          <w:lang w:bidi="ar-SY"/>
        </w:rPr>
        <w:t>الأسباب:</w:t>
      </w:r>
      <w:r w:rsidRPr="00457A52">
        <w:rPr>
          <w:rtl/>
          <w:lang w:bidi="ar-SY"/>
        </w:rPr>
        <w:tab/>
      </w:r>
      <w:r w:rsidRPr="000B6EDB">
        <w:rPr>
          <w:rFonts w:hint="cs"/>
          <w:b w:val="0"/>
          <w:bCs w:val="0"/>
          <w:rtl/>
        </w:rPr>
        <w:t xml:space="preserve">نتيجة لتعديل الرقم </w:t>
      </w:r>
      <w:r w:rsidRPr="000B6EDB">
        <w:rPr>
          <w:b w:val="0"/>
          <w:bCs w:val="0"/>
          <w:lang w:bidi="ar-SY"/>
        </w:rPr>
        <w:t>1.9</w:t>
      </w:r>
      <w:r w:rsidRPr="000B6EDB">
        <w:rPr>
          <w:rFonts w:hint="cs"/>
          <w:b w:val="0"/>
          <w:bCs w:val="0"/>
          <w:rtl/>
        </w:rPr>
        <w:t xml:space="preserve"> وإضافة </w:t>
      </w:r>
      <w:r w:rsidR="00561AC4">
        <w:rPr>
          <w:rFonts w:hint="cs"/>
          <w:b w:val="0"/>
          <w:bCs w:val="0"/>
          <w:rtl/>
        </w:rPr>
        <w:t>الرقم</w:t>
      </w:r>
      <w:r w:rsidRPr="000B6EDB">
        <w:rPr>
          <w:rFonts w:hint="cs"/>
          <w:b w:val="0"/>
          <w:bCs w:val="0"/>
          <w:rtl/>
        </w:rPr>
        <w:t xml:space="preserve"> </w:t>
      </w:r>
      <w:r w:rsidRPr="000B6EDB">
        <w:rPr>
          <w:b w:val="0"/>
          <w:bCs w:val="0"/>
        </w:rPr>
        <w:t>1.9</w:t>
      </w:r>
      <w:r w:rsidRPr="000B6EDB">
        <w:rPr>
          <w:rFonts w:hint="cs"/>
          <w:b w:val="0"/>
          <w:bCs w:val="0"/>
          <w:i/>
          <w:iCs/>
          <w:rtl/>
          <w:lang w:bidi="ar-EG"/>
        </w:rPr>
        <w:t>مكرراً</w:t>
      </w:r>
      <w:r w:rsidRPr="000B6EDB">
        <w:rPr>
          <w:rFonts w:hint="cs"/>
          <w:b w:val="0"/>
          <w:bCs w:val="0"/>
          <w:rtl/>
        </w:rPr>
        <w:t>. وتهدف هذه التعديلات إلى توضيح حساب</w:t>
      </w:r>
      <w:r w:rsidRPr="000B6EDB">
        <w:rPr>
          <w:rFonts w:hint="cs"/>
          <w:b w:val="0"/>
          <w:bCs w:val="0"/>
          <w:rtl/>
          <w:lang w:bidi="ar"/>
        </w:rPr>
        <w:t xml:space="preserve"> فترة السبع سنوات لمختلف أنماط الشبكات</w:t>
      </w:r>
      <w:r w:rsidR="00561AC4">
        <w:rPr>
          <w:rFonts w:hint="cs"/>
          <w:b w:val="0"/>
          <w:spacing w:val="-2"/>
          <w:rtl/>
        </w:rPr>
        <w:t> </w:t>
      </w:r>
      <w:r w:rsidRPr="000B6EDB">
        <w:rPr>
          <w:rFonts w:hint="cs"/>
          <w:b w:val="0"/>
          <w:bCs w:val="0"/>
          <w:rtl/>
          <w:lang w:bidi="ar"/>
        </w:rPr>
        <w:t>الساتلية.</w:t>
      </w:r>
    </w:p>
    <w:p w:rsidR="00EA706A" w:rsidRDefault="00995EBC" w:rsidP="00F438ED">
      <w:pPr>
        <w:pStyle w:val="Proposal"/>
      </w:pPr>
      <w:r>
        <w:t>MOD</w:t>
      </w:r>
      <w:r>
        <w:tab/>
        <w:t>EUR/</w:t>
      </w:r>
      <w:r w:rsidR="00F438ED">
        <w:t>9A21A3</w:t>
      </w:r>
      <w:r>
        <w:t>/13</w:t>
      </w:r>
    </w:p>
    <w:p w:rsidR="000B6EDB" w:rsidRPr="00457A52" w:rsidRDefault="000B6EDB" w:rsidP="00C07352">
      <w:pPr>
        <w:rPr>
          <w:lang w:bidi="ar-SY"/>
        </w:rPr>
        <w:pPrChange w:id="54" w:author="Manafikhi, Muwafaq" w:date="2015-03-30T09:48:00Z">
          <w:pPr/>
        </w:pPrChange>
      </w:pPr>
      <w:r w:rsidRPr="00457A52">
        <w:rPr>
          <w:rFonts w:hint="cs"/>
          <w:sz w:val="2"/>
          <w:szCs w:val="2"/>
          <w:rtl/>
        </w:rPr>
        <w:t> </w:t>
      </w:r>
      <w:r w:rsidRPr="002125E5">
        <w:rPr>
          <w:rStyle w:val="Artdef"/>
        </w:rPr>
        <w:t>1.44.11</w:t>
      </w:r>
      <w:r>
        <w:rPr>
          <w:b/>
          <w:lang w:bidi="ar-SY"/>
        </w:rPr>
        <w:t xml:space="preserve"> </w:t>
      </w:r>
      <w:r w:rsidRPr="00457A52">
        <w:rPr>
          <w:rStyle w:val="FootnoteReference"/>
        </w:rPr>
        <w:t>20</w:t>
      </w:r>
      <w:r w:rsidRPr="00457A52">
        <w:rPr>
          <w:rFonts w:hint="cs"/>
          <w:rtl/>
        </w:rPr>
        <w:tab/>
        <w:t xml:space="preserve">فيما يتعلق بتخصيصات تردد لمحطة فضائية وضعت في الخدمة قبل انتهاء إجراء التنسيق، وكانت المعلومات المطلوبة </w:t>
      </w:r>
      <w:r w:rsidRPr="00E20CAB">
        <w:rPr>
          <w:rFonts w:hint="cs"/>
          <w:spacing w:val="-2"/>
          <w:rtl/>
        </w:rPr>
        <w:t>بموجب</w:t>
      </w:r>
      <w:r w:rsidRPr="00457A52">
        <w:rPr>
          <w:rFonts w:hint="cs"/>
          <w:rtl/>
        </w:rPr>
        <w:t xml:space="preserve"> القرار </w:t>
      </w:r>
      <w:r w:rsidRPr="00457A52">
        <w:rPr>
          <w:b/>
          <w:bCs/>
          <w:lang w:bidi="ar-SY"/>
        </w:rPr>
        <w:t>49 (Rev.WRC</w:t>
      </w:r>
      <w:r w:rsidRPr="00457A52">
        <w:rPr>
          <w:b/>
          <w:bCs/>
          <w:lang w:bidi="ar-SY"/>
        </w:rPr>
        <w:noBreakHyphen/>
        <w:t>12)</w:t>
      </w:r>
      <w:r w:rsidRPr="00457A52">
        <w:rPr>
          <w:rFonts w:hint="cs"/>
          <w:rtl/>
        </w:rPr>
        <w:t xml:space="preserve"> أو</w:t>
      </w:r>
      <w:r w:rsidR="00C07352">
        <w:rPr>
          <w:rFonts w:hint="eastAsia"/>
          <w:rtl/>
        </w:rPr>
        <w:t> </w:t>
      </w:r>
      <w:r w:rsidRPr="00457A52">
        <w:rPr>
          <w:rFonts w:hint="cs"/>
          <w:rtl/>
        </w:rPr>
        <w:t xml:space="preserve">القرار </w:t>
      </w:r>
      <w:r w:rsidRPr="00457A52">
        <w:rPr>
          <w:b/>
          <w:bCs/>
          <w:lang w:bidi="ar-SY"/>
        </w:rPr>
        <w:t>552</w:t>
      </w:r>
      <w:r w:rsidRPr="00457A52">
        <w:rPr>
          <w:b/>
          <w:lang w:bidi="ar-SY"/>
        </w:rPr>
        <w:t> (WRC</w:t>
      </w:r>
      <w:r w:rsidRPr="00457A52">
        <w:rPr>
          <w:b/>
          <w:lang w:bidi="ar-SY"/>
        </w:rPr>
        <w:sym w:font="Symbol" w:char="F02D"/>
      </w:r>
      <w:r w:rsidRPr="00457A52">
        <w:rPr>
          <w:b/>
          <w:lang w:bidi="ar-SY"/>
        </w:rPr>
        <w:t>12)</w:t>
      </w:r>
      <w:r w:rsidRPr="00457A52">
        <w:rPr>
          <w:rFonts w:hint="cs"/>
          <w:rtl/>
        </w:rPr>
        <w:t>، حسب الاقتضاء، قد قدمت إلى المكتب، يستمر أخذ هذه</w:t>
      </w:r>
      <w:r w:rsidRPr="00457A52">
        <w:rPr>
          <w:rFonts w:hint="eastAsia"/>
        </w:rPr>
        <w:t> </w:t>
      </w:r>
      <w:r w:rsidRPr="00457A52">
        <w:rPr>
          <w:rFonts w:hint="cs"/>
          <w:rtl/>
        </w:rPr>
        <w:t>التخصيصات بالحسبان لمدة أقصاها سبع سنوات بدءاً من تاريخ استلام المعلومات ذات الصلة بموجب الرقم</w:t>
      </w:r>
      <w:r w:rsidRPr="00457A52">
        <w:rPr>
          <w:rFonts w:hint="eastAsia"/>
          <w:rtl/>
        </w:rPr>
        <w:t> </w:t>
      </w:r>
      <w:r w:rsidRPr="00457A52">
        <w:rPr>
          <w:b/>
          <w:bCs/>
          <w:lang w:bidi="ar-SY"/>
        </w:rPr>
        <w:t>1.9</w:t>
      </w:r>
      <w:ins w:id="55" w:author="Waishek, Wady" w:date="2014-09-16T11:17:00Z">
        <w:r w:rsidRPr="00457A52">
          <w:rPr>
            <w:rFonts w:hint="cs"/>
            <w:b/>
            <w:bCs/>
            <w:rtl/>
          </w:rPr>
          <w:t xml:space="preserve"> </w:t>
        </w:r>
        <w:r w:rsidRPr="00457A52">
          <w:rPr>
            <w:rtl/>
            <w:rPrChange w:id="56" w:author="Waishek, Wady" w:date="2014-09-16T11:17:00Z">
              <w:rPr>
                <w:b/>
                <w:bCs/>
                <w:rtl/>
              </w:rPr>
            </w:rPrChange>
          </w:rPr>
          <w:t>أو</w:t>
        </w:r>
      </w:ins>
      <w:ins w:id="57" w:author="Ajlouni, Nour" w:date="2014-10-22T11:52:00Z">
        <w:r w:rsidRPr="00457A52">
          <w:rPr>
            <w:rFonts w:hint="cs"/>
            <w:rtl/>
          </w:rPr>
          <w:t> </w:t>
        </w:r>
      </w:ins>
      <w:ins w:id="58" w:author="Waishek, Wady" w:date="2014-09-16T11:18:00Z">
        <w:r w:rsidRPr="00457A52">
          <w:rPr>
            <w:rtl/>
            <w:rPrChange w:id="59" w:author="Waishek, Wady" w:date="2014-09-16T11:18:00Z">
              <w:rPr>
                <w:b/>
                <w:bCs/>
                <w:rtl/>
              </w:rPr>
            </w:rPrChange>
          </w:rPr>
          <w:t>ا</w:t>
        </w:r>
      </w:ins>
      <w:ins w:id="60" w:author="Waishek, Wady" w:date="2014-09-16T11:17:00Z">
        <w:r w:rsidRPr="00457A52">
          <w:rPr>
            <w:rFonts w:hint="cs"/>
            <w:rtl/>
          </w:rPr>
          <w:t>لرقم</w:t>
        </w:r>
      </w:ins>
      <w:ins w:id="61" w:author="Manafikhi, Muwafaq" w:date="2015-03-30T09:48:00Z">
        <w:r>
          <w:rPr>
            <w:rFonts w:hint="eastAsia"/>
            <w:rtl/>
          </w:rPr>
          <w:t> </w:t>
        </w:r>
      </w:ins>
      <w:ins w:id="62" w:author="Waishek, Wady" w:date="2014-09-16T11:17:00Z">
        <w:r w:rsidRPr="00457A52">
          <w:rPr>
            <w:b/>
            <w:bCs/>
            <w:lang w:bidi="ar-SY"/>
          </w:rPr>
          <w:t>1.9</w:t>
        </w:r>
        <w:r w:rsidRPr="00710FB7">
          <w:rPr>
            <w:rFonts w:hint="cs"/>
            <w:b/>
            <w:bCs/>
            <w:i/>
            <w:iCs/>
            <w:rtl/>
          </w:rPr>
          <w:t>مكرراً</w:t>
        </w:r>
      </w:ins>
      <w:ins w:id="63" w:author="Waishek, Wady" w:date="2014-09-16T11:18:00Z">
        <w:r w:rsidRPr="00457A52">
          <w:rPr>
            <w:rFonts w:hint="cs"/>
            <w:rtl/>
          </w:rPr>
          <w:t>، حسب</w:t>
        </w:r>
      </w:ins>
      <w:ins w:id="64" w:author="Ajlouni, Nour" w:date="2015-07-16T11:11:00Z">
        <w:r w:rsidR="00561AC4">
          <w:rPr>
            <w:rFonts w:hint="cs"/>
            <w:rtl/>
          </w:rPr>
          <w:t xml:space="preserve"> الحالة</w:t>
        </w:r>
      </w:ins>
      <w:r w:rsidRPr="00457A52">
        <w:rPr>
          <w:rFonts w:hint="cs"/>
          <w:rtl/>
        </w:rPr>
        <w:t>. وإذا كان المكتب لم يستلم بطاقة التبليغ الأولى بشأن تسجيل التخصيصات المعنية بموجب الرقم</w:t>
      </w:r>
      <w:r w:rsidR="00561AC4">
        <w:rPr>
          <w:rFonts w:hint="cs"/>
          <w:b/>
          <w:spacing w:val="-2"/>
          <w:rtl/>
        </w:rPr>
        <w:t> </w:t>
      </w:r>
      <w:r w:rsidRPr="00457A52">
        <w:rPr>
          <w:b/>
          <w:bCs/>
          <w:lang w:bidi="ar-SY"/>
        </w:rPr>
        <w:t>15.11</w:t>
      </w:r>
      <w:r w:rsidRPr="00457A52">
        <w:rPr>
          <w:rFonts w:hint="cs"/>
          <w:rtl/>
        </w:rPr>
        <w:t>، بعد انقضاء مهلة السبع سنوات، يلغي المكتب التخصيصات بعد إعلام الإدارة المبلغة بالتدابير التي يزمع اتخاذها مسبقاً، قبل ستة أشهر.</w:t>
      </w:r>
      <w:r w:rsidRPr="00457A52">
        <w:rPr>
          <w:sz w:val="16"/>
          <w:szCs w:val="16"/>
          <w:lang w:bidi="ar-SY"/>
        </w:rPr>
        <w:t>(WRC-</w:t>
      </w:r>
      <w:del w:id="65" w:author="Waishek, Wady" w:date="2014-09-16T11:22:00Z">
        <w:r w:rsidRPr="00457A52" w:rsidDel="00AF1FFC">
          <w:rPr>
            <w:sz w:val="16"/>
            <w:szCs w:val="16"/>
            <w:lang w:bidi="ar-SY"/>
          </w:rPr>
          <w:delText>12</w:delText>
        </w:r>
      </w:del>
      <w:ins w:id="66" w:author="Waishek, Wady" w:date="2014-09-16T11:22:00Z">
        <w:r w:rsidRPr="00457A52">
          <w:rPr>
            <w:sz w:val="16"/>
            <w:szCs w:val="16"/>
            <w:lang w:bidi="ar-SY"/>
          </w:rPr>
          <w:t>15</w:t>
        </w:r>
      </w:ins>
      <w:r w:rsidRPr="00457A52">
        <w:rPr>
          <w:sz w:val="16"/>
          <w:szCs w:val="16"/>
          <w:lang w:bidi="ar-SY"/>
        </w:rPr>
        <w:t>)</w:t>
      </w:r>
      <w:r w:rsidRPr="00457A52">
        <w:rPr>
          <w:lang w:bidi="ar-SY"/>
        </w:rPr>
        <w:t>    </w:t>
      </w:r>
    </w:p>
    <w:p w:rsidR="00EA706A" w:rsidRDefault="00995EBC" w:rsidP="00C07352">
      <w:pPr>
        <w:pStyle w:val="Reasons"/>
      </w:pPr>
      <w:r>
        <w:rPr>
          <w:rtl/>
        </w:rPr>
        <w:t>الأسباب:</w:t>
      </w:r>
      <w:r>
        <w:tab/>
      </w:r>
      <w:r w:rsidR="000B6EDB" w:rsidRPr="000B6EDB">
        <w:rPr>
          <w:rFonts w:hint="cs"/>
          <w:b w:val="0"/>
          <w:bCs w:val="0"/>
          <w:rtl/>
        </w:rPr>
        <w:t xml:space="preserve">نتيجة لتعديل الرقم </w:t>
      </w:r>
      <w:r w:rsidR="000B6EDB" w:rsidRPr="000B6EDB">
        <w:rPr>
          <w:b w:val="0"/>
          <w:bCs w:val="0"/>
          <w:lang w:bidi="ar-SY"/>
        </w:rPr>
        <w:t>1.9</w:t>
      </w:r>
      <w:r w:rsidR="000B6EDB" w:rsidRPr="000B6EDB">
        <w:rPr>
          <w:rFonts w:hint="cs"/>
          <w:b w:val="0"/>
          <w:bCs w:val="0"/>
          <w:rtl/>
        </w:rPr>
        <w:t xml:space="preserve"> من لوائح الراديو</w:t>
      </w:r>
      <w:r w:rsidR="000B6EDB" w:rsidRPr="000B6EDB">
        <w:rPr>
          <w:rFonts w:hint="cs"/>
          <w:b w:val="0"/>
          <w:bCs w:val="0"/>
          <w:rtl/>
          <w:lang w:bidi="ar-SY"/>
        </w:rPr>
        <w:t xml:space="preserve"> وإضافة </w:t>
      </w:r>
      <w:r w:rsidR="000B6EDB" w:rsidRPr="000B6EDB">
        <w:rPr>
          <w:rFonts w:hint="cs"/>
          <w:b w:val="0"/>
          <w:bCs w:val="0"/>
          <w:rtl/>
        </w:rPr>
        <w:t xml:space="preserve">الرقم </w:t>
      </w:r>
      <w:r w:rsidR="000B6EDB" w:rsidRPr="000B6EDB">
        <w:rPr>
          <w:b w:val="0"/>
          <w:bCs w:val="0"/>
          <w:lang w:bidi="ar-SY"/>
        </w:rPr>
        <w:t>1.9</w:t>
      </w:r>
      <w:r w:rsidR="000B6EDB" w:rsidRPr="000B6EDB">
        <w:rPr>
          <w:rFonts w:hint="cs"/>
          <w:b w:val="0"/>
          <w:bCs w:val="0"/>
          <w:i/>
          <w:iCs/>
          <w:rtl/>
        </w:rPr>
        <w:t>مكرراً</w:t>
      </w:r>
      <w:r w:rsidR="000B6EDB" w:rsidRPr="000B6EDB">
        <w:rPr>
          <w:rFonts w:hint="cs"/>
          <w:b w:val="0"/>
          <w:bCs w:val="0"/>
          <w:rtl/>
        </w:rPr>
        <w:t>. وتهدف هذه التعديلات إلى توضيح حساب</w:t>
      </w:r>
      <w:r w:rsidR="000B6EDB" w:rsidRPr="000B6EDB">
        <w:rPr>
          <w:rFonts w:hint="cs"/>
          <w:b w:val="0"/>
          <w:bCs w:val="0"/>
          <w:rtl/>
          <w:lang w:bidi="ar"/>
        </w:rPr>
        <w:t xml:space="preserve"> فترة السبع سنوات لمختلف أنماط الشبكات</w:t>
      </w:r>
      <w:r w:rsidR="00C07352">
        <w:rPr>
          <w:rFonts w:hint="eastAsia"/>
          <w:b w:val="0"/>
          <w:bCs w:val="0"/>
          <w:rtl/>
          <w:lang w:bidi="ar"/>
        </w:rPr>
        <w:t> </w:t>
      </w:r>
      <w:r w:rsidR="000B6EDB" w:rsidRPr="000B6EDB">
        <w:rPr>
          <w:rFonts w:hint="cs"/>
          <w:b w:val="0"/>
          <w:bCs w:val="0"/>
          <w:rtl/>
          <w:lang w:bidi="ar"/>
        </w:rPr>
        <w:t>الساتلية.</w:t>
      </w:r>
    </w:p>
    <w:p w:rsidR="00EA706A" w:rsidRDefault="00995EBC" w:rsidP="00F438ED">
      <w:pPr>
        <w:pStyle w:val="Proposal"/>
      </w:pPr>
      <w:r>
        <w:t>MOD</w:t>
      </w:r>
      <w:r>
        <w:tab/>
        <w:t>EUR/</w:t>
      </w:r>
      <w:r w:rsidR="00F438ED">
        <w:t>9A21A3</w:t>
      </w:r>
      <w:r>
        <w:t>/14</w:t>
      </w:r>
    </w:p>
    <w:p w:rsidR="00021999" w:rsidRPr="00710FB7" w:rsidRDefault="00021999" w:rsidP="00C07352">
      <w:pPr>
        <w:rPr>
          <w:spacing w:val="-2"/>
          <w:rtl/>
          <w:lang w:bidi="ar-SY"/>
        </w:rPr>
      </w:pPr>
      <w:r w:rsidRPr="002125E5">
        <w:rPr>
          <w:rStyle w:val="Artdef"/>
        </w:rPr>
        <w:t>48.11</w:t>
      </w:r>
      <w:r w:rsidRPr="00710FB7">
        <w:rPr>
          <w:spacing w:val="-2"/>
          <w:rtl/>
        </w:rPr>
        <w:tab/>
        <w:t>إذا انقضت مهلة السبع سنوات بعد تاريخ استلام المعلومات الكاملة المشار إليها في الرقم</w:t>
      </w:r>
      <w:r w:rsidR="00D11C49">
        <w:rPr>
          <w:rFonts w:hint="cs"/>
          <w:spacing w:val="-2"/>
          <w:rtl/>
        </w:rPr>
        <w:t> </w:t>
      </w:r>
      <w:r w:rsidRPr="00710FB7">
        <w:rPr>
          <w:b/>
          <w:bCs/>
          <w:spacing w:val="-2"/>
          <w:lang w:bidi="ar-SY"/>
        </w:rPr>
        <w:t>1.9</w:t>
      </w:r>
      <w:r w:rsidRPr="00710FB7">
        <w:rPr>
          <w:spacing w:val="-2"/>
          <w:rtl/>
        </w:rPr>
        <w:t xml:space="preserve"> أو</w:t>
      </w:r>
      <w:r w:rsidR="00D11C49">
        <w:rPr>
          <w:rFonts w:hint="cs"/>
          <w:spacing w:val="-2"/>
          <w:rtl/>
        </w:rPr>
        <w:t> </w:t>
      </w:r>
      <w:r w:rsidRPr="00710FB7">
        <w:rPr>
          <w:b/>
          <w:bCs/>
          <w:spacing w:val="-2"/>
          <w:lang w:bidi="ar-SY"/>
        </w:rPr>
        <w:t>2.9</w:t>
      </w:r>
      <w:del w:id="67" w:author="Ajlouni, Nour" w:date="2015-07-16T11:11:00Z">
        <w:r w:rsidRPr="00710FB7" w:rsidDel="00D11C49">
          <w:rPr>
            <w:spacing w:val="-2"/>
            <w:rtl/>
          </w:rPr>
          <w:delText>،</w:delText>
        </w:r>
      </w:del>
      <w:r w:rsidRPr="00710FB7">
        <w:rPr>
          <w:spacing w:val="-2"/>
          <w:rtl/>
        </w:rPr>
        <w:t xml:space="preserve"> </w:t>
      </w:r>
      <w:ins w:id="68" w:author="Waishek, Wady" w:date="2014-09-16T11:23:00Z">
        <w:r w:rsidRPr="00710FB7">
          <w:rPr>
            <w:rFonts w:hint="cs"/>
            <w:spacing w:val="-2"/>
            <w:rtl/>
          </w:rPr>
          <w:t>في حالة الشبكات الساتلية غير الخاضعة ل</w:t>
        </w:r>
        <w:r w:rsidRPr="00710FB7">
          <w:rPr>
            <w:spacing w:val="-2"/>
            <w:rtl/>
          </w:rPr>
          <w:t xml:space="preserve">لقسم </w:t>
        </w:r>
        <w:r w:rsidRPr="00710FB7">
          <w:rPr>
            <w:spacing w:val="-2"/>
            <w:lang w:bidi="ar-SY"/>
          </w:rPr>
          <w:t>II</w:t>
        </w:r>
        <w:r w:rsidRPr="00710FB7">
          <w:rPr>
            <w:spacing w:val="-2"/>
            <w:rtl/>
          </w:rPr>
          <w:t xml:space="preserve"> </w:t>
        </w:r>
        <w:r w:rsidRPr="00710FB7">
          <w:rPr>
            <w:rFonts w:hint="cs"/>
            <w:spacing w:val="-2"/>
            <w:rtl/>
          </w:rPr>
          <w:t>من</w:t>
        </w:r>
        <w:r w:rsidRPr="00710FB7">
          <w:rPr>
            <w:spacing w:val="-2"/>
            <w:rtl/>
          </w:rPr>
          <w:t xml:space="preserve"> المادة </w:t>
        </w:r>
      </w:ins>
      <w:ins w:id="69" w:author="Al Samman, Rami" w:date="2014-10-01T16:04:00Z">
        <w:r w:rsidRPr="00710FB7">
          <w:rPr>
            <w:b/>
            <w:bCs/>
            <w:spacing w:val="-2"/>
            <w:lang w:bidi="ar-SY"/>
          </w:rPr>
          <w:t>9</w:t>
        </w:r>
      </w:ins>
      <w:ins w:id="70" w:author="Waishek, Wady" w:date="2014-09-16T11:23:00Z">
        <w:r w:rsidRPr="00710FB7">
          <w:rPr>
            <w:rFonts w:hint="cs"/>
            <w:spacing w:val="-2"/>
            <w:rtl/>
          </w:rPr>
          <w:t xml:space="preserve"> أو في</w:t>
        </w:r>
        <w:r w:rsidRPr="00710FB7">
          <w:rPr>
            <w:spacing w:val="-2"/>
            <w:rtl/>
          </w:rPr>
          <w:t xml:space="preserve"> الرقم </w:t>
        </w:r>
        <w:r w:rsidRPr="00710FB7">
          <w:rPr>
            <w:b/>
            <w:bCs/>
            <w:spacing w:val="-2"/>
            <w:lang w:bidi="ar-SY"/>
          </w:rPr>
          <w:t>1.9</w:t>
        </w:r>
        <w:r w:rsidRPr="00710FB7">
          <w:rPr>
            <w:rFonts w:hint="cs"/>
            <w:b/>
            <w:bCs/>
            <w:i/>
            <w:iCs/>
            <w:spacing w:val="-2"/>
            <w:sz w:val="18"/>
            <w:szCs w:val="26"/>
            <w:rtl/>
          </w:rPr>
          <w:t>مكرراً</w:t>
        </w:r>
        <w:r w:rsidRPr="00710FB7">
          <w:rPr>
            <w:rFonts w:hint="cs"/>
            <w:b/>
            <w:bCs/>
            <w:spacing w:val="-2"/>
            <w:sz w:val="18"/>
            <w:szCs w:val="26"/>
            <w:rtl/>
          </w:rPr>
          <w:t xml:space="preserve"> </w:t>
        </w:r>
        <w:r w:rsidRPr="00710FB7">
          <w:rPr>
            <w:rFonts w:hint="cs"/>
            <w:spacing w:val="-2"/>
            <w:rtl/>
          </w:rPr>
          <w:t>في حالة الشبكات الساتلية الخاضعة ل</w:t>
        </w:r>
        <w:r w:rsidRPr="00710FB7">
          <w:rPr>
            <w:spacing w:val="-2"/>
            <w:rtl/>
          </w:rPr>
          <w:t xml:space="preserve">لقسم </w:t>
        </w:r>
        <w:r w:rsidRPr="00710FB7">
          <w:rPr>
            <w:spacing w:val="-2"/>
            <w:lang w:bidi="ar-SY"/>
          </w:rPr>
          <w:t>II</w:t>
        </w:r>
        <w:r w:rsidRPr="00710FB7">
          <w:rPr>
            <w:spacing w:val="-2"/>
            <w:rtl/>
          </w:rPr>
          <w:t xml:space="preserve"> </w:t>
        </w:r>
        <w:r w:rsidRPr="00710FB7">
          <w:rPr>
            <w:rFonts w:hint="cs"/>
            <w:spacing w:val="-2"/>
            <w:rtl/>
          </w:rPr>
          <w:t>من</w:t>
        </w:r>
        <w:r w:rsidRPr="00710FB7">
          <w:rPr>
            <w:spacing w:val="-2"/>
            <w:rtl/>
          </w:rPr>
          <w:t xml:space="preserve"> المادة </w:t>
        </w:r>
      </w:ins>
      <w:ins w:id="71" w:author="Al Samman, Rami" w:date="2014-10-01T16:04:00Z">
        <w:r w:rsidRPr="00710FB7">
          <w:rPr>
            <w:b/>
            <w:bCs/>
            <w:spacing w:val="-2"/>
            <w:lang w:bidi="ar-SY"/>
          </w:rPr>
          <w:t>9</w:t>
        </w:r>
      </w:ins>
      <w:ins w:id="72" w:author="Al Samman, Rami" w:date="2014-10-01T16:05:00Z">
        <w:del w:id="73" w:author="Ajlouni, Nour" w:date="2014-10-22T12:00:00Z">
          <w:r w:rsidRPr="00710FB7" w:rsidDel="00A02A83">
            <w:rPr>
              <w:rFonts w:hint="cs"/>
              <w:spacing w:val="-2"/>
              <w:rtl/>
            </w:rPr>
            <w:delText xml:space="preserve"> </w:delText>
          </w:r>
        </w:del>
      </w:ins>
      <w:del w:id="74" w:author="Waishek, Wady" w:date="2014-09-16T11:23:00Z">
        <w:r w:rsidRPr="00710FB7" w:rsidDel="00AF1FFC">
          <w:rPr>
            <w:spacing w:val="-2"/>
            <w:rtl/>
          </w:rPr>
          <w:delText xml:space="preserve">حسب </w:delText>
        </w:r>
        <w:r w:rsidRPr="00710FB7" w:rsidDel="00AF1FFC">
          <w:rPr>
            <w:rFonts w:hint="cs"/>
            <w:spacing w:val="-2"/>
            <w:rtl/>
          </w:rPr>
          <w:delText>الحالة</w:delText>
        </w:r>
      </w:del>
      <w:r w:rsidRPr="00710FB7">
        <w:rPr>
          <w:spacing w:val="-2"/>
          <w:rtl/>
        </w:rPr>
        <w:t>، دون أن تقوم الإدارة المسؤولة عن الشبكة الساتلية بوضع تخصيصات التردد لمحطات الشبكة في الخدمة،</w:t>
      </w:r>
      <w:r w:rsidRPr="00710FB7">
        <w:rPr>
          <w:rFonts w:hint="cs"/>
          <w:spacing w:val="-2"/>
          <w:rtl/>
        </w:rPr>
        <w:t xml:space="preserve"> أو</w:t>
      </w:r>
      <w:r w:rsidRPr="00710FB7">
        <w:rPr>
          <w:rFonts w:hint="eastAsia"/>
          <w:spacing w:val="-2"/>
        </w:rPr>
        <w:t> </w:t>
      </w:r>
      <w:r w:rsidRPr="00710FB7">
        <w:rPr>
          <w:rFonts w:hint="cs"/>
          <w:spacing w:val="-2"/>
          <w:rtl/>
        </w:rPr>
        <w:t xml:space="preserve">دون أن تقدم بطاقة التبليغ الأولى لتسجيل تخصيصات التردد بموجب الرقم </w:t>
      </w:r>
      <w:r w:rsidRPr="00710FB7">
        <w:rPr>
          <w:b/>
          <w:bCs/>
          <w:spacing w:val="-2"/>
          <w:lang w:bidi="ar-SY"/>
        </w:rPr>
        <w:t>15.11</w:t>
      </w:r>
      <w:r w:rsidRPr="00710FB7">
        <w:rPr>
          <w:rFonts w:hint="cs"/>
          <w:spacing w:val="-2"/>
          <w:rtl/>
        </w:rPr>
        <w:t>، أو دون أن تقدم حسب الاقتضاء، معلومات الاحتياط الواجب عملاً بالقرار</w:t>
      </w:r>
      <w:r w:rsidRPr="00710FB7">
        <w:rPr>
          <w:rFonts w:hint="eastAsia"/>
          <w:spacing w:val="-2"/>
          <w:rtl/>
        </w:rPr>
        <w:t> </w:t>
      </w:r>
      <w:r w:rsidRPr="00710FB7">
        <w:rPr>
          <w:b/>
          <w:bCs/>
          <w:spacing w:val="-2"/>
          <w:lang w:bidi="ar-SY"/>
        </w:rPr>
        <w:t>49 (Rev.WRC</w:t>
      </w:r>
      <w:r w:rsidRPr="00710FB7">
        <w:rPr>
          <w:b/>
          <w:bCs/>
          <w:spacing w:val="-2"/>
          <w:lang w:bidi="ar-SY"/>
        </w:rPr>
        <w:noBreakHyphen/>
        <w:t>12)</w:t>
      </w:r>
      <w:r w:rsidRPr="00710FB7">
        <w:rPr>
          <w:rFonts w:hint="cs"/>
          <w:b/>
          <w:bCs/>
          <w:spacing w:val="-2"/>
          <w:rtl/>
        </w:rPr>
        <w:t xml:space="preserve"> </w:t>
      </w:r>
      <w:r w:rsidRPr="00710FB7">
        <w:rPr>
          <w:rFonts w:hint="eastAsia"/>
          <w:spacing w:val="-2"/>
          <w:rtl/>
        </w:rPr>
        <w:t>أو</w:t>
      </w:r>
      <w:r w:rsidRPr="00710FB7">
        <w:rPr>
          <w:spacing w:val="-2"/>
          <w:rtl/>
        </w:rPr>
        <w:t xml:space="preserve"> </w:t>
      </w:r>
      <w:r w:rsidRPr="00710FB7">
        <w:rPr>
          <w:rFonts w:hint="eastAsia"/>
          <w:spacing w:val="-2"/>
          <w:rtl/>
        </w:rPr>
        <w:t>القرار</w:t>
      </w:r>
      <w:r w:rsidRPr="00710FB7">
        <w:rPr>
          <w:rFonts w:hint="cs"/>
          <w:b/>
          <w:bCs/>
          <w:spacing w:val="-2"/>
          <w:rtl/>
        </w:rPr>
        <w:t xml:space="preserve"> </w:t>
      </w:r>
      <w:r w:rsidRPr="00710FB7">
        <w:rPr>
          <w:b/>
          <w:bCs/>
          <w:spacing w:val="-2"/>
          <w:lang w:bidi="ar-SY"/>
        </w:rPr>
        <w:t>552 (WRC</w:t>
      </w:r>
      <w:r w:rsidRPr="00710FB7">
        <w:rPr>
          <w:b/>
          <w:bCs/>
          <w:spacing w:val="-2"/>
          <w:lang w:bidi="ar-SY"/>
        </w:rPr>
        <w:sym w:font="Symbol" w:char="F02D"/>
      </w:r>
      <w:r w:rsidRPr="00710FB7">
        <w:rPr>
          <w:b/>
          <w:bCs/>
          <w:spacing w:val="-2"/>
          <w:lang w:bidi="ar-SY"/>
        </w:rPr>
        <w:t>12)</w:t>
      </w:r>
      <w:r w:rsidRPr="00710FB7">
        <w:rPr>
          <w:rFonts w:hint="cs"/>
          <w:spacing w:val="-2"/>
          <w:rtl/>
        </w:rPr>
        <w:t>، حسب الحالة،</w:t>
      </w:r>
      <w:r w:rsidRPr="00710FB7">
        <w:rPr>
          <w:spacing w:val="-2"/>
          <w:rtl/>
        </w:rPr>
        <w:t xml:space="preserve"> </w:t>
      </w:r>
      <w:r w:rsidRPr="00710FB7">
        <w:rPr>
          <w:rFonts w:hint="cs"/>
          <w:spacing w:val="-2"/>
          <w:rtl/>
        </w:rPr>
        <w:t>تلغى</w:t>
      </w:r>
      <w:r w:rsidRPr="00710FB7">
        <w:rPr>
          <w:spacing w:val="-2"/>
          <w:rtl/>
        </w:rPr>
        <w:t xml:space="preserve"> المعلومات المنشورة بموجب الرقمين </w:t>
      </w:r>
      <w:r w:rsidRPr="00710FB7">
        <w:rPr>
          <w:b/>
          <w:bCs/>
          <w:spacing w:val="-2"/>
          <w:lang w:bidi="ar-SY"/>
        </w:rPr>
        <w:t>2B.9</w:t>
      </w:r>
      <w:r w:rsidRPr="00710FB7">
        <w:rPr>
          <w:spacing w:val="-2"/>
          <w:rtl/>
        </w:rPr>
        <w:t xml:space="preserve"> و</w:t>
      </w:r>
      <w:r w:rsidRPr="00710FB7">
        <w:rPr>
          <w:b/>
          <w:bCs/>
          <w:spacing w:val="-2"/>
          <w:lang w:bidi="ar-SY"/>
        </w:rPr>
        <w:t>38.9</w:t>
      </w:r>
      <w:r w:rsidRPr="00710FB7">
        <w:rPr>
          <w:spacing w:val="-2"/>
          <w:rtl/>
        </w:rPr>
        <w:t xml:space="preserve">، حسب الحالة، </w:t>
      </w:r>
      <w:r w:rsidRPr="00710FB7">
        <w:rPr>
          <w:rFonts w:hint="cs"/>
          <w:spacing w:val="-2"/>
          <w:rtl/>
        </w:rPr>
        <w:t>ولكن فقط</w:t>
      </w:r>
      <w:r w:rsidRPr="00710FB7">
        <w:rPr>
          <w:spacing w:val="-2"/>
          <w:rtl/>
        </w:rPr>
        <w:t xml:space="preserve"> بعد إبلاغ الإدارة المعنية بذلك بمدة لا تقل عن </w:t>
      </w:r>
      <w:r w:rsidRPr="00710FB7">
        <w:rPr>
          <w:rFonts w:hint="cs"/>
          <w:spacing w:val="-2"/>
          <w:rtl/>
        </w:rPr>
        <w:t xml:space="preserve">ستة </w:t>
      </w:r>
      <w:r w:rsidRPr="00710FB7">
        <w:rPr>
          <w:spacing w:val="-2"/>
          <w:rtl/>
        </w:rPr>
        <w:t>أشهر قبل انقضاء الموعد النهائي المشار إليه في الرقم</w:t>
      </w:r>
      <w:r w:rsidRPr="00710FB7">
        <w:rPr>
          <w:rFonts w:hint="cs"/>
          <w:spacing w:val="-2"/>
          <w:rtl/>
        </w:rPr>
        <w:t>ين</w:t>
      </w:r>
      <w:r w:rsidRPr="00710FB7">
        <w:rPr>
          <w:spacing w:val="-2"/>
          <w:rtl/>
        </w:rPr>
        <w:t> </w:t>
      </w:r>
      <w:r w:rsidRPr="00710FB7">
        <w:rPr>
          <w:b/>
          <w:bCs/>
          <w:spacing w:val="-2"/>
          <w:lang w:bidi="ar-SY"/>
        </w:rPr>
        <w:t>44.11</w:t>
      </w:r>
      <w:r w:rsidRPr="00710FB7">
        <w:rPr>
          <w:rFonts w:hint="cs"/>
          <w:spacing w:val="-2"/>
          <w:rtl/>
        </w:rPr>
        <w:t xml:space="preserve"> و</w:t>
      </w:r>
      <w:r w:rsidRPr="00710FB7">
        <w:rPr>
          <w:b/>
          <w:bCs/>
          <w:spacing w:val="-2"/>
          <w:lang w:bidi="ar-SY"/>
        </w:rPr>
        <w:t>1.44.11</w:t>
      </w:r>
      <w:r w:rsidRPr="00710FB7">
        <w:rPr>
          <w:rFonts w:hint="cs"/>
          <w:spacing w:val="-2"/>
          <w:rtl/>
        </w:rPr>
        <w:t>، وحسب الاقتضاء الفقرة</w:t>
      </w:r>
      <w:r w:rsidRPr="00710FB7">
        <w:rPr>
          <w:rFonts w:hint="eastAsia"/>
          <w:spacing w:val="-2"/>
          <w:rtl/>
        </w:rPr>
        <w:t> </w:t>
      </w:r>
      <w:r w:rsidRPr="00710FB7">
        <w:rPr>
          <w:spacing w:val="-2"/>
          <w:lang w:bidi="ar-SY"/>
        </w:rPr>
        <w:t>10</w:t>
      </w:r>
      <w:r w:rsidRPr="00710FB7">
        <w:rPr>
          <w:rFonts w:hint="cs"/>
          <w:spacing w:val="-2"/>
          <w:rtl/>
        </w:rPr>
        <w:t xml:space="preserve"> من الملحق</w:t>
      </w:r>
      <w:r w:rsidRPr="00710FB7">
        <w:rPr>
          <w:rFonts w:hint="eastAsia"/>
          <w:spacing w:val="-2"/>
          <w:rtl/>
        </w:rPr>
        <w:t> </w:t>
      </w:r>
      <w:r w:rsidRPr="00710FB7">
        <w:rPr>
          <w:spacing w:val="-2"/>
          <w:lang w:bidi="ar-SY"/>
        </w:rPr>
        <w:t>1</w:t>
      </w:r>
      <w:r w:rsidRPr="00710FB7">
        <w:rPr>
          <w:rFonts w:hint="cs"/>
          <w:spacing w:val="-2"/>
          <w:rtl/>
        </w:rPr>
        <w:t xml:space="preserve"> بالقرار</w:t>
      </w:r>
      <w:r w:rsidRPr="00710FB7">
        <w:rPr>
          <w:rFonts w:hint="eastAsia"/>
          <w:spacing w:val="-2"/>
          <w:rtl/>
        </w:rPr>
        <w:t> </w:t>
      </w:r>
      <w:r w:rsidRPr="00710FB7">
        <w:rPr>
          <w:b/>
          <w:bCs/>
          <w:spacing w:val="-2"/>
          <w:lang w:bidi="ar-SY"/>
        </w:rPr>
        <w:t>49 (Rev.WRC</w:t>
      </w:r>
      <w:r w:rsidRPr="00710FB7">
        <w:rPr>
          <w:b/>
          <w:bCs/>
          <w:spacing w:val="-2"/>
          <w:lang w:bidi="ar-SY"/>
        </w:rPr>
        <w:noBreakHyphen/>
        <w:t>12)</w:t>
      </w:r>
      <w:r w:rsidRPr="00710FB7">
        <w:rPr>
          <w:rFonts w:hint="cs"/>
          <w:spacing w:val="-2"/>
          <w:rtl/>
        </w:rPr>
        <w:t>.</w:t>
      </w:r>
      <w:r w:rsidRPr="00710FB7">
        <w:rPr>
          <w:spacing w:val="-2"/>
          <w:sz w:val="16"/>
          <w:szCs w:val="16"/>
          <w:lang w:bidi="ar-SY"/>
        </w:rPr>
        <w:t xml:space="preserve"> (WRC</w:t>
      </w:r>
      <w:r w:rsidRPr="00710FB7">
        <w:rPr>
          <w:spacing w:val="-2"/>
          <w:sz w:val="16"/>
          <w:szCs w:val="16"/>
          <w:lang w:bidi="ar-SY"/>
        </w:rPr>
        <w:sym w:font="Symbol" w:char="F02D"/>
      </w:r>
      <w:del w:id="75" w:author="Waishek, Wady" w:date="2014-09-16T11:23:00Z">
        <w:r w:rsidRPr="00710FB7" w:rsidDel="00AF1FFC">
          <w:rPr>
            <w:spacing w:val="-2"/>
            <w:sz w:val="16"/>
            <w:szCs w:val="16"/>
            <w:lang w:bidi="ar-SY"/>
          </w:rPr>
          <w:delText>12</w:delText>
        </w:r>
      </w:del>
      <w:ins w:id="76" w:author="Waishek, Wady" w:date="2014-09-16T11:23:00Z">
        <w:r w:rsidRPr="00710FB7">
          <w:rPr>
            <w:spacing w:val="-2"/>
            <w:sz w:val="16"/>
            <w:szCs w:val="16"/>
            <w:lang w:bidi="ar-SY"/>
          </w:rPr>
          <w:t>15</w:t>
        </w:r>
      </w:ins>
      <w:r w:rsidRPr="00710FB7">
        <w:rPr>
          <w:spacing w:val="-2"/>
          <w:sz w:val="16"/>
          <w:szCs w:val="16"/>
          <w:lang w:bidi="ar-SY"/>
        </w:rPr>
        <w:t>)    </w:t>
      </w:r>
    </w:p>
    <w:p w:rsidR="00021999" w:rsidRPr="00021999" w:rsidRDefault="00021999" w:rsidP="00C07352">
      <w:pPr>
        <w:pStyle w:val="Reasons"/>
        <w:tabs>
          <w:tab w:val="clear" w:pos="1134"/>
          <w:tab w:val="left" w:pos="1128"/>
        </w:tabs>
        <w:rPr>
          <w:b w:val="0"/>
          <w:bCs w:val="0"/>
          <w:lang w:bidi="ar-SY"/>
        </w:rPr>
      </w:pPr>
      <w:r w:rsidRPr="00457A52">
        <w:rPr>
          <w:rFonts w:hint="cs"/>
          <w:rtl/>
          <w:lang w:bidi="ar-SY"/>
        </w:rPr>
        <w:t>الأسباب:</w:t>
      </w:r>
      <w:r w:rsidRPr="00457A52">
        <w:rPr>
          <w:rtl/>
          <w:lang w:bidi="ar-SY"/>
        </w:rPr>
        <w:tab/>
      </w:r>
      <w:r w:rsidRPr="00021999">
        <w:rPr>
          <w:rFonts w:hint="cs"/>
          <w:b w:val="0"/>
          <w:bCs w:val="0"/>
          <w:rtl/>
        </w:rPr>
        <w:t xml:space="preserve">نتيجة لتعديل الرقم </w:t>
      </w:r>
      <w:r w:rsidRPr="00021999">
        <w:rPr>
          <w:b w:val="0"/>
          <w:bCs w:val="0"/>
          <w:lang w:bidi="ar-SY"/>
        </w:rPr>
        <w:t>1.9</w:t>
      </w:r>
      <w:r w:rsidRPr="00021999">
        <w:rPr>
          <w:rFonts w:hint="cs"/>
          <w:b w:val="0"/>
          <w:bCs w:val="0"/>
          <w:rtl/>
        </w:rPr>
        <w:t xml:space="preserve"> </w:t>
      </w:r>
      <w:r w:rsidRPr="00021999">
        <w:rPr>
          <w:rFonts w:hint="cs"/>
          <w:b w:val="0"/>
          <w:bCs w:val="0"/>
          <w:rtl/>
          <w:lang w:bidi="ar-SY"/>
        </w:rPr>
        <w:t xml:space="preserve">وإضافة </w:t>
      </w:r>
      <w:r w:rsidRPr="00021999">
        <w:rPr>
          <w:rFonts w:hint="cs"/>
          <w:b w:val="0"/>
          <w:bCs w:val="0"/>
          <w:rtl/>
        </w:rPr>
        <w:t xml:space="preserve">الرقم </w:t>
      </w:r>
      <w:r w:rsidRPr="00021999">
        <w:rPr>
          <w:b w:val="0"/>
          <w:bCs w:val="0"/>
          <w:lang w:bidi="ar-SY"/>
        </w:rPr>
        <w:t>1.9</w:t>
      </w:r>
      <w:r w:rsidRPr="00021999">
        <w:rPr>
          <w:rFonts w:hint="cs"/>
          <w:b w:val="0"/>
          <w:bCs w:val="0"/>
          <w:i/>
          <w:iCs/>
          <w:rtl/>
        </w:rPr>
        <w:t>مكرراً</w:t>
      </w:r>
      <w:r w:rsidRPr="00021999">
        <w:rPr>
          <w:rFonts w:hint="cs"/>
          <w:b w:val="0"/>
          <w:bCs w:val="0"/>
          <w:rtl/>
        </w:rPr>
        <w:t>. وتهدف هذه التعديلات إلى توضيح حساب</w:t>
      </w:r>
      <w:r w:rsidRPr="00021999">
        <w:rPr>
          <w:rFonts w:hint="cs"/>
          <w:b w:val="0"/>
          <w:bCs w:val="0"/>
          <w:rtl/>
          <w:lang w:bidi="ar"/>
        </w:rPr>
        <w:t xml:space="preserve"> فترة السبع سنوات لمختلف أنماط الشبكات الساتلية.</w:t>
      </w:r>
    </w:p>
    <w:p w:rsidR="00A17659" w:rsidRPr="00A17659" w:rsidRDefault="001C79AF" w:rsidP="00B209C2">
      <w:pPr>
        <w:keepNext/>
        <w:keepLines/>
        <w:rPr>
          <w:rtl/>
        </w:rPr>
      </w:pPr>
      <w:r>
        <w:rPr>
          <w:rFonts w:hint="cs"/>
          <w:i/>
          <w:iCs/>
          <w:rtl/>
        </w:rPr>
        <w:t>ملاحظة</w:t>
      </w:r>
      <w:r w:rsidR="00A17659" w:rsidRPr="00A17659">
        <w:rPr>
          <w:rFonts w:hint="cs"/>
          <w:i/>
          <w:iCs/>
          <w:rtl/>
        </w:rPr>
        <w:t>:</w:t>
      </w:r>
      <w:r w:rsidR="00A17659" w:rsidRPr="00A17659">
        <w:rPr>
          <w:rFonts w:hint="cs"/>
          <w:rtl/>
          <w:lang w:bidi="ar-SY"/>
        </w:rPr>
        <w:t xml:space="preserve"> </w:t>
      </w:r>
      <w:r w:rsidR="00A17659" w:rsidRPr="00A17659">
        <w:rPr>
          <w:rFonts w:hint="cs"/>
          <w:rtl/>
          <w:lang w:bidi="ar"/>
        </w:rPr>
        <w:t xml:space="preserve">يمكن أن </w:t>
      </w:r>
      <w:r w:rsidR="00A17659" w:rsidRPr="00A17659">
        <w:rPr>
          <w:rFonts w:hint="cs"/>
          <w:rtl/>
        </w:rPr>
        <w:t>تترتب على ذلك</w:t>
      </w:r>
      <w:r w:rsidR="00A17659" w:rsidRPr="00A17659">
        <w:rPr>
          <w:rFonts w:hint="cs"/>
          <w:rtl/>
          <w:lang w:bidi="ar"/>
        </w:rPr>
        <w:t xml:space="preserve"> أيضاً تعديلات لازمة في التذييل</w:t>
      </w:r>
      <w:r w:rsidR="00B209C2">
        <w:rPr>
          <w:rFonts w:hint="eastAsia"/>
          <w:rtl/>
          <w:lang w:bidi="ar"/>
        </w:rPr>
        <w:t> </w:t>
      </w:r>
      <w:r w:rsidR="00A17659" w:rsidRPr="00A17659">
        <w:rPr>
          <w:lang w:bidi="ar-SY"/>
        </w:rPr>
        <w:t>4</w:t>
      </w:r>
      <w:r w:rsidR="00A17659" w:rsidRPr="00A17659">
        <w:rPr>
          <w:rFonts w:hint="cs"/>
          <w:rtl/>
          <w:lang w:bidi="ar"/>
        </w:rPr>
        <w:t xml:space="preserve"> (حذف</w:t>
      </w:r>
      <w:r w:rsidR="00B209C2">
        <w:rPr>
          <w:rFonts w:hint="eastAsia"/>
          <w:rtl/>
          <w:lang w:bidi="ar"/>
        </w:rPr>
        <w:t> </w:t>
      </w:r>
      <w:r w:rsidR="00A17659" w:rsidRPr="00A17659">
        <w:rPr>
          <w:lang w:bidi="ar"/>
        </w:rPr>
        <w:t>"X"</w:t>
      </w:r>
      <w:r w:rsidR="00A17659" w:rsidRPr="00A17659">
        <w:rPr>
          <w:rFonts w:hint="cs"/>
          <w:rtl/>
          <w:lang w:bidi="ar"/>
        </w:rPr>
        <w:t xml:space="preserve"> في عمود "</w:t>
      </w:r>
      <w:r w:rsidR="00A17659" w:rsidRPr="00A17659">
        <w:rPr>
          <w:rtl/>
          <w:lang w:bidi="ar"/>
        </w:rPr>
        <w:t>تبليغ أو</w:t>
      </w:r>
      <w:r w:rsidR="00A17659" w:rsidRPr="00A17659">
        <w:rPr>
          <w:rFonts w:hint="cs"/>
          <w:rtl/>
          <w:lang w:bidi="ar"/>
        </w:rPr>
        <w:t> </w:t>
      </w:r>
      <w:r w:rsidR="00A17659" w:rsidRPr="00A17659">
        <w:rPr>
          <w:rtl/>
          <w:lang w:bidi="ar"/>
        </w:rPr>
        <w:t>تنسيق بشأن شبكة ساتلية مستقرة بالنسبة إلى الأرض (بما</w:t>
      </w:r>
      <w:r w:rsidR="00B209C2">
        <w:rPr>
          <w:rFonts w:hint="eastAsia"/>
          <w:rtl/>
          <w:lang w:bidi="ar"/>
        </w:rPr>
        <w:t> </w:t>
      </w:r>
      <w:r w:rsidR="00A17659" w:rsidRPr="00A17659">
        <w:rPr>
          <w:rtl/>
          <w:lang w:bidi="ar"/>
        </w:rPr>
        <w:t>في ذلك وظائف العمليات الفضائية بموجب المادة</w:t>
      </w:r>
      <w:r w:rsidR="00A17659" w:rsidRPr="00A17659">
        <w:rPr>
          <w:rFonts w:hint="cs"/>
          <w:rtl/>
          <w:lang w:bidi="ar"/>
        </w:rPr>
        <w:t> </w:t>
      </w:r>
      <w:r w:rsidR="00A17659" w:rsidRPr="00A17659">
        <w:rPr>
          <w:lang w:bidi="ar-SY"/>
        </w:rPr>
        <w:t>2A</w:t>
      </w:r>
      <w:r w:rsidR="00A17659" w:rsidRPr="00A17659">
        <w:rPr>
          <w:rtl/>
          <w:lang w:bidi="ar"/>
        </w:rPr>
        <w:t xml:space="preserve"> من</w:t>
      </w:r>
      <w:r w:rsidR="00A17659" w:rsidRPr="00A17659">
        <w:rPr>
          <w:lang w:bidi="ar"/>
        </w:rPr>
        <w:t> </w:t>
      </w:r>
      <w:r w:rsidR="00A17659" w:rsidRPr="00A17659">
        <w:rPr>
          <w:rtl/>
          <w:lang w:bidi="ar"/>
        </w:rPr>
        <w:t>التذييلين</w:t>
      </w:r>
      <w:r w:rsidR="00A17659" w:rsidRPr="00A17659">
        <w:rPr>
          <w:rFonts w:hint="cs"/>
          <w:rtl/>
          <w:lang w:bidi="ar"/>
        </w:rPr>
        <w:t> </w:t>
      </w:r>
      <w:r w:rsidR="00A17659" w:rsidRPr="00A17659">
        <w:rPr>
          <w:lang w:bidi="ar-SY"/>
        </w:rPr>
        <w:t>30</w:t>
      </w:r>
      <w:r w:rsidR="00A17659" w:rsidRPr="00A17659">
        <w:rPr>
          <w:rtl/>
          <w:lang w:bidi="ar"/>
        </w:rPr>
        <w:t xml:space="preserve"> أو</w:t>
      </w:r>
      <w:r w:rsidR="00A17659" w:rsidRPr="00A17659">
        <w:rPr>
          <w:rFonts w:hint="cs"/>
          <w:rtl/>
          <w:lang w:bidi="ar"/>
        </w:rPr>
        <w:t> </w:t>
      </w:r>
      <w:r w:rsidR="00A17659" w:rsidRPr="00A17659">
        <w:rPr>
          <w:lang w:bidi="ar-SY"/>
        </w:rPr>
        <w:t>30A</w:t>
      </w:r>
      <w:r w:rsidR="00A17659" w:rsidRPr="00A17659">
        <w:rPr>
          <w:rFonts w:hint="cs"/>
          <w:rtl/>
          <w:lang w:bidi="ar"/>
        </w:rPr>
        <w:t>)" من أجل البند</w:t>
      </w:r>
      <w:r w:rsidR="00B209C2">
        <w:rPr>
          <w:rFonts w:hint="eastAsia"/>
          <w:rtl/>
          <w:lang w:bidi="ar"/>
        </w:rPr>
        <w:t> </w:t>
      </w:r>
      <w:bookmarkStart w:id="77" w:name="_GoBack"/>
      <w:bookmarkEnd w:id="77"/>
      <w:r w:rsidR="00A17659" w:rsidRPr="00A17659">
        <w:rPr>
          <w:lang w:bidi="ar-SY"/>
        </w:rPr>
        <w:t>13.A</w:t>
      </w:r>
      <w:r w:rsidR="00A17659" w:rsidRPr="00A17659">
        <w:rPr>
          <w:rFonts w:hint="cs"/>
          <w:rtl/>
        </w:rPr>
        <w:t>.أ</w:t>
      </w:r>
      <w:r w:rsidR="00A17659" w:rsidRPr="00A17659">
        <w:rPr>
          <w:rFonts w:hint="cs"/>
          <w:rtl/>
          <w:lang w:bidi="ar"/>
        </w:rPr>
        <w:t>)،</w:t>
      </w:r>
      <w:r w:rsidR="00A17659" w:rsidRPr="00A17659">
        <w:rPr>
          <w:rFonts w:hint="cs"/>
          <w:rtl/>
        </w:rPr>
        <w:t xml:space="preserve"> </w:t>
      </w:r>
      <w:r w:rsidR="00A17659" w:rsidRPr="00A17659">
        <w:rPr>
          <w:rFonts w:hint="cs"/>
          <w:rtl/>
          <w:lang w:bidi="ar"/>
        </w:rPr>
        <w:t xml:space="preserve">وفي التذييل </w:t>
      </w:r>
      <w:r w:rsidR="00A17659" w:rsidRPr="00A17659">
        <w:rPr>
          <w:lang w:bidi="ar"/>
        </w:rPr>
        <w:t>5</w:t>
      </w:r>
      <w:r w:rsidR="00A17659" w:rsidRPr="00A17659">
        <w:rPr>
          <w:rFonts w:hint="cs"/>
          <w:rtl/>
          <w:lang w:bidi="ar"/>
        </w:rPr>
        <w:t xml:space="preserve"> (تعديل الحاشية</w:t>
      </w:r>
      <w:r w:rsidR="00B209C2">
        <w:rPr>
          <w:rFonts w:hint="eastAsia"/>
          <w:rtl/>
          <w:lang w:bidi="ar"/>
        </w:rPr>
        <w:t> </w:t>
      </w:r>
      <w:r w:rsidR="00A17659" w:rsidRPr="00C07352">
        <w:t>"3"</w:t>
      </w:r>
      <w:r w:rsidR="00A17659" w:rsidRPr="00A17659">
        <w:rPr>
          <w:rFonts w:hint="cs"/>
          <w:rtl/>
          <w:lang w:bidi="ar"/>
        </w:rPr>
        <w:t xml:space="preserve"> لإزالة الإشارات إلى تنسيق شبكة ساتلية فيما</w:t>
      </w:r>
      <w:r w:rsidR="00A17659" w:rsidRPr="00A17659">
        <w:rPr>
          <w:rFonts w:hint="eastAsia"/>
          <w:rtl/>
          <w:lang w:bidi="ar"/>
        </w:rPr>
        <w:t> </w:t>
      </w:r>
      <w:r w:rsidR="00A17659" w:rsidRPr="00A17659">
        <w:rPr>
          <w:rFonts w:hint="cs"/>
          <w:rtl/>
          <w:lang w:bidi="ar"/>
        </w:rPr>
        <w:t>يتعلق</w:t>
      </w:r>
      <w:r w:rsidR="00A17659" w:rsidRPr="00A17659">
        <w:rPr>
          <w:rtl/>
        </w:rPr>
        <w:t xml:space="preserve"> </w:t>
      </w:r>
      <w:r w:rsidR="00A17659" w:rsidRPr="00A17659">
        <w:rPr>
          <w:rFonts w:hint="cs"/>
          <w:rtl/>
        </w:rPr>
        <w:t>ب</w:t>
      </w:r>
      <w:r w:rsidR="00A17659" w:rsidRPr="00A17659">
        <w:rPr>
          <w:rtl/>
          <w:lang w:bidi="ar"/>
        </w:rPr>
        <w:t xml:space="preserve">الرقم </w:t>
      </w:r>
      <w:r w:rsidR="00A17659" w:rsidRPr="00A17659">
        <w:rPr>
          <w:lang w:bidi="ar-SY"/>
        </w:rPr>
        <w:t>1.9</w:t>
      </w:r>
      <w:r w:rsidR="00A17659" w:rsidRPr="00A17659">
        <w:rPr>
          <w:rFonts w:hint="cs"/>
          <w:rtl/>
          <w:lang w:bidi="ar"/>
        </w:rPr>
        <w:t>)، وكذلك في</w:t>
      </w:r>
      <w:r w:rsidR="00A17659" w:rsidRPr="00A17659">
        <w:rPr>
          <w:rFonts w:hint="eastAsia"/>
          <w:rtl/>
          <w:lang w:bidi="ar"/>
        </w:rPr>
        <w:t> </w:t>
      </w:r>
      <w:r w:rsidR="00A17659" w:rsidRPr="00A17659">
        <w:rPr>
          <w:rFonts w:hint="cs"/>
          <w:rtl/>
          <w:lang w:bidi="ar"/>
        </w:rPr>
        <w:t>القرارين</w:t>
      </w:r>
      <w:r w:rsidR="00A17659" w:rsidRPr="00A17659">
        <w:rPr>
          <w:lang w:bidi="ar-SY"/>
        </w:rPr>
        <w:t xml:space="preserve">49 (Rev.WRC-12) </w:t>
      </w:r>
      <w:r w:rsidR="00A17659" w:rsidRPr="00A17659">
        <w:rPr>
          <w:rFonts w:hint="cs"/>
          <w:rtl/>
          <w:lang w:bidi="ar"/>
        </w:rPr>
        <w:t xml:space="preserve"> (الفقرة </w:t>
      </w:r>
      <w:r w:rsidR="00A17659" w:rsidRPr="00A17659">
        <w:rPr>
          <w:lang w:bidi="ar-SY"/>
        </w:rPr>
        <w:t>4</w:t>
      </w:r>
      <w:r w:rsidR="00A17659" w:rsidRPr="00A17659">
        <w:rPr>
          <w:rFonts w:hint="cs"/>
          <w:rtl/>
          <w:lang w:bidi="ar"/>
        </w:rPr>
        <w:t xml:space="preserve"> من الملحق </w:t>
      </w:r>
      <w:r w:rsidR="00A17659" w:rsidRPr="00A17659">
        <w:rPr>
          <w:lang w:bidi="ar-SY"/>
        </w:rPr>
        <w:t>1</w:t>
      </w:r>
      <w:r w:rsidR="00A17659" w:rsidRPr="00A17659">
        <w:rPr>
          <w:rFonts w:hint="cs"/>
          <w:rtl/>
          <w:lang w:bidi="ar"/>
        </w:rPr>
        <w:t>) و</w:t>
      </w:r>
      <w:r w:rsidR="00A17659" w:rsidRPr="00A17659">
        <w:rPr>
          <w:lang w:bidi="ar-SY"/>
        </w:rPr>
        <w:t>552 (WRC</w:t>
      </w:r>
      <w:r w:rsidR="00A17659" w:rsidRPr="00A17659">
        <w:rPr>
          <w:lang w:bidi="ar-SY"/>
        </w:rPr>
        <w:noBreakHyphen/>
        <w:t>12)</w:t>
      </w:r>
      <w:r w:rsidR="00A17659" w:rsidRPr="00A17659">
        <w:rPr>
          <w:rFonts w:hint="cs"/>
          <w:rtl/>
          <w:lang w:bidi="ar"/>
        </w:rPr>
        <w:t xml:space="preserve"> (الفقرة</w:t>
      </w:r>
      <w:r w:rsidR="00A17659" w:rsidRPr="00A17659">
        <w:rPr>
          <w:rFonts w:hint="eastAsia"/>
          <w:rtl/>
          <w:lang w:bidi="ar"/>
        </w:rPr>
        <w:t> </w:t>
      </w:r>
      <w:r w:rsidR="00A17659" w:rsidRPr="00A17659">
        <w:rPr>
          <w:lang w:bidi="ar-SY"/>
        </w:rPr>
        <w:t>8</w:t>
      </w:r>
      <w:r w:rsidR="00A17659" w:rsidRPr="00A17659">
        <w:rPr>
          <w:rFonts w:hint="cs"/>
          <w:rtl/>
          <w:lang w:bidi="ar"/>
        </w:rPr>
        <w:t xml:space="preserve"> من الملحق</w:t>
      </w:r>
      <w:r w:rsidR="00A17659" w:rsidRPr="00A17659">
        <w:rPr>
          <w:rFonts w:hint="eastAsia"/>
          <w:rtl/>
          <w:lang w:bidi="ar"/>
        </w:rPr>
        <w:t> </w:t>
      </w:r>
      <w:r w:rsidR="00A17659" w:rsidRPr="00A17659">
        <w:rPr>
          <w:lang w:bidi="ar-SY"/>
        </w:rPr>
        <w:t>1</w:t>
      </w:r>
      <w:r w:rsidR="00A17659" w:rsidRPr="00A17659">
        <w:rPr>
          <w:rFonts w:hint="cs"/>
          <w:rtl/>
          <w:lang w:bidi="ar"/>
        </w:rPr>
        <w:t>).</w:t>
      </w:r>
    </w:p>
    <w:p w:rsidR="00EA706A" w:rsidRDefault="00EA706A" w:rsidP="008D3F80">
      <w:pPr>
        <w:pStyle w:val="Reasons"/>
        <w:rPr>
          <w:rFonts w:hint="cs"/>
          <w:rtl/>
          <w:lang w:bidi="ar-EG"/>
        </w:rPr>
      </w:pPr>
    </w:p>
    <w:p w:rsidR="008D3F80" w:rsidRPr="008D3F80" w:rsidRDefault="008D3F80" w:rsidP="008D3F80">
      <w:pPr>
        <w:spacing w:before="600"/>
        <w:jc w:val="center"/>
      </w:pPr>
      <w:r>
        <w:rPr>
          <w:rtl/>
        </w:rPr>
        <w:t>___________</w:t>
      </w:r>
    </w:p>
    <w:sectPr w:rsidR="008D3F80" w:rsidRPr="008D3F80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134" w:right="1276" w:bottom="1134" w:left="1276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202050305040509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BC" w:rsidRPr="00995EBC" w:rsidRDefault="00995EBC" w:rsidP="00995EBC">
    <w:pPr>
      <w:pStyle w:val="Footer"/>
    </w:pPr>
    <w:r>
      <w:fldChar w:fldCharType="begin"/>
    </w:r>
    <w:r w:rsidRPr="00995EBC">
      <w:instrText xml:space="preserve"> FILENAME \p \* MERGEFORMAT </w:instrText>
    </w:r>
    <w:r>
      <w:fldChar w:fldCharType="separate"/>
    </w:r>
    <w:r w:rsidR="00B209C2">
      <w:rPr>
        <w:noProof/>
      </w:rPr>
      <w:t>P:\ARA\ITU-R\CONF-R\CMR15\000\009ADD21ADD03A.docx</w:t>
    </w:r>
    <w:r>
      <w:fldChar w:fldCharType="end"/>
    </w:r>
    <w:r w:rsidRPr="00995EBC">
      <w:t xml:space="preserve">   (</w:t>
    </w:r>
    <w:r>
      <w:t>383592</w:t>
    </w:r>
    <w:r w:rsidRPr="00995EBC">
      <w:t>)</w:t>
    </w:r>
    <w:r w:rsidRPr="00995EBC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B209C2">
      <w:rPr>
        <w:noProof/>
      </w:rPr>
      <w:t>16.07.15</w:t>
    </w:r>
    <w:r w:rsidRPr="00B12661">
      <w:fldChar w:fldCharType="end"/>
    </w:r>
    <w:r w:rsidRPr="00995EBC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B209C2">
      <w:rPr>
        <w:noProof/>
      </w:rPr>
      <w:t>16.07.15</w:t>
    </w:r>
    <w:r w:rsidRPr="00B1266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995EBC" w:rsidRDefault="00281F5F" w:rsidP="00995EBC">
    <w:pPr>
      <w:pStyle w:val="Footer"/>
    </w:pPr>
    <w:r>
      <w:fldChar w:fldCharType="begin"/>
    </w:r>
    <w:r w:rsidRPr="00995EBC">
      <w:instrText xml:space="preserve"> FILENAME \p \* MERGEFORMAT </w:instrText>
    </w:r>
    <w:r>
      <w:fldChar w:fldCharType="separate"/>
    </w:r>
    <w:r w:rsidR="00B209C2">
      <w:rPr>
        <w:noProof/>
      </w:rPr>
      <w:t>P:\ARA\ITU-R\CONF-R\CMR15\000\009ADD21ADD03A.docx</w:t>
    </w:r>
    <w:r>
      <w:fldChar w:fldCharType="end"/>
    </w:r>
    <w:r w:rsidRPr="00995EBC">
      <w:t xml:space="preserve">   (</w:t>
    </w:r>
    <w:r w:rsidR="00995EBC">
      <w:t>383592</w:t>
    </w:r>
    <w:r w:rsidRPr="00995EBC">
      <w:t>)</w:t>
    </w:r>
    <w:r w:rsidRPr="00995EBC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B209C2">
      <w:rPr>
        <w:noProof/>
      </w:rPr>
      <w:t>16.07.15</w:t>
    </w:r>
    <w:r w:rsidRPr="00B12661">
      <w:fldChar w:fldCharType="end"/>
    </w:r>
    <w:r w:rsidRPr="00995EBC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B209C2">
      <w:rPr>
        <w:noProof/>
      </w:rPr>
      <w:t>16.07.15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B209C2">
      <w:rPr>
        <w:rStyle w:val="PageNumber"/>
        <w:noProof/>
      </w:rPr>
      <w:t>6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9(Add.21)(Add.3)-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wad, Samy">
    <w15:presenceInfo w15:providerId="AD" w15:userId="S-1-5-21-8740799-900759487-1415713722-2698"/>
  </w15:person>
  <w15:person w15:author="Al Samman, Rami">
    <w15:presenceInfo w15:providerId="AD" w15:userId="S-1-5-21-8740799-900759487-1415713722-51841"/>
  </w15:person>
  <w15:person w15:author="Ajlouni, Nour">
    <w15:presenceInfo w15:providerId="AD" w15:userId="S-1-5-21-8740799-900759487-1415713722-16644"/>
  </w15:person>
  <w15:person w15:author="Manafikhi, Muwafaq">
    <w15:presenceInfo w15:providerId="AD" w15:userId="S-1-5-21-8740799-900759487-1415713722-16500"/>
  </w15:person>
  <w15:person w15:author="Khalil, Magdy">
    <w15:presenceInfo w15:providerId="AD" w15:userId="S-1-5-21-8740799-900759487-1415713722-357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ar-EG" w:vendorID="64" w:dllVersion="131078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SY" w:vendorID="64" w:dllVersion="131078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21999"/>
    <w:rsid w:val="00040C94"/>
    <w:rsid w:val="000425FC"/>
    <w:rsid w:val="00044D43"/>
    <w:rsid w:val="00051907"/>
    <w:rsid w:val="00052A95"/>
    <w:rsid w:val="00075A3F"/>
    <w:rsid w:val="000A1B16"/>
    <w:rsid w:val="000B3FD1"/>
    <w:rsid w:val="000B5404"/>
    <w:rsid w:val="000B66CB"/>
    <w:rsid w:val="000B69D0"/>
    <w:rsid w:val="000B6EDB"/>
    <w:rsid w:val="000D1708"/>
    <w:rsid w:val="000D61AC"/>
    <w:rsid w:val="000E2AFC"/>
    <w:rsid w:val="000E6D30"/>
    <w:rsid w:val="000F05F5"/>
    <w:rsid w:val="000F28EA"/>
    <w:rsid w:val="000F518F"/>
    <w:rsid w:val="0010081C"/>
    <w:rsid w:val="001013E3"/>
    <w:rsid w:val="0010363F"/>
    <w:rsid w:val="00137092"/>
    <w:rsid w:val="001464F2"/>
    <w:rsid w:val="001629EC"/>
    <w:rsid w:val="00167364"/>
    <w:rsid w:val="001903B2"/>
    <w:rsid w:val="001C79AF"/>
    <w:rsid w:val="001E190C"/>
    <w:rsid w:val="001E54F6"/>
    <w:rsid w:val="001E596A"/>
    <w:rsid w:val="001E5A8C"/>
    <w:rsid w:val="001F1425"/>
    <w:rsid w:val="00201A0A"/>
    <w:rsid w:val="002067A5"/>
    <w:rsid w:val="002075D4"/>
    <w:rsid w:val="0020797D"/>
    <w:rsid w:val="00211B2A"/>
    <w:rsid w:val="00226C08"/>
    <w:rsid w:val="002333A0"/>
    <w:rsid w:val="00234BFB"/>
    <w:rsid w:val="002458F8"/>
    <w:rsid w:val="00247057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B645A"/>
    <w:rsid w:val="002D5F64"/>
    <w:rsid w:val="002D6FBF"/>
    <w:rsid w:val="002E48BF"/>
    <w:rsid w:val="002E61C2"/>
    <w:rsid w:val="00305CB6"/>
    <w:rsid w:val="00306163"/>
    <w:rsid w:val="0033737F"/>
    <w:rsid w:val="00353652"/>
    <w:rsid w:val="003569E1"/>
    <w:rsid w:val="003815E2"/>
    <w:rsid w:val="00381FAD"/>
    <w:rsid w:val="00382A66"/>
    <w:rsid w:val="003923B1"/>
    <w:rsid w:val="003965FE"/>
    <w:rsid w:val="003A6AB4"/>
    <w:rsid w:val="003A7741"/>
    <w:rsid w:val="003B27AD"/>
    <w:rsid w:val="003B4F23"/>
    <w:rsid w:val="003B6E12"/>
    <w:rsid w:val="003C12F6"/>
    <w:rsid w:val="003C3A13"/>
    <w:rsid w:val="003C4D00"/>
    <w:rsid w:val="003E02EF"/>
    <w:rsid w:val="003E0A63"/>
    <w:rsid w:val="003E1608"/>
    <w:rsid w:val="003E1D90"/>
    <w:rsid w:val="003E38F1"/>
    <w:rsid w:val="00400CD4"/>
    <w:rsid w:val="004147B9"/>
    <w:rsid w:val="00422C04"/>
    <w:rsid w:val="00426144"/>
    <w:rsid w:val="00461FA7"/>
    <w:rsid w:val="00470CBD"/>
    <w:rsid w:val="0047407D"/>
    <w:rsid w:val="00475683"/>
    <w:rsid w:val="004835A3"/>
    <w:rsid w:val="004909DD"/>
    <w:rsid w:val="00492A94"/>
    <w:rsid w:val="004A05E6"/>
    <w:rsid w:val="004A6C66"/>
    <w:rsid w:val="004A7AA0"/>
    <w:rsid w:val="004C11BC"/>
    <w:rsid w:val="004D4AE6"/>
    <w:rsid w:val="004E34FA"/>
    <w:rsid w:val="00505FCA"/>
    <w:rsid w:val="00510C2D"/>
    <w:rsid w:val="005169F4"/>
    <w:rsid w:val="005210D1"/>
    <w:rsid w:val="00523146"/>
    <w:rsid w:val="00523275"/>
    <w:rsid w:val="00531DC7"/>
    <w:rsid w:val="00531F6B"/>
    <w:rsid w:val="005350B0"/>
    <w:rsid w:val="00546A99"/>
    <w:rsid w:val="00553411"/>
    <w:rsid w:val="00554AE7"/>
    <w:rsid w:val="00561AC4"/>
    <w:rsid w:val="00564746"/>
    <w:rsid w:val="0056512C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72A4"/>
    <w:rsid w:val="005E29F3"/>
    <w:rsid w:val="005F05CC"/>
    <w:rsid w:val="005F65DE"/>
    <w:rsid w:val="00601517"/>
    <w:rsid w:val="00613492"/>
    <w:rsid w:val="006250AB"/>
    <w:rsid w:val="006315B5"/>
    <w:rsid w:val="00651343"/>
    <w:rsid w:val="006527A3"/>
    <w:rsid w:val="0065562F"/>
    <w:rsid w:val="00680A66"/>
    <w:rsid w:val="00681391"/>
    <w:rsid w:val="00685769"/>
    <w:rsid w:val="006A12AC"/>
    <w:rsid w:val="006A2162"/>
    <w:rsid w:val="006A3430"/>
    <w:rsid w:val="006A490A"/>
    <w:rsid w:val="006B0D94"/>
    <w:rsid w:val="006B4B90"/>
    <w:rsid w:val="006B5039"/>
    <w:rsid w:val="006B658C"/>
    <w:rsid w:val="006C7BF8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667F4"/>
    <w:rsid w:val="00770AA0"/>
    <w:rsid w:val="00771F7E"/>
    <w:rsid w:val="00773E9C"/>
    <w:rsid w:val="007744E1"/>
    <w:rsid w:val="00776F6B"/>
    <w:rsid w:val="00777694"/>
    <w:rsid w:val="00786A7E"/>
    <w:rsid w:val="007A0802"/>
    <w:rsid w:val="007B1FCA"/>
    <w:rsid w:val="007C2117"/>
    <w:rsid w:val="007C2C12"/>
    <w:rsid w:val="007C3CFA"/>
    <w:rsid w:val="007D2671"/>
    <w:rsid w:val="007E0E8B"/>
    <w:rsid w:val="007F08CA"/>
    <w:rsid w:val="007F78BC"/>
    <w:rsid w:val="007F7FC3"/>
    <w:rsid w:val="00807E6D"/>
    <w:rsid w:val="00810482"/>
    <w:rsid w:val="00817568"/>
    <w:rsid w:val="008204AC"/>
    <w:rsid w:val="008261C2"/>
    <w:rsid w:val="00830D96"/>
    <w:rsid w:val="0084381F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3F80"/>
    <w:rsid w:val="008D4F14"/>
    <w:rsid w:val="008D5B4C"/>
    <w:rsid w:val="008D6A93"/>
    <w:rsid w:val="008D6ACC"/>
    <w:rsid w:val="008D7AF0"/>
    <w:rsid w:val="008E32DD"/>
    <w:rsid w:val="008F4626"/>
    <w:rsid w:val="009004DF"/>
    <w:rsid w:val="00901D0A"/>
    <w:rsid w:val="00904AA5"/>
    <w:rsid w:val="00905D21"/>
    <w:rsid w:val="00951718"/>
    <w:rsid w:val="00954CCB"/>
    <w:rsid w:val="00960962"/>
    <w:rsid w:val="00972CE0"/>
    <w:rsid w:val="00981F63"/>
    <w:rsid w:val="0098602E"/>
    <w:rsid w:val="00995EBC"/>
    <w:rsid w:val="009A3D30"/>
    <w:rsid w:val="009A64A2"/>
    <w:rsid w:val="009A7C4B"/>
    <w:rsid w:val="009B0BD8"/>
    <w:rsid w:val="009B1866"/>
    <w:rsid w:val="009C7D9A"/>
    <w:rsid w:val="009D4B2D"/>
    <w:rsid w:val="009D5F88"/>
    <w:rsid w:val="009D6348"/>
    <w:rsid w:val="009E37CF"/>
    <w:rsid w:val="009E613F"/>
    <w:rsid w:val="009F042B"/>
    <w:rsid w:val="009F4812"/>
    <w:rsid w:val="009F7BA0"/>
    <w:rsid w:val="00A03FD6"/>
    <w:rsid w:val="00A116A8"/>
    <w:rsid w:val="00A1248F"/>
    <w:rsid w:val="00A14297"/>
    <w:rsid w:val="00A17659"/>
    <w:rsid w:val="00A22AE9"/>
    <w:rsid w:val="00A26758"/>
    <w:rsid w:val="00A267E3"/>
    <w:rsid w:val="00A26D0E"/>
    <w:rsid w:val="00A278E9"/>
    <w:rsid w:val="00A3451F"/>
    <w:rsid w:val="00A36268"/>
    <w:rsid w:val="00A40B2C"/>
    <w:rsid w:val="00A568CE"/>
    <w:rsid w:val="00A63CBF"/>
    <w:rsid w:val="00A66D2B"/>
    <w:rsid w:val="00A83981"/>
    <w:rsid w:val="00A8431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E516D"/>
    <w:rsid w:val="00AF41D1"/>
    <w:rsid w:val="00B01623"/>
    <w:rsid w:val="00B033DF"/>
    <w:rsid w:val="00B067B9"/>
    <w:rsid w:val="00B07CEE"/>
    <w:rsid w:val="00B12661"/>
    <w:rsid w:val="00B1714C"/>
    <w:rsid w:val="00B209C2"/>
    <w:rsid w:val="00B357E9"/>
    <w:rsid w:val="00B4164D"/>
    <w:rsid w:val="00B425C1"/>
    <w:rsid w:val="00B4629C"/>
    <w:rsid w:val="00B528DF"/>
    <w:rsid w:val="00B606BA"/>
    <w:rsid w:val="00B66817"/>
    <w:rsid w:val="00B70ED1"/>
    <w:rsid w:val="00B71E3B"/>
    <w:rsid w:val="00B721D5"/>
    <w:rsid w:val="00B81CB5"/>
    <w:rsid w:val="00B8351F"/>
    <w:rsid w:val="00B86C44"/>
    <w:rsid w:val="00B9727C"/>
    <w:rsid w:val="00BA610A"/>
    <w:rsid w:val="00BA7D44"/>
    <w:rsid w:val="00BB2B47"/>
    <w:rsid w:val="00BD6EF3"/>
    <w:rsid w:val="00BD7664"/>
    <w:rsid w:val="00BE69C3"/>
    <w:rsid w:val="00C07352"/>
    <w:rsid w:val="00C1165E"/>
    <w:rsid w:val="00C22074"/>
    <w:rsid w:val="00C2377B"/>
    <w:rsid w:val="00C3693C"/>
    <w:rsid w:val="00C41079"/>
    <w:rsid w:val="00C45490"/>
    <w:rsid w:val="00C4713D"/>
    <w:rsid w:val="00C51C99"/>
    <w:rsid w:val="00C53F6F"/>
    <w:rsid w:val="00C5489D"/>
    <w:rsid w:val="00C611B9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231"/>
    <w:rsid w:val="00CC68C4"/>
    <w:rsid w:val="00CC79A4"/>
    <w:rsid w:val="00CD0FDE"/>
    <w:rsid w:val="00CE0E68"/>
    <w:rsid w:val="00CE5BA4"/>
    <w:rsid w:val="00D11C49"/>
    <w:rsid w:val="00D25120"/>
    <w:rsid w:val="00D33F82"/>
    <w:rsid w:val="00D41244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3F65"/>
    <w:rsid w:val="00DC7C0E"/>
    <w:rsid w:val="00DD4A63"/>
    <w:rsid w:val="00DE1FED"/>
    <w:rsid w:val="00DE650D"/>
    <w:rsid w:val="00DF2A6A"/>
    <w:rsid w:val="00DF3B72"/>
    <w:rsid w:val="00E10608"/>
    <w:rsid w:val="00E10821"/>
    <w:rsid w:val="00E165ED"/>
    <w:rsid w:val="00E2489D"/>
    <w:rsid w:val="00E25C06"/>
    <w:rsid w:val="00E26520"/>
    <w:rsid w:val="00E343A3"/>
    <w:rsid w:val="00E45D0F"/>
    <w:rsid w:val="00E51BFA"/>
    <w:rsid w:val="00E621A3"/>
    <w:rsid w:val="00E77D29"/>
    <w:rsid w:val="00E833BC"/>
    <w:rsid w:val="00E8580E"/>
    <w:rsid w:val="00EA1B76"/>
    <w:rsid w:val="00EA706A"/>
    <w:rsid w:val="00EA77D7"/>
    <w:rsid w:val="00EC09B9"/>
    <w:rsid w:val="00ED048C"/>
    <w:rsid w:val="00ED27B6"/>
    <w:rsid w:val="00ED4B29"/>
    <w:rsid w:val="00EF38AF"/>
    <w:rsid w:val="00EF4550"/>
    <w:rsid w:val="00F055F8"/>
    <w:rsid w:val="00F10CB4"/>
    <w:rsid w:val="00F11B3D"/>
    <w:rsid w:val="00F12565"/>
    <w:rsid w:val="00F14763"/>
    <w:rsid w:val="00F156F8"/>
    <w:rsid w:val="00F16212"/>
    <w:rsid w:val="00F16602"/>
    <w:rsid w:val="00F25B80"/>
    <w:rsid w:val="00F25C8C"/>
    <w:rsid w:val="00F2685F"/>
    <w:rsid w:val="00F350C8"/>
    <w:rsid w:val="00F438ED"/>
    <w:rsid w:val="00F61824"/>
    <w:rsid w:val="00F8654D"/>
    <w:rsid w:val="00F900C9"/>
    <w:rsid w:val="00F92C96"/>
    <w:rsid w:val="00FA0D4E"/>
    <w:rsid w:val="00FB0753"/>
    <w:rsid w:val="00FB0D9B"/>
    <w:rsid w:val="00FB5CC8"/>
    <w:rsid w:val="00FC2CD0"/>
    <w:rsid w:val="00FC5CEF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A8E2B158-E68D-42CB-8FF0-D9ADFEB2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Footnote,Appel note de bas de p1,Appel note de bas de p2,Ref"/>
    <w:basedOn w:val="DefaultParagraphFont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qFormat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  <w:style w:type="character" w:customStyle="1" w:styleId="ApprefBold">
    <w:name w:val="App_ref +  Bold"/>
    <w:rsid w:val="00002124"/>
    <w:rPr>
      <w:b/>
      <w:color w:val="auto"/>
    </w:rPr>
  </w:style>
  <w:style w:type="paragraph" w:customStyle="1" w:styleId="Subsection10">
    <w:name w:val="Subsection_1"/>
    <w:basedOn w:val="Section1"/>
    <w:qFormat/>
    <w:rsid w:val="007C31F7"/>
  </w:style>
  <w:style w:type="character" w:customStyle="1" w:styleId="NoteChar">
    <w:name w:val="Note Char"/>
    <w:basedOn w:val="DefaultParagraphFont"/>
    <w:link w:val="Note"/>
    <w:rsid w:val="00A17659"/>
    <w:rPr>
      <w:rFonts w:ascii="Times New Roman" w:hAnsi="Times New Roman" w:cs="Traditional Arabic"/>
      <w:b/>
      <w:bCs/>
      <w:sz w:val="22"/>
      <w:szCs w:val="3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R15-WRC15-C-0009!A21-A3!MSW-A</DPM_x0020_File_x0020_name>
    <DPM_x0020_Author xmlns="32a1a8c5-2265-4ebc-b7a0-2071e2c5c9bb" xsi:nil="false">Documents Proposals Manager (DPM)</DPM_x0020_Author>
    <DPM_x0020_Version xmlns="32a1a8c5-2265-4ebc-b7a0-2071e2c5c9bb" xsi:nil="false">DPM_v5.2015.7.6_prod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4876F9-5024-4491-94E4-8F5A40795B31}">
  <ds:schemaRefs>
    <ds:schemaRef ds:uri="http://schemas.microsoft.com/office/infopath/2007/PartnerControls"/>
    <ds:schemaRef ds:uri="http://purl.org/dc/elements/1.1/"/>
    <ds:schemaRef ds:uri="996b2e75-67fd-4955-a3b0-5ab9934cb50b"/>
    <ds:schemaRef ds:uri="32a1a8c5-2265-4ebc-b7a0-2071e2c5c9b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4896E9-C891-4648-A0E5-3739E3F3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1818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R15-WRC15-C-0009!A21-A3!MSW-A</vt:lpstr>
    </vt:vector>
  </TitlesOfParts>
  <Manager>General Secretariat - Pool</Manager>
  <Company>International Telecommunication Union (ITU)</Company>
  <LinksUpToDate>false</LinksUpToDate>
  <CharactersWithSpaces>11846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R15-WRC15-C-0009!A21-A3!MSW-A</dc:title>
  <dc:creator>Documents Proposals Manager (DPM)</dc:creator>
  <cp:keywords>DPM_v5.2015.7.6_prod</cp:keywords>
  <cp:lastModifiedBy>Ajlouni, Nour</cp:lastModifiedBy>
  <cp:revision>17</cp:revision>
  <cp:lastPrinted>2015-07-16T09:58:00Z</cp:lastPrinted>
  <dcterms:created xsi:type="dcterms:W3CDTF">2015-07-16T08:59:00Z</dcterms:created>
  <dcterms:modified xsi:type="dcterms:W3CDTF">2015-07-16T10:03:00Z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