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575D4" w:rsidTr="001226EC">
        <w:trPr>
          <w:cantSplit/>
        </w:trPr>
        <w:tc>
          <w:tcPr>
            <w:tcW w:w="6771" w:type="dxa"/>
          </w:tcPr>
          <w:p w:rsidR="005651C9" w:rsidRPr="000575D4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0575D4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0575D4">
              <w:rPr>
                <w:rFonts w:ascii="Verdana" w:eastAsia="SimSun" w:hAnsi="Verdana" w:cs="Traditional Arabic"/>
                <w:b/>
                <w:bCs/>
                <w:szCs w:val="22"/>
              </w:rPr>
              <w:t>ВКР</w:t>
            </w:r>
            <w:proofErr w:type="spellEnd"/>
            <w:r w:rsidRPr="000575D4">
              <w:rPr>
                <w:rFonts w:ascii="Verdana" w:eastAsia="SimSun" w:hAnsi="Verdana" w:cs="Traditional Arabic"/>
                <w:b/>
                <w:bCs/>
                <w:szCs w:val="22"/>
              </w:rPr>
              <w:t>-</w:t>
            </w:r>
            <w:proofErr w:type="gramStart"/>
            <w:r w:rsidRPr="000575D4">
              <w:rPr>
                <w:rFonts w:ascii="Verdana" w:eastAsia="SimSun" w:hAnsi="Verdana" w:cs="Traditional Arabic"/>
                <w:b/>
                <w:bCs/>
                <w:szCs w:val="22"/>
              </w:rPr>
              <w:t>15)</w:t>
            </w:r>
            <w:r w:rsidRPr="000575D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0575D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0575D4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0575D4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575D4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575D4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0575D4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575D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575D4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575D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575D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0575D4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0575D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575D4">
              <w:rPr>
                <w:rFonts w:ascii="Verdana" w:eastAsia="SimSun" w:hAnsi="Verdana" w:cs="Traditional Arabic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0575D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575D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4</w:t>
            </w:r>
            <w:r w:rsidRPr="000575D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</w:t>
            </w:r>
            <w:proofErr w:type="spellStart"/>
            <w:proofErr w:type="gramStart"/>
            <w:r w:rsidRPr="000575D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Add.21</w:t>
            </w:r>
            <w:proofErr w:type="spellEnd"/>
            <w:r w:rsidRPr="000575D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0575D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proofErr w:type="gramEnd"/>
            <w:r w:rsidRPr="000575D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575D4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0575D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0575D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575D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24 июня 2015 года</w:t>
            </w:r>
          </w:p>
        </w:tc>
      </w:tr>
      <w:tr w:rsidR="000F33D8" w:rsidRPr="000575D4" w:rsidTr="001226EC">
        <w:trPr>
          <w:cantSplit/>
        </w:trPr>
        <w:tc>
          <w:tcPr>
            <w:tcW w:w="6771" w:type="dxa"/>
          </w:tcPr>
          <w:p w:rsidR="000F33D8" w:rsidRPr="000575D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0575D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575D4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575D4" w:rsidTr="009546EA">
        <w:trPr>
          <w:cantSplit/>
        </w:trPr>
        <w:tc>
          <w:tcPr>
            <w:tcW w:w="10031" w:type="dxa"/>
            <w:gridSpan w:val="2"/>
          </w:tcPr>
          <w:p w:rsidR="000F33D8" w:rsidRPr="000575D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575D4">
        <w:trPr>
          <w:cantSplit/>
        </w:trPr>
        <w:tc>
          <w:tcPr>
            <w:tcW w:w="10031" w:type="dxa"/>
            <w:gridSpan w:val="2"/>
          </w:tcPr>
          <w:p w:rsidR="000F33D8" w:rsidRPr="000575D4" w:rsidRDefault="000F33D8" w:rsidP="001B5AF3">
            <w:pPr>
              <w:pStyle w:val="Source"/>
            </w:pPr>
            <w:bookmarkStart w:id="4" w:name="dsource" w:colFirst="0" w:colLast="0"/>
            <w:r w:rsidRPr="000575D4">
              <w:t>Общие предложения европейских стран</w:t>
            </w:r>
          </w:p>
        </w:tc>
      </w:tr>
      <w:tr w:rsidR="000F33D8" w:rsidRPr="000575D4">
        <w:trPr>
          <w:cantSplit/>
        </w:trPr>
        <w:tc>
          <w:tcPr>
            <w:tcW w:w="10031" w:type="dxa"/>
            <w:gridSpan w:val="2"/>
          </w:tcPr>
          <w:p w:rsidR="000F33D8" w:rsidRPr="000575D4" w:rsidRDefault="001B5AF3" w:rsidP="001B5AF3">
            <w:pPr>
              <w:pStyle w:val="Title1"/>
            </w:pPr>
            <w:bookmarkStart w:id="5" w:name="dtitle1" w:colFirst="0" w:colLast="0"/>
            <w:bookmarkEnd w:id="4"/>
            <w:r w:rsidRPr="000575D4">
              <w:t>ПРЕДЛОЖЕНИЯ ДЛЯ РАБОТЫ КОНФЕРЕНЦИИ</w:t>
            </w:r>
          </w:p>
        </w:tc>
      </w:tr>
      <w:tr w:rsidR="000F33D8" w:rsidRPr="000575D4">
        <w:trPr>
          <w:cantSplit/>
        </w:trPr>
        <w:tc>
          <w:tcPr>
            <w:tcW w:w="10031" w:type="dxa"/>
            <w:gridSpan w:val="2"/>
          </w:tcPr>
          <w:p w:rsidR="000F33D8" w:rsidRPr="000575D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0575D4">
        <w:trPr>
          <w:cantSplit/>
        </w:trPr>
        <w:tc>
          <w:tcPr>
            <w:tcW w:w="10031" w:type="dxa"/>
            <w:gridSpan w:val="2"/>
          </w:tcPr>
          <w:p w:rsidR="000F33D8" w:rsidRPr="000575D4" w:rsidRDefault="000F33D8" w:rsidP="001B5AF3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0575D4">
              <w:rPr>
                <w:lang w:val="ru-RU"/>
              </w:rPr>
              <w:t>Пункт 7(D) повестки дня</w:t>
            </w:r>
          </w:p>
        </w:tc>
      </w:tr>
      <w:bookmarkEnd w:id="7"/>
    </w:tbl>
    <w:p w:rsidR="001B5AF3" w:rsidRPr="000575D4" w:rsidRDefault="001B5AF3" w:rsidP="001B5AF3">
      <w:pPr>
        <w:pStyle w:val="Normalaftertitle"/>
      </w:pPr>
    </w:p>
    <w:p w:rsidR="001B5AF3" w:rsidRPr="000575D4" w:rsidRDefault="001B5AF3" w:rsidP="001B5AF3">
      <w:r w:rsidRPr="000575D4">
        <w:t>7</w:t>
      </w:r>
      <w:r w:rsidRPr="000575D4">
        <w:tab/>
        <w:t>рассмотреть возможные изменения и другие варианты в связи с Резолюцией 86 (</w:t>
      </w:r>
      <w:proofErr w:type="spellStart"/>
      <w:r w:rsidRPr="000575D4">
        <w:t>Пересм</w:t>
      </w:r>
      <w:proofErr w:type="spellEnd"/>
      <w:r w:rsidRPr="000575D4">
        <w:t>. Марракеш, 2002 г.)</w:t>
      </w:r>
      <w:bookmarkStart w:id="8" w:name="_GoBack"/>
      <w:bookmarkEnd w:id="8"/>
      <w:r w:rsidRPr="000575D4"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0575D4">
        <w:rPr>
          <w:b/>
          <w:bCs/>
        </w:rPr>
        <w:t>86 (</w:t>
      </w:r>
      <w:proofErr w:type="spellStart"/>
      <w:r w:rsidRPr="000575D4">
        <w:rPr>
          <w:b/>
          <w:bCs/>
        </w:rPr>
        <w:t>Пересм</w:t>
      </w:r>
      <w:proofErr w:type="spellEnd"/>
      <w:r w:rsidRPr="000575D4">
        <w:rPr>
          <w:b/>
          <w:bCs/>
        </w:rPr>
        <w:t xml:space="preserve">. </w:t>
      </w:r>
      <w:proofErr w:type="spellStart"/>
      <w:r w:rsidRPr="000575D4">
        <w:rPr>
          <w:b/>
          <w:bCs/>
        </w:rPr>
        <w:t>ВКР</w:t>
      </w:r>
      <w:proofErr w:type="spellEnd"/>
      <w:r w:rsidRPr="000575D4">
        <w:rPr>
          <w:b/>
          <w:bCs/>
        </w:rPr>
        <w:t>-07)</w:t>
      </w:r>
      <w:r w:rsidRPr="000575D4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CA74EE" w:rsidRPr="000575D4" w:rsidRDefault="009A6D99" w:rsidP="009C08D6">
      <w:pPr>
        <w:rPr>
          <w:szCs w:val="22"/>
        </w:rPr>
      </w:pPr>
      <w:r w:rsidRPr="000575D4">
        <w:rPr>
          <w:szCs w:val="22"/>
        </w:rPr>
        <w:t>7(D)</w:t>
      </w:r>
      <w:r w:rsidRPr="000575D4">
        <w:rPr>
          <w:szCs w:val="22"/>
        </w:rPr>
        <w:tab/>
        <w:t>Вопрос D − Общее использование современных электронных средств связи в процедурах координации и заявления</w:t>
      </w:r>
    </w:p>
    <w:p w:rsidR="0003535B" w:rsidRPr="000575D4" w:rsidRDefault="001B5AF3" w:rsidP="001B5AF3">
      <w:pPr>
        <w:pStyle w:val="Headingb"/>
        <w:rPr>
          <w:lang w:val="ru-RU"/>
        </w:rPr>
      </w:pPr>
      <w:r w:rsidRPr="000575D4">
        <w:rPr>
          <w:lang w:val="ru-RU"/>
        </w:rPr>
        <w:t>Введение</w:t>
      </w:r>
    </w:p>
    <w:p w:rsidR="001B5AF3" w:rsidRPr="000575D4" w:rsidRDefault="001B5AF3" w:rsidP="000575D4">
      <w:r w:rsidRPr="000575D4">
        <w:t>Возрастающие трудности, связанные с осуществлением передач по факсу, в свою очередь создают трудности в установлении связи между администрациями и с Бюро радиосвязи (</w:t>
      </w:r>
      <w:proofErr w:type="spellStart"/>
      <w:r w:rsidRPr="000575D4">
        <w:t>БР</w:t>
      </w:r>
      <w:proofErr w:type="spellEnd"/>
      <w:r w:rsidRPr="000575D4">
        <w:t>), что препятствует осуществлению процедур координации и заявления спутниковых сетей. Резолюция 907 (</w:t>
      </w:r>
      <w:proofErr w:type="spellStart"/>
      <w:r w:rsidRPr="000575D4">
        <w:t>ВКР</w:t>
      </w:r>
      <w:proofErr w:type="spellEnd"/>
      <w:r w:rsidRPr="000575D4">
        <w:t xml:space="preserve">-12) непосредственно касается этого вопроса, и </w:t>
      </w:r>
      <w:r w:rsidR="00224B85" w:rsidRPr="000575D4">
        <w:t>европейские страны предлагают внести в нее поправки</w:t>
      </w:r>
      <w:r w:rsidRPr="000575D4">
        <w:t xml:space="preserve"> для обеспечения того, чтобы в любых текстах положений (включая Приложения 30, </w:t>
      </w:r>
      <w:proofErr w:type="spellStart"/>
      <w:r w:rsidRPr="000575D4">
        <w:t>30A</w:t>
      </w:r>
      <w:proofErr w:type="spellEnd"/>
      <w:r w:rsidRPr="000575D4">
        <w:t xml:space="preserve">, </w:t>
      </w:r>
      <w:proofErr w:type="spellStart"/>
      <w:r w:rsidRPr="000575D4">
        <w:t>30B</w:t>
      </w:r>
      <w:proofErr w:type="spellEnd"/>
      <w:r w:rsidRPr="000575D4">
        <w:t xml:space="preserve"> к Регламенту радиосвязи (</w:t>
      </w:r>
      <w:proofErr w:type="spellStart"/>
      <w:r w:rsidRPr="000575D4">
        <w:t>РР</w:t>
      </w:r>
      <w:proofErr w:type="spellEnd"/>
      <w:r w:rsidRPr="000575D4">
        <w:t xml:space="preserve">) и соответствующие Резолюции), относящихся к процедурам координации и заявления спутниковых </w:t>
      </w:r>
      <w:r w:rsidR="00224B85" w:rsidRPr="000575D4">
        <w:t>сетей</w:t>
      </w:r>
      <w:r w:rsidRPr="000575D4">
        <w:t xml:space="preserve">, вместо слов "телеграмма", "телекс" или "факс", можно было использовать фразу "современные электронные средства". </w:t>
      </w:r>
      <w:proofErr w:type="spellStart"/>
      <w:r w:rsidR="0003231A" w:rsidRPr="000575D4">
        <w:t>БР</w:t>
      </w:r>
      <w:proofErr w:type="spellEnd"/>
      <w:r w:rsidR="0003231A" w:rsidRPr="000575D4">
        <w:t xml:space="preserve"> также по-прежнему будет поручено выполнять раздел </w:t>
      </w:r>
      <w:r w:rsidR="0003231A" w:rsidRPr="000575D4">
        <w:rPr>
          <w:i/>
          <w:iCs/>
        </w:rPr>
        <w:t>решает</w:t>
      </w:r>
      <w:r w:rsidR="0003231A" w:rsidRPr="000575D4">
        <w:t xml:space="preserve"> и представлять администрациям отчет об этом выполнении. Будут и далее использоваться другие, традиционные средства связи, если только администрация не уведомляет Бюро о своей готовности прекратить такое использование</w:t>
      </w:r>
    </w:p>
    <w:p w:rsidR="001B5AF3" w:rsidRPr="000575D4" w:rsidRDefault="001B5AF3" w:rsidP="00C561EB">
      <w:r w:rsidRPr="000575D4">
        <w:t>С этим вопросом связана Резолюция 908 (</w:t>
      </w:r>
      <w:proofErr w:type="spellStart"/>
      <w:r w:rsidRPr="000575D4">
        <w:t>ВКР</w:t>
      </w:r>
      <w:proofErr w:type="spellEnd"/>
      <w:r w:rsidRPr="000575D4">
        <w:t xml:space="preserve">-12), касающаяся представления и публикации в электронном формате информации для предварительной публикации. Учитывая наличие интерфейса </w:t>
      </w:r>
      <w:proofErr w:type="spellStart"/>
      <w:r w:rsidRPr="000575D4">
        <w:t>SpaceWISC</w:t>
      </w:r>
      <w:proofErr w:type="spellEnd"/>
      <w:r w:rsidRPr="000575D4">
        <w:t xml:space="preserve"> (см. Циркулярные письма </w:t>
      </w:r>
      <w:hyperlink r:id="rId13" w:history="1">
        <w:proofErr w:type="spellStart"/>
        <w:r w:rsidRPr="000575D4">
          <w:rPr>
            <w:rStyle w:val="Hyperlink"/>
          </w:rPr>
          <w:t>CR</w:t>
        </w:r>
        <w:proofErr w:type="spellEnd"/>
        <w:r w:rsidRPr="000575D4">
          <w:rPr>
            <w:rStyle w:val="Hyperlink"/>
          </w:rPr>
          <w:t>/363</w:t>
        </w:r>
      </w:hyperlink>
      <w:r w:rsidRPr="000575D4">
        <w:t xml:space="preserve"> и </w:t>
      </w:r>
      <w:hyperlink r:id="rId14" w:history="1">
        <w:proofErr w:type="spellStart"/>
        <w:r w:rsidRPr="000575D4">
          <w:rPr>
            <w:rStyle w:val="Hyperlink"/>
          </w:rPr>
          <w:t>CR</w:t>
        </w:r>
        <w:proofErr w:type="spellEnd"/>
        <w:r w:rsidRPr="000575D4">
          <w:rPr>
            <w:rStyle w:val="Hyperlink"/>
          </w:rPr>
          <w:t>/376</w:t>
        </w:r>
      </w:hyperlink>
      <w:r w:rsidRPr="000575D4">
        <w:t xml:space="preserve">), </w:t>
      </w:r>
      <w:r w:rsidR="0003231A" w:rsidRPr="000575D4">
        <w:t xml:space="preserve">европейские страны предлагают распространить </w:t>
      </w:r>
      <w:r w:rsidRPr="000575D4">
        <w:t>сферу применения этой Резолюции на все виды заявок на регистрацию спутниковых сетей</w:t>
      </w:r>
      <w:r w:rsidR="00C561EB" w:rsidRPr="000575D4">
        <w:t xml:space="preserve"> и предложить</w:t>
      </w:r>
      <w:r w:rsidRPr="000575D4">
        <w:t xml:space="preserve"> </w:t>
      </w:r>
      <w:proofErr w:type="spellStart"/>
      <w:r w:rsidRPr="000575D4">
        <w:t>БР</w:t>
      </w:r>
      <w:proofErr w:type="spellEnd"/>
      <w:r w:rsidRPr="000575D4">
        <w:t xml:space="preserve"> проанализировать, можно ли иметь единый сводный интерфейс для представления как заявок на регистрацию спутниковых сетей, так и </w:t>
      </w:r>
      <w:r w:rsidR="00C561EB" w:rsidRPr="000575D4">
        <w:t xml:space="preserve">связанной с этим </w:t>
      </w:r>
      <w:r w:rsidRPr="000575D4">
        <w:t>корреспонденции</w:t>
      </w:r>
      <w:r w:rsidR="00C561EB" w:rsidRPr="000575D4">
        <w:t xml:space="preserve"> (переписка между </w:t>
      </w:r>
      <w:proofErr w:type="spellStart"/>
      <w:r w:rsidR="00C561EB" w:rsidRPr="000575D4">
        <w:t>БР</w:t>
      </w:r>
      <w:proofErr w:type="spellEnd"/>
      <w:r w:rsidR="00C561EB" w:rsidRPr="000575D4">
        <w:t xml:space="preserve"> и заявляющей администрацией, замечания, представленные </w:t>
      </w:r>
      <w:r w:rsidR="00C561EB" w:rsidRPr="000575D4">
        <w:lastRenderedPageBreak/>
        <w:t>после публикации специальной секции, переписка между администрациями по поводу специальной секции и т. п.)</w:t>
      </w:r>
      <w:r w:rsidRPr="000575D4">
        <w:t>.</w:t>
      </w:r>
    </w:p>
    <w:p w:rsidR="001B5AF3" w:rsidRPr="000575D4" w:rsidRDefault="00C561EB" w:rsidP="00C561EB">
      <w:r w:rsidRPr="000575D4">
        <w:t xml:space="preserve">Настоящие предложения европейских стран соответствуют единственному методу, предлагаемому </w:t>
      </w:r>
      <w:r w:rsidR="003C0BDA" w:rsidRPr="000575D4">
        <w:t xml:space="preserve">в Отчете </w:t>
      </w:r>
      <w:proofErr w:type="spellStart"/>
      <w:r w:rsidR="003C0BDA" w:rsidRPr="000575D4">
        <w:t>ПСК</w:t>
      </w:r>
      <w:proofErr w:type="spellEnd"/>
      <w:r w:rsidR="003C0BDA" w:rsidRPr="000575D4">
        <w:t>.</w:t>
      </w:r>
    </w:p>
    <w:p w:rsidR="00DE4411" w:rsidRPr="000575D4" w:rsidRDefault="009A6D99">
      <w:pPr>
        <w:pStyle w:val="Proposal"/>
        <w:rPr>
          <w:rPrChange w:id="9" w:author="Maloletkova, Svetlana" w:date="2015-07-13T17:01:00Z">
            <w:rPr>
              <w:lang w:val="fr-FR"/>
            </w:rPr>
          </w:rPrChange>
        </w:rPr>
      </w:pPr>
      <w:proofErr w:type="spellStart"/>
      <w:r w:rsidRPr="000575D4">
        <w:t>MOD</w:t>
      </w:r>
      <w:proofErr w:type="spellEnd"/>
      <w:r w:rsidRPr="000575D4">
        <w:rPr>
          <w:rPrChange w:id="10" w:author="Maloletkova, Svetlana" w:date="2015-07-13T17:01:00Z">
            <w:rPr>
              <w:lang w:val="fr-FR"/>
            </w:rPr>
          </w:rPrChange>
        </w:rPr>
        <w:tab/>
      </w:r>
      <w:proofErr w:type="spellStart"/>
      <w:r w:rsidRPr="000575D4">
        <w:t>EUR</w:t>
      </w:r>
      <w:proofErr w:type="spellEnd"/>
      <w:r w:rsidRPr="000575D4">
        <w:rPr>
          <w:rPrChange w:id="11" w:author="Maloletkova, Svetlana" w:date="2015-07-13T17:01:00Z">
            <w:rPr>
              <w:lang w:val="fr-FR"/>
            </w:rPr>
          </w:rPrChange>
        </w:rPr>
        <w:t>/</w:t>
      </w:r>
      <w:proofErr w:type="spellStart"/>
      <w:r w:rsidRPr="000575D4">
        <w:rPr>
          <w:rPrChange w:id="12" w:author="Maloletkova, Svetlana" w:date="2015-07-13T17:01:00Z">
            <w:rPr>
              <w:lang w:val="fr-FR"/>
            </w:rPr>
          </w:rPrChange>
        </w:rPr>
        <w:t>9</w:t>
      </w:r>
      <w:r w:rsidRPr="000575D4">
        <w:t>A</w:t>
      </w:r>
      <w:r w:rsidRPr="000575D4">
        <w:rPr>
          <w:rPrChange w:id="13" w:author="Maloletkova, Svetlana" w:date="2015-07-13T17:01:00Z">
            <w:rPr>
              <w:lang w:val="fr-FR"/>
            </w:rPr>
          </w:rPrChange>
        </w:rPr>
        <w:t>21</w:t>
      </w:r>
      <w:r w:rsidR="001B5AF3" w:rsidRPr="000575D4">
        <w:t>A</w:t>
      </w:r>
      <w:r w:rsidR="001B5AF3" w:rsidRPr="000575D4">
        <w:rPr>
          <w:rPrChange w:id="14" w:author="Maloletkova, Svetlana" w:date="2015-07-13T17:01:00Z">
            <w:rPr>
              <w:lang w:val="en-US"/>
            </w:rPr>
          </w:rPrChange>
        </w:rPr>
        <w:t>4</w:t>
      </w:r>
      <w:proofErr w:type="spellEnd"/>
      <w:r w:rsidRPr="000575D4">
        <w:rPr>
          <w:rPrChange w:id="15" w:author="Maloletkova, Svetlana" w:date="2015-07-13T17:01:00Z">
            <w:rPr>
              <w:lang w:val="fr-FR"/>
            </w:rPr>
          </w:rPrChange>
        </w:rPr>
        <w:t>/1</w:t>
      </w:r>
    </w:p>
    <w:p w:rsidR="002D4B05" w:rsidRPr="000575D4" w:rsidRDefault="009A6D99">
      <w:pPr>
        <w:pStyle w:val="ResNo"/>
        <w:rPr>
          <w:rPrChange w:id="16" w:author="Maloletkova, Svetlana" w:date="2015-07-13T17:01:00Z">
            <w:rPr>
              <w:lang w:val="fr-FR"/>
            </w:rPr>
          </w:rPrChange>
        </w:rPr>
      </w:pPr>
      <w:r w:rsidRPr="000575D4">
        <w:t>РЕЗОЛЮЦИЯ</w:t>
      </w:r>
      <w:r w:rsidRPr="000575D4">
        <w:rPr>
          <w:rPrChange w:id="17" w:author="Maloletkova, Svetlana" w:date="2015-07-13T17:01:00Z">
            <w:rPr>
              <w:lang w:val="fr-FR"/>
            </w:rPr>
          </w:rPrChange>
        </w:rPr>
        <w:t xml:space="preserve"> </w:t>
      </w:r>
      <w:r w:rsidRPr="000575D4">
        <w:rPr>
          <w:rStyle w:val="href"/>
          <w:rPrChange w:id="18" w:author="Maloletkova, Svetlana" w:date="2015-07-13T17:01:00Z">
            <w:rPr>
              <w:rStyle w:val="href"/>
              <w:lang w:val="fr-FR"/>
            </w:rPr>
          </w:rPrChange>
        </w:rPr>
        <w:t>907</w:t>
      </w:r>
      <w:r w:rsidRPr="000575D4">
        <w:rPr>
          <w:rPrChange w:id="19" w:author="Maloletkova, Svetlana" w:date="2015-07-13T17:01:00Z">
            <w:rPr>
              <w:lang w:val="fr-FR"/>
            </w:rPr>
          </w:rPrChange>
        </w:rPr>
        <w:t xml:space="preserve"> (</w:t>
      </w:r>
      <w:proofErr w:type="spellStart"/>
      <w:ins w:id="20" w:author="Maloletkova, Svetlana" w:date="2015-07-13T17:01:00Z">
        <w:r w:rsidR="003C0BDA" w:rsidRPr="000575D4">
          <w:t>ПЕРЕСМ</w:t>
        </w:r>
        <w:proofErr w:type="spellEnd"/>
        <w:r w:rsidR="003C0BDA" w:rsidRPr="000575D4">
          <w:t xml:space="preserve">. </w:t>
        </w:r>
      </w:ins>
      <w:proofErr w:type="spellStart"/>
      <w:r w:rsidRPr="000575D4">
        <w:t>ВКР</w:t>
      </w:r>
      <w:proofErr w:type="spellEnd"/>
      <w:r w:rsidRPr="000575D4">
        <w:rPr>
          <w:rPrChange w:id="21" w:author="Maloletkova, Svetlana" w:date="2015-07-13T17:01:00Z">
            <w:rPr>
              <w:lang w:val="fr-FR"/>
            </w:rPr>
          </w:rPrChange>
        </w:rPr>
        <w:t>-</w:t>
      </w:r>
      <w:del w:id="22" w:author="Maloletkova, Svetlana" w:date="2015-07-13T17:01:00Z">
        <w:r w:rsidRPr="000575D4" w:rsidDel="003C0BDA">
          <w:rPr>
            <w:rPrChange w:id="23" w:author="Maloletkova, Svetlana" w:date="2015-07-13T17:01:00Z">
              <w:rPr>
                <w:lang w:val="fr-FR"/>
              </w:rPr>
            </w:rPrChange>
          </w:rPr>
          <w:delText>12</w:delText>
        </w:r>
      </w:del>
      <w:ins w:id="24" w:author="Maloletkova, Svetlana" w:date="2015-07-13T17:01:00Z">
        <w:r w:rsidR="003C0BDA" w:rsidRPr="000575D4">
          <w:t>15</w:t>
        </w:r>
      </w:ins>
      <w:r w:rsidRPr="000575D4">
        <w:rPr>
          <w:rPrChange w:id="25" w:author="Maloletkova, Svetlana" w:date="2015-07-13T17:01:00Z">
            <w:rPr>
              <w:lang w:val="fr-FR"/>
            </w:rPr>
          </w:rPrChange>
        </w:rPr>
        <w:t>)</w:t>
      </w:r>
    </w:p>
    <w:p w:rsidR="00BA25F8" w:rsidRPr="000575D4" w:rsidRDefault="009A6D99" w:rsidP="002C1FD2">
      <w:pPr>
        <w:pStyle w:val="Restitle"/>
      </w:pPr>
      <w:bookmarkStart w:id="26" w:name="_Toc329089772"/>
      <w:bookmarkEnd w:id="26"/>
      <w:r w:rsidRPr="000575D4">
        <w:t>Использование современных электронных средств связи в административной корреспонденции, связанной с предварительной публикацией, координацией</w:t>
      </w:r>
      <w:r w:rsidRPr="000575D4">
        <w:rPr>
          <w:rFonts w:asciiTheme="minorHAnsi" w:hAnsiTheme="minorHAnsi"/>
        </w:rPr>
        <w:br/>
      </w:r>
      <w:r w:rsidRPr="000575D4">
        <w:t>и заявлением спутниковых сетей, в том числе корреспонденции</w:t>
      </w:r>
      <w:r w:rsidRPr="000575D4">
        <w:rPr>
          <w:rFonts w:asciiTheme="minorHAnsi" w:hAnsiTheme="minorHAnsi"/>
        </w:rPr>
        <w:t xml:space="preserve"> </w:t>
      </w:r>
      <w:r w:rsidRPr="000575D4">
        <w:t xml:space="preserve">в отношении Приложений 30, </w:t>
      </w:r>
      <w:proofErr w:type="spellStart"/>
      <w:r w:rsidRPr="000575D4">
        <w:t>30A</w:t>
      </w:r>
      <w:proofErr w:type="spellEnd"/>
      <w:r w:rsidRPr="000575D4">
        <w:t xml:space="preserve">, </w:t>
      </w:r>
      <w:proofErr w:type="spellStart"/>
      <w:r w:rsidRPr="000575D4">
        <w:t>30B</w:t>
      </w:r>
      <w:proofErr w:type="spellEnd"/>
      <w:r w:rsidRPr="000575D4">
        <w:t>, земных станций и радиоастрономических станций</w:t>
      </w:r>
    </w:p>
    <w:p w:rsidR="00BA25F8" w:rsidRPr="000575D4" w:rsidRDefault="009A6D99">
      <w:pPr>
        <w:pStyle w:val="Normalaftertitle"/>
      </w:pPr>
      <w:r w:rsidRPr="000575D4">
        <w:t xml:space="preserve">Всемирная конференция радиосвязи (Женева, </w:t>
      </w:r>
      <w:del w:id="27" w:author="Maloletkova, Svetlana" w:date="2015-07-13T17:01:00Z">
        <w:r w:rsidRPr="000575D4" w:rsidDel="003C0BDA">
          <w:delText>2012</w:delText>
        </w:r>
      </w:del>
      <w:ins w:id="28" w:author="Maloletkova, Svetlana" w:date="2015-07-13T17:01:00Z">
        <w:r w:rsidR="003C0BDA" w:rsidRPr="000575D4">
          <w:t>2015</w:t>
        </w:r>
      </w:ins>
      <w:r w:rsidRPr="000575D4">
        <w:t> г.),</w:t>
      </w:r>
    </w:p>
    <w:p w:rsidR="00BA25F8" w:rsidRPr="000575D4" w:rsidRDefault="009A6D99" w:rsidP="002C1FD2">
      <w:pPr>
        <w:pStyle w:val="Call"/>
      </w:pPr>
      <w:r w:rsidRPr="000575D4">
        <w:t>учитывая</w:t>
      </w:r>
      <w:r w:rsidRPr="000575D4">
        <w:rPr>
          <w:i w:val="0"/>
          <w:iCs/>
        </w:rPr>
        <w:t>,</w:t>
      </w:r>
    </w:p>
    <w:p w:rsidR="00BA25F8" w:rsidRPr="000575D4" w:rsidRDefault="009A6D99" w:rsidP="002C1FD2">
      <w:r w:rsidRPr="000575D4">
        <w:t xml:space="preserve">что использование электронных средств связи в административной корреспонденции, связанной с предварительной публикацией, координацией и заявлением спутниковых сетей, земных станций и радиоастрономических станций, упростит задачи Бюро радиосвязи и администраций и обладает потенциалом совершенствования процесса координации и заявления, сокращая объем </w:t>
      </w:r>
      <w:proofErr w:type="spellStart"/>
      <w:r w:rsidRPr="000575D4">
        <w:t>дублирующейся</w:t>
      </w:r>
      <w:proofErr w:type="spellEnd"/>
      <w:r w:rsidRPr="000575D4">
        <w:t xml:space="preserve"> корреспонденции,</w:t>
      </w:r>
    </w:p>
    <w:p w:rsidR="00BA25F8" w:rsidRPr="000575D4" w:rsidRDefault="009A6D99" w:rsidP="002C1FD2">
      <w:pPr>
        <w:pStyle w:val="Call"/>
      </w:pPr>
      <w:r w:rsidRPr="000575D4">
        <w:t>отмечая</w:t>
      </w:r>
      <w:r w:rsidRPr="000575D4">
        <w:rPr>
          <w:i w:val="0"/>
          <w:iCs/>
        </w:rPr>
        <w:t>,</w:t>
      </w:r>
    </w:p>
    <w:p w:rsidR="00BA25F8" w:rsidRPr="000575D4" w:rsidRDefault="009A6D99">
      <w:pPr>
        <w:rPr>
          <w:lang w:eastAsia="zh-CN"/>
        </w:rPr>
      </w:pPr>
      <w:r w:rsidRPr="000575D4">
        <w:t xml:space="preserve">что в пункте </w:t>
      </w:r>
      <w:del w:id="29" w:author="Maloletkova, Svetlana" w:date="2015-07-13T17:01:00Z">
        <w:r w:rsidRPr="000575D4" w:rsidDel="003C0BDA">
          <w:delText>20</w:delText>
        </w:r>
      </w:del>
      <w:ins w:id="30" w:author="Maloletkova, Svetlana" w:date="2015-07-13T17:01:00Z">
        <w:r w:rsidR="003C0BDA" w:rsidRPr="000575D4">
          <w:t>28</w:t>
        </w:r>
      </w:ins>
      <w:r w:rsidRPr="000575D4">
        <w:t xml:space="preserve"> Приложения 2 к Решению 5 (</w:t>
      </w:r>
      <w:proofErr w:type="spellStart"/>
      <w:r w:rsidRPr="000575D4">
        <w:t>Пересм</w:t>
      </w:r>
      <w:proofErr w:type="spellEnd"/>
      <w:r w:rsidRPr="000575D4">
        <w:t>.</w:t>
      </w:r>
      <w:r w:rsidR="000575D4" w:rsidRPr="000575D4">
        <w:t xml:space="preserve"> </w:t>
      </w:r>
      <w:del w:id="31" w:author="Maloletkova, Svetlana" w:date="2015-07-13T17:01:00Z">
        <w:r w:rsidRPr="000575D4" w:rsidDel="003C0BDA">
          <w:delText>Гвадалахара</w:delText>
        </w:r>
      </w:del>
      <w:proofErr w:type="spellStart"/>
      <w:ins w:id="32" w:author="Maloletkova, Svetlana" w:date="2015-07-13T17:01:00Z">
        <w:r w:rsidR="003C0BDA" w:rsidRPr="000575D4">
          <w:t>Пусан</w:t>
        </w:r>
      </w:ins>
      <w:proofErr w:type="spellEnd"/>
      <w:r w:rsidRPr="000575D4">
        <w:t xml:space="preserve">, </w:t>
      </w:r>
      <w:del w:id="33" w:author="Maloletkova, Svetlana" w:date="2015-07-13T17:01:00Z">
        <w:r w:rsidRPr="000575D4" w:rsidDel="003C0BDA">
          <w:delText>2010</w:delText>
        </w:r>
      </w:del>
      <w:ins w:id="34" w:author="Maloletkova, Svetlana" w:date="2015-07-13T17:01:00Z">
        <w:r w:rsidR="003C0BDA" w:rsidRPr="000575D4">
          <w:t>2014</w:t>
        </w:r>
      </w:ins>
      <w:r w:rsidRPr="000575D4">
        <w:t xml:space="preserve"> г.) предлагается "</w:t>
      </w:r>
      <w:del w:id="35" w:author="Maloletkova, Svetlana" w:date="2015-07-13T17:02:00Z">
        <w:r w:rsidRPr="000575D4" w:rsidDel="003C0BDA">
          <w:delText>перейти, насколько это осуществимо практически, от нынешней практики связи по факсу между Союзом и Государствами-Членами к современным методам электронной связи</w:delText>
        </w:r>
      </w:del>
      <w:ins w:id="36" w:author="Maloletkova, Svetlana" w:date="2015-07-13T17:02:00Z">
        <w:r w:rsidR="003C0BDA" w:rsidRPr="000575D4">
          <w:t>прекратить, в максимально возможной степени, практику связи по факсу и по обычной почте между Союзом и Государствами-Членами и заменить ее современными методами электронной связи</w:t>
        </w:r>
      </w:ins>
      <w:r w:rsidRPr="000575D4">
        <w:t>",</w:t>
      </w:r>
    </w:p>
    <w:p w:rsidR="00BA25F8" w:rsidRPr="000575D4" w:rsidRDefault="009A6D99" w:rsidP="002C1FD2">
      <w:pPr>
        <w:pStyle w:val="Call"/>
      </w:pPr>
      <w:r w:rsidRPr="000575D4">
        <w:t>признавая</w:t>
      </w:r>
      <w:r w:rsidRPr="000575D4">
        <w:rPr>
          <w:i w:val="0"/>
          <w:iCs/>
        </w:rPr>
        <w:t>,</w:t>
      </w:r>
    </w:p>
    <w:p w:rsidR="00BA25F8" w:rsidRPr="000575D4" w:rsidRDefault="009A6D99" w:rsidP="002C1FD2">
      <w:r w:rsidRPr="000575D4">
        <w:t>что администрации могли бы использовать время, высвобождаемое благодаря сокращению административной корреспонденции, для осуществления координации,</w:t>
      </w:r>
    </w:p>
    <w:p w:rsidR="00BA25F8" w:rsidRPr="000575D4" w:rsidRDefault="009A6D99" w:rsidP="002C1FD2">
      <w:pPr>
        <w:pStyle w:val="Call"/>
      </w:pPr>
      <w:r w:rsidRPr="000575D4">
        <w:t>решает</w:t>
      </w:r>
      <w:r w:rsidRPr="000575D4">
        <w:rPr>
          <w:i w:val="0"/>
          <w:iCs/>
        </w:rPr>
        <w:t>,</w:t>
      </w:r>
    </w:p>
    <w:p w:rsidR="00BA25F8" w:rsidRPr="000575D4" w:rsidRDefault="009A6D99">
      <w:pPr>
        <w:rPr>
          <w:ins w:id="37" w:author="Maloletkova, Svetlana" w:date="2015-07-13T17:04:00Z"/>
        </w:rPr>
      </w:pPr>
      <w:r w:rsidRPr="000575D4">
        <w:t>1</w:t>
      </w:r>
      <w:r w:rsidRPr="000575D4">
        <w:tab/>
        <w:t xml:space="preserve">что современные электронные средства связи должны использоваться, насколько это возможно, в административной корреспонденции между администрациями и Бюро радиосвязи, связанной с </w:t>
      </w:r>
      <w:ins w:id="38" w:author="Maloletkova, Svetlana" w:date="2015-07-13T17:03:00Z">
        <w:r w:rsidR="003C0BDA" w:rsidRPr="000575D4">
          <w:t xml:space="preserve">процессами </w:t>
        </w:r>
      </w:ins>
      <w:r w:rsidRPr="000575D4">
        <w:t>предварительной публикаци</w:t>
      </w:r>
      <w:del w:id="39" w:author="Maloletkova, Svetlana" w:date="2015-07-13T17:03:00Z">
        <w:r w:rsidRPr="000575D4" w:rsidDel="003C0BDA">
          <w:delText>ей</w:delText>
        </w:r>
      </w:del>
      <w:ins w:id="40" w:author="Maloletkova, Svetlana" w:date="2015-07-13T17:03:00Z">
        <w:r w:rsidR="003C0BDA" w:rsidRPr="000575D4">
          <w:t>и</w:t>
        </w:r>
      </w:ins>
      <w:r w:rsidRPr="000575D4">
        <w:t>, координаци</w:t>
      </w:r>
      <w:del w:id="41" w:author="Maloletkova, Svetlana" w:date="2015-07-13T17:03:00Z">
        <w:r w:rsidRPr="000575D4" w:rsidDel="003C0BDA">
          <w:delText>ей</w:delText>
        </w:r>
      </w:del>
      <w:ins w:id="42" w:author="Maloletkova, Svetlana" w:date="2015-07-13T17:03:00Z">
        <w:r w:rsidR="003C0BDA" w:rsidRPr="000575D4">
          <w:t>и,</w:t>
        </w:r>
      </w:ins>
      <w:del w:id="43" w:author="Maloletkova, Svetlana" w:date="2015-07-13T17:04:00Z">
        <w:r w:rsidRPr="000575D4" w:rsidDel="003C0BDA">
          <w:delText xml:space="preserve"> и</w:delText>
        </w:r>
      </w:del>
      <w:r w:rsidRPr="000575D4">
        <w:t xml:space="preserve"> заявлени</w:t>
      </w:r>
      <w:del w:id="44" w:author="Maloletkova, Svetlana" w:date="2015-07-13T17:03:00Z">
        <w:r w:rsidRPr="000575D4" w:rsidDel="003C0BDA">
          <w:delText>ем</w:delText>
        </w:r>
      </w:del>
      <w:ins w:id="45" w:author="Maloletkova, Svetlana" w:date="2015-07-13T17:03:00Z">
        <w:r w:rsidR="003C0BDA" w:rsidRPr="000575D4">
          <w:t>я</w:t>
        </w:r>
      </w:ins>
      <w:ins w:id="46" w:author="Maloletkova, Svetlana" w:date="2015-07-13T17:04:00Z">
        <w:r w:rsidR="003C0BDA" w:rsidRPr="000575D4">
          <w:t xml:space="preserve"> и регистрации</w:t>
        </w:r>
      </w:ins>
      <w:r w:rsidRPr="000575D4">
        <w:t xml:space="preserve">, в том числе корреспонденции в отношении Приложений </w:t>
      </w:r>
      <w:r w:rsidRPr="000575D4">
        <w:rPr>
          <w:b/>
          <w:bCs/>
        </w:rPr>
        <w:t>30</w:t>
      </w:r>
      <w:r w:rsidRPr="000575D4">
        <w:t xml:space="preserve">, </w:t>
      </w:r>
      <w:proofErr w:type="spellStart"/>
      <w:r w:rsidRPr="000575D4">
        <w:rPr>
          <w:b/>
          <w:bCs/>
        </w:rPr>
        <w:t>30A</w:t>
      </w:r>
      <w:proofErr w:type="spellEnd"/>
      <w:r w:rsidRPr="000575D4">
        <w:t xml:space="preserve">, </w:t>
      </w:r>
      <w:proofErr w:type="spellStart"/>
      <w:r w:rsidRPr="000575D4">
        <w:rPr>
          <w:b/>
          <w:bCs/>
        </w:rPr>
        <w:t>30B</w:t>
      </w:r>
      <w:proofErr w:type="spellEnd"/>
      <w:r w:rsidR="000575D4" w:rsidRPr="000575D4">
        <w:t>,</w:t>
      </w:r>
      <w:del w:id="47" w:author="Maloletkova, Svetlana" w:date="2015-07-13T17:04:00Z">
        <w:r w:rsidRPr="000575D4" w:rsidDel="003C0BDA">
          <w:delText xml:space="preserve"> и, когда это применимо, процедуры надлежащего исполнения</w:delText>
        </w:r>
      </w:del>
      <w:r w:rsidRPr="000575D4">
        <w:t xml:space="preserve"> для спутниковых сетей, земных станций и радиоастрономических станций;</w:t>
      </w:r>
    </w:p>
    <w:p w:rsidR="003C0BDA" w:rsidRPr="000575D4" w:rsidRDefault="003C0BDA">
      <w:ins w:id="48" w:author="Maloletkova, Svetlana" w:date="2015-07-13T17:04:00Z">
        <w:r w:rsidRPr="000575D4">
          <w:t>2</w:t>
        </w:r>
        <w:r w:rsidRPr="000575D4">
          <w:tab/>
          <w:t>что каждый раз, когда в положениях, касающихся процессов предварительной публикации, координации, заявления и регистрации спутниковых сетей, земных станций и радиоастрономических станций, в том числе в положениях, содержащихся в Приложениях </w:t>
        </w:r>
        <w:r w:rsidRPr="000575D4">
          <w:rPr>
            <w:b/>
            <w:bCs/>
          </w:rPr>
          <w:t>30</w:t>
        </w:r>
        <w:r w:rsidRPr="000575D4">
          <w:t xml:space="preserve">, </w:t>
        </w:r>
        <w:proofErr w:type="spellStart"/>
        <w:r w:rsidRPr="000575D4">
          <w:rPr>
            <w:b/>
            <w:bCs/>
          </w:rPr>
          <w:t>30А</w:t>
        </w:r>
        <w:proofErr w:type="spellEnd"/>
        <w:r w:rsidRPr="000575D4">
          <w:t xml:space="preserve"> и </w:t>
        </w:r>
        <w:proofErr w:type="spellStart"/>
        <w:r w:rsidRPr="000575D4">
          <w:rPr>
            <w:b/>
            <w:bCs/>
          </w:rPr>
          <w:t>30В</w:t>
        </w:r>
        <w:proofErr w:type="spellEnd"/>
        <w:r w:rsidRPr="000575D4">
          <w:t>, должны использоваться слова "телеграмма", "телекс" или "факс", вместо них в максимальной возможной степени должна использоваться формулировка "современные электронные средства связи";</w:t>
        </w:r>
      </w:ins>
    </w:p>
    <w:p w:rsidR="00BA25F8" w:rsidRPr="000575D4" w:rsidRDefault="009A6D99">
      <w:del w:id="49" w:author="Maloletkova, Svetlana" w:date="2015-07-13T17:05:00Z">
        <w:r w:rsidRPr="000575D4" w:rsidDel="003C0BDA">
          <w:delText>2</w:delText>
        </w:r>
      </w:del>
      <w:ins w:id="50" w:author="Maloletkova, Svetlana" w:date="2015-07-13T17:05:00Z">
        <w:r w:rsidR="003C0BDA" w:rsidRPr="000575D4">
          <w:t>3</w:t>
        </w:r>
      </w:ins>
      <w:r w:rsidRPr="000575D4">
        <w:tab/>
        <w:t>что</w:t>
      </w:r>
      <w:del w:id="51" w:author="Maloletkova, Svetlana" w:date="2015-07-13T17:05:00Z">
        <w:r w:rsidRPr="000575D4" w:rsidDel="003C0BDA">
          <w:delText>, если не доступны современные электронные средства, могут</w:delText>
        </w:r>
      </w:del>
      <w:ins w:id="52" w:author="Maloletkova, Svetlana" w:date="2015-07-13T17:06:00Z">
        <w:r w:rsidR="003C0BDA" w:rsidRPr="000575D4">
          <w:t xml:space="preserve"> </w:t>
        </w:r>
      </w:ins>
      <w:ins w:id="53" w:author="Maloletkova, Svetlana" w:date="2015-07-13T17:05:00Z">
        <w:r w:rsidR="003C0BDA" w:rsidRPr="000575D4">
          <w:t>должны</w:t>
        </w:r>
      </w:ins>
      <w:r w:rsidRPr="000575D4">
        <w:t xml:space="preserve"> и далее использоваться другие, традиционные средства связи</w:t>
      </w:r>
      <w:ins w:id="54" w:author="Maloletkova, Svetlana" w:date="2015-07-13T17:06:00Z">
        <w:r w:rsidR="003C0BDA" w:rsidRPr="000575D4">
          <w:t>, если только администрация не уведомляет Бюро о своей готовности прекратить такое использование</w:t>
        </w:r>
      </w:ins>
      <w:r w:rsidRPr="000575D4">
        <w:t>,</w:t>
      </w:r>
    </w:p>
    <w:p w:rsidR="00BA25F8" w:rsidRPr="000575D4" w:rsidRDefault="009A6D99" w:rsidP="002C1FD2">
      <w:pPr>
        <w:pStyle w:val="Call"/>
      </w:pPr>
      <w:r w:rsidRPr="000575D4">
        <w:lastRenderedPageBreak/>
        <w:t>поручает Бюро радиосвязи</w:t>
      </w:r>
    </w:p>
    <w:p w:rsidR="00BA25F8" w:rsidRPr="000575D4" w:rsidRDefault="009A6D99" w:rsidP="002C1FD2">
      <w:r w:rsidRPr="000575D4">
        <w:t>1</w:t>
      </w:r>
      <w:r w:rsidRPr="000575D4">
        <w:tab/>
        <w:t>снабдить администрации необходимыми техническими средствами для обеспечения защищенности современной электронной корреспонденции между администрациями и Бюро радиосвязи;</w:t>
      </w:r>
    </w:p>
    <w:p w:rsidR="00BA25F8" w:rsidRPr="000575D4" w:rsidRDefault="009A6D99" w:rsidP="002C1FD2">
      <w:r w:rsidRPr="000575D4">
        <w:t>2</w:t>
      </w:r>
      <w:r w:rsidRPr="000575D4">
        <w:tab/>
        <w:t>информировать администрации о наличии таких средств и о соответствующем графике их внедрения;</w:t>
      </w:r>
    </w:p>
    <w:p w:rsidR="00BA25F8" w:rsidRPr="000575D4" w:rsidRDefault="009A6D99" w:rsidP="002C1FD2">
      <w:r w:rsidRPr="000575D4">
        <w:t>3</w:t>
      </w:r>
      <w:r w:rsidRPr="000575D4">
        <w:tab/>
        <w:t>автоматически подтверждать получение всей электронной корреспонденции;</w:t>
      </w:r>
    </w:p>
    <w:p w:rsidR="00BA25F8" w:rsidRPr="000575D4" w:rsidRDefault="009A6D99" w:rsidP="002C1FD2">
      <w:r w:rsidRPr="000575D4">
        <w:t>4</w:t>
      </w:r>
      <w:r w:rsidRPr="000575D4">
        <w:tab/>
        <w:t>представить следующей всемирной конференции радиосвязи отчет об опыте, полученном при применении настоящей Резолюции, с тем чтобы внести соответствующие необходимые поправки в Регламент радиосвязи,</w:t>
      </w:r>
    </w:p>
    <w:p w:rsidR="00BA25F8" w:rsidRPr="000575D4" w:rsidRDefault="009A6D99" w:rsidP="002C1FD2">
      <w:pPr>
        <w:pStyle w:val="Call"/>
      </w:pPr>
      <w:r w:rsidRPr="000575D4">
        <w:t>настоятельно призывает администрации</w:t>
      </w:r>
    </w:p>
    <w:p w:rsidR="00B73F70" w:rsidRPr="000575D4" w:rsidRDefault="009A6D99" w:rsidP="00B73F70">
      <w:pPr>
        <w:rPr>
          <w:caps/>
          <w:sz w:val="26"/>
        </w:rPr>
      </w:pPr>
      <w:r w:rsidRPr="000575D4">
        <w:t xml:space="preserve">использовать по мере возможности современные электронные средства связи в административной корреспонденции между собой, связанной с предварительной публикацией, координацией и заявлением спутниковых сетей, в том числе корреспонденции в отношении Приложений </w:t>
      </w:r>
      <w:r w:rsidRPr="000575D4">
        <w:rPr>
          <w:b/>
          <w:bCs/>
        </w:rPr>
        <w:t>30</w:t>
      </w:r>
      <w:r w:rsidRPr="000575D4">
        <w:t xml:space="preserve">, </w:t>
      </w:r>
      <w:proofErr w:type="spellStart"/>
      <w:r w:rsidRPr="000575D4">
        <w:rPr>
          <w:b/>
          <w:bCs/>
        </w:rPr>
        <w:t>30A</w:t>
      </w:r>
      <w:proofErr w:type="spellEnd"/>
      <w:r w:rsidRPr="000575D4">
        <w:t xml:space="preserve">, </w:t>
      </w:r>
      <w:proofErr w:type="spellStart"/>
      <w:r w:rsidRPr="000575D4">
        <w:rPr>
          <w:b/>
          <w:bCs/>
        </w:rPr>
        <w:t>30B</w:t>
      </w:r>
      <w:proofErr w:type="spellEnd"/>
      <w:r w:rsidRPr="000575D4">
        <w:t>, земных станций и радиоастрономических станций, признавая, что при необходимости могут по</w:t>
      </w:r>
      <w:r w:rsidRPr="000575D4">
        <w:noBreakHyphen/>
        <w:t>прежнему использоваться и другие средства связи (см. также п. </w:t>
      </w:r>
      <w:del w:id="55" w:author="Maloletkova, Svetlana" w:date="2015-07-13T17:06:00Z">
        <w:r w:rsidRPr="000575D4" w:rsidDel="003C0BDA">
          <w:delText>2</w:delText>
        </w:r>
      </w:del>
      <w:ins w:id="56" w:author="Maloletkova, Svetlana" w:date="2015-07-13T17:06:00Z">
        <w:r w:rsidR="003C0BDA" w:rsidRPr="000575D4">
          <w:t>3</w:t>
        </w:r>
      </w:ins>
      <w:r w:rsidRPr="000575D4">
        <w:t xml:space="preserve"> раздела </w:t>
      </w:r>
      <w:r w:rsidRPr="000575D4">
        <w:rPr>
          <w:i/>
          <w:iCs/>
        </w:rPr>
        <w:t>решает</w:t>
      </w:r>
      <w:r w:rsidRPr="000575D4">
        <w:t>).</w:t>
      </w:r>
    </w:p>
    <w:p w:rsidR="00DE4411" w:rsidRPr="000575D4" w:rsidRDefault="00DE4411">
      <w:pPr>
        <w:pStyle w:val="Reasons"/>
      </w:pPr>
    </w:p>
    <w:p w:rsidR="00DE4411" w:rsidRPr="000575D4" w:rsidRDefault="009A6D99">
      <w:pPr>
        <w:pStyle w:val="Proposal"/>
        <w:rPr>
          <w:rPrChange w:id="57" w:author="Maloletkova, Svetlana" w:date="2015-07-13T17:07:00Z">
            <w:rPr>
              <w:lang w:val="fr-FR"/>
            </w:rPr>
          </w:rPrChange>
        </w:rPr>
      </w:pPr>
      <w:proofErr w:type="spellStart"/>
      <w:r w:rsidRPr="000575D4">
        <w:t>MOD</w:t>
      </w:r>
      <w:proofErr w:type="spellEnd"/>
      <w:r w:rsidRPr="000575D4">
        <w:rPr>
          <w:rPrChange w:id="58" w:author="Maloletkova, Svetlana" w:date="2015-07-13T17:07:00Z">
            <w:rPr>
              <w:lang w:val="fr-FR"/>
            </w:rPr>
          </w:rPrChange>
        </w:rPr>
        <w:tab/>
      </w:r>
      <w:proofErr w:type="spellStart"/>
      <w:r w:rsidRPr="000575D4">
        <w:t>EUR</w:t>
      </w:r>
      <w:proofErr w:type="spellEnd"/>
      <w:r w:rsidRPr="000575D4">
        <w:rPr>
          <w:rPrChange w:id="59" w:author="Maloletkova, Svetlana" w:date="2015-07-13T17:07:00Z">
            <w:rPr>
              <w:lang w:val="fr-FR"/>
            </w:rPr>
          </w:rPrChange>
        </w:rPr>
        <w:t>/</w:t>
      </w:r>
      <w:proofErr w:type="spellStart"/>
      <w:r w:rsidRPr="000575D4">
        <w:rPr>
          <w:rPrChange w:id="60" w:author="Maloletkova, Svetlana" w:date="2015-07-13T17:07:00Z">
            <w:rPr>
              <w:lang w:val="fr-FR"/>
            </w:rPr>
          </w:rPrChange>
        </w:rPr>
        <w:t>9</w:t>
      </w:r>
      <w:r w:rsidRPr="000575D4">
        <w:t>A</w:t>
      </w:r>
      <w:r w:rsidRPr="000575D4">
        <w:rPr>
          <w:rPrChange w:id="61" w:author="Maloletkova, Svetlana" w:date="2015-07-13T17:07:00Z">
            <w:rPr>
              <w:lang w:val="fr-FR"/>
            </w:rPr>
          </w:rPrChange>
        </w:rPr>
        <w:t>21</w:t>
      </w:r>
      <w:r w:rsidR="001B5AF3" w:rsidRPr="000575D4">
        <w:t>A</w:t>
      </w:r>
      <w:r w:rsidR="001B5AF3" w:rsidRPr="000575D4">
        <w:rPr>
          <w:rPrChange w:id="62" w:author="Maloletkova, Svetlana" w:date="2015-07-13T17:07:00Z">
            <w:rPr>
              <w:lang w:val="fr-FR"/>
            </w:rPr>
          </w:rPrChange>
        </w:rPr>
        <w:t>4</w:t>
      </w:r>
      <w:proofErr w:type="spellEnd"/>
      <w:r w:rsidRPr="000575D4">
        <w:rPr>
          <w:rPrChange w:id="63" w:author="Maloletkova, Svetlana" w:date="2015-07-13T17:07:00Z">
            <w:rPr>
              <w:lang w:val="fr-FR"/>
            </w:rPr>
          </w:rPrChange>
        </w:rPr>
        <w:t>/2</w:t>
      </w:r>
    </w:p>
    <w:p w:rsidR="002D4B05" w:rsidRPr="000575D4" w:rsidRDefault="009A6D99">
      <w:pPr>
        <w:pStyle w:val="ResNo"/>
        <w:rPr>
          <w:rPrChange w:id="64" w:author="Maloletkova, Svetlana" w:date="2015-07-13T17:07:00Z">
            <w:rPr>
              <w:lang w:val="fr-FR"/>
            </w:rPr>
          </w:rPrChange>
        </w:rPr>
      </w:pPr>
      <w:r w:rsidRPr="000575D4">
        <w:t>РЕЗОЛЮЦИЯ</w:t>
      </w:r>
      <w:r w:rsidRPr="000575D4">
        <w:rPr>
          <w:rPrChange w:id="65" w:author="Maloletkova, Svetlana" w:date="2015-07-13T17:07:00Z">
            <w:rPr>
              <w:lang w:val="fr-FR"/>
            </w:rPr>
          </w:rPrChange>
        </w:rPr>
        <w:t xml:space="preserve"> </w:t>
      </w:r>
      <w:r w:rsidRPr="000575D4">
        <w:rPr>
          <w:rStyle w:val="href"/>
          <w:rPrChange w:id="66" w:author="Maloletkova, Svetlana" w:date="2015-07-13T17:07:00Z">
            <w:rPr>
              <w:rStyle w:val="href"/>
              <w:lang w:val="fr-FR"/>
            </w:rPr>
          </w:rPrChange>
        </w:rPr>
        <w:t>908</w:t>
      </w:r>
      <w:r w:rsidRPr="000575D4">
        <w:rPr>
          <w:rPrChange w:id="67" w:author="Maloletkova, Svetlana" w:date="2015-07-13T17:07:00Z">
            <w:rPr>
              <w:lang w:val="fr-FR"/>
            </w:rPr>
          </w:rPrChange>
        </w:rPr>
        <w:t xml:space="preserve"> (</w:t>
      </w:r>
      <w:proofErr w:type="spellStart"/>
      <w:ins w:id="68" w:author="Maloletkova, Svetlana" w:date="2015-07-13T17:06:00Z">
        <w:r w:rsidR="003C0BDA" w:rsidRPr="000575D4">
          <w:t>ПЕРЕСМ</w:t>
        </w:r>
        <w:proofErr w:type="spellEnd"/>
        <w:r w:rsidR="003C0BDA" w:rsidRPr="000575D4">
          <w:t xml:space="preserve">. </w:t>
        </w:r>
      </w:ins>
      <w:proofErr w:type="spellStart"/>
      <w:r w:rsidRPr="000575D4">
        <w:t>ВКР</w:t>
      </w:r>
      <w:proofErr w:type="spellEnd"/>
      <w:r w:rsidRPr="000575D4">
        <w:rPr>
          <w:rPrChange w:id="69" w:author="Maloletkova, Svetlana" w:date="2015-07-13T17:07:00Z">
            <w:rPr>
              <w:lang w:val="fr-FR"/>
            </w:rPr>
          </w:rPrChange>
        </w:rPr>
        <w:t>-</w:t>
      </w:r>
      <w:del w:id="70" w:author="Maloletkova, Svetlana" w:date="2015-07-13T17:07:00Z">
        <w:r w:rsidRPr="000575D4" w:rsidDel="003C0BDA">
          <w:rPr>
            <w:rPrChange w:id="71" w:author="Maloletkova, Svetlana" w:date="2015-07-13T17:07:00Z">
              <w:rPr>
                <w:lang w:val="fr-FR"/>
              </w:rPr>
            </w:rPrChange>
          </w:rPr>
          <w:delText>12</w:delText>
        </w:r>
      </w:del>
      <w:ins w:id="72" w:author="Maloletkova, Svetlana" w:date="2015-07-13T17:07:00Z">
        <w:r w:rsidR="003C0BDA" w:rsidRPr="000575D4">
          <w:t>15</w:t>
        </w:r>
      </w:ins>
      <w:r w:rsidRPr="000575D4">
        <w:rPr>
          <w:rPrChange w:id="73" w:author="Maloletkova, Svetlana" w:date="2015-07-13T17:07:00Z">
            <w:rPr>
              <w:lang w:val="fr-FR"/>
            </w:rPr>
          </w:rPrChange>
        </w:rPr>
        <w:t>)</w:t>
      </w:r>
    </w:p>
    <w:p w:rsidR="00BA25F8" w:rsidRPr="000575D4" w:rsidRDefault="009A6D99">
      <w:pPr>
        <w:pStyle w:val="Restitle"/>
      </w:pPr>
      <w:bookmarkStart w:id="74" w:name="_Toc329089774"/>
      <w:bookmarkEnd w:id="74"/>
      <w:r w:rsidRPr="000575D4">
        <w:t xml:space="preserve">Представление и публикация в электронном формате </w:t>
      </w:r>
      <w:del w:id="75" w:author="Maloletkova, Svetlana" w:date="2015-07-13T17:07:00Z">
        <w:r w:rsidRPr="000575D4" w:rsidDel="003C0BDA">
          <w:delText>информации для предварительной публикации</w:delText>
        </w:r>
      </w:del>
      <w:ins w:id="76" w:author="Maloletkova, Svetlana" w:date="2015-07-13T17:07:00Z">
        <w:r w:rsidR="003C0BDA" w:rsidRPr="000575D4">
          <w:t>заявок на регистрацию спутниковых сетей</w:t>
        </w:r>
      </w:ins>
    </w:p>
    <w:p w:rsidR="00BA25F8" w:rsidRPr="000575D4" w:rsidRDefault="009A6D99">
      <w:pPr>
        <w:pStyle w:val="Normalaftertitle"/>
      </w:pPr>
      <w:r w:rsidRPr="000575D4">
        <w:t xml:space="preserve">Всемирная конференция радиосвязи (Женева, </w:t>
      </w:r>
      <w:del w:id="77" w:author="Maloletkova, Svetlana" w:date="2015-07-13T17:07:00Z">
        <w:r w:rsidRPr="000575D4" w:rsidDel="003C0BDA">
          <w:delText>2012</w:delText>
        </w:r>
      </w:del>
      <w:ins w:id="78" w:author="Maloletkova, Svetlana" w:date="2015-07-13T17:07:00Z">
        <w:r w:rsidR="003C0BDA" w:rsidRPr="000575D4">
          <w:t>2015</w:t>
        </w:r>
      </w:ins>
      <w:r w:rsidRPr="000575D4">
        <w:t xml:space="preserve"> г.),</w:t>
      </w:r>
    </w:p>
    <w:p w:rsidR="00BA25F8" w:rsidRPr="000575D4" w:rsidRDefault="009A6D99" w:rsidP="002C1FD2">
      <w:pPr>
        <w:pStyle w:val="Call"/>
      </w:pPr>
      <w:r w:rsidRPr="000575D4">
        <w:t>учитывая</w:t>
      </w:r>
      <w:r w:rsidRPr="000575D4">
        <w:rPr>
          <w:i w:val="0"/>
          <w:iCs/>
        </w:rPr>
        <w:t>,</w:t>
      </w:r>
    </w:p>
    <w:p w:rsidR="00BA25F8" w:rsidRPr="000575D4" w:rsidRDefault="009A6D99">
      <w:r w:rsidRPr="000575D4">
        <w:rPr>
          <w:i/>
          <w:iCs/>
        </w:rPr>
        <w:t>a)</w:t>
      </w:r>
      <w:r w:rsidRPr="000575D4">
        <w:tab/>
        <w:t>что объем информации для предварительной публикации (</w:t>
      </w:r>
      <w:proofErr w:type="spellStart"/>
      <w:r w:rsidRPr="000575D4">
        <w:t>API</w:t>
      </w:r>
      <w:proofErr w:type="spellEnd"/>
      <w:r w:rsidRPr="000575D4">
        <w:t>)</w:t>
      </w:r>
      <w:ins w:id="79" w:author="Maloletkova, Svetlana" w:date="2015-07-13T17:08:00Z">
        <w:r w:rsidR="003C0BDA" w:rsidRPr="000575D4">
          <w:t xml:space="preserve"> запросов о координации (</w:t>
        </w:r>
        <w:proofErr w:type="spellStart"/>
        <w:r w:rsidR="003C0BDA" w:rsidRPr="000575D4">
          <w:rPr>
            <w:lang w:bidi="ar-EG"/>
          </w:rPr>
          <w:t>CR</w:t>
        </w:r>
        <w:proofErr w:type="spellEnd"/>
        <w:r w:rsidR="003C0BDA" w:rsidRPr="000575D4">
          <w:rPr>
            <w:lang w:bidi="ar-EG"/>
          </w:rPr>
          <w:t xml:space="preserve">/C), заявления, применения Приложений </w:t>
        </w:r>
        <w:r w:rsidR="003C0BDA" w:rsidRPr="000575D4">
          <w:rPr>
            <w:b/>
            <w:bCs/>
            <w:lang w:bidi="ar-EG"/>
          </w:rPr>
          <w:t>30</w:t>
        </w:r>
        <w:r w:rsidR="003C0BDA" w:rsidRPr="000575D4">
          <w:rPr>
            <w:lang w:bidi="ar-EG"/>
          </w:rPr>
          <w:t xml:space="preserve">, </w:t>
        </w:r>
        <w:proofErr w:type="spellStart"/>
        <w:r w:rsidR="003C0BDA" w:rsidRPr="000575D4">
          <w:rPr>
            <w:b/>
            <w:bCs/>
            <w:lang w:bidi="ar-EG"/>
          </w:rPr>
          <w:t>30А</w:t>
        </w:r>
        <w:proofErr w:type="spellEnd"/>
        <w:r w:rsidR="003C0BDA" w:rsidRPr="000575D4">
          <w:rPr>
            <w:lang w:bidi="ar-EG"/>
          </w:rPr>
          <w:t xml:space="preserve"> и</w:t>
        </w:r>
        <w:r w:rsidR="003C0BDA" w:rsidRPr="000575D4">
          <w:rPr>
            <w:b/>
            <w:bCs/>
            <w:lang w:bidi="ar-EG"/>
          </w:rPr>
          <w:t xml:space="preserve"> </w:t>
        </w:r>
        <w:proofErr w:type="spellStart"/>
        <w:r w:rsidR="003C0BDA" w:rsidRPr="000575D4">
          <w:rPr>
            <w:b/>
            <w:bCs/>
            <w:lang w:bidi="ar-EG"/>
          </w:rPr>
          <w:t>30В</w:t>
        </w:r>
      </w:ins>
      <w:proofErr w:type="spellEnd"/>
      <w:r w:rsidRPr="000575D4">
        <w:t xml:space="preserve"> </w:t>
      </w:r>
      <w:del w:id="80" w:author="Maloletkova, Svetlana" w:date="2015-07-13T17:08:00Z">
        <w:r w:rsidRPr="000575D4" w:rsidDel="003C0BDA">
          <w:delText>по</w:delText>
        </w:r>
      </w:del>
      <w:ins w:id="81" w:author="Maloletkova, Svetlana" w:date="2015-07-13T17:08:00Z">
        <w:r w:rsidR="003C0BDA" w:rsidRPr="000575D4">
          <w:t>для</w:t>
        </w:r>
      </w:ins>
      <w:r w:rsidRPr="000575D4">
        <w:t xml:space="preserve"> спутниковы</w:t>
      </w:r>
      <w:del w:id="82" w:author="Maloletkova, Svetlana" w:date="2015-07-13T17:08:00Z">
        <w:r w:rsidRPr="000575D4" w:rsidDel="003C0BDA">
          <w:delText>м</w:delText>
        </w:r>
      </w:del>
      <w:ins w:id="83" w:author="Maloletkova, Svetlana" w:date="2015-07-13T17:08:00Z">
        <w:r w:rsidR="003C0BDA" w:rsidRPr="000575D4">
          <w:t>х</w:t>
        </w:r>
      </w:ins>
      <w:r w:rsidRPr="000575D4">
        <w:t xml:space="preserve"> сет</w:t>
      </w:r>
      <w:del w:id="84" w:author="Maloletkova, Svetlana" w:date="2015-07-13T17:08:00Z">
        <w:r w:rsidRPr="000575D4" w:rsidDel="003C0BDA">
          <w:delText>ям</w:delText>
        </w:r>
      </w:del>
      <w:ins w:id="85" w:author="Maloletkova, Svetlana" w:date="2015-07-13T17:08:00Z">
        <w:r w:rsidR="003C0BDA" w:rsidRPr="000575D4">
          <w:t>ей</w:t>
        </w:r>
      </w:ins>
      <w:r w:rsidRPr="000575D4">
        <w:t xml:space="preserve"> или систем</w:t>
      </w:r>
      <w:del w:id="86" w:author="Maloletkova, Svetlana" w:date="2015-07-13T17:09:00Z">
        <w:r w:rsidRPr="000575D4" w:rsidDel="003C0BDA">
          <w:delText xml:space="preserve">ам, подлежащим процедуре координации согласно разделу II Статьи </w:delText>
        </w:r>
        <w:r w:rsidRPr="000575D4" w:rsidDel="003C0BDA">
          <w:rPr>
            <w:b/>
            <w:bCs/>
          </w:rPr>
          <w:delText>9</w:delText>
        </w:r>
        <w:r w:rsidRPr="000575D4" w:rsidDel="003C0BDA">
          <w:delText xml:space="preserve"> Регламента радиосвязи,</w:delText>
        </w:r>
      </w:del>
      <w:r w:rsidRPr="000575D4">
        <w:t xml:space="preserve"> за последние годы постоянно увеличивается;</w:t>
      </w:r>
    </w:p>
    <w:p w:rsidR="00BA25F8" w:rsidRPr="000575D4" w:rsidDel="003C0BDA" w:rsidRDefault="009A6D99" w:rsidP="002C1FD2">
      <w:pPr>
        <w:rPr>
          <w:del w:id="87" w:author="Maloletkova, Svetlana" w:date="2015-07-13T17:07:00Z"/>
        </w:rPr>
      </w:pPr>
      <w:del w:id="88" w:author="Maloletkova, Svetlana" w:date="2015-07-13T17:07:00Z">
        <w:r w:rsidRPr="000575D4" w:rsidDel="003C0BDA">
          <w:rPr>
            <w:i/>
            <w:iCs/>
          </w:rPr>
          <w:delText>b)</w:delText>
        </w:r>
        <w:r w:rsidRPr="000575D4" w:rsidDel="003C0BDA">
          <w:tab/>
          <w:delText>что эта растущая тенденция может частично обуславливаться тем, что для таких API отсутствует сбор на возмещение затрат;</w:delText>
        </w:r>
      </w:del>
    </w:p>
    <w:p w:rsidR="00BA25F8" w:rsidRPr="000575D4" w:rsidDel="003C0BDA" w:rsidRDefault="009A6D99" w:rsidP="002C1FD2">
      <w:pPr>
        <w:rPr>
          <w:del w:id="89" w:author="Maloletkova, Svetlana" w:date="2015-07-13T17:07:00Z"/>
        </w:rPr>
      </w:pPr>
      <w:del w:id="90" w:author="Maloletkova, Svetlana" w:date="2015-07-13T17:07:00Z">
        <w:r w:rsidRPr="000575D4" w:rsidDel="003C0BDA">
          <w:rPr>
            <w:i/>
            <w:iCs/>
          </w:rPr>
          <w:delText>c)</w:delText>
        </w:r>
        <w:r w:rsidRPr="000575D4" w:rsidDel="003C0BDA">
          <w:tab/>
          <w:delText xml:space="preserve">что Бюро также отмечало, что за многими из API не следуют запросы на координацию в течение периода 24 месяца, установленного в п. </w:delText>
        </w:r>
        <w:r w:rsidRPr="000575D4" w:rsidDel="003C0BDA">
          <w:rPr>
            <w:b/>
            <w:bCs/>
          </w:rPr>
          <w:delText>9.5D</w:delText>
        </w:r>
        <w:r w:rsidRPr="000575D4" w:rsidDel="003C0BDA">
          <w:delText>;</w:delText>
        </w:r>
      </w:del>
    </w:p>
    <w:p w:rsidR="00BA25F8" w:rsidRPr="000575D4" w:rsidRDefault="009A6D99">
      <w:del w:id="91" w:author="Maloletkova, Svetlana" w:date="2015-07-13T17:07:00Z">
        <w:r w:rsidRPr="000575D4" w:rsidDel="003C0BDA">
          <w:rPr>
            <w:i/>
            <w:iCs/>
          </w:rPr>
          <w:delText>d</w:delText>
        </w:r>
      </w:del>
      <w:ins w:id="92" w:author="Maloletkova, Svetlana" w:date="2015-07-13T17:07:00Z">
        <w:r w:rsidR="003C0BDA" w:rsidRPr="000575D4">
          <w:rPr>
            <w:i/>
            <w:iCs/>
          </w:rPr>
          <w:t>b</w:t>
        </w:r>
      </w:ins>
      <w:r w:rsidRPr="000575D4">
        <w:rPr>
          <w:i/>
          <w:iCs/>
        </w:rPr>
        <w:t>)</w:t>
      </w:r>
      <w:r w:rsidRPr="000575D4">
        <w:tab/>
        <w:t xml:space="preserve">что вследствие этого для </w:t>
      </w:r>
      <w:del w:id="93" w:author="Maloletkova, Svetlana" w:date="2015-07-13T17:16:00Z">
        <w:r w:rsidRPr="000575D4" w:rsidDel="00E43B6A">
          <w:delText>обновления</w:delText>
        </w:r>
      </w:del>
      <w:ins w:id="94" w:author="Maloletkova, Svetlana" w:date="2015-07-13T17:16:00Z">
        <w:r w:rsidR="00E43B6A" w:rsidRPr="000575D4">
          <w:t>поддержания</w:t>
        </w:r>
      </w:ins>
      <w:r w:rsidRPr="000575D4">
        <w:t xml:space="preserve"> соответствующих баз данных </w:t>
      </w:r>
      <w:del w:id="95" w:author="Maloletkova, Svetlana" w:date="2015-07-13T17:16:00Z">
        <w:r w:rsidRPr="000575D4" w:rsidDel="00E43B6A">
          <w:delText>с полным или частичным исключением устаревших API</w:delText>
        </w:r>
      </w:del>
      <w:del w:id="96" w:author="Maloletkova, Svetlana" w:date="2015-07-13T17:24:00Z">
        <w:r w:rsidRPr="000575D4" w:rsidDel="009A6D99">
          <w:delText xml:space="preserve"> </w:delText>
        </w:r>
      </w:del>
      <w:r w:rsidRPr="000575D4">
        <w:t>требуются значительные усилия</w:t>
      </w:r>
      <w:del w:id="97" w:author="Maloletkova, Svetlana" w:date="2015-07-13T17:16:00Z">
        <w:r w:rsidRPr="000575D4" w:rsidDel="00E43B6A">
          <w:delText>,</w:delText>
        </w:r>
      </w:del>
      <w:ins w:id="98" w:author="Maloletkova, Svetlana" w:date="2015-07-13T17:16:00Z">
        <w:r w:rsidR="00E43B6A" w:rsidRPr="000575D4">
          <w:t>;</w:t>
        </w:r>
      </w:ins>
    </w:p>
    <w:p w:rsidR="00BA25F8" w:rsidRPr="000575D4" w:rsidDel="00E43B6A" w:rsidRDefault="009A6D99" w:rsidP="002C1FD2">
      <w:pPr>
        <w:pStyle w:val="Call"/>
        <w:rPr>
          <w:del w:id="99" w:author="Maloletkova, Svetlana" w:date="2015-07-13T17:16:00Z"/>
        </w:rPr>
      </w:pPr>
      <w:del w:id="100" w:author="Maloletkova, Svetlana" w:date="2015-07-13T17:16:00Z">
        <w:r w:rsidRPr="000575D4" w:rsidDel="00E43B6A">
          <w:delText>учитывая далее</w:delText>
        </w:r>
        <w:r w:rsidRPr="000575D4" w:rsidDel="00E43B6A">
          <w:rPr>
            <w:i w:val="0"/>
            <w:iCs/>
          </w:rPr>
          <w:delText>,</w:delText>
        </w:r>
      </w:del>
    </w:p>
    <w:p w:rsidR="00BA25F8" w:rsidRPr="000575D4" w:rsidRDefault="009A6D99">
      <w:del w:id="101" w:author="Maloletkova, Svetlana" w:date="2015-07-13T17:16:00Z">
        <w:r w:rsidRPr="000575D4" w:rsidDel="00E43B6A">
          <w:rPr>
            <w:i/>
            <w:iCs/>
          </w:rPr>
          <w:delText>a</w:delText>
        </w:r>
      </w:del>
      <w:proofErr w:type="gramStart"/>
      <w:ins w:id="102" w:author="Maloletkova, Svetlana" w:date="2015-07-13T17:16:00Z">
        <w:r w:rsidR="00E43B6A" w:rsidRPr="000575D4">
          <w:rPr>
            <w:i/>
            <w:iCs/>
          </w:rPr>
          <w:t>с</w:t>
        </w:r>
      </w:ins>
      <w:r w:rsidRPr="000575D4">
        <w:rPr>
          <w:i/>
          <w:iCs/>
        </w:rPr>
        <w:t>)</w:t>
      </w:r>
      <w:r w:rsidRPr="000575D4">
        <w:tab/>
      </w:r>
      <w:proofErr w:type="gramEnd"/>
      <w:r w:rsidRPr="000575D4">
        <w:t xml:space="preserve">что безбумажный электронный подход к представлению </w:t>
      </w:r>
      <w:del w:id="103" w:author="Maloletkova, Svetlana" w:date="2015-07-13T17:16:00Z">
        <w:r w:rsidRPr="000575D4" w:rsidDel="00E43B6A">
          <w:delText>API</w:delText>
        </w:r>
      </w:del>
      <w:ins w:id="104" w:author="Maloletkova, Svetlana" w:date="2015-07-13T17:16:00Z">
        <w:r w:rsidR="00E43B6A" w:rsidRPr="000575D4">
          <w:t>заявок</w:t>
        </w:r>
      </w:ins>
      <w:r w:rsidRPr="000575D4">
        <w:t xml:space="preserve"> на </w:t>
      </w:r>
      <w:ins w:id="105" w:author="Maloletkova, Svetlana" w:date="2015-07-13T17:16:00Z">
        <w:r w:rsidR="00E43B6A" w:rsidRPr="000575D4">
          <w:t xml:space="preserve">регистрацию </w:t>
        </w:r>
      </w:ins>
      <w:r w:rsidRPr="000575D4">
        <w:t>спутниковы</w:t>
      </w:r>
      <w:del w:id="106" w:author="Maloletkova, Svetlana" w:date="2015-07-13T17:17:00Z">
        <w:r w:rsidRPr="000575D4" w:rsidDel="00E43B6A">
          <w:delText>е</w:delText>
        </w:r>
      </w:del>
      <w:ins w:id="107" w:author="Maloletkova, Svetlana" w:date="2015-07-13T17:17:00Z">
        <w:r w:rsidR="00E43B6A" w:rsidRPr="000575D4">
          <w:t>х</w:t>
        </w:r>
      </w:ins>
      <w:r w:rsidRPr="000575D4">
        <w:t xml:space="preserve"> сет</w:t>
      </w:r>
      <w:del w:id="108" w:author="Maloletkova, Svetlana" w:date="2015-07-13T17:17:00Z">
        <w:r w:rsidRPr="000575D4" w:rsidDel="00E43B6A">
          <w:delText>и</w:delText>
        </w:r>
      </w:del>
      <w:ins w:id="109" w:author="Maloletkova, Svetlana" w:date="2015-07-13T17:17:00Z">
        <w:r w:rsidR="00E43B6A" w:rsidRPr="000575D4">
          <w:t>ей</w:t>
        </w:r>
      </w:ins>
      <w:r w:rsidRPr="000575D4">
        <w:t xml:space="preserve"> сделал бы эту информацию </w:t>
      </w:r>
      <w:del w:id="110" w:author="Maloletkova, Svetlana" w:date="2015-07-13T17:17:00Z">
        <w:r w:rsidRPr="000575D4" w:rsidDel="00E43B6A">
          <w:delText xml:space="preserve">API </w:delText>
        </w:r>
      </w:del>
      <w:r w:rsidRPr="000575D4">
        <w:t xml:space="preserve">доступной для всех и снизил бы рабочую нагрузку для администраций и Бюро при обработке </w:t>
      </w:r>
      <w:del w:id="111" w:author="Maloletkova, Svetlana" w:date="2015-07-13T17:17:00Z">
        <w:r w:rsidRPr="000575D4" w:rsidDel="00E43B6A">
          <w:delText>API для спутниковых сетей или систем, подлежащих координации;</w:delText>
        </w:r>
      </w:del>
      <w:ins w:id="112" w:author="Maloletkova, Svetlana" w:date="2015-07-13T17:17:00Z">
        <w:r w:rsidR="00E43B6A" w:rsidRPr="000575D4">
          <w:t>этих заявок,</w:t>
        </w:r>
      </w:ins>
    </w:p>
    <w:p w:rsidR="00BA25F8" w:rsidRPr="000575D4" w:rsidDel="00216BEF" w:rsidRDefault="009A6D99" w:rsidP="002C1FD2">
      <w:pPr>
        <w:rPr>
          <w:del w:id="113" w:author="Maloletkova, Svetlana" w:date="2015-07-13T17:19:00Z"/>
        </w:rPr>
      </w:pPr>
      <w:del w:id="114" w:author="Maloletkova, Svetlana" w:date="2015-07-13T17:19:00Z">
        <w:r w:rsidRPr="000575D4" w:rsidDel="00216BEF">
          <w:rPr>
            <w:i/>
            <w:iCs/>
          </w:rPr>
          <w:delText>b)</w:delText>
        </w:r>
        <w:r w:rsidRPr="000575D4" w:rsidDel="00216BEF">
          <w:tab/>
          <w:delText>что по истечении периода 24 месяца, установленного в п. </w:delText>
        </w:r>
        <w:r w:rsidRPr="000575D4" w:rsidDel="00216BEF">
          <w:rPr>
            <w:b/>
            <w:bCs/>
          </w:rPr>
          <w:delText>9.5D</w:delText>
        </w:r>
        <w:r w:rsidRPr="000575D4" w:rsidDel="00216BEF">
          <w:delText>, записи будут автоматически удалены из этого списка;</w:delText>
        </w:r>
      </w:del>
    </w:p>
    <w:p w:rsidR="00BA25F8" w:rsidRPr="000575D4" w:rsidDel="00216BEF" w:rsidRDefault="009A6D99" w:rsidP="002C1FD2">
      <w:pPr>
        <w:rPr>
          <w:del w:id="115" w:author="Maloletkova, Svetlana" w:date="2015-07-13T17:19:00Z"/>
        </w:rPr>
      </w:pPr>
      <w:del w:id="116" w:author="Maloletkova, Svetlana" w:date="2015-07-13T17:19:00Z">
        <w:r w:rsidRPr="000575D4" w:rsidDel="00216BEF">
          <w:rPr>
            <w:i/>
            <w:iCs/>
          </w:rPr>
          <w:lastRenderedPageBreak/>
          <w:delText>c)</w:delText>
        </w:r>
        <w:r w:rsidRPr="000575D4" w:rsidDel="00216BEF">
          <w:tab/>
          <w:delText>что запросы на координацию, представляемые в течение этого периода 24 месяца вместе с соответствующей информацией API (дата получения, номинальная орбитальная позиция), будут затем обработаны в обычном порядке и внесены в базу данных SNS,</w:delText>
        </w:r>
      </w:del>
    </w:p>
    <w:p w:rsidR="00BA25F8" w:rsidRPr="000575D4" w:rsidRDefault="009A6D99" w:rsidP="002C1FD2">
      <w:pPr>
        <w:pStyle w:val="Call"/>
      </w:pPr>
      <w:r w:rsidRPr="000575D4">
        <w:t>отмечая</w:t>
      </w:r>
      <w:r w:rsidRPr="000575D4">
        <w:rPr>
          <w:i w:val="0"/>
          <w:iCs/>
        </w:rPr>
        <w:t>,</w:t>
      </w:r>
    </w:p>
    <w:p w:rsidR="00BA25F8" w:rsidRPr="000575D4" w:rsidDel="00216BEF" w:rsidRDefault="009A6D99" w:rsidP="002C1FD2">
      <w:pPr>
        <w:rPr>
          <w:del w:id="117" w:author="Maloletkova, Svetlana" w:date="2015-07-13T17:19:00Z"/>
        </w:rPr>
      </w:pPr>
      <w:del w:id="118" w:author="Maloletkova, Svetlana" w:date="2015-07-13T17:19:00Z">
        <w:r w:rsidRPr="000575D4" w:rsidDel="00216BEF">
          <w:rPr>
            <w:i/>
            <w:iCs/>
          </w:rPr>
          <w:delText>a)</w:delText>
        </w:r>
        <w:r w:rsidRPr="000575D4" w:rsidDel="00216BEF">
          <w:tab/>
          <w:delText xml:space="preserve">что информация API, требуемая согласно разделу IB Статьи </w:delText>
        </w:r>
        <w:r w:rsidRPr="000575D4" w:rsidDel="00216BEF">
          <w:rPr>
            <w:b/>
            <w:bCs/>
          </w:rPr>
          <w:delText>9</w:delText>
        </w:r>
        <w:r w:rsidRPr="000575D4" w:rsidDel="00216BEF">
          <w:delText xml:space="preserve"> Регламента радиосвязи, содержит только ограниченное количество данных, в числе которых наиболее важные – дата получения полной информации, полосы частот и орбитальная позиция для ГСО сетей;</w:delText>
        </w:r>
      </w:del>
    </w:p>
    <w:p w:rsidR="00BA25F8" w:rsidRPr="000575D4" w:rsidDel="00216BEF" w:rsidRDefault="009A6D99" w:rsidP="002C1FD2">
      <w:pPr>
        <w:rPr>
          <w:del w:id="119" w:author="Maloletkova, Svetlana" w:date="2015-07-13T17:19:00Z"/>
        </w:rPr>
      </w:pPr>
      <w:del w:id="120" w:author="Maloletkova, Svetlana" w:date="2015-07-13T17:19:00Z">
        <w:r w:rsidRPr="000575D4" w:rsidDel="00216BEF">
          <w:rPr>
            <w:i/>
            <w:iCs/>
          </w:rPr>
          <w:delText>b)</w:delText>
        </w:r>
        <w:r w:rsidRPr="000575D4" w:rsidDel="00216BEF">
          <w:tab/>
          <w:delText>что действующая публикация API будет и далее применяться к предварительной публикации информации по спутниковым сетям или системам, не подлежащим процедурам координации согласно разделу II Статьи </w:delText>
        </w:r>
        <w:r w:rsidRPr="000575D4" w:rsidDel="00216BEF">
          <w:rPr>
            <w:b/>
          </w:rPr>
          <w:delText>9</w:delText>
        </w:r>
        <w:r w:rsidRPr="000575D4" w:rsidDel="00216BEF">
          <w:delText>,</w:delText>
        </w:r>
      </w:del>
    </w:p>
    <w:p w:rsidR="00216BEF" w:rsidRPr="000575D4" w:rsidRDefault="00216BEF" w:rsidP="00216BEF">
      <w:pPr>
        <w:rPr>
          <w:ins w:id="121" w:author="Maloletkova, Svetlana" w:date="2015-07-13T17:20:00Z"/>
          <w:lang w:bidi="ar-EG"/>
        </w:rPr>
      </w:pPr>
      <w:ins w:id="122" w:author="Maloletkova, Svetlana" w:date="2015-07-13T17:20:00Z">
        <w:r w:rsidRPr="000575D4">
          <w:rPr>
            <w:i/>
            <w:iCs/>
            <w:lang w:bidi="ar-EG"/>
          </w:rPr>
          <w:t>a)</w:t>
        </w:r>
        <w:r w:rsidRPr="000575D4">
          <w:rPr>
            <w:i/>
            <w:iCs/>
            <w:lang w:bidi="ar-EG"/>
          </w:rPr>
          <w:tab/>
        </w:r>
        <w:r w:rsidRPr="000575D4">
          <w:rPr>
            <w:lang w:bidi="ar-EG"/>
          </w:rPr>
          <w:t xml:space="preserve">что Циркулярными письмами </w:t>
        </w:r>
        <w:proofErr w:type="spellStart"/>
        <w:r w:rsidRPr="000575D4">
          <w:rPr>
            <w:lang w:bidi="ar-EG"/>
          </w:rPr>
          <w:t>CR</w:t>
        </w:r>
        <w:proofErr w:type="spellEnd"/>
        <w:r w:rsidRPr="000575D4">
          <w:rPr>
            <w:lang w:bidi="ar-EG"/>
          </w:rPr>
          <w:t xml:space="preserve">/363 </w:t>
        </w:r>
        <w:r w:rsidRPr="000575D4">
          <w:rPr>
            <w:lang w:eastAsia="zh-CN"/>
          </w:rPr>
          <w:t xml:space="preserve">и </w:t>
        </w:r>
        <w:proofErr w:type="spellStart"/>
        <w:r w:rsidRPr="000575D4">
          <w:rPr>
            <w:lang w:eastAsia="zh-CN"/>
          </w:rPr>
          <w:t>CR</w:t>
        </w:r>
        <w:proofErr w:type="spellEnd"/>
        <w:r w:rsidRPr="000575D4">
          <w:rPr>
            <w:lang w:eastAsia="zh-CN"/>
          </w:rPr>
          <w:t xml:space="preserve">/376 </w:t>
        </w:r>
        <w:r w:rsidRPr="000575D4">
          <w:rPr>
            <w:lang w:bidi="ar-EG"/>
          </w:rPr>
          <w:t>Бюро информировало администрации о том, что с 1 марта 2015 года доступно приложение на базе веб-сети (</w:t>
        </w:r>
        <w:proofErr w:type="spellStart"/>
        <w:r w:rsidRPr="000575D4">
          <w:rPr>
            <w:rPrChange w:id="123" w:author="Beliaeva, Oxana" w:date="2015-03-29T23:09:00Z">
              <w:rPr>
                <w:i/>
                <w:iCs/>
              </w:rPr>
            </w:rPrChange>
          </w:rPr>
          <w:t>SpaceWISC</w:t>
        </w:r>
        <w:proofErr w:type="spellEnd"/>
        <w:r w:rsidRPr="000575D4">
          <w:rPr>
            <w:rPrChange w:id="124" w:author="Beliaeva, Oxana" w:date="2015-03-29T23:09:00Z">
              <w:rPr>
                <w:i/>
                <w:iCs/>
              </w:rPr>
            </w:rPrChange>
          </w:rPr>
          <w:t>)</w:t>
        </w:r>
        <w:r w:rsidRPr="000575D4">
          <w:t xml:space="preserve"> для представления и публикации заявок </w:t>
        </w:r>
        <w:proofErr w:type="spellStart"/>
        <w:r w:rsidRPr="000575D4">
          <w:rPr>
            <w:lang w:bidi="ar-EG"/>
          </w:rPr>
          <w:t>API</w:t>
        </w:r>
        <w:proofErr w:type="spellEnd"/>
        <w:r w:rsidRPr="000575D4">
          <w:rPr>
            <w:lang w:bidi="ar-EG"/>
          </w:rPr>
          <w:t xml:space="preserve"> для спутниковых сетей или систем, подлежащих координации, и представления замечаний администраций согласно п. </w:t>
        </w:r>
        <w:proofErr w:type="spellStart"/>
        <w:r w:rsidRPr="000575D4">
          <w:rPr>
            <w:b/>
            <w:bCs/>
            <w:lang w:bidi="ar-EG"/>
          </w:rPr>
          <w:t>9.5B</w:t>
        </w:r>
        <w:proofErr w:type="spellEnd"/>
        <w:r w:rsidRPr="000575D4">
          <w:rPr>
            <w:lang w:bidi="ar-EG"/>
          </w:rPr>
          <w:t>;</w:t>
        </w:r>
      </w:ins>
    </w:p>
    <w:p w:rsidR="00216BEF" w:rsidRPr="000575D4" w:rsidRDefault="00216BEF" w:rsidP="00216BEF">
      <w:pPr>
        <w:rPr>
          <w:ins w:id="125" w:author="Maloletkova, Svetlana" w:date="2015-07-13T17:20:00Z"/>
          <w:lang w:bidi="ar-EG"/>
        </w:rPr>
      </w:pPr>
      <w:ins w:id="126" w:author="Maloletkova, Svetlana" w:date="2015-07-13T17:20:00Z">
        <w:r w:rsidRPr="000575D4">
          <w:rPr>
            <w:i/>
            <w:iCs/>
            <w:lang w:bidi="ar-EG"/>
          </w:rPr>
          <w:t>b)</w:t>
        </w:r>
        <w:r w:rsidRPr="000575D4">
          <w:rPr>
            <w:lang w:bidi="ar-EG"/>
          </w:rPr>
          <w:tab/>
          <w:t xml:space="preserve">что Циркулярным письмом </w:t>
        </w:r>
        <w:proofErr w:type="spellStart"/>
        <w:r w:rsidRPr="000575D4">
          <w:rPr>
            <w:lang w:bidi="ar-EG"/>
          </w:rPr>
          <w:t>CR</w:t>
        </w:r>
        <w:proofErr w:type="spellEnd"/>
        <w:r w:rsidRPr="000575D4">
          <w:rPr>
            <w:lang w:bidi="ar-EG"/>
          </w:rPr>
          <w:t xml:space="preserve">/360 Бюро информировало администрации о том, что разработан </w:t>
        </w:r>
        <w:r w:rsidRPr="000575D4">
          <w:t xml:space="preserve">веб-интерфейс, обеспечивающий онлайновое распространение Международного информационного циркуляра по частотам (ИФИК </w:t>
        </w:r>
        <w:proofErr w:type="spellStart"/>
        <w:r w:rsidRPr="000575D4">
          <w:t>БР</w:t>
        </w:r>
        <w:proofErr w:type="spellEnd"/>
        <w:r w:rsidRPr="000575D4">
          <w:t xml:space="preserve">) (Космические службы) на </w:t>
        </w:r>
        <w:proofErr w:type="spellStart"/>
        <w:r w:rsidRPr="000575D4">
          <w:rPr>
            <w:lang w:bidi="ar-EG"/>
          </w:rPr>
          <w:t>DVD-ROM</w:t>
        </w:r>
        <w:proofErr w:type="spellEnd"/>
        <w:r w:rsidRPr="000575D4">
          <w:t xml:space="preserve"> в формате </w:t>
        </w:r>
        <w:proofErr w:type="spellStart"/>
        <w:r w:rsidRPr="000575D4">
          <w:t>ISO</w:t>
        </w:r>
        <w:proofErr w:type="spellEnd"/>
        <w:r w:rsidRPr="000575D4">
          <w:t xml:space="preserve">, который позволяет получить доступ к данным без каких-либо задержек </w:t>
        </w:r>
        <w:r w:rsidRPr="000575D4">
          <w:rPr>
            <w:u w:val="single"/>
          </w:rPr>
          <w:t xml:space="preserve">с даты публикации ИФИК </w:t>
        </w:r>
        <w:proofErr w:type="spellStart"/>
        <w:r w:rsidRPr="000575D4">
          <w:rPr>
            <w:u w:val="single"/>
          </w:rPr>
          <w:t>БР</w:t>
        </w:r>
        <w:proofErr w:type="spellEnd"/>
        <w:r w:rsidRPr="000575D4">
          <w:t xml:space="preserve"> и обеспечивает администрациям </w:t>
        </w:r>
        <w:r w:rsidRPr="000575D4">
          <w:rPr>
            <w:u w:val="single"/>
          </w:rPr>
          <w:t>защищенное</w:t>
        </w:r>
        <w:r w:rsidRPr="000575D4">
          <w:t xml:space="preserve"> местное тиражирование </w:t>
        </w:r>
        <w:proofErr w:type="spellStart"/>
        <w:r w:rsidRPr="000575D4">
          <w:t>DVD</w:t>
        </w:r>
        <w:r w:rsidRPr="000575D4">
          <w:noBreakHyphen/>
          <w:t>ROM</w:t>
        </w:r>
        <w:proofErr w:type="spellEnd"/>
        <w:r w:rsidRPr="000575D4">
          <w:t xml:space="preserve"> с ИФИК </w:t>
        </w:r>
        <w:proofErr w:type="spellStart"/>
        <w:r w:rsidRPr="000575D4">
          <w:t>БР</w:t>
        </w:r>
        <w:proofErr w:type="spellEnd"/>
        <w:r w:rsidRPr="000575D4">
          <w:t xml:space="preserve"> (Космические службы),</w:t>
        </w:r>
      </w:ins>
    </w:p>
    <w:p w:rsidR="00BA25F8" w:rsidRPr="000575D4" w:rsidRDefault="009A6D99" w:rsidP="002C1FD2">
      <w:pPr>
        <w:pStyle w:val="Call"/>
      </w:pPr>
      <w:r w:rsidRPr="000575D4">
        <w:t>решает</w:t>
      </w:r>
      <w:r w:rsidRPr="000575D4">
        <w:rPr>
          <w:i w:val="0"/>
          <w:iCs/>
        </w:rPr>
        <w:t>,</w:t>
      </w:r>
    </w:p>
    <w:p w:rsidR="00BA25F8" w:rsidRPr="000575D4" w:rsidRDefault="009A6D99">
      <w:r w:rsidRPr="000575D4">
        <w:t xml:space="preserve">что администрации должны представлять </w:t>
      </w:r>
      <w:del w:id="127" w:author="Maloletkova, Svetlana" w:date="2015-07-13T17:20:00Z">
        <w:r w:rsidRPr="000575D4" w:rsidDel="00216BEF">
          <w:delText>API</w:delText>
        </w:r>
      </w:del>
      <w:ins w:id="128" w:author="Maloletkova, Svetlana" w:date="2015-07-13T17:20:00Z">
        <w:r w:rsidR="00216BEF" w:rsidRPr="000575D4">
          <w:t>все заявки на регистрацию спутниковых сетей</w:t>
        </w:r>
      </w:ins>
      <w:r w:rsidRPr="000575D4">
        <w:t xml:space="preserve">, используя защищенный безбумажный электронный подход, после получения уведомления о том, что средства для электронного представления </w:t>
      </w:r>
      <w:del w:id="129" w:author="Maloletkova, Svetlana" w:date="2015-07-13T17:21:00Z">
        <w:r w:rsidRPr="000575D4" w:rsidDel="00216BEF">
          <w:delText>API по</w:delText>
        </w:r>
      </w:del>
      <w:ins w:id="130" w:author="Maloletkova, Svetlana" w:date="2015-07-13T17:21:00Z">
        <w:r w:rsidR="00216BEF" w:rsidRPr="000575D4">
          <w:t>заявок на регистрацию спутниковых сетей для</w:t>
        </w:r>
      </w:ins>
      <w:r w:rsidRPr="000575D4">
        <w:t xml:space="preserve"> спутниковы</w:t>
      </w:r>
      <w:del w:id="131" w:author="Maloletkova, Svetlana" w:date="2015-07-13T17:21:00Z">
        <w:r w:rsidRPr="000575D4" w:rsidDel="00216BEF">
          <w:delText>м</w:delText>
        </w:r>
      </w:del>
      <w:ins w:id="132" w:author="Maloletkova, Svetlana" w:date="2015-07-13T17:21:00Z">
        <w:r w:rsidR="00216BEF" w:rsidRPr="000575D4">
          <w:t>х</w:t>
        </w:r>
      </w:ins>
      <w:r w:rsidRPr="000575D4">
        <w:t xml:space="preserve"> сет</w:t>
      </w:r>
      <w:del w:id="133" w:author="Maloletkova, Svetlana" w:date="2015-07-13T17:21:00Z">
        <w:r w:rsidRPr="000575D4" w:rsidDel="00216BEF">
          <w:delText>ям</w:delText>
        </w:r>
      </w:del>
      <w:ins w:id="134" w:author="Maloletkova, Svetlana" w:date="2015-07-13T17:21:00Z">
        <w:r w:rsidR="00216BEF" w:rsidRPr="000575D4">
          <w:t>ей</w:t>
        </w:r>
      </w:ins>
      <w:r w:rsidRPr="000575D4">
        <w:t xml:space="preserve"> или систем</w:t>
      </w:r>
      <w:del w:id="135" w:author="Maloletkova, Svetlana" w:date="2015-07-13T17:21:00Z">
        <w:r w:rsidRPr="000575D4" w:rsidDel="00216BEF">
          <w:delText>ам, подлежащим координации,</w:delText>
        </w:r>
      </w:del>
      <w:r w:rsidRPr="000575D4">
        <w:t xml:space="preserve"> внедрены, и после заверения, что такие средства действительно защищены,</w:t>
      </w:r>
    </w:p>
    <w:p w:rsidR="00BA25F8" w:rsidRPr="000575D4" w:rsidRDefault="009A6D99" w:rsidP="002C1FD2">
      <w:pPr>
        <w:pStyle w:val="Call"/>
      </w:pPr>
      <w:r w:rsidRPr="000575D4">
        <w:t>поручает Директору Бюро радиосвязи</w:t>
      </w:r>
    </w:p>
    <w:p w:rsidR="00216BEF" w:rsidRPr="000575D4" w:rsidRDefault="00216BEF">
      <w:pPr>
        <w:rPr>
          <w:ins w:id="136" w:author="Maloletkova, Svetlana" w:date="2015-07-13T17:22:00Z"/>
        </w:rPr>
      </w:pPr>
      <w:ins w:id="137" w:author="Maloletkova, Svetlana" w:date="2015-07-13T17:21:00Z">
        <w:r w:rsidRPr="000575D4">
          <w:t>1</w:t>
        </w:r>
        <w:r w:rsidRPr="000575D4">
          <w:tab/>
        </w:r>
      </w:ins>
      <w:r w:rsidR="009A6D99" w:rsidRPr="000575D4">
        <w:t xml:space="preserve">внедрить защищенный безбумажный электронный подход для электронного представления и публикации </w:t>
      </w:r>
      <w:del w:id="138" w:author="Maloletkova, Svetlana" w:date="2015-07-13T17:22:00Z">
        <w:r w:rsidR="009A6D99" w:rsidRPr="000575D4" w:rsidDel="00216BEF">
          <w:delText>API</w:delText>
        </w:r>
      </w:del>
      <w:ins w:id="139" w:author="Maloletkova, Svetlana" w:date="2015-07-13T17:22:00Z">
        <w:r w:rsidRPr="000575D4">
          <w:t>заявок на регистрацию спутниковых сетей</w:t>
        </w:r>
      </w:ins>
      <w:r w:rsidR="009A6D99" w:rsidRPr="000575D4">
        <w:t xml:space="preserve"> для спутниковых сетей или систем, </w:t>
      </w:r>
      <w:del w:id="140" w:author="Maloletkova, Svetlana" w:date="2015-07-13T17:22:00Z">
        <w:r w:rsidR="009A6D99" w:rsidRPr="000575D4" w:rsidDel="009A6D99">
          <w:delText xml:space="preserve">подлежащих координации, </w:delText>
        </w:r>
      </w:del>
      <w:r w:rsidR="009A6D99" w:rsidRPr="000575D4">
        <w:t xml:space="preserve">принимая во внимание условия, упомянутые в разделе </w:t>
      </w:r>
      <w:r w:rsidR="009A6D99" w:rsidRPr="000575D4">
        <w:rPr>
          <w:i/>
          <w:iCs/>
        </w:rPr>
        <w:t>решает</w:t>
      </w:r>
      <w:r w:rsidR="009A6D99" w:rsidRPr="000575D4">
        <w:t xml:space="preserve"> настоящей Резолюции</w:t>
      </w:r>
      <w:ins w:id="141" w:author="Maloletkova, Svetlana" w:date="2015-07-13T17:22:00Z">
        <w:r w:rsidRPr="000575D4">
          <w:t>;</w:t>
        </w:r>
      </w:ins>
    </w:p>
    <w:p w:rsidR="00BA25F8" w:rsidRPr="000575D4" w:rsidRDefault="00216BEF">
      <w:ins w:id="142" w:author="Maloletkova, Svetlana" w:date="2015-07-13T17:22:00Z">
        <w:r w:rsidRPr="000575D4">
          <w:t>2</w:t>
        </w:r>
        <w:r w:rsidRPr="000575D4">
          <w:tab/>
          <w:t>исследовать и внедрить, в зависимости от обстоятельств, единый подход для электронного представления как заявок на регистрацию спутниковых сетей, так и связанной с ними корреспонденции</w:t>
        </w:r>
      </w:ins>
      <w:r w:rsidR="009A6D99" w:rsidRPr="000575D4">
        <w:t>.</w:t>
      </w:r>
    </w:p>
    <w:p w:rsidR="001B5AF3" w:rsidRPr="000575D4" w:rsidRDefault="001B5AF3" w:rsidP="0032202E">
      <w:pPr>
        <w:pStyle w:val="Reasons"/>
      </w:pPr>
    </w:p>
    <w:p w:rsidR="001B5AF3" w:rsidRPr="000575D4" w:rsidRDefault="001B5AF3">
      <w:pPr>
        <w:jc w:val="center"/>
      </w:pPr>
      <w:r w:rsidRPr="000575D4">
        <w:t>______________</w:t>
      </w:r>
    </w:p>
    <w:sectPr w:rsidR="001B5AF3" w:rsidRPr="000575D4">
      <w:headerReference w:type="default" r:id="rId15"/>
      <w:footerReference w:type="even" r:id="rId16"/>
      <w:footerReference w:type="default" r:id="rId17"/>
      <w:footerReference w:type="first" r:id="rId18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E7371">
      <w:rPr>
        <w:noProof/>
        <w:lang w:val="fr-FR"/>
      </w:rPr>
      <w:t>P:\RUS\ITU-R\CONF-R\CMR15\000\009ADD21ADD04R.docx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7371">
      <w:rPr>
        <w:noProof/>
      </w:rPr>
      <w:t>16.07.15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7371">
      <w:rPr>
        <w:noProof/>
      </w:rPr>
      <w:t>16.07.15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E7371">
      <w:rPr>
        <w:lang w:val="fr-FR"/>
      </w:rPr>
      <w:t>P:\RUS\ITU-R\CONF-R\CMR15\000\009ADD21ADD04R.docx</w:t>
    </w:r>
    <w:r>
      <w:fldChar w:fldCharType="end"/>
    </w:r>
    <w:r w:rsidR="00CD29C3">
      <w:rPr>
        <w:lang w:val="ru-RU"/>
      </w:rPr>
      <w:t xml:space="preserve"> (383589)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7371">
      <w:t>16.07.15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7371">
      <w:t>16.07.15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E7371">
      <w:rPr>
        <w:lang w:val="fr-FR"/>
      </w:rPr>
      <w:t>P:\RUS\ITU-R\CONF-R\CMR15\000\009ADD21ADD04R.docx</w:t>
    </w:r>
    <w:r>
      <w:fldChar w:fldCharType="end"/>
    </w:r>
    <w:r w:rsidR="00CD29C3">
      <w:rPr>
        <w:lang w:val="ru-RU"/>
      </w:rPr>
      <w:t xml:space="preserve"> (383589)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7371">
      <w:t>16.07.15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7371">
      <w:t>16.07.15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E7371">
      <w:rPr>
        <w:noProof/>
      </w:rPr>
      <w:t>4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9(Add.21</w:t>
    </w:r>
    <w:proofErr w:type="gramStart"/>
    <w:r w:rsidR="00F761D2">
      <w:t>)(</w:t>
    </w:r>
    <w:proofErr w:type="gramEnd"/>
    <w:r w:rsidR="00F761D2">
      <w:t>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Beliaeva, Oxana">
    <w15:presenceInfo w15:providerId="AD" w15:userId="S-1-5-21-8740799-900759487-1415713722-16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0E6B"/>
    <w:rsid w:val="000260F1"/>
    <w:rsid w:val="0003231A"/>
    <w:rsid w:val="0003535B"/>
    <w:rsid w:val="000575D4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B5AF3"/>
    <w:rsid w:val="001E5FB4"/>
    <w:rsid w:val="00202CA0"/>
    <w:rsid w:val="00216BEF"/>
    <w:rsid w:val="00224B85"/>
    <w:rsid w:val="00230582"/>
    <w:rsid w:val="002449AA"/>
    <w:rsid w:val="00245A1F"/>
    <w:rsid w:val="00290C74"/>
    <w:rsid w:val="002A2D3F"/>
    <w:rsid w:val="00300F84"/>
    <w:rsid w:val="00344EB8"/>
    <w:rsid w:val="00346BEC"/>
    <w:rsid w:val="003C0BDA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A6D99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37FED"/>
    <w:rsid w:val="00C561EB"/>
    <w:rsid w:val="00C56E7A"/>
    <w:rsid w:val="00C779CE"/>
    <w:rsid w:val="00CC47C6"/>
    <w:rsid w:val="00CC4DE6"/>
    <w:rsid w:val="00CD29C3"/>
    <w:rsid w:val="00CE5E47"/>
    <w:rsid w:val="00CF020F"/>
    <w:rsid w:val="00D53715"/>
    <w:rsid w:val="00DE2EBA"/>
    <w:rsid w:val="00DE4411"/>
    <w:rsid w:val="00E2253F"/>
    <w:rsid w:val="00E43B6A"/>
    <w:rsid w:val="00E43E99"/>
    <w:rsid w:val="00E5155F"/>
    <w:rsid w:val="00E65919"/>
    <w:rsid w:val="00E84E67"/>
    <w:rsid w:val="00E976C1"/>
    <w:rsid w:val="00EE737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D761557-0B8A-4BF4-A91E-4AD3888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aliases w:val="超级链接"/>
    <w:uiPriority w:val="99"/>
    <w:rsid w:val="001B5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md/R00-CR-CIR-0363/e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md/R00-CR-CIR-037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R15-WRC15-C-0009!A21-A4!MSW-R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88D3BA-697D-4D0E-B07F-AA50BDECA79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CCB97719-B4BF-406D-AE95-4775D92F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1024</Words>
  <Characters>7298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R15-WRC15-C-0009!A21-A4!MSW-R</vt:lpstr>
    </vt:vector>
  </TitlesOfParts>
  <Manager>General Secretariat - Pool</Manager>
  <Company>International Telecommunication Union (ITU)</Company>
  <LinksUpToDate>false</LinksUpToDate>
  <CharactersWithSpaces>8265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R15-WRC15-C-0009!A21-A4!MSW-R</dc:title>
  <dc:subject>World Radiocommunication Conference - 2015</dc:subject>
  <dc:creator>Documents Proposals Manager (DPM)</dc:creator>
  <cp:keywords>DPM_v5.2015.7.6_prod</cp:keywords>
  <dc:description/>
  <cp:lastModifiedBy>Maloletkova, Svetlana</cp:lastModifiedBy>
  <cp:revision>4</cp:revision>
  <cp:lastPrinted>2015-07-16T09:52:00Z</cp:lastPrinted>
  <dcterms:created xsi:type="dcterms:W3CDTF">2015-07-15T12:35:00Z</dcterms:created>
  <dcterms:modified xsi:type="dcterms:W3CDTF">2015-07-16T09:52:00Z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