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97562" w:rsidTr="0050008E">
        <w:trPr>
          <w:cantSplit/>
        </w:trPr>
        <w:tc>
          <w:tcPr>
            <w:tcW w:w="6911" w:type="dxa"/>
          </w:tcPr>
          <w:p w:rsidR="0090121B" w:rsidRPr="00D97562" w:rsidRDefault="005D46FB" w:rsidP="0002785D">
            <w:pPr>
              <w:spacing w:before="400" w:after="48" w:line="240" w:lineRule="atLeast"/>
              <w:rPr>
                <w:rFonts w:ascii="Verdana" w:hAnsi="Verdana"/>
                <w:position w:val="6"/>
              </w:rPr>
            </w:pPr>
            <w:r w:rsidRPr="00D97562">
              <w:rPr>
                <w:rFonts w:ascii="Verdana" w:eastAsia="SimSun" w:hAnsi="Verdana" w:cs="Traditional Arabic"/>
                <w:b/>
                <w:position w:val="6"/>
                <w:sz w:val="20"/>
              </w:rPr>
              <w:t>Conferencia Mundial de Radiocomunicaciones (CMR-15)</w:t>
            </w:r>
            <w:r w:rsidRPr="00D97562">
              <w:rPr>
                <w:rFonts w:ascii="Verdana" w:hAnsi="Verdana" w:cs="Times"/>
                <w:b/>
                <w:position w:val="6"/>
                <w:sz w:val="20"/>
              </w:rPr>
              <w:br/>
            </w:r>
            <w:r w:rsidRPr="00D97562">
              <w:rPr>
                <w:rFonts w:ascii="Verdana" w:eastAsia="SimSun" w:hAnsi="Verdana" w:cs="Traditional Arabic"/>
                <w:b/>
                <w:bCs/>
                <w:position w:val="6"/>
                <w:sz w:val="18"/>
                <w:szCs w:val="18"/>
              </w:rPr>
              <w:t>Ginebra, 2-27 de noviembre de 2015</w:t>
            </w:r>
          </w:p>
        </w:tc>
        <w:tc>
          <w:tcPr>
            <w:tcW w:w="3120" w:type="dxa"/>
          </w:tcPr>
          <w:p w:rsidR="0090121B" w:rsidRPr="00D97562" w:rsidRDefault="00CE7431" w:rsidP="00CE7431">
            <w:pPr>
              <w:spacing w:before="0" w:line="240" w:lineRule="atLeast"/>
              <w:jc w:val="right"/>
            </w:pPr>
            <w:bookmarkStart w:id="0" w:name="ditulogo"/>
            <w:bookmarkEnd w:id="0"/>
            <w:r w:rsidRPr="00D97562">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D97562" w:rsidTr="0050008E">
        <w:trPr>
          <w:cantSplit/>
        </w:trPr>
        <w:tc>
          <w:tcPr>
            <w:tcW w:w="6911" w:type="dxa"/>
            <w:tcBorders>
              <w:bottom w:val="single" w:sz="12" w:space="0" w:color="auto"/>
            </w:tcBorders>
          </w:tcPr>
          <w:p w:rsidR="0090121B" w:rsidRPr="00D97562" w:rsidRDefault="00CE7431" w:rsidP="0090121B">
            <w:pPr>
              <w:spacing w:before="0" w:after="48" w:line="240" w:lineRule="atLeast"/>
              <w:rPr>
                <w:b/>
                <w:smallCaps/>
                <w:szCs w:val="24"/>
              </w:rPr>
            </w:pPr>
            <w:bookmarkStart w:id="1" w:name="dhead"/>
            <w:r w:rsidRPr="00D97562">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D97562" w:rsidRDefault="0090121B" w:rsidP="0090121B">
            <w:pPr>
              <w:spacing w:before="0" w:line="240" w:lineRule="atLeast"/>
              <w:rPr>
                <w:rFonts w:ascii="Verdana" w:hAnsi="Verdana"/>
                <w:szCs w:val="24"/>
              </w:rPr>
            </w:pPr>
          </w:p>
        </w:tc>
      </w:tr>
      <w:tr w:rsidR="0090121B" w:rsidRPr="00D97562" w:rsidTr="0090121B">
        <w:trPr>
          <w:cantSplit/>
        </w:trPr>
        <w:tc>
          <w:tcPr>
            <w:tcW w:w="6911" w:type="dxa"/>
            <w:tcBorders>
              <w:top w:val="single" w:sz="12" w:space="0" w:color="auto"/>
            </w:tcBorders>
          </w:tcPr>
          <w:p w:rsidR="0090121B" w:rsidRPr="00D97562"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D97562" w:rsidRDefault="0090121B" w:rsidP="0090121B">
            <w:pPr>
              <w:spacing w:before="0" w:line="240" w:lineRule="atLeast"/>
              <w:rPr>
                <w:rFonts w:ascii="Verdana" w:hAnsi="Verdana"/>
                <w:sz w:val="20"/>
              </w:rPr>
            </w:pPr>
          </w:p>
        </w:tc>
      </w:tr>
      <w:tr w:rsidR="0090121B" w:rsidRPr="00D97562" w:rsidTr="0090121B">
        <w:trPr>
          <w:cantSplit/>
        </w:trPr>
        <w:tc>
          <w:tcPr>
            <w:tcW w:w="6911" w:type="dxa"/>
            <w:shd w:val="clear" w:color="auto" w:fill="auto"/>
          </w:tcPr>
          <w:p w:rsidR="0090121B" w:rsidRPr="00D97562" w:rsidRDefault="00AE658F" w:rsidP="0045384C">
            <w:pPr>
              <w:spacing w:before="0"/>
              <w:rPr>
                <w:rFonts w:ascii="Verdana" w:hAnsi="Verdana"/>
                <w:b/>
                <w:sz w:val="20"/>
              </w:rPr>
            </w:pPr>
            <w:r w:rsidRPr="00D97562">
              <w:rPr>
                <w:rFonts w:ascii="Verdana" w:eastAsia="SimSun" w:hAnsi="Verdana" w:cs="Traditional Arabic"/>
                <w:b/>
                <w:sz w:val="20"/>
              </w:rPr>
              <w:t>SESIÓN PLENARIA</w:t>
            </w:r>
          </w:p>
        </w:tc>
        <w:tc>
          <w:tcPr>
            <w:tcW w:w="3120" w:type="dxa"/>
            <w:shd w:val="clear" w:color="auto" w:fill="auto"/>
          </w:tcPr>
          <w:p w:rsidR="0090121B" w:rsidRPr="00D97562" w:rsidRDefault="00AE658F" w:rsidP="0045384C">
            <w:pPr>
              <w:spacing w:before="0"/>
              <w:rPr>
                <w:rFonts w:ascii="Verdana" w:hAnsi="Verdana"/>
                <w:sz w:val="20"/>
              </w:rPr>
            </w:pPr>
            <w:r w:rsidRPr="00D97562">
              <w:rPr>
                <w:rFonts w:ascii="Verdana" w:eastAsia="SimSun" w:hAnsi="Verdana" w:cs="Traditional Arabic"/>
                <w:b/>
                <w:sz w:val="20"/>
              </w:rPr>
              <w:t>Addéndum 4 al</w:t>
            </w:r>
            <w:r w:rsidRPr="00D97562">
              <w:rPr>
                <w:rFonts w:ascii="Verdana" w:eastAsia="SimSun" w:hAnsi="Verdana" w:cs="Traditional Arabic"/>
                <w:b/>
                <w:sz w:val="20"/>
              </w:rPr>
              <w:br/>
              <w:t>Documento 9(Add.21)</w:t>
            </w:r>
            <w:r w:rsidR="0090121B" w:rsidRPr="00D97562">
              <w:rPr>
                <w:rFonts w:ascii="Verdana" w:eastAsia="SimSun" w:hAnsi="Verdana" w:cs="Traditional Arabic"/>
                <w:b/>
                <w:sz w:val="20"/>
              </w:rPr>
              <w:t>-</w:t>
            </w:r>
            <w:r w:rsidRPr="00D97562">
              <w:rPr>
                <w:rFonts w:ascii="Verdana" w:eastAsia="SimSun" w:hAnsi="Verdana" w:cs="Traditional Arabic"/>
                <w:b/>
                <w:sz w:val="20"/>
              </w:rPr>
              <w:t>S</w:t>
            </w:r>
          </w:p>
        </w:tc>
      </w:tr>
      <w:bookmarkEnd w:id="1"/>
      <w:tr w:rsidR="000A5B9A" w:rsidRPr="00D97562" w:rsidTr="0090121B">
        <w:trPr>
          <w:cantSplit/>
        </w:trPr>
        <w:tc>
          <w:tcPr>
            <w:tcW w:w="6911" w:type="dxa"/>
            <w:shd w:val="clear" w:color="auto" w:fill="auto"/>
          </w:tcPr>
          <w:p w:rsidR="000A5B9A" w:rsidRPr="00D97562" w:rsidRDefault="000A5B9A" w:rsidP="0045384C">
            <w:pPr>
              <w:spacing w:before="0" w:after="48"/>
              <w:rPr>
                <w:rFonts w:ascii="Verdana" w:hAnsi="Verdana"/>
                <w:b/>
                <w:smallCaps/>
                <w:sz w:val="20"/>
              </w:rPr>
            </w:pPr>
          </w:p>
        </w:tc>
        <w:tc>
          <w:tcPr>
            <w:tcW w:w="3120" w:type="dxa"/>
            <w:shd w:val="clear" w:color="auto" w:fill="auto"/>
          </w:tcPr>
          <w:p w:rsidR="000A5B9A" w:rsidRPr="00D97562" w:rsidRDefault="000A5B9A" w:rsidP="0045384C">
            <w:pPr>
              <w:spacing w:before="0"/>
              <w:rPr>
                <w:rFonts w:ascii="Verdana" w:hAnsi="Verdana"/>
                <w:b/>
                <w:sz w:val="20"/>
              </w:rPr>
            </w:pPr>
            <w:r w:rsidRPr="00D97562">
              <w:rPr>
                <w:rFonts w:ascii="Verdana" w:eastAsia="SimSun" w:hAnsi="Verdana" w:cs="Traditional Arabic"/>
                <w:b/>
                <w:sz w:val="20"/>
              </w:rPr>
              <w:t>24 de junio de 2015</w:t>
            </w:r>
          </w:p>
        </w:tc>
      </w:tr>
      <w:tr w:rsidR="000A5B9A" w:rsidRPr="00D97562" w:rsidTr="0090121B">
        <w:trPr>
          <w:cantSplit/>
        </w:trPr>
        <w:tc>
          <w:tcPr>
            <w:tcW w:w="6911" w:type="dxa"/>
          </w:tcPr>
          <w:p w:rsidR="000A5B9A" w:rsidRPr="00D97562" w:rsidRDefault="000A5B9A" w:rsidP="0045384C">
            <w:pPr>
              <w:spacing w:before="0" w:after="48"/>
              <w:rPr>
                <w:rFonts w:ascii="Verdana" w:hAnsi="Verdana"/>
                <w:b/>
                <w:smallCaps/>
                <w:sz w:val="20"/>
              </w:rPr>
            </w:pPr>
          </w:p>
        </w:tc>
        <w:tc>
          <w:tcPr>
            <w:tcW w:w="3120" w:type="dxa"/>
          </w:tcPr>
          <w:p w:rsidR="000A5B9A" w:rsidRPr="00D97562" w:rsidRDefault="000A5B9A" w:rsidP="0045384C">
            <w:pPr>
              <w:spacing w:before="0"/>
              <w:rPr>
                <w:rFonts w:ascii="Verdana" w:hAnsi="Verdana"/>
                <w:b/>
                <w:sz w:val="20"/>
              </w:rPr>
            </w:pPr>
            <w:r w:rsidRPr="00D97562">
              <w:rPr>
                <w:rFonts w:ascii="Verdana" w:eastAsia="SimSun" w:hAnsi="Verdana" w:cs="Traditional Arabic"/>
                <w:b/>
                <w:sz w:val="20"/>
              </w:rPr>
              <w:t>Original: inglés</w:t>
            </w:r>
          </w:p>
        </w:tc>
      </w:tr>
      <w:tr w:rsidR="000A5B9A" w:rsidRPr="00D97562" w:rsidTr="006744FC">
        <w:trPr>
          <w:cantSplit/>
        </w:trPr>
        <w:tc>
          <w:tcPr>
            <w:tcW w:w="10031" w:type="dxa"/>
            <w:gridSpan w:val="2"/>
          </w:tcPr>
          <w:p w:rsidR="000A5B9A" w:rsidRPr="00D97562" w:rsidRDefault="000A5B9A" w:rsidP="0045384C">
            <w:pPr>
              <w:spacing w:before="0"/>
              <w:rPr>
                <w:rFonts w:ascii="Verdana" w:hAnsi="Verdana"/>
                <w:b/>
                <w:sz w:val="20"/>
              </w:rPr>
            </w:pPr>
          </w:p>
        </w:tc>
      </w:tr>
      <w:tr w:rsidR="000A5B9A" w:rsidRPr="00D97562" w:rsidTr="0050008E">
        <w:trPr>
          <w:cantSplit/>
        </w:trPr>
        <w:tc>
          <w:tcPr>
            <w:tcW w:w="10031" w:type="dxa"/>
            <w:gridSpan w:val="2"/>
          </w:tcPr>
          <w:p w:rsidR="000A5B9A" w:rsidRPr="00D97562" w:rsidRDefault="000A5B9A" w:rsidP="000A5B9A">
            <w:pPr>
              <w:pStyle w:val="Source"/>
            </w:pPr>
            <w:bookmarkStart w:id="2" w:name="dsource" w:colFirst="0" w:colLast="0"/>
            <w:r w:rsidRPr="00D97562">
              <w:rPr>
                <w:rFonts w:eastAsia="SimSun"/>
              </w:rPr>
              <w:t>Propuestas Comunes Europeas</w:t>
            </w:r>
          </w:p>
        </w:tc>
      </w:tr>
      <w:tr w:rsidR="000A5B9A" w:rsidRPr="00D97562" w:rsidTr="0050008E">
        <w:trPr>
          <w:cantSplit/>
        </w:trPr>
        <w:tc>
          <w:tcPr>
            <w:tcW w:w="10031" w:type="dxa"/>
            <w:gridSpan w:val="2"/>
          </w:tcPr>
          <w:p w:rsidR="000A5B9A" w:rsidRPr="00D97562" w:rsidRDefault="000A5B9A" w:rsidP="001379F0">
            <w:pPr>
              <w:pStyle w:val="Title1"/>
            </w:pPr>
            <w:bookmarkStart w:id="3" w:name="dtitle1" w:colFirst="0" w:colLast="0"/>
            <w:bookmarkEnd w:id="2"/>
            <w:r w:rsidRPr="00D97562">
              <w:rPr>
                <w:rFonts w:eastAsia="SimSun"/>
              </w:rPr>
              <w:t>Prop</w:t>
            </w:r>
            <w:r w:rsidR="001379F0">
              <w:rPr>
                <w:rFonts w:eastAsia="SimSun"/>
              </w:rPr>
              <w:t xml:space="preserve">uestas para los trabajos de la conferencia </w:t>
            </w:r>
          </w:p>
        </w:tc>
      </w:tr>
      <w:tr w:rsidR="000A5B9A" w:rsidRPr="00D97562" w:rsidTr="0050008E">
        <w:trPr>
          <w:cantSplit/>
        </w:trPr>
        <w:tc>
          <w:tcPr>
            <w:tcW w:w="10031" w:type="dxa"/>
            <w:gridSpan w:val="2"/>
          </w:tcPr>
          <w:p w:rsidR="000A5B9A" w:rsidRPr="00D97562" w:rsidRDefault="000A5B9A" w:rsidP="000A5B9A">
            <w:pPr>
              <w:pStyle w:val="Title2"/>
            </w:pPr>
            <w:bookmarkStart w:id="4" w:name="dtitle2" w:colFirst="0" w:colLast="0"/>
            <w:bookmarkEnd w:id="3"/>
          </w:p>
        </w:tc>
      </w:tr>
      <w:tr w:rsidR="000A5B9A" w:rsidRPr="00D97562" w:rsidTr="0050008E">
        <w:trPr>
          <w:cantSplit/>
        </w:trPr>
        <w:tc>
          <w:tcPr>
            <w:tcW w:w="10031" w:type="dxa"/>
            <w:gridSpan w:val="2"/>
          </w:tcPr>
          <w:p w:rsidR="000A5B9A" w:rsidRPr="00D97562" w:rsidRDefault="000A5B9A" w:rsidP="000A5B9A">
            <w:pPr>
              <w:pStyle w:val="Agendaitem"/>
            </w:pPr>
            <w:bookmarkStart w:id="5" w:name="dtitle3" w:colFirst="0" w:colLast="0"/>
            <w:bookmarkEnd w:id="4"/>
            <w:r w:rsidRPr="00D97562">
              <w:rPr>
                <w:rFonts w:eastAsia="SimSun"/>
              </w:rPr>
              <w:t>Punto 7(D) del orden del día</w:t>
            </w:r>
          </w:p>
        </w:tc>
      </w:tr>
    </w:tbl>
    <w:bookmarkEnd w:id="5"/>
    <w:p w:rsidR="00F16C12" w:rsidRPr="00D97562" w:rsidRDefault="00F16C12" w:rsidP="00F16C12">
      <w:pPr>
        <w:tabs>
          <w:tab w:val="clear" w:pos="1134"/>
          <w:tab w:val="clear" w:pos="1871"/>
          <w:tab w:val="clear" w:pos="2268"/>
          <w:tab w:val="left" w:pos="794"/>
          <w:tab w:val="left" w:pos="1191"/>
          <w:tab w:val="left" w:pos="1588"/>
          <w:tab w:val="left" w:pos="1985"/>
        </w:tabs>
        <w:spacing w:before="240"/>
      </w:pPr>
      <w:r w:rsidRPr="00D97562">
        <w:t>7</w:t>
      </w:r>
      <w:r w:rsidRPr="00D97562">
        <w:tab/>
        <w:t xml:space="preserve">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w:t>
      </w:r>
      <w:r w:rsidRPr="00D97562">
        <w:rPr>
          <w:b/>
          <w:bCs/>
        </w:rPr>
        <w:t>Resolución 86 (Rev.CMR-07)</w:t>
      </w:r>
      <w:r w:rsidRPr="00D97562">
        <w:t>, para facilitar la utilización racional, eficaz y económica de las frecuencias radioeléctricas y toda órbita asociada, incluida la órbita de los satélites geoestacionarios;</w:t>
      </w:r>
    </w:p>
    <w:p w:rsidR="001C0E40" w:rsidRPr="00D97562" w:rsidRDefault="0042542A">
      <w:r w:rsidRPr="00D97562">
        <w:t>7(D)</w:t>
      </w:r>
      <w:r w:rsidR="00D71BF1" w:rsidRPr="00D97562">
        <w:tab/>
        <w:t>Tema D – Utilización general de medios electrónicos de comunicación modernos en los procesos de coordinación y notificación</w:t>
      </w:r>
    </w:p>
    <w:p w:rsidR="0042542A" w:rsidRPr="00D97562" w:rsidRDefault="0042542A" w:rsidP="0042542A">
      <w:pPr>
        <w:pStyle w:val="Headingb"/>
      </w:pPr>
      <w:r w:rsidRPr="00D97562">
        <w:t>Introducción</w:t>
      </w:r>
    </w:p>
    <w:p w:rsidR="0042542A" w:rsidRPr="00D97562" w:rsidRDefault="0042542A" w:rsidP="00F00DF4">
      <w:r w:rsidRPr="00D97562">
        <w:t>Las crecientes dificultades para realizar transmisiones por telefax ponen a su vez trabas a las comunicaciones entre las administraciones y la Oficina de Radiocomunicaciones (BR), y obstaculizan la aplicación de los procedimientos de coordinación y notificación de las redes de satélite. La Resolución 907 (CMR-12) guarda una relación directa con este asunto,</w:t>
      </w:r>
      <w:r w:rsidR="00D97562" w:rsidRPr="00D97562">
        <w:t xml:space="preserve"> y Europa propone que se modifique para velar por que</w:t>
      </w:r>
      <w:r w:rsidRPr="00D97562">
        <w:t xml:space="preserve">, cada vez que se mencionan los términos «telegrama», «télex» o «telefax» en las disposiciones relativas a los procedimientos de coordinación y notificación de las redes de satélite (incluidos los Apéndices </w:t>
      </w:r>
      <w:r w:rsidRPr="00F00DF4">
        <w:t>30, 30A, 30B</w:t>
      </w:r>
      <w:r w:rsidRPr="00D97562">
        <w:t xml:space="preserve"> del Reglamento de Radiocomunicaciones (RR) y las Resoluciones pertinentes), se sustituyan por la expresión «medios electrónicos modernos».</w:t>
      </w:r>
      <w:r w:rsidR="00F00DF4">
        <w:t xml:space="preserve"> </w:t>
      </w:r>
      <w:r w:rsidR="00D97562" w:rsidRPr="00D97562">
        <w:t xml:space="preserve">La BR seguiría estando encargada de implementar la parte del </w:t>
      </w:r>
      <w:r w:rsidR="00D97562" w:rsidRPr="00D97562">
        <w:rPr>
          <w:i/>
          <w:iCs/>
        </w:rPr>
        <w:t>resuelve</w:t>
      </w:r>
      <w:r w:rsidR="00D97562" w:rsidRPr="00D97562">
        <w:t xml:space="preserve"> y de informar a las </w:t>
      </w:r>
      <w:r w:rsidR="00D97562">
        <w:t xml:space="preserve">administraciones acerca de dicha implementación. Por lo demás, seguirán </w:t>
      </w:r>
      <w:r w:rsidRPr="00D97562">
        <w:t>utilizándose otros medios de comunicación tradicionales a menos que la administración informe a la Oficina de su voluntad de interrumpir dicha utilización</w:t>
      </w:r>
      <w:r w:rsidR="00D851FF" w:rsidRPr="00D97562">
        <w:t>.</w:t>
      </w:r>
    </w:p>
    <w:p w:rsidR="00D851FF" w:rsidRPr="00D97562" w:rsidRDefault="00D851FF" w:rsidP="001C63E8">
      <w:r w:rsidRPr="00D97562">
        <w:lastRenderedPageBreak/>
        <w:t xml:space="preserve">En relación con este asunto, la Resolución 908 (CMR-12) se refiere a la presentación y la publicación electrónicas para publicación de información anticipada (API). Una vez disponible el software </w:t>
      </w:r>
      <w:proofErr w:type="spellStart"/>
      <w:r w:rsidRPr="00D97562">
        <w:t>SpaceWISC</w:t>
      </w:r>
      <w:proofErr w:type="spellEnd"/>
      <w:r w:rsidRPr="00D97562">
        <w:t xml:space="preserve"> (véanse las Circulares Administrativas </w:t>
      </w:r>
      <w:hyperlink r:id="rId13" w:history="1">
        <w:r w:rsidRPr="00D97562">
          <w:rPr>
            <w:rStyle w:val="Hyperlink"/>
          </w:rPr>
          <w:t>CR/363</w:t>
        </w:r>
      </w:hyperlink>
      <w:r w:rsidRPr="00D97562">
        <w:t xml:space="preserve"> </w:t>
      </w:r>
      <w:r w:rsidRPr="00D97562">
        <w:rPr>
          <w:rStyle w:val="Hyperlink"/>
        </w:rPr>
        <w:t xml:space="preserve">y </w:t>
      </w:r>
      <w:hyperlink r:id="rId14" w:history="1">
        <w:r w:rsidRPr="00D97562">
          <w:rPr>
            <w:rStyle w:val="Hyperlink"/>
          </w:rPr>
          <w:t>CR/376</w:t>
        </w:r>
      </w:hyperlink>
      <w:r w:rsidRPr="00D97562">
        <w:t xml:space="preserve">), </w:t>
      </w:r>
      <w:r w:rsidR="00D97562">
        <w:t xml:space="preserve">Europa propone ampliar </w:t>
      </w:r>
      <w:r w:rsidRPr="00D97562">
        <w:t>el ámbito de aplicación de esta Resolución a todos los tipos de notificaciones de redes de satélite, y pedir a la BR que estudi</w:t>
      </w:r>
      <w:r w:rsidR="00D97562">
        <w:t>e</w:t>
      </w:r>
      <w:r w:rsidRPr="00D97562">
        <w:t xml:space="preserve"> la posibilidad de crear una interfaz consolidada </w:t>
      </w:r>
      <w:r w:rsidR="00D97562" w:rsidRPr="00D97562">
        <w:t xml:space="preserve">única </w:t>
      </w:r>
      <w:r w:rsidRPr="00D97562">
        <w:t>tanto para la presentación de notificaciones de redes de satélite como</w:t>
      </w:r>
      <w:r w:rsidR="00993573" w:rsidRPr="00D97562">
        <w:t xml:space="preserve"> para la correspondencia conexa</w:t>
      </w:r>
      <w:r w:rsidR="005779F4">
        <w:t xml:space="preserve"> </w:t>
      </w:r>
      <w:r w:rsidR="005A063B" w:rsidRPr="00D97562">
        <w:t>(</w:t>
      </w:r>
      <w:r w:rsidR="00D97562">
        <w:t>la correspondencia entre la BR y la administración notificante, los comentarios presentados tras la publicación de la sección especial, la correspondencia entre administraciones acerca de la sección especial</w:t>
      </w:r>
      <w:r w:rsidR="005A063B" w:rsidRPr="00D97562">
        <w:t>, etc.).</w:t>
      </w:r>
    </w:p>
    <w:p w:rsidR="005A063B" w:rsidRPr="00D97562" w:rsidRDefault="00D97562" w:rsidP="00D97562">
      <w:r>
        <w:t>Estas propuestas europeas se corresponden con el Método único que</w:t>
      </w:r>
      <w:r w:rsidR="00FA1B6C">
        <w:t xml:space="preserve"> se propone en el Informe de la </w:t>
      </w:r>
      <w:r>
        <w:t>RPC.</w:t>
      </w:r>
    </w:p>
    <w:p w:rsidR="007E4A70" w:rsidRPr="00D97562" w:rsidRDefault="00D71BF1">
      <w:pPr>
        <w:pStyle w:val="Proposal"/>
      </w:pPr>
      <w:r w:rsidRPr="00D97562">
        <w:t>MOD</w:t>
      </w:r>
      <w:r w:rsidRPr="00D97562">
        <w:tab/>
        <w:t>EUR/9A21</w:t>
      </w:r>
      <w:r w:rsidR="00C32080" w:rsidRPr="00D97562">
        <w:t>A4</w:t>
      </w:r>
      <w:r w:rsidRPr="00D97562">
        <w:t>/1</w:t>
      </w:r>
    </w:p>
    <w:p w:rsidR="00E622F1" w:rsidRPr="00D97562" w:rsidRDefault="00D71BF1" w:rsidP="00E12D1A">
      <w:pPr>
        <w:pStyle w:val="ResNo"/>
      </w:pPr>
      <w:bookmarkStart w:id="6" w:name="_Toc328141511"/>
      <w:r w:rsidRPr="00D97562">
        <w:t xml:space="preserve">RESOLUCIÓN </w:t>
      </w:r>
      <w:r w:rsidRPr="00D97562">
        <w:rPr>
          <w:rStyle w:val="href"/>
        </w:rPr>
        <w:t>907</w:t>
      </w:r>
      <w:r w:rsidRPr="00D97562">
        <w:t xml:space="preserve"> (</w:t>
      </w:r>
      <w:ins w:id="7" w:author="Mendoza Siles, Sidma Jeanneth" w:date="2015-07-16T16:40:00Z">
        <w:r w:rsidR="00E12D1A" w:rsidRPr="00315A52">
          <w:t>REV.</w:t>
        </w:r>
      </w:ins>
      <w:r w:rsidRPr="00D97562">
        <w:t>CMR-</w:t>
      </w:r>
      <w:del w:id="8" w:author="Mendoza Siles, Sidma Jeanneth" w:date="2015-07-16T16:40:00Z">
        <w:r w:rsidRPr="00D97562" w:rsidDel="00E12D1A">
          <w:delText>12</w:delText>
        </w:r>
      </w:del>
      <w:ins w:id="9" w:author="Mendoza Siles, Sidma Jeanneth" w:date="2015-07-16T16:40:00Z">
        <w:r w:rsidR="00E12D1A">
          <w:t>15</w:t>
        </w:r>
      </w:ins>
      <w:r w:rsidRPr="00D97562">
        <w:t>)</w:t>
      </w:r>
      <w:bookmarkEnd w:id="6"/>
    </w:p>
    <w:p w:rsidR="00E622F1" w:rsidRPr="00D97562" w:rsidRDefault="00D71BF1" w:rsidP="00DD2299">
      <w:pPr>
        <w:pStyle w:val="Rectitle"/>
      </w:pPr>
      <w:bookmarkStart w:id="10" w:name="_Toc328141512"/>
      <w:r w:rsidRPr="00D97562">
        <w:t>Utilización de medios electrónicos de comunicación modernos para la</w:t>
      </w:r>
      <w:r w:rsidRPr="00D97562">
        <w:br/>
        <w:t>correspondencia administrativa relativa a la publicación anticipada,</w:t>
      </w:r>
      <w:r w:rsidRPr="00D97562">
        <w:br/>
        <w:t>la coordinación y la notificación de redes de satélites, especialmente</w:t>
      </w:r>
      <w:r w:rsidRPr="00D97562">
        <w:br/>
        <w:t>las relacionadas con los Apéndices 30, 30A y 30B, estaciones terrenas</w:t>
      </w:r>
      <w:r w:rsidRPr="00D97562">
        <w:br/>
        <w:t>y estaciones de radioastronomía</w:t>
      </w:r>
      <w:bookmarkEnd w:id="10"/>
    </w:p>
    <w:p w:rsidR="00E622F1" w:rsidRPr="00D97562" w:rsidRDefault="00D71BF1">
      <w:pPr>
        <w:pStyle w:val="Normalaftertitle"/>
      </w:pPr>
      <w:r w:rsidRPr="00D97562">
        <w:t>La Conferencia Mundial de Radiocomunicaciones (Ginebra, 20</w:t>
      </w:r>
      <w:del w:id="11" w:author="Mendoza Siles, Sidma Jeanneth" w:date="2015-07-14T09:56:00Z">
        <w:r w:rsidRPr="00D97562" w:rsidDel="000A269E">
          <w:delText>12</w:delText>
        </w:r>
      </w:del>
      <w:ins w:id="12" w:author="Mendoza Siles, Sidma Jeanneth" w:date="2015-07-14T09:56:00Z">
        <w:r w:rsidR="000A269E" w:rsidRPr="00D97562">
          <w:t>15</w:t>
        </w:r>
      </w:ins>
      <w:r w:rsidRPr="00D97562">
        <w:t>),</w:t>
      </w:r>
    </w:p>
    <w:p w:rsidR="00E622F1" w:rsidRPr="00D97562" w:rsidRDefault="00D71BF1" w:rsidP="00E622F1">
      <w:pPr>
        <w:pStyle w:val="Call"/>
      </w:pPr>
      <w:r w:rsidRPr="00D97562">
        <w:t>considerando</w:t>
      </w:r>
    </w:p>
    <w:p w:rsidR="00E622F1" w:rsidRPr="00D97562" w:rsidRDefault="00D71BF1" w:rsidP="00E622F1">
      <w:r w:rsidRPr="00D97562">
        <w:t>que la utilización de medios electrónicos de comunicación para la correspondencia administrativa relativa a la publicación anticipada, la coordinación y la notificación de redes de satélites, estaciones terrenas y estaciones de radioastronomía facilitaría la labor de la Oficina de Radiocomunicaciones y de las administraciones, y puede mejorar el proceso de coordinación y notificación disminuyendo la cantidad de correspondencia duplicada,</w:t>
      </w:r>
    </w:p>
    <w:p w:rsidR="00E622F1" w:rsidRPr="00D97562" w:rsidRDefault="00D71BF1" w:rsidP="00E622F1">
      <w:pPr>
        <w:pStyle w:val="Call"/>
      </w:pPr>
      <w:r w:rsidRPr="00D97562">
        <w:t>observando</w:t>
      </w:r>
    </w:p>
    <w:p w:rsidR="000A269E" w:rsidRPr="00D97562" w:rsidRDefault="000A269E" w:rsidP="000A269E">
      <w:pPr>
        <w:rPr>
          <w:lang w:eastAsia="zh-CN"/>
        </w:rPr>
      </w:pPr>
      <w:r w:rsidRPr="00D97562">
        <w:t xml:space="preserve">que la Decisión 5 (Rev. </w:t>
      </w:r>
      <w:del w:id="13" w:author="Satorre Sagredo, Lillian" w:date="2015-03-18T14:36:00Z">
        <w:r w:rsidRPr="00D97562" w:rsidDel="006A4F5C">
          <w:delText>Guadalajara, 2010</w:delText>
        </w:r>
      </w:del>
      <w:ins w:id="14" w:author="Satorre Sagredo, Lillian" w:date="2015-03-18T14:36:00Z">
        <w:r w:rsidRPr="00D97562">
          <w:t>Busán, 201</w:t>
        </w:r>
      </w:ins>
      <w:ins w:id="15" w:author="Soto Pereira, Elena" w:date="2015-03-22T13:55:00Z">
        <w:r w:rsidRPr="00D97562">
          <w:t>4</w:t>
        </w:r>
      </w:ins>
      <w:r w:rsidRPr="00D97562">
        <w:t xml:space="preserve">) indica en el párrafo </w:t>
      </w:r>
      <w:del w:id="16" w:author="Soto Pereira, Elena" w:date="2015-03-22T13:57:00Z">
        <w:r w:rsidRPr="00D97562" w:rsidDel="00085A3C">
          <w:delText>2</w:delText>
        </w:r>
      </w:del>
      <w:del w:id="17" w:author="Satorre Sagredo, Lillian" w:date="2015-03-18T14:37:00Z">
        <w:r w:rsidRPr="00D97562" w:rsidDel="006A4F5C">
          <w:delText>0</w:delText>
        </w:r>
      </w:del>
      <w:ins w:id="18" w:author="Soto Pereira, Elena" w:date="2015-03-22T13:57:00Z">
        <w:r w:rsidRPr="00D97562">
          <w:t>2</w:t>
        </w:r>
      </w:ins>
      <w:ins w:id="19" w:author="Satorre Sagredo, Lillian" w:date="2015-03-18T14:37:00Z">
        <w:r w:rsidRPr="00D97562">
          <w:t>8</w:t>
        </w:r>
      </w:ins>
      <w:r w:rsidRPr="00D97562">
        <w:t xml:space="preserve"> del Anexo 2 la propuesta de «</w:t>
      </w:r>
      <w:ins w:id="20" w:author="Satorre Sagredo, Lillian" w:date="2015-03-18T14:38:00Z">
        <w:r w:rsidRPr="00D97562">
          <w:rPr>
            <w:color w:val="000000"/>
          </w:rPr>
          <w:t>suprimir en la medida de lo posible las comunicaciones por telefax y correo postal tradicional entre la Unión y los Estados Miembros y reemplazarlas con métodos electrónicos de comunicación modernos</w:t>
        </w:r>
      </w:ins>
      <w:del w:id="21" w:author="Satorre Sagredo, Lillian" w:date="2015-03-18T14:38:00Z">
        <w:r w:rsidRPr="00D97562" w:rsidDel="006A4F5C">
          <w:delText>modificación de las formas de comunicación actuales entre la Unión y los Estados Miembros, para pasar del fax a otros métodos de comunicación más modernos</w:delText>
        </w:r>
      </w:del>
      <w:r w:rsidRPr="00D97562">
        <w:t>»,</w:t>
      </w:r>
    </w:p>
    <w:p w:rsidR="00E622F1" w:rsidRPr="00D97562" w:rsidRDefault="00D71BF1" w:rsidP="00E622F1">
      <w:pPr>
        <w:pStyle w:val="Call"/>
      </w:pPr>
      <w:r w:rsidRPr="00D97562">
        <w:t>reconociendo</w:t>
      </w:r>
    </w:p>
    <w:p w:rsidR="00E622F1" w:rsidRPr="00D97562" w:rsidRDefault="00D71BF1" w:rsidP="00E622F1">
      <w:r w:rsidRPr="00D97562">
        <w:t>que las administraciones podrían emplear el tiempo ahorrado en la reducción de la correspondencia administrativa para efectuar la coordinación,</w:t>
      </w:r>
    </w:p>
    <w:p w:rsidR="00E622F1" w:rsidRPr="00D97562" w:rsidRDefault="00D71BF1" w:rsidP="00E622F1">
      <w:pPr>
        <w:pStyle w:val="Call"/>
      </w:pPr>
      <w:r w:rsidRPr="00D97562">
        <w:t>resuelve</w:t>
      </w:r>
    </w:p>
    <w:p w:rsidR="000A269E" w:rsidRPr="00D97562" w:rsidRDefault="000A269E" w:rsidP="000A269E">
      <w:pPr>
        <w:rPr>
          <w:ins w:id="22" w:author="Anonym1" w:date="2014-06-24T10:19:00Z"/>
        </w:rPr>
      </w:pPr>
      <w:r w:rsidRPr="00D97562">
        <w:t>1</w:t>
      </w:r>
      <w:r w:rsidRPr="00D97562">
        <w:tab/>
        <w:t xml:space="preserve">que se utilicen siempre que sea posible los medios electrónicos de comunicación para la correspondencia administrativa entre las administraciones y la Oficina de Radiocomunicaciones en relación con </w:t>
      </w:r>
      <w:ins w:id="23" w:author="Callejon, Miguel" w:date="2015-03-30T09:36:00Z">
        <w:r w:rsidRPr="00D97562">
          <w:t xml:space="preserve">la </w:t>
        </w:r>
      </w:ins>
      <w:r w:rsidRPr="00D97562">
        <w:t>publicación anticipada, la coordinación</w:t>
      </w:r>
      <w:ins w:id="24" w:author="Esteve Gutierrez, Ferran" w:date="2015-03-29T21:29:00Z">
        <w:r w:rsidRPr="00D97562">
          <w:t>,</w:t>
        </w:r>
      </w:ins>
      <w:del w:id="25" w:author="Esteve Gutierrez, Ferran" w:date="2015-03-29T21:29:00Z">
        <w:r w:rsidRPr="00D97562" w:rsidDel="00657FB6">
          <w:delText xml:space="preserve"> y</w:delText>
        </w:r>
      </w:del>
      <w:r w:rsidRPr="00D97562">
        <w:t xml:space="preserve"> la notificación</w:t>
      </w:r>
      <w:ins w:id="26" w:author="Esteve Gutierrez, Ferran" w:date="2015-03-29T21:29:00Z">
        <w:r w:rsidRPr="00D97562">
          <w:t xml:space="preserve"> y el registro</w:t>
        </w:r>
      </w:ins>
      <w:r w:rsidRPr="00D97562">
        <w:t xml:space="preserve">, en particular las relacionadas con los Apéndices </w:t>
      </w:r>
      <w:r w:rsidRPr="00D97562">
        <w:rPr>
          <w:b/>
          <w:bCs/>
        </w:rPr>
        <w:t>30</w:t>
      </w:r>
      <w:r w:rsidRPr="00D97562">
        <w:t xml:space="preserve">, </w:t>
      </w:r>
      <w:r w:rsidRPr="00D97562">
        <w:rPr>
          <w:b/>
          <w:bCs/>
        </w:rPr>
        <w:t>30A</w:t>
      </w:r>
      <w:r w:rsidRPr="00302697">
        <w:t xml:space="preserve"> y</w:t>
      </w:r>
      <w:r w:rsidRPr="00D97562">
        <w:t xml:space="preserve"> </w:t>
      </w:r>
      <w:r w:rsidRPr="00D97562">
        <w:rPr>
          <w:b/>
          <w:bCs/>
        </w:rPr>
        <w:t>30B</w:t>
      </w:r>
      <w:del w:id="27" w:author="Esteve Gutierrez, Ferran" w:date="2015-03-29T21:29:00Z">
        <w:r w:rsidRPr="00D97562" w:rsidDel="00657FB6">
          <w:delText xml:space="preserve"> y</w:delText>
        </w:r>
      </w:del>
      <w:ins w:id="28" w:author="Carretero Miquau, Clara" w:date="2014-09-01T17:32:00Z">
        <w:del w:id="29" w:author="Esteve Gutierrez, Ferran" w:date="2015-03-29T21:29:00Z">
          <w:r w:rsidRPr="00D97562" w:rsidDel="00657FB6">
            <w:delText xml:space="preserve"> las Resoluciones pertinentes</w:delText>
          </w:r>
        </w:del>
      </w:ins>
      <w:r w:rsidRPr="00D97562">
        <w:t xml:space="preserve">, </w:t>
      </w:r>
      <w:del w:id="30" w:author="Carretero Miquau, Clara" w:date="2014-09-01T17:33:00Z">
        <w:r w:rsidRPr="00D97562" w:rsidDel="00C55468">
          <w:delText xml:space="preserve">en su caso, la debida diligencia administrativa </w:delText>
        </w:r>
      </w:del>
      <w:r w:rsidRPr="00D97562">
        <w:t>para redes de satélites, estaciones terrenas y estaciones de radioastronomía;</w:t>
      </w:r>
    </w:p>
    <w:p w:rsidR="000A269E" w:rsidRPr="00D97562" w:rsidRDefault="000A269E" w:rsidP="00302697">
      <w:pPr>
        <w:rPr>
          <w:ins w:id="31" w:author="Anonym2" w:date="2015-03-26T22:52:00Z"/>
          <w:lang w:eastAsia="ja-JP"/>
        </w:rPr>
      </w:pPr>
      <w:ins w:id="32" w:author="Carretero Miquau, Clara" w:date="2014-09-01T17:36:00Z">
        <w:r w:rsidRPr="00D97562">
          <w:lastRenderedPageBreak/>
          <w:t>2</w:t>
        </w:r>
      </w:ins>
      <w:ins w:id="33" w:author="Anonym1" w:date="2014-06-24T10:19:00Z">
        <w:r w:rsidRPr="00D97562">
          <w:tab/>
        </w:r>
      </w:ins>
      <w:ins w:id="34" w:author="Carretero Miquau, Clara" w:date="2014-09-01T17:34:00Z">
        <w:r w:rsidRPr="00D97562">
          <w:t>que</w:t>
        </w:r>
      </w:ins>
      <w:ins w:id="35" w:author="Anonym1" w:date="2014-06-24T10:19:00Z">
        <w:r w:rsidRPr="00D97562">
          <w:t xml:space="preserve">, </w:t>
        </w:r>
      </w:ins>
      <w:ins w:id="36" w:author="Carretero Miquau, Clara" w:date="2014-09-01T17:35:00Z">
        <w:r w:rsidRPr="00D97562">
          <w:t xml:space="preserve">cada vez que aparezcan </w:t>
        </w:r>
      </w:ins>
      <w:ins w:id="37" w:author="Carretero Miquau, Clara" w:date="2014-09-01T17:34:00Z">
        <w:r w:rsidRPr="00D97562">
          <w:t xml:space="preserve">los términos </w:t>
        </w:r>
      </w:ins>
      <w:ins w:id="38" w:author="Christe-Baldan, Susana" w:date="2014-09-05T15:00:00Z">
        <w:r w:rsidRPr="00D97562">
          <w:t>«</w:t>
        </w:r>
      </w:ins>
      <w:ins w:id="39" w:author="Carretero Miquau, Clara" w:date="2014-09-01T17:34:00Z">
        <w:r w:rsidRPr="00D97562">
          <w:t>telegrama</w:t>
        </w:r>
      </w:ins>
      <w:ins w:id="40" w:author="Christe-Baldan, Susana" w:date="2014-09-05T15:00:00Z">
        <w:r w:rsidRPr="00D97562">
          <w:t>»</w:t>
        </w:r>
      </w:ins>
      <w:ins w:id="41" w:author="Carretero Miquau, Clara" w:date="2014-09-01T17:34:00Z">
        <w:r w:rsidRPr="00D97562">
          <w:t xml:space="preserve">, </w:t>
        </w:r>
      </w:ins>
      <w:ins w:id="42" w:author="Christe-Baldan, Susana" w:date="2014-09-05T15:00:00Z">
        <w:r w:rsidRPr="00D97562">
          <w:t>«</w:t>
        </w:r>
      </w:ins>
      <w:ins w:id="43" w:author="Carretero Miquau, Clara" w:date="2014-09-01T17:34:00Z">
        <w:r w:rsidRPr="00D97562">
          <w:t>télex</w:t>
        </w:r>
      </w:ins>
      <w:ins w:id="44" w:author="Christe-Baldan, Susana" w:date="2014-09-05T15:01:00Z">
        <w:r w:rsidRPr="00D97562">
          <w:t>»</w:t>
        </w:r>
      </w:ins>
      <w:ins w:id="45" w:author="Carretero Miquau, Clara" w:date="2014-09-01T17:34:00Z">
        <w:r w:rsidRPr="00D97562">
          <w:t xml:space="preserve"> o </w:t>
        </w:r>
      </w:ins>
      <w:ins w:id="46" w:author="Christe-Baldan, Susana" w:date="2014-09-05T15:01:00Z">
        <w:r w:rsidRPr="00D97562">
          <w:t>«</w:t>
        </w:r>
      </w:ins>
      <w:ins w:id="47" w:author="Carretero Miquau, Clara" w:date="2014-09-01T17:34:00Z">
        <w:r w:rsidRPr="00D97562">
          <w:t>fax</w:t>
        </w:r>
      </w:ins>
      <w:ins w:id="48" w:author="Christe-Baldan, Susana" w:date="2014-09-05T15:01:00Z">
        <w:r w:rsidRPr="00D97562">
          <w:t>»</w:t>
        </w:r>
      </w:ins>
      <w:ins w:id="49" w:author="Carretero Miquau, Clara" w:date="2014-09-01T17:34:00Z">
        <w:r w:rsidRPr="00D97562">
          <w:t xml:space="preserve"> en las disposiciones relativas a l</w:t>
        </w:r>
      </w:ins>
      <w:ins w:id="50" w:author="Carretero Miquau, Clara" w:date="2014-09-01T17:35:00Z">
        <w:r w:rsidRPr="00D97562">
          <w:t>a publicación anticipa</w:t>
        </w:r>
      </w:ins>
      <w:ins w:id="51" w:author="Carretero Miquau, Clara" w:date="2014-09-01T17:39:00Z">
        <w:r w:rsidRPr="00D97562">
          <w:t>d</w:t>
        </w:r>
      </w:ins>
      <w:ins w:id="52" w:author="Carretero Miquau, Clara" w:date="2014-09-01T17:35:00Z">
        <w:r w:rsidRPr="00D97562">
          <w:t>a, la</w:t>
        </w:r>
      </w:ins>
      <w:ins w:id="53" w:author="Carretero Miquau, Clara" w:date="2014-09-01T17:34:00Z">
        <w:r w:rsidRPr="00D97562">
          <w:t xml:space="preserve"> coordinación</w:t>
        </w:r>
      </w:ins>
      <w:ins w:id="54" w:author="Esteve Gutierrez, Ferran" w:date="2015-03-29T21:31:00Z">
        <w:r w:rsidRPr="00D97562">
          <w:rPr>
            <w:rPrChange w:id="55" w:author="Callejon, Miguel" w:date="2015-03-31T15:18:00Z">
              <w:rPr>
                <w:highlight w:val="cyan"/>
              </w:rPr>
            </w:rPrChange>
          </w:rPr>
          <w:t>,</w:t>
        </w:r>
      </w:ins>
      <w:ins w:id="56" w:author="Mendoza Siles, Sidma Jeanneth" w:date="2015-07-17T10:26:00Z">
        <w:r w:rsidR="00302697">
          <w:t xml:space="preserve"> </w:t>
        </w:r>
      </w:ins>
      <w:ins w:id="57" w:author="Carretero Miquau, Clara" w:date="2014-09-01T17:36:00Z">
        <w:r w:rsidRPr="00D97562">
          <w:t xml:space="preserve">la </w:t>
        </w:r>
      </w:ins>
      <w:ins w:id="58" w:author="Carretero Miquau, Clara" w:date="2014-09-01T17:34:00Z">
        <w:r w:rsidRPr="00D97562">
          <w:t xml:space="preserve">notificación </w:t>
        </w:r>
      </w:ins>
      <w:ins w:id="59" w:author="Esteve Gutierrez, Ferran" w:date="2015-03-29T21:31:00Z">
        <w:r w:rsidRPr="00D97562">
          <w:rPr>
            <w:rPrChange w:id="60" w:author="Callejon, Miguel" w:date="2015-03-31T15:18:00Z">
              <w:rPr>
                <w:highlight w:val="cyan"/>
              </w:rPr>
            </w:rPrChange>
          </w:rPr>
          <w:t xml:space="preserve">y el registro </w:t>
        </w:r>
      </w:ins>
      <w:ins w:id="61" w:author="Carretero Miquau, Clara" w:date="2014-09-01T17:34:00Z">
        <w:r w:rsidRPr="00D97562">
          <w:t>de redes de satélites</w:t>
        </w:r>
      </w:ins>
      <w:ins w:id="62" w:author="Carretero Miquau, Clara" w:date="2014-09-01T17:36:00Z">
        <w:r w:rsidRPr="00D97562">
          <w:t xml:space="preserve">, estaciones terrenas y estaciones de radioastronomía, </w:t>
        </w:r>
      </w:ins>
      <w:ins w:id="63" w:author="Carretero Miquau, Clara" w:date="2014-09-01T17:34:00Z">
        <w:r w:rsidRPr="00D97562">
          <w:t>incluid</w:t>
        </w:r>
      </w:ins>
      <w:ins w:id="64" w:author="Carretero Miquau, Clara" w:date="2014-09-01T17:37:00Z">
        <w:r w:rsidRPr="00D97562">
          <w:t>a</w:t>
        </w:r>
      </w:ins>
      <w:ins w:id="65" w:author="Carretero Miquau, Clara" w:date="2014-09-01T17:34:00Z">
        <w:r w:rsidRPr="00D97562">
          <w:t xml:space="preserve">s </w:t>
        </w:r>
      </w:ins>
      <w:ins w:id="66" w:author="Carretero Miquau, Clara" w:date="2014-09-01T17:37:00Z">
        <w:r w:rsidRPr="00D97562">
          <w:t xml:space="preserve">las disposiciones contenidas en </w:t>
        </w:r>
      </w:ins>
      <w:ins w:id="67" w:author="Carretero Miquau, Clara" w:date="2014-09-01T17:34:00Z">
        <w:r w:rsidRPr="00D97562">
          <w:t xml:space="preserve">los Apéndices </w:t>
        </w:r>
        <w:r w:rsidRPr="00D97562">
          <w:rPr>
            <w:b/>
            <w:bCs/>
            <w:rPrChange w:id="68" w:author="Callejon, Miguel" w:date="2015-03-31T15:18:00Z">
              <w:rPr/>
            </w:rPrChange>
          </w:rPr>
          <w:t>30</w:t>
        </w:r>
        <w:r w:rsidRPr="00D97562">
          <w:t xml:space="preserve">, </w:t>
        </w:r>
        <w:r w:rsidRPr="00D97562">
          <w:rPr>
            <w:b/>
            <w:bCs/>
            <w:rPrChange w:id="69" w:author="Callejon, Miguel" w:date="2015-03-31T15:18:00Z">
              <w:rPr/>
            </w:rPrChange>
          </w:rPr>
          <w:t>30A</w:t>
        </w:r>
      </w:ins>
      <w:ins w:id="70" w:author="Esteve Gutierrez, Ferran" w:date="2015-03-29T21:31:00Z">
        <w:r w:rsidRPr="00D97562">
          <w:rPr>
            <w:b/>
            <w:bCs/>
            <w:rPrChange w:id="71" w:author="Callejon, Miguel" w:date="2015-03-31T15:18:00Z">
              <w:rPr>
                <w:b/>
                <w:bCs/>
                <w:highlight w:val="cyan"/>
              </w:rPr>
            </w:rPrChange>
          </w:rPr>
          <w:t xml:space="preserve"> y</w:t>
        </w:r>
      </w:ins>
      <w:ins w:id="72" w:author="Carretero Miquau, Clara" w:date="2014-09-01T17:34:00Z">
        <w:r w:rsidRPr="00D97562">
          <w:t xml:space="preserve"> </w:t>
        </w:r>
        <w:r w:rsidRPr="00D97562">
          <w:rPr>
            <w:b/>
            <w:bCs/>
            <w:rPrChange w:id="73" w:author="Callejon, Miguel" w:date="2015-03-31T15:18:00Z">
              <w:rPr/>
            </w:rPrChange>
          </w:rPr>
          <w:t>30B</w:t>
        </w:r>
      </w:ins>
      <w:ins w:id="74" w:author="Mendoza Siles, Sidma Jeanneth" w:date="2015-07-17T10:25:00Z">
        <w:r w:rsidR="00302697" w:rsidRPr="00302697">
          <w:rPr>
            <w:rPrChange w:id="75" w:author="Mendoza Siles, Sidma Jeanneth" w:date="2015-07-17T10:25:00Z">
              <w:rPr>
                <w:b/>
                <w:bCs/>
              </w:rPr>
            </w:rPrChange>
          </w:rPr>
          <w:t>,</w:t>
        </w:r>
      </w:ins>
      <w:ins w:id="76" w:author="Carretero Miquau, Clara" w:date="2014-09-01T17:34:00Z">
        <w:r w:rsidRPr="00D97562">
          <w:t xml:space="preserve"> se utilice </w:t>
        </w:r>
      </w:ins>
      <w:ins w:id="77" w:author="Esteve Gutierrez, Ferran" w:date="2015-03-29T21:31:00Z">
        <w:r w:rsidRPr="00D97562">
          <w:rPr>
            <w:rPrChange w:id="78" w:author="Callejon, Miguel" w:date="2015-03-31T15:18:00Z">
              <w:rPr>
                <w:highlight w:val="cyan"/>
              </w:rPr>
            </w:rPrChange>
          </w:rPr>
          <w:t>siempre que sea posible</w:t>
        </w:r>
      </w:ins>
      <w:ins w:id="79" w:author="Carretero Miquau, Clara" w:date="2014-09-01T17:38:00Z">
        <w:r w:rsidRPr="00D97562">
          <w:t>,</w:t>
        </w:r>
      </w:ins>
      <w:ins w:id="80" w:author="Carretero Miquau, Clara" w:date="2014-09-01T17:37:00Z">
        <w:r w:rsidRPr="00D97562">
          <w:t xml:space="preserve"> </w:t>
        </w:r>
      </w:ins>
      <w:ins w:id="81" w:author="Carretero Miquau, Clara" w:date="2014-09-01T17:34:00Z">
        <w:r w:rsidRPr="00D97562">
          <w:t xml:space="preserve">la expresión </w:t>
        </w:r>
      </w:ins>
      <w:ins w:id="82" w:author="Christe-Baldan, Susana" w:date="2014-09-05T15:01:00Z">
        <w:r w:rsidRPr="00D97562">
          <w:t>«</w:t>
        </w:r>
      </w:ins>
      <w:ins w:id="83" w:author="Carretero Miquau, Clara" w:date="2014-09-01T17:34:00Z">
        <w:r w:rsidRPr="00D97562">
          <w:t>medios electrónicos modernos</w:t>
        </w:r>
      </w:ins>
      <w:ins w:id="84" w:author="Christe-Baldan, Susana" w:date="2014-09-05T15:01:00Z">
        <w:r w:rsidRPr="00D97562">
          <w:t>»</w:t>
        </w:r>
      </w:ins>
      <w:ins w:id="85" w:author="Author's" w:date="2015-03-29T14:04:00Z">
        <w:r w:rsidRPr="00D97562">
          <w:rPr>
            <w:lang w:eastAsia="ja-JP"/>
            <w:rPrChange w:id="86" w:author="Callejon, Miguel" w:date="2015-03-31T15:18:00Z">
              <w:rPr>
                <w:highlight w:val="cyan"/>
                <w:lang w:eastAsia="ja-JP"/>
              </w:rPr>
            </w:rPrChange>
          </w:rPr>
          <w:t>;</w:t>
        </w:r>
      </w:ins>
    </w:p>
    <w:p w:rsidR="000A269E" w:rsidRPr="00D97562" w:rsidRDefault="003247F1" w:rsidP="000A269E">
      <w:del w:id="87" w:author="Mendoza Siles, Sidma Jeanneth" w:date="2015-07-16T16:25:00Z">
        <w:r w:rsidDel="003247F1">
          <w:delText>2</w:delText>
        </w:r>
      </w:del>
      <w:ins w:id="88" w:author="Anonym1" w:date="2014-06-24T10:19:00Z">
        <w:r w:rsidR="000A269E" w:rsidRPr="00D97562">
          <w:t>3</w:t>
        </w:r>
      </w:ins>
      <w:r w:rsidR="000A269E" w:rsidRPr="00D97562">
        <w:tab/>
        <w:t xml:space="preserve">que </w:t>
      </w:r>
      <w:del w:id="89" w:author="Esteve Gutierrez, Ferran" w:date="2015-03-29T21:32:00Z">
        <w:r w:rsidR="000A269E" w:rsidRPr="00D97562" w:rsidDel="00657FB6">
          <w:delText>se mantenga la posibilidad de utilizar</w:delText>
        </w:r>
      </w:del>
      <w:ins w:id="90" w:author="Esteve Gutierrez, Ferran" w:date="2015-03-29T21:32:00Z">
        <w:r w:rsidR="000A269E" w:rsidRPr="00D97562">
          <w:t>deban seguir utilizándose</w:t>
        </w:r>
      </w:ins>
      <w:r w:rsidR="000A269E" w:rsidRPr="00D97562">
        <w:t xml:space="preserve"> otros medios de comunicación tradicionales </w:t>
      </w:r>
      <w:del w:id="91" w:author="Esteve Gutierrez, Ferran" w:date="2015-03-29T21:32:00Z">
        <w:r w:rsidR="000A269E" w:rsidRPr="00D97562" w:rsidDel="00657FB6">
          <w:delText>cuando no se pueda recurrir a los modernos medios electrónicos</w:delText>
        </w:r>
      </w:del>
      <w:ins w:id="92" w:author="Esteve Gutierrez, Ferran" w:date="2015-03-29T21:32:00Z">
        <w:r w:rsidR="000A269E" w:rsidRPr="00D97562">
          <w:t>a menos que la administraci</w:t>
        </w:r>
      </w:ins>
      <w:ins w:id="93" w:author="Esteve Gutierrez, Ferran" w:date="2015-03-29T21:33:00Z">
        <w:r w:rsidR="000A269E" w:rsidRPr="00D97562">
          <w:rPr>
            <w:rPrChange w:id="94" w:author="Callejon, Miguel" w:date="2015-03-31T15:18:00Z">
              <w:rPr>
                <w:lang w:val="en-US"/>
              </w:rPr>
            </w:rPrChange>
          </w:rPr>
          <w:t>ón informe a la Oficina de su voluntad de interrumpir dicha utilización</w:t>
        </w:r>
      </w:ins>
      <w:r w:rsidR="000A269E" w:rsidRPr="00D97562">
        <w:rPr>
          <w:rPrChange w:id="95" w:author="Callejon, Miguel" w:date="2015-03-31T15:18:00Z">
            <w:rPr>
              <w:lang w:val="en-US"/>
            </w:rPr>
          </w:rPrChange>
        </w:rPr>
        <w:t>,</w:t>
      </w:r>
    </w:p>
    <w:p w:rsidR="00E622F1" w:rsidRPr="00D97562" w:rsidRDefault="00D71BF1" w:rsidP="00E622F1">
      <w:pPr>
        <w:pStyle w:val="Call"/>
      </w:pPr>
      <w:r w:rsidRPr="00D97562">
        <w:t>encarga a la Oficina de Radiocomunicaciones</w:t>
      </w:r>
    </w:p>
    <w:p w:rsidR="00E622F1" w:rsidRPr="00D97562" w:rsidRDefault="00D71BF1" w:rsidP="00E622F1">
      <w:r w:rsidRPr="00D97562">
        <w:t>1</w:t>
      </w:r>
      <w:r w:rsidRPr="00D97562">
        <w:tab/>
        <w:t>que proporcione a las administraciones los medios técnicos necesarios para garantizar la seguridad en la correspondencia electrónica entre las administraciones y la Oficina de Radiocomunicaciones;</w:t>
      </w:r>
    </w:p>
    <w:p w:rsidR="00E622F1" w:rsidRPr="00D97562" w:rsidRDefault="00D71BF1" w:rsidP="00E622F1">
      <w:r w:rsidRPr="00D97562">
        <w:t>2</w:t>
      </w:r>
      <w:r w:rsidRPr="00D97562">
        <w:tab/>
        <w:t>que informe a las administraciones de la disponibilidad de esos medios y del programa de aplicación correspondiente;</w:t>
      </w:r>
    </w:p>
    <w:p w:rsidR="00E622F1" w:rsidRPr="00D97562" w:rsidRDefault="00D71BF1" w:rsidP="00BB70ED">
      <w:r w:rsidRPr="00D97562">
        <w:t>3</w:t>
      </w:r>
      <w:r w:rsidRPr="00D97562">
        <w:tab/>
        <w:t>que acuse recibo de toda la correspondencia electrónica, automáticamente;</w:t>
      </w:r>
    </w:p>
    <w:p w:rsidR="00E622F1" w:rsidRPr="00D97562" w:rsidRDefault="00D71BF1" w:rsidP="00E622F1">
      <w:r w:rsidRPr="00D97562">
        <w:t>4</w:t>
      </w:r>
      <w:r w:rsidRPr="00D97562">
        <w:tab/>
        <w:t>que informe a la próxima Conferencia Mundial de Radiocomunicaciones de la experiencia adquirida en la aplicación de la presente Resolución, con objeto de introducir, si procede, las consiguientes modificaciones al Reglamento de Radiocomunicaciones,</w:t>
      </w:r>
    </w:p>
    <w:p w:rsidR="00E622F1" w:rsidRPr="00D97562" w:rsidRDefault="00D71BF1" w:rsidP="00E622F1">
      <w:pPr>
        <w:pStyle w:val="Call"/>
      </w:pPr>
      <w:r w:rsidRPr="00D97562">
        <w:t>insta a las administraciones</w:t>
      </w:r>
    </w:p>
    <w:p w:rsidR="00E622F1" w:rsidRPr="00D97562" w:rsidRDefault="00D71BF1">
      <w:r w:rsidRPr="00D97562">
        <w:t>a que utilicen entre ellas, en la medida de lo posible, los modernos medios electrónicos de comunicación para la correspondencia administrativa en relación con la publicación anticipada, la coordinación y la notificación de redes de satélites, en particular las relacionadas con los Apéndices </w:t>
      </w:r>
      <w:r w:rsidRPr="00D97562">
        <w:rPr>
          <w:b/>
          <w:bCs/>
        </w:rPr>
        <w:t>30</w:t>
      </w:r>
      <w:r w:rsidRPr="00D97562">
        <w:t xml:space="preserve">, </w:t>
      </w:r>
      <w:r w:rsidRPr="00D97562">
        <w:rPr>
          <w:b/>
          <w:bCs/>
        </w:rPr>
        <w:t>30A</w:t>
      </w:r>
      <w:r w:rsidRPr="00D97562">
        <w:t xml:space="preserve"> y </w:t>
      </w:r>
      <w:r w:rsidRPr="00D97562">
        <w:rPr>
          <w:b/>
          <w:bCs/>
        </w:rPr>
        <w:t>30B</w:t>
      </w:r>
      <w:r w:rsidRPr="00D97562">
        <w:t xml:space="preserve">, estaciones terrenas y estaciones de radioastronomía, reconociendo la posibilidad de seguir utilizando otros medios de comunicación cuando sea necesario (véase también el </w:t>
      </w:r>
      <w:r w:rsidRPr="00D97562">
        <w:rPr>
          <w:i/>
          <w:iCs/>
        </w:rPr>
        <w:t>resuelve</w:t>
      </w:r>
      <w:r w:rsidRPr="00D97562">
        <w:t> </w:t>
      </w:r>
      <w:del w:id="96" w:author="Mendoza Siles, Sidma Jeanneth" w:date="2015-07-14T10:02:00Z">
        <w:r w:rsidRPr="00D97562" w:rsidDel="000A269E">
          <w:delText>2</w:delText>
        </w:r>
      </w:del>
      <w:ins w:id="97" w:author="Mendoza Siles, Sidma Jeanneth" w:date="2015-07-14T10:02:00Z">
        <w:r w:rsidR="000A269E" w:rsidRPr="00D97562">
          <w:t>3</w:t>
        </w:r>
      </w:ins>
      <w:r w:rsidRPr="00D97562">
        <w:t>).</w:t>
      </w:r>
    </w:p>
    <w:p w:rsidR="007E4A70" w:rsidRPr="00D97562" w:rsidRDefault="007E4A70">
      <w:pPr>
        <w:pStyle w:val="Reasons"/>
      </w:pPr>
    </w:p>
    <w:p w:rsidR="007E4A70" w:rsidRPr="00D97562" w:rsidRDefault="00D71BF1">
      <w:pPr>
        <w:pStyle w:val="Proposal"/>
      </w:pPr>
      <w:r w:rsidRPr="00D97562">
        <w:t>MOD</w:t>
      </w:r>
      <w:r w:rsidRPr="00D97562">
        <w:tab/>
        <w:t>EUR/9A21A4/2</w:t>
      </w:r>
    </w:p>
    <w:p w:rsidR="00D71BF1" w:rsidRPr="00D97562" w:rsidRDefault="00D71BF1" w:rsidP="00D71BF1">
      <w:pPr>
        <w:pStyle w:val="ResNo"/>
      </w:pPr>
      <w:bookmarkStart w:id="98" w:name="_Toc319341092"/>
      <w:bookmarkStart w:id="99" w:name="_Toc319401931"/>
      <w:bookmarkStart w:id="100" w:name="_Toc320520030"/>
      <w:bookmarkStart w:id="101" w:name="_Toc320862131"/>
      <w:bookmarkStart w:id="102" w:name="_Toc320862291"/>
      <w:bookmarkStart w:id="103" w:name="_Toc324918388"/>
      <w:bookmarkStart w:id="104" w:name="_Toc327364604"/>
      <w:bookmarkStart w:id="105" w:name="_Toc328141513"/>
      <w:r w:rsidRPr="00D97562">
        <w:t>RESOLUCIÓN 908 (</w:t>
      </w:r>
      <w:ins w:id="106" w:author="Author">
        <w:r w:rsidRPr="00D97562">
          <w:rPr>
            <w:rPrChange w:id="107" w:author="Callejon, Miguel" w:date="2015-03-31T15:19:00Z">
              <w:rPr>
                <w:highlight w:val="cyan"/>
              </w:rPr>
            </w:rPrChange>
          </w:rPr>
          <w:t>REV.</w:t>
        </w:r>
      </w:ins>
      <w:r w:rsidRPr="00D97562">
        <w:t>CMR</w:t>
      </w:r>
      <w:r w:rsidRPr="00D97562">
        <w:noBreakHyphen/>
      </w:r>
      <w:del w:id="108" w:author="Author">
        <w:r w:rsidRPr="00D97562" w:rsidDel="000E6584">
          <w:rPr>
            <w:rPrChange w:id="109" w:author="Callejon, Miguel" w:date="2015-03-31T15:19:00Z">
              <w:rPr>
                <w:highlight w:val="cyan"/>
              </w:rPr>
            </w:rPrChange>
          </w:rPr>
          <w:delText>12</w:delText>
        </w:r>
      </w:del>
      <w:ins w:id="110" w:author="Author">
        <w:r w:rsidRPr="00D97562">
          <w:rPr>
            <w:rPrChange w:id="111" w:author="Callejon, Miguel" w:date="2015-03-31T15:19:00Z">
              <w:rPr>
                <w:highlight w:val="cyan"/>
              </w:rPr>
            </w:rPrChange>
          </w:rPr>
          <w:t>15</w:t>
        </w:r>
      </w:ins>
      <w:r w:rsidRPr="00D97562">
        <w:t>)</w:t>
      </w:r>
      <w:bookmarkEnd w:id="98"/>
      <w:bookmarkEnd w:id="99"/>
      <w:bookmarkEnd w:id="100"/>
      <w:bookmarkEnd w:id="101"/>
      <w:bookmarkEnd w:id="102"/>
      <w:bookmarkEnd w:id="103"/>
      <w:bookmarkEnd w:id="104"/>
    </w:p>
    <w:p w:rsidR="00D71BF1" w:rsidRPr="00D97562" w:rsidRDefault="00D71BF1" w:rsidP="00D71BF1">
      <w:pPr>
        <w:pStyle w:val="Restitle"/>
      </w:pPr>
      <w:bookmarkStart w:id="112" w:name="_Toc319401932"/>
      <w:bookmarkStart w:id="113" w:name="_Toc327364605"/>
      <w:r w:rsidRPr="00D97562">
        <w:t>Presentación y publicación de la</w:t>
      </w:r>
      <w:ins w:id="114" w:author="Carretero Miquau, Clara" w:date="2014-09-01T17:44:00Z">
        <w:r w:rsidRPr="00D97562">
          <w:t>s notificaciones de redes de satélite</w:t>
        </w:r>
      </w:ins>
      <w:del w:id="115" w:author="Carretero Miquau, Clara" w:date="2014-09-01T17:44:00Z">
        <w:r w:rsidRPr="00D97562" w:rsidDel="00844C98">
          <w:delText xml:space="preserve"> información de publicación</w:delText>
        </w:r>
        <w:r w:rsidRPr="00D97562" w:rsidDel="0030692B">
          <w:delText xml:space="preserve"> </w:delText>
        </w:r>
        <w:r w:rsidRPr="00D97562" w:rsidDel="00844C98">
          <w:delText>anticipada</w:delText>
        </w:r>
      </w:del>
      <w:r w:rsidRPr="00D97562">
        <w:t xml:space="preserve"> en formato electrónico</w:t>
      </w:r>
      <w:bookmarkEnd w:id="112"/>
      <w:bookmarkEnd w:id="113"/>
    </w:p>
    <w:p w:rsidR="00D71BF1" w:rsidRPr="00D97562" w:rsidRDefault="00D71BF1" w:rsidP="00D71BF1">
      <w:pPr>
        <w:spacing w:before="360"/>
        <w:rPr>
          <w:szCs w:val="24"/>
        </w:rPr>
      </w:pPr>
      <w:r w:rsidRPr="00D97562">
        <w:t>La Conferencia Mundial de Radiocomunicaciones (Ginebra</w:t>
      </w:r>
      <w:r w:rsidRPr="00D97562">
        <w:rPr>
          <w:szCs w:val="24"/>
        </w:rPr>
        <w:t>, 20</w:t>
      </w:r>
      <w:del w:id="116" w:author="Author">
        <w:r w:rsidRPr="00D97562" w:rsidDel="000E6584">
          <w:rPr>
            <w:szCs w:val="24"/>
            <w:rPrChange w:id="117" w:author="Callejon, Miguel" w:date="2015-03-31T15:19:00Z">
              <w:rPr>
                <w:szCs w:val="24"/>
                <w:highlight w:val="cyan"/>
              </w:rPr>
            </w:rPrChange>
          </w:rPr>
          <w:delText>12</w:delText>
        </w:r>
      </w:del>
      <w:ins w:id="118" w:author="Author">
        <w:r w:rsidRPr="00D97562">
          <w:rPr>
            <w:szCs w:val="24"/>
            <w:rPrChange w:id="119" w:author="Callejon, Miguel" w:date="2015-03-31T15:19:00Z">
              <w:rPr>
                <w:szCs w:val="24"/>
                <w:highlight w:val="cyan"/>
              </w:rPr>
            </w:rPrChange>
          </w:rPr>
          <w:t>15</w:t>
        </w:r>
      </w:ins>
      <w:r w:rsidRPr="00D97562">
        <w:rPr>
          <w:szCs w:val="24"/>
        </w:rPr>
        <w:t>),</w:t>
      </w:r>
    </w:p>
    <w:p w:rsidR="00D71BF1" w:rsidRPr="00D97562" w:rsidRDefault="00D71BF1" w:rsidP="00D71BF1">
      <w:pPr>
        <w:pStyle w:val="Call"/>
      </w:pPr>
      <w:r w:rsidRPr="00D97562">
        <w:t>considerando</w:t>
      </w:r>
    </w:p>
    <w:p w:rsidR="00D71BF1" w:rsidRPr="00D97562" w:rsidRDefault="00D71BF1" w:rsidP="00D71BF1">
      <w:pPr>
        <w:rPr>
          <w:lang w:eastAsia="zh-CN"/>
        </w:rPr>
      </w:pPr>
      <w:r w:rsidRPr="00D97562">
        <w:rPr>
          <w:i/>
          <w:lang w:eastAsia="zh-CN"/>
        </w:rPr>
        <w:t>a)</w:t>
      </w:r>
      <w:r w:rsidRPr="00D97562">
        <w:rPr>
          <w:lang w:eastAsia="zh-CN"/>
        </w:rPr>
        <w:tab/>
        <w:t>que el volumen de la información de publicación anticipada (API)</w:t>
      </w:r>
      <w:ins w:id="120" w:author="Carretero Miquau, Clara" w:date="2014-09-01T17:45:00Z">
        <w:r w:rsidRPr="00D97562">
          <w:rPr>
            <w:lang w:eastAsia="zh-CN"/>
          </w:rPr>
          <w:t>, las solicitudes de coordinación</w:t>
        </w:r>
      </w:ins>
      <w:ins w:id="121" w:author="Carretero Miquau, Clara" w:date="2014-09-01T17:46:00Z">
        <w:r w:rsidRPr="00D97562">
          <w:rPr>
            <w:lang w:eastAsia="zh-CN"/>
          </w:rPr>
          <w:t xml:space="preserve">, </w:t>
        </w:r>
      </w:ins>
      <w:ins w:id="122" w:author="Carretero Miquau, Clara" w:date="2014-09-01T17:48:00Z">
        <w:r w:rsidRPr="00D97562">
          <w:rPr>
            <w:lang w:eastAsia="zh-CN"/>
          </w:rPr>
          <w:t xml:space="preserve">las notificaciones y la aplicación de los Apéndices </w:t>
        </w:r>
        <w:r w:rsidRPr="00D97562">
          <w:rPr>
            <w:b/>
            <w:bCs/>
            <w:lang w:eastAsia="zh-CN"/>
          </w:rPr>
          <w:t>30</w:t>
        </w:r>
        <w:r w:rsidRPr="00D97562">
          <w:rPr>
            <w:lang w:eastAsia="zh-CN"/>
          </w:rPr>
          <w:t>,</w:t>
        </w:r>
        <w:r w:rsidRPr="00D97562">
          <w:rPr>
            <w:b/>
            <w:bCs/>
            <w:lang w:eastAsia="zh-CN"/>
          </w:rPr>
          <w:t xml:space="preserve"> 30A </w:t>
        </w:r>
        <w:r w:rsidRPr="00D97562">
          <w:rPr>
            <w:lang w:eastAsia="zh-CN"/>
          </w:rPr>
          <w:t xml:space="preserve">y </w:t>
        </w:r>
        <w:r w:rsidRPr="00D97562">
          <w:rPr>
            <w:b/>
            <w:bCs/>
            <w:lang w:eastAsia="zh-CN"/>
          </w:rPr>
          <w:t>30B</w:t>
        </w:r>
        <w:r w:rsidRPr="00D97562">
          <w:rPr>
            <w:lang w:eastAsia="zh-CN"/>
          </w:rPr>
          <w:t xml:space="preserve"> para</w:t>
        </w:r>
      </w:ins>
      <w:del w:id="123" w:author="Carretero Miquau, Clara" w:date="2014-09-01T17:48:00Z">
        <w:r w:rsidRPr="00D97562" w:rsidDel="00857F0F">
          <w:rPr>
            <w:lang w:eastAsia="zh-CN"/>
          </w:rPr>
          <w:delText xml:space="preserve"> de</w:delText>
        </w:r>
      </w:del>
      <w:r w:rsidRPr="00D97562">
        <w:rPr>
          <w:lang w:eastAsia="zh-CN"/>
        </w:rPr>
        <w:t xml:space="preserve"> redes o sistemas de satélites </w:t>
      </w:r>
      <w:del w:id="124" w:author="Carretero Miquau, Clara" w:date="2014-09-01T17:49:00Z">
        <w:r w:rsidRPr="00D97562" w:rsidDel="00857F0F">
          <w:rPr>
            <w:lang w:eastAsia="zh-CN"/>
          </w:rPr>
          <w:delText xml:space="preserve">sujetos al procedimiento de coordinación de la Sección II del Artículo </w:delText>
        </w:r>
        <w:r w:rsidRPr="00D97562" w:rsidDel="00857F0F">
          <w:rPr>
            <w:b/>
            <w:bCs/>
            <w:lang w:eastAsia="zh-CN"/>
          </w:rPr>
          <w:delText>9</w:delText>
        </w:r>
        <w:r w:rsidRPr="00D97562" w:rsidDel="00857F0F">
          <w:rPr>
            <w:lang w:eastAsia="zh-CN"/>
          </w:rPr>
          <w:delText xml:space="preserve"> del Reglamento de Radiocomunicaciones </w:delText>
        </w:r>
      </w:del>
      <w:r w:rsidRPr="00D97562">
        <w:rPr>
          <w:lang w:eastAsia="zh-CN"/>
        </w:rPr>
        <w:t xml:space="preserve">ha ido en aumento en los últimos años; </w:t>
      </w:r>
    </w:p>
    <w:p w:rsidR="00D71BF1" w:rsidRPr="00D97562" w:rsidDel="00D82AD5" w:rsidRDefault="00D71BF1" w:rsidP="00D71BF1">
      <w:pPr>
        <w:rPr>
          <w:del w:id="125" w:author="Anonym1" w:date="2014-06-24T10:39:00Z"/>
          <w:lang w:eastAsia="zh-CN"/>
        </w:rPr>
      </w:pPr>
      <w:del w:id="126" w:author="Anonym1" w:date="2014-06-24T10:39:00Z">
        <w:r w:rsidRPr="00D97562" w:rsidDel="00D82AD5">
          <w:rPr>
            <w:i/>
            <w:lang w:eastAsia="zh-CN"/>
          </w:rPr>
          <w:delText>b)</w:delText>
        </w:r>
        <w:r w:rsidRPr="00D97562" w:rsidDel="00D82AD5">
          <w:rPr>
            <w:lang w:eastAsia="zh-CN"/>
          </w:rPr>
          <w:tab/>
        </w:r>
      </w:del>
      <w:del w:id="127" w:author="Carretero Miquau, Clara" w:date="2014-09-01T17:50:00Z">
        <w:r w:rsidRPr="00D97562" w:rsidDel="00857F0F">
          <w:rPr>
            <w:lang w:eastAsia="zh-CN"/>
          </w:rPr>
          <w:delText>que esta tendencia al alza puede deberse en parte a que no se aplican tasas de recuperación de costos a las API;</w:delText>
        </w:r>
      </w:del>
    </w:p>
    <w:p w:rsidR="00D71BF1" w:rsidRPr="00D97562" w:rsidDel="00D82AD5" w:rsidRDefault="00D71BF1" w:rsidP="00D71BF1">
      <w:pPr>
        <w:rPr>
          <w:del w:id="128" w:author="Anonym1" w:date="2014-06-24T10:39:00Z"/>
          <w:lang w:eastAsia="zh-CN"/>
        </w:rPr>
      </w:pPr>
      <w:del w:id="129" w:author="Anonym1" w:date="2014-06-24T10:39:00Z">
        <w:r w:rsidRPr="00D97562" w:rsidDel="00D82AD5">
          <w:rPr>
            <w:i/>
            <w:lang w:eastAsia="zh-CN"/>
          </w:rPr>
          <w:delText>c)</w:delText>
        </w:r>
        <w:r w:rsidRPr="00D97562" w:rsidDel="00D82AD5">
          <w:rPr>
            <w:lang w:eastAsia="zh-CN"/>
          </w:rPr>
          <w:tab/>
        </w:r>
      </w:del>
      <w:del w:id="130" w:author="Carretero Miquau, Clara" w:date="2014-09-01T17:50:00Z">
        <w:r w:rsidRPr="00D97562" w:rsidDel="00857F0F">
          <w:rPr>
            <w:lang w:eastAsia="zh-CN"/>
          </w:rPr>
          <w:delText xml:space="preserve">que la Oficina ha constatado que muchas de esas API no van seguidas de solicitudes de coordinación en el plazo de 24 meses prescrito en el número </w:delText>
        </w:r>
        <w:r w:rsidRPr="00D97562" w:rsidDel="00857F0F">
          <w:rPr>
            <w:b/>
            <w:bCs/>
            <w:lang w:eastAsia="zh-CN"/>
            <w:rPrChange w:id="131" w:author="Carretero Miquau, Clara" w:date="2014-09-01T17:58:00Z">
              <w:rPr>
                <w:lang w:eastAsia="zh-CN"/>
              </w:rPr>
            </w:rPrChange>
          </w:rPr>
          <w:delText>9.5D</w:delText>
        </w:r>
        <w:r w:rsidRPr="00D97562" w:rsidDel="00857F0F">
          <w:rPr>
            <w:lang w:eastAsia="zh-CN"/>
          </w:rPr>
          <w:delText xml:space="preserve"> del RR;</w:delText>
        </w:r>
      </w:del>
    </w:p>
    <w:p w:rsidR="00D71BF1" w:rsidRPr="00D97562" w:rsidDel="00246B62" w:rsidRDefault="00D71BF1" w:rsidP="00D71BF1">
      <w:pPr>
        <w:rPr>
          <w:del w:id="132" w:author="Anonym1" w:date="2014-07-08T15:56:00Z"/>
          <w:lang w:eastAsia="zh-CN"/>
        </w:rPr>
      </w:pPr>
      <w:del w:id="133" w:author="Anonym1" w:date="2014-06-24T10:39:00Z">
        <w:r w:rsidRPr="00D97562" w:rsidDel="00D82AD5">
          <w:rPr>
            <w:i/>
            <w:iCs/>
            <w:lang w:eastAsia="zh-CN"/>
          </w:rPr>
          <w:lastRenderedPageBreak/>
          <w:delText>d</w:delText>
        </w:r>
      </w:del>
      <w:ins w:id="134" w:author="Anonym1" w:date="2014-06-24T10:39:00Z">
        <w:r w:rsidRPr="00D97562">
          <w:rPr>
            <w:i/>
            <w:iCs/>
            <w:lang w:eastAsia="zh-CN"/>
          </w:rPr>
          <w:t>b</w:t>
        </w:r>
      </w:ins>
      <w:r w:rsidRPr="00D97562">
        <w:rPr>
          <w:i/>
          <w:iCs/>
          <w:lang w:eastAsia="zh-CN"/>
        </w:rPr>
        <w:t>)</w:t>
      </w:r>
      <w:r w:rsidRPr="00D97562">
        <w:rPr>
          <w:i/>
          <w:iCs/>
          <w:lang w:eastAsia="zh-CN"/>
        </w:rPr>
        <w:tab/>
      </w:r>
      <w:r w:rsidRPr="00D97562">
        <w:rPr>
          <w:lang w:eastAsia="zh-CN"/>
        </w:rPr>
        <w:t>que</w:t>
      </w:r>
      <w:del w:id="135" w:author="Carretero Miquau, Clara" w:date="2014-09-01T17:52:00Z">
        <w:r w:rsidRPr="00D97562" w:rsidDel="00552000">
          <w:rPr>
            <w:lang w:eastAsia="zh-CN"/>
          </w:rPr>
          <w:delText>, por consiguiente,</w:delText>
        </w:r>
      </w:del>
      <w:r w:rsidRPr="00D97562">
        <w:rPr>
          <w:lang w:eastAsia="zh-CN"/>
        </w:rPr>
        <w:t xml:space="preserve"> se requiere un importante esfuerzo para </w:t>
      </w:r>
      <w:del w:id="136" w:author="Carretero Miquau, Clara" w:date="2014-09-01T17:52:00Z">
        <w:r w:rsidRPr="00D97562" w:rsidDel="00552000">
          <w:rPr>
            <w:lang w:eastAsia="zh-CN"/>
          </w:rPr>
          <w:delText xml:space="preserve">actualizar </w:delText>
        </w:r>
      </w:del>
      <w:ins w:id="137" w:author="Carretero Miquau, Clara" w:date="2014-09-01T17:52:00Z">
        <w:r w:rsidRPr="00D97562">
          <w:rPr>
            <w:lang w:eastAsia="zh-CN"/>
          </w:rPr>
          <w:t xml:space="preserve">mantener </w:t>
        </w:r>
      </w:ins>
      <w:r w:rsidRPr="00D97562">
        <w:rPr>
          <w:lang w:eastAsia="zh-CN"/>
        </w:rPr>
        <w:t xml:space="preserve">las bases de datos pertinentes </w:t>
      </w:r>
      <w:del w:id="138" w:author="Carretero Miquau, Clara" w:date="2014-09-01T17:52:00Z">
        <w:r w:rsidRPr="00D97562" w:rsidDel="00552000">
          <w:rPr>
            <w:lang w:eastAsia="zh-CN"/>
          </w:rPr>
          <w:delText>mediante la supresión total o parcial de las API obsoletas</w:delText>
        </w:r>
      </w:del>
      <w:ins w:id="139" w:author="Anonym1" w:date="2014-06-24T10:41:00Z">
        <w:r w:rsidRPr="00D97562">
          <w:rPr>
            <w:lang w:eastAsia="zh-CN"/>
          </w:rPr>
          <w:t>;</w:t>
        </w:r>
      </w:ins>
    </w:p>
    <w:p w:rsidR="00D71BF1" w:rsidRPr="00D97562" w:rsidDel="00552000" w:rsidRDefault="00D71BF1" w:rsidP="00D71BF1">
      <w:pPr>
        <w:pStyle w:val="Call"/>
        <w:rPr>
          <w:del w:id="140" w:author="Carretero Miquau, Clara" w:date="2014-09-01T17:53:00Z"/>
        </w:rPr>
      </w:pPr>
      <w:del w:id="141" w:author="Carretero Miquau, Clara" w:date="2014-09-01T17:53:00Z">
        <w:r w:rsidRPr="00D97562" w:rsidDel="00552000">
          <w:delText>considerando además</w:delText>
        </w:r>
      </w:del>
    </w:p>
    <w:p w:rsidR="00D71BF1" w:rsidRPr="00D97562" w:rsidRDefault="00D71BF1" w:rsidP="00D71BF1">
      <w:pPr>
        <w:rPr>
          <w:lang w:eastAsia="zh-CN"/>
        </w:rPr>
      </w:pPr>
      <w:del w:id="142" w:author="Anonym1" w:date="2014-06-24T10:41:00Z">
        <w:r w:rsidRPr="00D97562" w:rsidDel="00D82AD5">
          <w:rPr>
            <w:i/>
            <w:lang w:eastAsia="zh-CN"/>
          </w:rPr>
          <w:delText>a</w:delText>
        </w:r>
      </w:del>
      <w:ins w:id="143" w:author="Anonym1" w:date="2014-06-24T10:41:00Z">
        <w:r w:rsidRPr="00D97562">
          <w:rPr>
            <w:i/>
            <w:lang w:eastAsia="zh-CN"/>
          </w:rPr>
          <w:t>c</w:t>
        </w:r>
      </w:ins>
      <w:r w:rsidRPr="00D97562">
        <w:rPr>
          <w:i/>
          <w:lang w:eastAsia="zh-CN"/>
        </w:rPr>
        <w:t>)</w:t>
      </w:r>
      <w:r w:rsidRPr="00D97562">
        <w:rPr>
          <w:lang w:eastAsia="zh-CN"/>
        </w:rPr>
        <w:tab/>
        <w:t xml:space="preserve">que la presentación en formato electrónico sin hacer uso del papel de las </w:t>
      </w:r>
      <w:del w:id="144" w:author="Carretero Miquau, Clara" w:date="2014-09-01T17:54:00Z">
        <w:r w:rsidRPr="00D97562" w:rsidDel="0014181E">
          <w:rPr>
            <w:lang w:eastAsia="zh-CN"/>
          </w:rPr>
          <w:delText xml:space="preserve">API </w:delText>
        </w:r>
      </w:del>
      <w:ins w:id="145" w:author="Carretero Miquau, Clara" w:date="2014-09-01T17:54:00Z">
        <w:r w:rsidRPr="00D97562">
          <w:rPr>
            <w:lang w:eastAsia="zh-CN"/>
          </w:rPr>
          <w:t xml:space="preserve">notificaciones </w:t>
        </w:r>
      </w:ins>
      <w:r w:rsidRPr="00D97562">
        <w:rPr>
          <w:lang w:eastAsia="zh-CN"/>
        </w:rPr>
        <w:t xml:space="preserve">de redes de satélites facilitaría el acceso directo y universal a esa información y limitaría la carga de trabajo para las administraciones y la Oficina en lo que concierne a la tramitación de </w:t>
      </w:r>
      <w:ins w:id="146" w:author="Carretero Miquau, Clara" w:date="2014-09-01T17:54:00Z">
        <w:r w:rsidRPr="00D97562">
          <w:rPr>
            <w:lang w:eastAsia="zh-CN"/>
          </w:rPr>
          <w:t>esas notificaciones</w:t>
        </w:r>
      </w:ins>
      <w:del w:id="147" w:author="Carretero Miquau, Clara" w:date="2014-09-01T17:54:00Z">
        <w:r w:rsidRPr="00D97562" w:rsidDel="0014181E">
          <w:rPr>
            <w:lang w:eastAsia="zh-CN"/>
          </w:rPr>
          <w:delText>API de redes o sistemas de satélites sujetos a coordinación</w:delText>
        </w:r>
      </w:del>
      <w:del w:id="148" w:author="Anonym1" w:date="2014-06-24T10:40:00Z">
        <w:r w:rsidRPr="00D97562" w:rsidDel="00D82AD5">
          <w:rPr>
            <w:lang w:eastAsia="zh-CN"/>
          </w:rPr>
          <w:delText>;</w:delText>
        </w:r>
      </w:del>
      <w:ins w:id="149" w:author="Anonym1" w:date="2014-06-24T10:40:00Z">
        <w:r w:rsidRPr="00D97562">
          <w:rPr>
            <w:lang w:eastAsia="zh-CN"/>
          </w:rPr>
          <w:t>,</w:t>
        </w:r>
      </w:ins>
    </w:p>
    <w:p w:rsidR="00D71BF1" w:rsidRPr="00D97562" w:rsidDel="00D82AD5" w:rsidRDefault="00D71BF1" w:rsidP="00D71BF1">
      <w:pPr>
        <w:rPr>
          <w:del w:id="150" w:author="Anonym1" w:date="2014-06-24T10:40:00Z"/>
          <w:lang w:eastAsia="zh-CN"/>
        </w:rPr>
      </w:pPr>
      <w:del w:id="151" w:author="Anonym1" w:date="2014-06-24T10:40:00Z">
        <w:r w:rsidRPr="00D97562" w:rsidDel="00D82AD5">
          <w:rPr>
            <w:i/>
            <w:lang w:eastAsia="zh-CN"/>
          </w:rPr>
          <w:delText>b)</w:delText>
        </w:r>
      </w:del>
      <w:del w:id="152" w:author="Carretero Miquau, Clara" w:date="2014-09-01T17:55:00Z">
        <w:r w:rsidRPr="00D97562" w:rsidDel="00A67BAA">
          <w:rPr>
            <w:lang w:eastAsia="zh-CN"/>
          </w:rPr>
          <w:tab/>
          <w:delText xml:space="preserve">que, finalizado el plazo de 24 meses prescrito en el número </w:delText>
        </w:r>
        <w:r w:rsidRPr="00D97562" w:rsidDel="00A67BAA">
          <w:rPr>
            <w:b/>
            <w:bCs/>
            <w:lang w:eastAsia="zh-CN"/>
            <w:rPrChange w:id="153" w:author="Carretero Miquau, Clara" w:date="2014-09-01T17:58:00Z">
              <w:rPr>
                <w:lang w:eastAsia="zh-CN"/>
              </w:rPr>
            </w:rPrChange>
          </w:rPr>
          <w:delText>9.5D</w:delText>
        </w:r>
        <w:r w:rsidRPr="00D97562" w:rsidDel="00A67BAA">
          <w:rPr>
            <w:lang w:eastAsia="zh-CN"/>
          </w:rPr>
          <w:delText xml:space="preserve"> del RR, las entradas se eliminarán automáticamente de la lista;</w:delText>
        </w:r>
      </w:del>
    </w:p>
    <w:p w:rsidR="00D71BF1" w:rsidRPr="00D97562" w:rsidDel="00770E12" w:rsidRDefault="00D71BF1" w:rsidP="00D71BF1">
      <w:pPr>
        <w:rPr>
          <w:del w:id="154" w:author="ITU" w:date="2015-03-29T16:18:00Z"/>
          <w:szCs w:val="24"/>
          <w:lang w:eastAsia="zh-CN"/>
        </w:rPr>
      </w:pPr>
      <w:del w:id="155" w:author="Carretero Miquau, Clara" w:date="2014-09-01T17:55:00Z">
        <w:r w:rsidRPr="00D97562" w:rsidDel="00A67BAA">
          <w:rPr>
            <w:i/>
            <w:lang w:eastAsia="zh-CN"/>
          </w:rPr>
          <w:delText>c)</w:delText>
        </w:r>
        <w:r w:rsidRPr="00D97562" w:rsidDel="00A67BAA">
          <w:rPr>
            <w:lang w:eastAsia="zh-CN"/>
          </w:rPr>
          <w:tab/>
          <w:delText>que las solicitudes de coordinación presentadas dentro del plazo de 24 meses, junto con la información API pertinente (fecha de recepción, posición orbital nominal) se tramitarán normalmente y se introducirán en la base de datos SNS,</w:delText>
        </w:r>
      </w:del>
    </w:p>
    <w:p w:rsidR="00D71BF1" w:rsidRPr="00D97562" w:rsidRDefault="00D71BF1" w:rsidP="00D71BF1">
      <w:pPr>
        <w:pStyle w:val="Call"/>
      </w:pPr>
      <w:r w:rsidRPr="00D97562">
        <w:t>observando</w:t>
      </w:r>
    </w:p>
    <w:p w:rsidR="00D71BF1" w:rsidRPr="00D97562" w:rsidDel="00DA6C6B" w:rsidRDefault="00D71BF1" w:rsidP="00D71BF1">
      <w:pPr>
        <w:rPr>
          <w:del w:id="156" w:author="Carretero Miquau, Clara" w:date="2014-09-01T17:57:00Z"/>
          <w:lang w:eastAsia="zh-CN"/>
        </w:rPr>
      </w:pPr>
      <w:del w:id="157" w:author="Carretero Miquau, Clara" w:date="2014-09-01T17:57:00Z">
        <w:r w:rsidRPr="00D97562" w:rsidDel="00DA6C6B">
          <w:rPr>
            <w:i/>
            <w:iCs/>
            <w:lang w:eastAsia="zh-CN"/>
          </w:rPr>
          <w:delText>a)</w:delText>
        </w:r>
        <w:r w:rsidRPr="00D97562" w:rsidDel="00DA6C6B">
          <w:rPr>
            <w:lang w:eastAsia="zh-CN"/>
          </w:rPr>
          <w:tab/>
          <w:delText xml:space="preserve">que la información API que exige la Sección IB del Artículo </w:delText>
        </w:r>
        <w:r w:rsidRPr="00D97562" w:rsidDel="00DA6C6B">
          <w:rPr>
            <w:b/>
            <w:bCs/>
            <w:lang w:eastAsia="zh-CN"/>
            <w:rPrChange w:id="158" w:author="Carretero Miquau, Clara" w:date="2014-09-01T17:57:00Z">
              <w:rPr>
                <w:lang w:eastAsia="zh-CN"/>
              </w:rPr>
            </w:rPrChange>
          </w:rPr>
          <w:delText>9</w:delText>
        </w:r>
        <w:r w:rsidRPr="00D97562" w:rsidDel="00DA6C6B">
          <w:rPr>
            <w:lang w:eastAsia="zh-CN"/>
          </w:rPr>
          <w:delText xml:space="preserve"> del Reglamento de Radiocomunicaciones sólo contiene una cantidad de datos limitada, siendo los más importantes la fecha de recepción de la información completa, las bandas de frecuencias y, para las redes OSG, la posición orbital;</w:delText>
        </w:r>
      </w:del>
    </w:p>
    <w:p w:rsidR="00D71BF1" w:rsidRPr="00D97562" w:rsidDel="00770E12" w:rsidRDefault="00D71BF1" w:rsidP="00D71BF1">
      <w:pPr>
        <w:rPr>
          <w:ins w:id="159" w:author="Author"/>
          <w:del w:id="160" w:author="ITU" w:date="2015-03-29T16:18:00Z"/>
          <w:szCs w:val="24"/>
          <w:lang w:eastAsia="zh-CN"/>
        </w:rPr>
      </w:pPr>
      <w:del w:id="161" w:author="Carretero Miquau, Clara" w:date="2014-09-01T17:57:00Z">
        <w:r w:rsidRPr="00D97562" w:rsidDel="00DA6C6B">
          <w:rPr>
            <w:i/>
            <w:lang w:eastAsia="zh-CN"/>
          </w:rPr>
          <w:delText>b)</w:delText>
        </w:r>
        <w:r w:rsidRPr="00D97562" w:rsidDel="00DA6C6B">
          <w:rPr>
            <w:i/>
            <w:lang w:eastAsia="zh-CN"/>
          </w:rPr>
          <w:tab/>
        </w:r>
        <w:r w:rsidRPr="00D97562" w:rsidDel="00DA6C6B">
          <w:rPr>
            <w:lang w:eastAsia="zh-CN"/>
          </w:rPr>
          <w:delText xml:space="preserve">que el actual metodo de publicacion de API seguira aplicandose a la publicación anticipada de informacion de redes o sistemas de satelites no sujetos a los procedimientos de coordinacion de la Seccion II del Articulo </w:delText>
        </w:r>
        <w:r w:rsidRPr="00D97562" w:rsidDel="00DA6C6B">
          <w:rPr>
            <w:b/>
            <w:bCs/>
            <w:lang w:eastAsia="zh-CN"/>
          </w:rPr>
          <w:delText>9</w:delText>
        </w:r>
      </w:del>
      <w:del w:id="162" w:author="ITU" w:date="2015-03-29T16:18:00Z">
        <w:r w:rsidRPr="00D97562" w:rsidDel="00770E12">
          <w:rPr>
            <w:szCs w:val="24"/>
            <w:lang w:eastAsia="zh-CN"/>
          </w:rPr>
          <w:delText>,</w:delText>
        </w:r>
      </w:del>
    </w:p>
    <w:p w:rsidR="00D71BF1" w:rsidRPr="00D97562" w:rsidRDefault="00D71BF1" w:rsidP="00D71BF1">
      <w:pPr>
        <w:rPr>
          <w:ins w:id="163" w:author="Anonym1" w:date="2014-07-09T11:59:00Z"/>
          <w:lang w:eastAsia="zh-CN"/>
        </w:rPr>
      </w:pPr>
      <w:ins w:id="164" w:author="Anonym1" w:date="2014-07-09T11:59:00Z">
        <w:r w:rsidRPr="00D97562">
          <w:rPr>
            <w:i/>
            <w:lang w:eastAsia="zh-CN"/>
          </w:rPr>
          <w:t>a)</w:t>
        </w:r>
        <w:r w:rsidRPr="00D97562">
          <w:rPr>
            <w:lang w:eastAsia="zh-CN"/>
          </w:rPr>
          <w:tab/>
        </w:r>
      </w:ins>
      <w:ins w:id="165" w:author="Carretero Miquau, Clara" w:date="2014-09-02T11:00:00Z">
        <w:r w:rsidRPr="00D97562">
          <w:rPr>
            <w:lang w:eastAsia="zh-CN"/>
          </w:rPr>
          <w:t>que, a través de la</w:t>
        </w:r>
      </w:ins>
      <w:ins w:id="166" w:author="Satorre Sagredo, Lillian" w:date="2015-03-18T14:39:00Z">
        <w:r w:rsidRPr="00D97562">
          <w:rPr>
            <w:lang w:eastAsia="zh-CN"/>
          </w:rPr>
          <w:t xml:space="preserve">s Cartas </w:t>
        </w:r>
      </w:ins>
      <w:ins w:id="167" w:author="Carretero Miquau, Clara" w:date="2014-09-02T11:00:00Z">
        <w:r w:rsidRPr="00D97562">
          <w:rPr>
            <w:lang w:eastAsia="zh-CN"/>
          </w:rPr>
          <w:t>Circular</w:t>
        </w:r>
      </w:ins>
      <w:ins w:id="168" w:author="Satorre Sagredo, Lillian" w:date="2015-03-18T14:39:00Z">
        <w:r w:rsidRPr="00D97562">
          <w:rPr>
            <w:lang w:eastAsia="zh-CN"/>
          </w:rPr>
          <w:t>es</w:t>
        </w:r>
      </w:ins>
      <w:ins w:id="169" w:author="Carretero Miquau, Clara" w:date="2014-09-02T11:00:00Z">
        <w:r w:rsidRPr="00D97562">
          <w:rPr>
            <w:lang w:eastAsia="zh-CN"/>
          </w:rPr>
          <w:t xml:space="preserve"> CR/363</w:t>
        </w:r>
      </w:ins>
      <w:ins w:id="170" w:author="Satorre Sagredo, Lillian" w:date="2015-03-18T14:39:00Z">
        <w:r w:rsidRPr="00D97562">
          <w:rPr>
            <w:lang w:eastAsia="zh-CN"/>
          </w:rPr>
          <w:t xml:space="preserve"> y CR/376</w:t>
        </w:r>
      </w:ins>
      <w:ins w:id="171" w:author="Carretero Miquau, Clara" w:date="2014-09-02T11:00:00Z">
        <w:r w:rsidRPr="00D97562">
          <w:rPr>
            <w:lang w:eastAsia="zh-CN"/>
          </w:rPr>
          <w:t xml:space="preserve">, la Oficina informó a las administraciones de que </w:t>
        </w:r>
      </w:ins>
      <w:ins w:id="172" w:author="Satorre Sagredo, Lillian" w:date="2015-03-18T14:40:00Z">
        <w:r w:rsidRPr="00D97562">
          <w:rPr>
            <w:lang w:eastAsia="zh-CN"/>
          </w:rPr>
          <w:t>a partir del 1 de marzo de 2015 estaría disponible</w:t>
        </w:r>
      </w:ins>
      <w:ins w:id="173" w:author="Carretero Miquau, Clara" w:date="2014-09-02T11:00:00Z">
        <w:del w:id="174" w:author="Satorre Sagredo, Lillian" w:date="2015-03-18T14:40:00Z">
          <w:r w:rsidRPr="00D97562" w:rsidDel="006A4F5C">
            <w:rPr>
              <w:lang w:eastAsia="zh-CN"/>
            </w:rPr>
            <w:delText xml:space="preserve">se había </w:delText>
          </w:r>
        </w:del>
      </w:ins>
      <w:ins w:id="175" w:author="Carretero Miquau, Clara" w:date="2014-09-02T11:01:00Z">
        <w:del w:id="176" w:author="Satorre Sagredo, Lillian" w:date="2015-03-18T14:40:00Z">
          <w:r w:rsidRPr="00D97562" w:rsidDel="006A4F5C">
            <w:rPr>
              <w:lang w:eastAsia="zh-CN"/>
            </w:rPr>
            <w:delText>creado</w:delText>
          </w:r>
        </w:del>
        <w:r w:rsidRPr="00D97562">
          <w:rPr>
            <w:lang w:eastAsia="zh-CN"/>
          </w:rPr>
          <w:t xml:space="preserve"> una aplicación basada en la web (</w:t>
        </w:r>
        <w:proofErr w:type="spellStart"/>
        <w:r w:rsidRPr="00D97562">
          <w:rPr>
            <w:lang w:eastAsia="zh-CN"/>
          </w:rPr>
          <w:t>SpaceWISC</w:t>
        </w:r>
        <w:proofErr w:type="spellEnd"/>
        <w:r w:rsidRPr="00D97562">
          <w:rPr>
            <w:lang w:eastAsia="zh-CN"/>
          </w:rPr>
          <w:t xml:space="preserve">) para la presentación y publicación de </w:t>
        </w:r>
      </w:ins>
      <w:ins w:id="177" w:author="Carretero Miquau, Clara" w:date="2014-09-02T11:02:00Z">
        <w:r w:rsidRPr="00D97562">
          <w:rPr>
            <w:lang w:eastAsia="zh-CN"/>
          </w:rPr>
          <w:t xml:space="preserve">notificaciones </w:t>
        </w:r>
      </w:ins>
      <w:ins w:id="178" w:author="Carretero Miquau, Clara" w:date="2014-09-02T11:01:00Z">
        <w:r w:rsidRPr="00D97562">
          <w:rPr>
            <w:lang w:eastAsia="zh-CN"/>
          </w:rPr>
          <w:t>API</w:t>
        </w:r>
      </w:ins>
      <w:ins w:id="179" w:author="Carretero Miquau, Clara" w:date="2014-09-02T11:02:00Z">
        <w:r w:rsidRPr="00D97562">
          <w:rPr>
            <w:lang w:eastAsia="zh-CN"/>
          </w:rPr>
          <w:t xml:space="preserve"> para las redes o sistemas de satélites sujetos a coordinaci</w:t>
        </w:r>
      </w:ins>
      <w:ins w:id="180" w:author="Carretero Miquau, Clara" w:date="2014-09-02T11:03:00Z">
        <w:r w:rsidRPr="00D97562">
          <w:rPr>
            <w:lang w:eastAsia="zh-CN"/>
          </w:rPr>
          <w:t>ón así como para las observaciones</w:t>
        </w:r>
      </w:ins>
      <w:ins w:id="181" w:author="Carretero Miquau, Clara" w:date="2014-09-02T11:01:00Z">
        <w:r w:rsidRPr="00D97562">
          <w:rPr>
            <w:lang w:eastAsia="zh-CN"/>
          </w:rPr>
          <w:t xml:space="preserve"> </w:t>
        </w:r>
      </w:ins>
      <w:ins w:id="182" w:author="Carretero Miquau, Clara" w:date="2014-09-02T11:03:00Z">
        <w:r w:rsidRPr="00D97562">
          <w:rPr>
            <w:lang w:eastAsia="zh-CN"/>
          </w:rPr>
          <w:t xml:space="preserve">de las administraciones </w:t>
        </w:r>
      </w:ins>
      <w:ins w:id="183" w:author="Carretero Miquau, Clara" w:date="2014-09-02T11:04:00Z">
        <w:r w:rsidRPr="00D97562">
          <w:rPr>
            <w:lang w:eastAsia="zh-CN"/>
          </w:rPr>
          <w:t xml:space="preserve">con arreglo al número </w:t>
        </w:r>
      </w:ins>
      <w:ins w:id="184" w:author="Anonym1" w:date="2014-07-08T21:34:00Z">
        <w:r w:rsidRPr="00D97562">
          <w:rPr>
            <w:b/>
            <w:lang w:eastAsia="zh-CN"/>
          </w:rPr>
          <w:t>9.5B</w:t>
        </w:r>
      </w:ins>
      <w:ins w:id="185" w:author="Anonym1" w:date="2014-07-09T11:59:00Z">
        <w:r w:rsidRPr="00D97562">
          <w:rPr>
            <w:lang w:eastAsia="zh-CN"/>
          </w:rPr>
          <w:t>;</w:t>
        </w:r>
      </w:ins>
    </w:p>
    <w:p w:rsidR="00D71BF1" w:rsidRPr="00D97562" w:rsidRDefault="00D71BF1" w:rsidP="00D71BF1">
      <w:pPr>
        <w:rPr>
          <w:szCs w:val="24"/>
          <w:lang w:eastAsia="zh-CN"/>
        </w:rPr>
      </w:pPr>
      <w:ins w:id="186" w:author="Author">
        <w:r w:rsidRPr="00D97562">
          <w:rPr>
            <w:i/>
            <w:szCs w:val="24"/>
            <w:lang w:eastAsia="zh-CN"/>
          </w:rPr>
          <w:t>b)</w:t>
        </w:r>
        <w:r w:rsidRPr="00D97562">
          <w:rPr>
            <w:szCs w:val="24"/>
            <w:lang w:eastAsia="zh-CN"/>
          </w:rPr>
          <w:tab/>
        </w:r>
      </w:ins>
      <w:ins w:id="187" w:author="Carretero Miquau, Clara" w:date="2014-09-02T11:04:00Z">
        <w:r w:rsidRPr="00D97562">
          <w:rPr>
            <w:lang w:eastAsia="zh-CN"/>
          </w:rPr>
          <w:t>que, a través de la Cir</w:t>
        </w:r>
      </w:ins>
      <w:ins w:id="188" w:author="Carretero Miquau, Clara" w:date="2014-09-02T11:05:00Z">
        <w:r w:rsidRPr="00D97562">
          <w:rPr>
            <w:lang w:eastAsia="zh-CN"/>
          </w:rPr>
          <w:t>c</w:t>
        </w:r>
      </w:ins>
      <w:ins w:id="189" w:author="Carretero Miquau, Clara" w:date="2014-09-02T11:04:00Z">
        <w:r w:rsidRPr="00D97562">
          <w:rPr>
            <w:lang w:eastAsia="zh-CN"/>
          </w:rPr>
          <w:t>ular Administrativa CR/360, la Oficina informó a las administraciones</w:t>
        </w:r>
      </w:ins>
      <w:ins w:id="190" w:author="Carretero Miquau, Clara" w:date="2014-09-02T11:05:00Z">
        <w:r w:rsidRPr="00D97562">
          <w:rPr>
            <w:lang w:eastAsia="zh-CN"/>
          </w:rPr>
          <w:t xml:space="preserve"> de que se hab</w:t>
        </w:r>
      </w:ins>
      <w:ins w:id="191" w:author="Carretero Miquau, Clara" w:date="2014-09-02T11:06:00Z">
        <w:r w:rsidRPr="00D97562">
          <w:rPr>
            <w:lang w:eastAsia="zh-CN"/>
          </w:rPr>
          <w:t xml:space="preserve">ía creado una nueva modalidad de distribución en línea basada en la web de la </w:t>
        </w:r>
      </w:ins>
      <w:ins w:id="192" w:author="Christe-Baldan, Susana" w:date="2014-09-10T16:38:00Z">
        <w:r w:rsidRPr="00D97562">
          <w:rPr>
            <w:lang w:eastAsia="zh-CN"/>
          </w:rPr>
          <w:t xml:space="preserve">Circular Internacional de Información sobre Frecuencias de la BR </w:t>
        </w:r>
      </w:ins>
      <w:ins w:id="193" w:author="Carretero Miquau, Clara" w:date="2014-09-02T11:06:00Z">
        <w:r w:rsidRPr="00D97562">
          <w:rPr>
            <w:lang w:eastAsia="zh-CN"/>
          </w:rPr>
          <w:t xml:space="preserve">IFIC (Servicios Espaciales) en </w:t>
        </w:r>
      </w:ins>
      <w:ins w:id="194" w:author="Carretero Miquau, Clara" w:date="2014-09-02T11:07:00Z">
        <w:r w:rsidRPr="00D97562">
          <w:rPr>
            <w:lang w:eastAsia="zh-CN"/>
          </w:rPr>
          <w:t>DVD-ROM en format</w:t>
        </w:r>
      </w:ins>
      <w:ins w:id="195" w:author="Carretero Miquau, Clara" w:date="2014-09-02T11:08:00Z">
        <w:r w:rsidRPr="00D97562">
          <w:rPr>
            <w:lang w:eastAsia="zh-CN"/>
          </w:rPr>
          <w:t>o</w:t>
        </w:r>
      </w:ins>
      <w:ins w:id="196" w:author="Carretero Miquau, Clara" w:date="2014-09-02T11:07:00Z">
        <w:r w:rsidRPr="00D97562">
          <w:rPr>
            <w:lang w:eastAsia="zh-CN"/>
          </w:rPr>
          <w:t xml:space="preserve"> ISO</w:t>
        </w:r>
      </w:ins>
      <w:ins w:id="197" w:author="Carretero Miquau, Clara" w:date="2014-09-02T11:08:00Z">
        <w:r w:rsidRPr="00D97562">
          <w:rPr>
            <w:lang w:eastAsia="zh-CN"/>
          </w:rPr>
          <w:t xml:space="preserve">, que permitía </w:t>
        </w:r>
      </w:ins>
      <w:ins w:id="198" w:author="Carretero Miquau, Clara" w:date="2014-09-02T11:10:00Z">
        <w:r w:rsidRPr="00D97562">
          <w:rPr>
            <w:lang w:eastAsia="zh-CN"/>
          </w:rPr>
          <w:t xml:space="preserve">acceder </w:t>
        </w:r>
      </w:ins>
      <w:ins w:id="199" w:author="Carretero Miquau, Clara" w:date="2014-09-02T11:11:00Z">
        <w:r w:rsidRPr="00D97562">
          <w:rPr>
            <w:lang w:eastAsia="zh-CN"/>
          </w:rPr>
          <w:t xml:space="preserve">a los datos </w:t>
        </w:r>
      </w:ins>
      <w:ins w:id="200" w:author="Carretero Miquau, Clara" w:date="2014-09-02T11:10:00Z">
        <w:r w:rsidRPr="00D97562">
          <w:rPr>
            <w:lang w:eastAsia="zh-CN"/>
          </w:rPr>
          <w:t xml:space="preserve">sin demora en la fecha de publicación </w:t>
        </w:r>
      </w:ins>
      <w:ins w:id="201" w:author="Carretero Miquau, Clara" w:date="2014-09-02T11:11:00Z">
        <w:r w:rsidRPr="00D97562">
          <w:rPr>
            <w:lang w:eastAsia="zh-CN"/>
          </w:rPr>
          <w:t>de la BR IFIC y ofrecía a las administraciones una reproducción local segura del DVD-ROM de la BR IFIC (Servicios Espaciales</w:t>
        </w:r>
      </w:ins>
      <w:ins w:id="202" w:author="Author">
        <w:r w:rsidRPr="00D97562">
          <w:rPr>
            <w:szCs w:val="24"/>
            <w:lang w:eastAsia="zh-CN"/>
          </w:rPr>
          <w:t>),</w:t>
        </w:r>
      </w:ins>
    </w:p>
    <w:p w:rsidR="00D71BF1" w:rsidRPr="00D97562" w:rsidRDefault="00D71BF1" w:rsidP="00D71BF1">
      <w:pPr>
        <w:pStyle w:val="Call"/>
        <w:rPr>
          <w:szCs w:val="24"/>
        </w:rPr>
      </w:pPr>
      <w:r w:rsidRPr="00D97562">
        <w:t>resuelve</w:t>
      </w:r>
    </w:p>
    <w:p w:rsidR="00D71BF1" w:rsidRPr="00D97562" w:rsidRDefault="00D71BF1" w:rsidP="00F56D5C">
      <w:pPr>
        <w:rPr>
          <w:szCs w:val="24"/>
          <w:lang w:eastAsia="zh-CN"/>
        </w:rPr>
      </w:pPr>
      <w:r w:rsidRPr="00D97562">
        <w:rPr>
          <w:lang w:eastAsia="zh-CN"/>
        </w:rPr>
        <w:t xml:space="preserve">que las administraciones presenten </w:t>
      </w:r>
      <w:del w:id="203" w:author="Carretero Miquau, Clara" w:date="2014-09-02T11:14:00Z">
        <w:r w:rsidRPr="00D97562" w:rsidDel="000903AC">
          <w:rPr>
            <w:lang w:eastAsia="zh-CN"/>
          </w:rPr>
          <w:delText>la API</w:delText>
        </w:r>
      </w:del>
      <w:ins w:id="204" w:author="Carretero Miquau, Clara" w:date="2014-09-02T11:14:00Z">
        <w:r w:rsidRPr="00D97562">
          <w:rPr>
            <w:lang w:eastAsia="zh-CN"/>
          </w:rPr>
          <w:t xml:space="preserve">todas las notificaciones </w:t>
        </w:r>
      </w:ins>
      <w:ins w:id="205" w:author="Carretero Miquau, Clara" w:date="2014-09-02T11:15:00Z">
        <w:r w:rsidRPr="00D97562">
          <w:rPr>
            <w:lang w:eastAsia="zh-CN"/>
          </w:rPr>
          <w:t>de redes de satélites</w:t>
        </w:r>
      </w:ins>
      <w:ins w:id="206" w:author="Mendoza Siles, Sidma Jeanneth" w:date="2015-07-17T10:14:00Z">
        <w:r w:rsidR="00F56D5C">
          <w:rPr>
            <w:lang w:eastAsia="zh-CN"/>
          </w:rPr>
          <w:t xml:space="preserve"> </w:t>
        </w:r>
      </w:ins>
      <w:r w:rsidRPr="00D97562">
        <w:rPr>
          <w:lang w:eastAsia="zh-CN"/>
        </w:rPr>
        <w:t xml:space="preserve">utilizando un método electrónico seguro y sin papel, una vez que se les informe de la puesta en marcha de los mecanismos para </w:t>
      </w:r>
      <w:del w:id="207" w:author="Carretero Miquau, Clara" w:date="2014-09-02T11:17:00Z">
        <w:r w:rsidRPr="00D97562" w:rsidDel="001E5461">
          <w:rPr>
            <w:lang w:eastAsia="zh-CN"/>
          </w:rPr>
          <w:delText xml:space="preserve">la </w:delText>
        </w:r>
      </w:del>
      <w:ins w:id="208" w:author="Carretero Miquau, Clara" w:date="2014-09-02T11:17:00Z">
        <w:r w:rsidRPr="00D97562">
          <w:rPr>
            <w:lang w:eastAsia="zh-CN"/>
          </w:rPr>
          <w:t xml:space="preserve">dicha </w:t>
        </w:r>
      </w:ins>
      <w:r w:rsidRPr="00D97562">
        <w:rPr>
          <w:lang w:eastAsia="zh-CN"/>
        </w:rPr>
        <w:t>presentación electrónica de la</w:t>
      </w:r>
      <w:ins w:id="209" w:author="Callejon, Miguel" w:date="2015-03-30T10:53:00Z">
        <w:r w:rsidRPr="00D97562">
          <w:rPr>
            <w:lang w:eastAsia="zh-CN"/>
          </w:rPr>
          <w:t>s</w:t>
        </w:r>
      </w:ins>
      <w:r w:rsidRPr="00D97562">
        <w:rPr>
          <w:lang w:eastAsia="zh-CN"/>
        </w:rPr>
        <w:t xml:space="preserve"> </w:t>
      </w:r>
      <w:del w:id="210" w:author="Carretero Miquau, Clara" w:date="2014-09-02T11:17:00Z">
        <w:r w:rsidRPr="00D97562" w:rsidDel="001E5461">
          <w:rPr>
            <w:lang w:eastAsia="zh-CN"/>
          </w:rPr>
          <w:delText xml:space="preserve">API </w:delText>
        </w:r>
      </w:del>
      <w:ins w:id="211" w:author="Carretero Miquau, Clara" w:date="2014-09-02T11:17:00Z">
        <w:r w:rsidRPr="00D97562">
          <w:rPr>
            <w:lang w:eastAsia="zh-CN"/>
          </w:rPr>
          <w:t>notificaci</w:t>
        </w:r>
      </w:ins>
      <w:ins w:id="212" w:author="Carretero Miquau, Clara" w:date="2014-09-02T11:43:00Z">
        <w:r w:rsidRPr="00D97562">
          <w:rPr>
            <w:lang w:eastAsia="zh-CN"/>
          </w:rPr>
          <w:t>o</w:t>
        </w:r>
      </w:ins>
      <w:ins w:id="213" w:author="Carretero Miquau, Clara" w:date="2014-09-02T11:17:00Z">
        <w:r w:rsidRPr="00D97562">
          <w:rPr>
            <w:lang w:eastAsia="zh-CN"/>
          </w:rPr>
          <w:t>n</w:t>
        </w:r>
      </w:ins>
      <w:ins w:id="214" w:author="Carretero Miquau, Clara" w:date="2014-09-02T11:43:00Z">
        <w:r w:rsidRPr="00D97562">
          <w:rPr>
            <w:lang w:eastAsia="zh-CN"/>
          </w:rPr>
          <w:t>es</w:t>
        </w:r>
      </w:ins>
      <w:ins w:id="215" w:author="Carretero Miquau, Clara" w:date="2014-09-02T11:17:00Z">
        <w:r w:rsidRPr="00D97562">
          <w:rPr>
            <w:lang w:eastAsia="zh-CN"/>
          </w:rPr>
          <w:t xml:space="preserve"> </w:t>
        </w:r>
      </w:ins>
      <w:r w:rsidRPr="00D97562">
        <w:rPr>
          <w:lang w:eastAsia="zh-CN"/>
        </w:rPr>
        <w:t>de redes o sistemas de satélites</w:t>
      </w:r>
      <w:del w:id="216" w:author="Carretero Miquau, Clara" w:date="2014-09-02T11:18:00Z">
        <w:r w:rsidRPr="00D97562" w:rsidDel="001E5461">
          <w:rPr>
            <w:lang w:eastAsia="zh-CN"/>
          </w:rPr>
          <w:delText xml:space="preserve"> sujetos a coordinación</w:delText>
        </w:r>
      </w:del>
      <w:r w:rsidRPr="00D97562">
        <w:rPr>
          <w:lang w:eastAsia="zh-CN"/>
        </w:rPr>
        <w:t>, y que se les garantice la seguridad de tales mecanismos</w:t>
      </w:r>
      <w:r w:rsidRPr="00D97562">
        <w:rPr>
          <w:szCs w:val="24"/>
          <w:lang w:eastAsia="zh-CN"/>
        </w:rPr>
        <w:t>,</w:t>
      </w:r>
    </w:p>
    <w:p w:rsidR="00D71BF1" w:rsidRPr="00D97562" w:rsidRDefault="00D71BF1" w:rsidP="00D71BF1">
      <w:pPr>
        <w:pStyle w:val="Call"/>
        <w:rPr>
          <w:szCs w:val="24"/>
        </w:rPr>
      </w:pPr>
      <w:r w:rsidRPr="00D97562">
        <w:t>encarga al Director de la Oficina de Radiocomunicaciones</w:t>
      </w:r>
    </w:p>
    <w:p w:rsidR="00D71BF1" w:rsidRPr="00D97562" w:rsidRDefault="00D71BF1" w:rsidP="00D71BF1">
      <w:pPr>
        <w:rPr>
          <w:lang w:eastAsia="zh-CN"/>
        </w:rPr>
      </w:pPr>
      <w:ins w:id="217" w:author="Anonym1" w:date="2014-06-24T10:43:00Z">
        <w:r w:rsidRPr="00D97562">
          <w:t>1</w:t>
        </w:r>
        <w:r w:rsidRPr="00D97562">
          <w:tab/>
        </w:r>
      </w:ins>
      <w:r w:rsidRPr="00D97562">
        <w:t>que ponga en marcha un método electrónico seguro que no requiera el uso de papel para la presentación y publicación electrónica de la</w:t>
      </w:r>
      <w:ins w:id="218" w:author="Carretero Miquau, Clara" w:date="2014-09-02T11:20:00Z">
        <w:r w:rsidRPr="00D97562">
          <w:t>s notificaciones</w:t>
        </w:r>
      </w:ins>
      <w:del w:id="219" w:author="Carretero Miquau, Clara" w:date="2014-09-02T11:20:00Z">
        <w:r w:rsidRPr="00D97562" w:rsidDel="00A16958">
          <w:delText xml:space="preserve"> API</w:delText>
        </w:r>
      </w:del>
      <w:r w:rsidRPr="00D97562">
        <w:t xml:space="preserve"> de redes o sistemas de satélites </w:t>
      </w:r>
      <w:del w:id="220" w:author="Carretero Miquau, Clara" w:date="2014-09-02T11:20:00Z">
        <w:r w:rsidRPr="00D97562" w:rsidDel="00A16958">
          <w:delText>sujetos a coordinación</w:delText>
        </w:r>
      </w:del>
      <w:r w:rsidRPr="00D97562">
        <w:t xml:space="preserve">, habida cuenta de las condiciones indicadas en el </w:t>
      </w:r>
      <w:r w:rsidRPr="00D97562">
        <w:rPr>
          <w:i/>
          <w:iCs/>
          <w:rPrChange w:id="221" w:author="Carretero Miquau, Clara" w:date="2014-09-02T11:20:00Z">
            <w:rPr/>
          </w:rPrChange>
        </w:rPr>
        <w:t>resuelve</w:t>
      </w:r>
      <w:r w:rsidRPr="00D97562">
        <w:t xml:space="preserve"> de esta Resolución</w:t>
      </w:r>
      <w:del w:id="222" w:author="Anonym1" w:date="2014-06-25T01:42:00Z">
        <w:r w:rsidRPr="00D97562" w:rsidDel="00E90BA1">
          <w:rPr>
            <w:lang w:eastAsia="zh-CN"/>
          </w:rPr>
          <w:delText>.</w:delText>
        </w:r>
      </w:del>
      <w:ins w:id="223" w:author="Hernandez, Felipe" w:date="2014-12-03T15:43:00Z">
        <w:r w:rsidRPr="00D97562">
          <w:rPr>
            <w:lang w:eastAsia="zh-CN"/>
          </w:rPr>
          <w:t>;</w:t>
        </w:r>
      </w:ins>
    </w:p>
    <w:p w:rsidR="00D71BF1" w:rsidRPr="00D97562" w:rsidRDefault="00D71BF1" w:rsidP="00D71BF1">
      <w:pPr>
        <w:rPr>
          <w:szCs w:val="24"/>
        </w:rPr>
      </w:pPr>
      <w:ins w:id="224" w:author="Anonym1" w:date="2014-06-24T10:43:00Z">
        <w:r w:rsidRPr="00D97562">
          <w:t>2</w:t>
        </w:r>
        <w:r w:rsidRPr="00D97562">
          <w:tab/>
        </w:r>
      </w:ins>
      <w:ins w:id="225" w:author="Carretero Miquau, Clara" w:date="2014-09-02T11:34:00Z">
        <w:r w:rsidRPr="00D97562">
          <w:t xml:space="preserve">que estudie </w:t>
        </w:r>
      </w:ins>
      <w:ins w:id="226" w:author="Carretero Miquau, Clara" w:date="2014-09-02T11:35:00Z">
        <w:r w:rsidRPr="00D97562">
          <w:t>y aplique un enfoque</w:t>
        </w:r>
      </w:ins>
      <w:ins w:id="227" w:author="Carretero Miquau, Clara" w:date="2014-09-02T11:34:00Z">
        <w:r w:rsidRPr="00D97562">
          <w:t xml:space="preserve"> consolidad</w:t>
        </w:r>
      </w:ins>
      <w:ins w:id="228" w:author="Carretero Miquau, Clara" w:date="2014-09-02T11:36:00Z">
        <w:r w:rsidRPr="00D97562">
          <w:t>o</w:t>
        </w:r>
      </w:ins>
      <w:ins w:id="229" w:author="Carretero Miquau, Clara" w:date="2014-09-02T11:34:00Z">
        <w:r w:rsidRPr="00D97562">
          <w:t xml:space="preserve"> tanto para la presentación</w:t>
        </w:r>
      </w:ins>
      <w:ins w:id="230" w:author="Carretero Miquau, Clara" w:date="2014-09-02T11:36:00Z">
        <w:r w:rsidRPr="00D97562">
          <w:t xml:space="preserve"> electrónica</w:t>
        </w:r>
      </w:ins>
      <w:ins w:id="231" w:author="Carretero Miquau, Clara" w:date="2014-09-02T11:34:00Z">
        <w:r w:rsidRPr="00D97562">
          <w:t xml:space="preserve"> de notificaciones de redes de satélites como para </w:t>
        </w:r>
      </w:ins>
      <w:ins w:id="232" w:author="Carretero Miquau, Clara" w:date="2014-09-02T11:37:00Z">
        <w:r w:rsidRPr="00D97562">
          <w:t>su</w:t>
        </w:r>
      </w:ins>
      <w:ins w:id="233" w:author="Carretero Miquau, Clara" w:date="2014-09-02T11:34:00Z">
        <w:r w:rsidRPr="00D97562">
          <w:t xml:space="preserve"> correspondencia conexa</w:t>
        </w:r>
      </w:ins>
      <w:ins w:id="234" w:author="Author">
        <w:r w:rsidRPr="00D97562">
          <w:rPr>
            <w:szCs w:val="24"/>
          </w:rPr>
          <w:t>.</w:t>
        </w:r>
      </w:ins>
    </w:p>
    <w:p w:rsidR="00D71BF1" w:rsidRPr="00D97562" w:rsidRDefault="00D71BF1" w:rsidP="0032202E">
      <w:pPr>
        <w:pStyle w:val="Reasons"/>
      </w:pPr>
      <w:bookmarkStart w:id="235" w:name="_GoBack"/>
      <w:bookmarkEnd w:id="235"/>
    </w:p>
    <w:p w:rsidR="00D71BF1" w:rsidRPr="00D97562" w:rsidRDefault="00D71BF1">
      <w:pPr>
        <w:jc w:val="center"/>
      </w:pPr>
      <w:r w:rsidRPr="00D97562">
        <w:lastRenderedPageBreak/>
        <w:t>______________</w:t>
      </w:r>
    </w:p>
    <w:bookmarkEnd w:id="105"/>
    <w:sectPr w:rsidR="00D71BF1" w:rsidRPr="00D97562">
      <w:headerReference w:type="default" r:id="rId15"/>
      <w:footerReference w:type="even" r:id="rId16"/>
      <w:footerReference w:type="default" r:id="rId17"/>
      <w:footerReference w:type="first" r:id="rId18"/>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1C63E8" w:rsidRDefault="0077084A">
    <w:pPr>
      <w:ind w:right="360"/>
    </w:pPr>
    <w:r>
      <w:fldChar w:fldCharType="begin"/>
    </w:r>
    <w:r w:rsidRPr="001C63E8">
      <w:instrText xml:space="preserve"> FILENAME \p  \* MERGEFORMAT </w:instrText>
    </w:r>
    <w:r>
      <w:fldChar w:fldCharType="separate"/>
    </w:r>
    <w:r w:rsidR="001C63E8" w:rsidRPr="001C63E8">
      <w:rPr>
        <w:noProof/>
      </w:rPr>
      <w:t>P:\ESP\ITU-R\CONF-R\CMR15\000\009ADD21ADD04S.docx</w:t>
    </w:r>
    <w:r>
      <w:fldChar w:fldCharType="end"/>
    </w:r>
    <w:r w:rsidRPr="001C63E8">
      <w:tab/>
    </w:r>
    <w:r>
      <w:fldChar w:fldCharType="begin"/>
    </w:r>
    <w:r>
      <w:instrText xml:space="preserve"> SAVEDATE \@ DD.MM.YY </w:instrText>
    </w:r>
    <w:r>
      <w:fldChar w:fldCharType="separate"/>
    </w:r>
    <w:r w:rsidR="001C63E8">
      <w:rPr>
        <w:noProof/>
      </w:rPr>
      <w:t>17.07.15</w:t>
    </w:r>
    <w:r>
      <w:fldChar w:fldCharType="end"/>
    </w:r>
    <w:r w:rsidRPr="001C63E8">
      <w:tab/>
    </w:r>
    <w:r>
      <w:fldChar w:fldCharType="begin"/>
    </w:r>
    <w:r>
      <w:instrText xml:space="preserve"> PRINTDATE \@ DD.MM.YY </w:instrText>
    </w:r>
    <w:r>
      <w:fldChar w:fldCharType="separate"/>
    </w:r>
    <w:r w:rsidR="001C63E8">
      <w:rPr>
        <w:noProof/>
      </w:rPr>
      <w:t>15.07.15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F9" w:rsidRDefault="00E12D1A">
    <w:pPr>
      <w:pStyle w:val="Footer"/>
    </w:pPr>
    <w:fldSimple w:instr=" FILENAME \p  \* MERGEFORMAT ">
      <w:r w:rsidR="001C63E8">
        <w:t>P:\ESP\ITU-R\CONF-R\CMR15\000\009ADD21ADD04S.docx</w:t>
      </w:r>
    </w:fldSimple>
    <w:r w:rsidR="008C04F9">
      <w:t xml:space="preserve"> (383589)</w:t>
    </w:r>
    <w:r w:rsidR="008C04F9">
      <w:tab/>
    </w:r>
    <w:r w:rsidR="008C04F9">
      <w:fldChar w:fldCharType="begin"/>
    </w:r>
    <w:r w:rsidR="008C04F9">
      <w:instrText xml:space="preserve"> SAVEDATE \@ DD.MM.YY </w:instrText>
    </w:r>
    <w:r w:rsidR="008C04F9">
      <w:fldChar w:fldCharType="separate"/>
    </w:r>
    <w:r w:rsidR="001C63E8">
      <w:t>17.07.15</w:t>
    </w:r>
    <w:r w:rsidR="008C04F9">
      <w:fldChar w:fldCharType="end"/>
    </w:r>
    <w:r w:rsidR="008C04F9">
      <w:tab/>
    </w:r>
    <w:r w:rsidR="008C04F9">
      <w:fldChar w:fldCharType="begin"/>
    </w:r>
    <w:r w:rsidR="008C04F9">
      <w:instrText xml:space="preserve"> PRINTDATE \@ DD.MM.YY </w:instrText>
    </w:r>
    <w:r w:rsidR="008C04F9">
      <w:fldChar w:fldCharType="separate"/>
    </w:r>
    <w:r w:rsidR="001C63E8">
      <w:t>15.07.15</w:t>
    </w:r>
    <w:r w:rsidR="008C04F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F9" w:rsidRDefault="001C63E8" w:rsidP="008C04F9">
    <w:pPr>
      <w:pStyle w:val="Footer"/>
    </w:pPr>
    <w:r>
      <w:fldChar w:fldCharType="begin"/>
    </w:r>
    <w:r>
      <w:instrText xml:space="preserve"> FILENAME \p  \* MERGEFORMAT </w:instrText>
    </w:r>
    <w:r>
      <w:fldChar w:fldCharType="separate"/>
    </w:r>
    <w:r>
      <w:t>P:\ESP\ITU-R\CONF-R\CMR15\000\009ADD21ADD04S.docx</w:t>
    </w:r>
    <w:r>
      <w:fldChar w:fldCharType="end"/>
    </w:r>
    <w:r w:rsidR="008C04F9">
      <w:t xml:space="preserve"> (383589)</w:t>
    </w:r>
    <w:r w:rsidR="008C04F9">
      <w:tab/>
    </w:r>
    <w:r w:rsidR="008C04F9">
      <w:fldChar w:fldCharType="begin"/>
    </w:r>
    <w:r w:rsidR="008C04F9">
      <w:instrText xml:space="preserve"> SAVEDATE \@ DD.MM.YY </w:instrText>
    </w:r>
    <w:r w:rsidR="008C04F9">
      <w:fldChar w:fldCharType="separate"/>
    </w:r>
    <w:r>
      <w:t>17.07.15</w:t>
    </w:r>
    <w:r w:rsidR="008C04F9">
      <w:fldChar w:fldCharType="end"/>
    </w:r>
    <w:r w:rsidR="008C04F9">
      <w:tab/>
    </w:r>
    <w:r w:rsidR="008C04F9">
      <w:fldChar w:fldCharType="begin"/>
    </w:r>
    <w:r w:rsidR="008C04F9">
      <w:instrText xml:space="preserve"> PRINTDATE \@ DD.MM.YY </w:instrText>
    </w:r>
    <w:r w:rsidR="008C04F9">
      <w:fldChar w:fldCharType="separate"/>
    </w:r>
    <w:r>
      <w:t>15.07.15</w:t>
    </w:r>
    <w:r w:rsidR="008C04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C63E8">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9(Add.21)(Add.4)-</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oza Siles, Sidma Jeanneth">
    <w15:presenceInfo w15:providerId="AD" w15:userId="S-1-5-21-8740799-900759487-1415713722-22006"/>
  </w15:person>
  <w15:person w15:author="Callejon, Miguel">
    <w15:presenceInfo w15:providerId="AD" w15:userId="S-1-5-21-8740799-900759487-1415713722-52069"/>
  </w15:person>
  <w15:person w15:author="Christe-Baldan, Susana">
    <w15:presenceInfo w15:providerId="AD" w15:userId="S-1-5-21-8740799-900759487-1415713722-6122"/>
  </w15:person>
  <w15:person w15:author="Hernandez, Felipe">
    <w15:presenceInfo w15:providerId="AD" w15:userId="S-1-5-21-8740799-900759487-1415713722-35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269E"/>
    <w:rsid w:val="000A5B9A"/>
    <w:rsid w:val="000E5BF9"/>
    <w:rsid w:val="000F0E6D"/>
    <w:rsid w:val="00115331"/>
    <w:rsid w:val="00121170"/>
    <w:rsid w:val="00123CC5"/>
    <w:rsid w:val="00132D4F"/>
    <w:rsid w:val="001379F0"/>
    <w:rsid w:val="0015142D"/>
    <w:rsid w:val="001616DC"/>
    <w:rsid w:val="00163962"/>
    <w:rsid w:val="00191A97"/>
    <w:rsid w:val="001A083F"/>
    <w:rsid w:val="001C41FA"/>
    <w:rsid w:val="001C63E8"/>
    <w:rsid w:val="001E01B1"/>
    <w:rsid w:val="001E2B52"/>
    <w:rsid w:val="001E3F27"/>
    <w:rsid w:val="00236D2A"/>
    <w:rsid w:val="00255F12"/>
    <w:rsid w:val="00262C09"/>
    <w:rsid w:val="002A791F"/>
    <w:rsid w:val="002C1B26"/>
    <w:rsid w:val="002C3315"/>
    <w:rsid w:val="002C5D6C"/>
    <w:rsid w:val="002E701F"/>
    <w:rsid w:val="00302697"/>
    <w:rsid w:val="003247F1"/>
    <w:rsid w:val="003248A9"/>
    <w:rsid w:val="00324FFA"/>
    <w:rsid w:val="00325B12"/>
    <w:rsid w:val="0032680B"/>
    <w:rsid w:val="00363A65"/>
    <w:rsid w:val="003B1E8C"/>
    <w:rsid w:val="003C2508"/>
    <w:rsid w:val="003D0AA3"/>
    <w:rsid w:val="0042542A"/>
    <w:rsid w:val="00440B3A"/>
    <w:rsid w:val="0045384C"/>
    <w:rsid w:val="00454553"/>
    <w:rsid w:val="00470894"/>
    <w:rsid w:val="0048217D"/>
    <w:rsid w:val="004B124A"/>
    <w:rsid w:val="005133B5"/>
    <w:rsid w:val="00524DBA"/>
    <w:rsid w:val="00532097"/>
    <w:rsid w:val="005779F4"/>
    <w:rsid w:val="0058350F"/>
    <w:rsid w:val="00583C7E"/>
    <w:rsid w:val="005A063B"/>
    <w:rsid w:val="005D46FB"/>
    <w:rsid w:val="005F2605"/>
    <w:rsid w:val="005F3B0E"/>
    <w:rsid w:val="005F559C"/>
    <w:rsid w:val="0060485D"/>
    <w:rsid w:val="00662BA0"/>
    <w:rsid w:val="00692AAE"/>
    <w:rsid w:val="006A1D6A"/>
    <w:rsid w:val="006D6E67"/>
    <w:rsid w:val="006E1A13"/>
    <w:rsid w:val="00701C20"/>
    <w:rsid w:val="00702F3D"/>
    <w:rsid w:val="0070518E"/>
    <w:rsid w:val="007354E9"/>
    <w:rsid w:val="00765578"/>
    <w:rsid w:val="0077084A"/>
    <w:rsid w:val="007952C7"/>
    <w:rsid w:val="007C0B95"/>
    <w:rsid w:val="007C2317"/>
    <w:rsid w:val="007D330A"/>
    <w:rsid w:val="007E4A70"/>
    <w:rsid w:val="008377BD"/>
    <w:rsid w:val="00857F94"/>
    <w:rsid w:val="00866AE6"/>
    <w:rsid w:val="008750A8"/>
    <w:rsid w:val="008C04F9"/>
    <w:rsid w:val="008E5AF2"/>
    <w:rsid w:val="0090121B"/>
    <w:rsid w:val="009144C9"/>
    <w:rsid w:val="0094091F"/>
    <w:rsid w:val="00973754"/>
    <w:rsid w:val="00993573"/>
    <w:rsid w:val="009C0BED"/>
    <w:rsid w:val="009E11EC"/>
    <w:rsid w:val="009E1659"/>
    <w:rsid w:val="00A118DB"/>
    <w:rsid w:val="00A4450C"/>
    <w:rsid w:val="00AA5E6C"/>
    <w:rsid w:val="00AE5677"/>
    <w:rsid w:val="00AE658F"/>
    <w:rsid w:val="00AF2F78"/>
    <w:rsid w:val="00B239FA"/>
    <w:rsid w:val="00B52D55"/>
    <w:rsid w:val="00B8288C"/>
    <w:rsid w:val="00BE2E80"/>
    <w:rsid w:val="00BE5EDD"/>
    <w:rsid w:val="00BE6A1F"/>
    <w:rsid w:val="00C126C4"/>
    <w:rsid w:val="00C32080"/>
    <w:rsid w:val="00C63EB5"/>
    <w:rsid w:val="00CC01E0"/>
    <w:rsid w:val="00CD5FEE"/>
    <w:rsid w:val="00CE60D2"/>
    <w:rsid w:val="00CE7431"/>
    <w:rsid w:val="00D0288A"/>
    <w:rsid w:val="00D71BF1"/>
    <w:rsid w:val="00D72A5D"/>
    <w:rsid w:val="00D851FF"/>
    <w:rsid w:val="00D97562"/>
    <w:rsid w:val="00DC629B"/>
    <w:rsid w:val="00E05BFF"/>
    <w:rsid w:val="00E12D1A"/>
    <w:rsid w:val="00E262F1"/>
    <w:rsid w:val="00E3176A"/>
    <w:rsid w:val="00E54754"/>
    <w:rsid w:val="00E56BD3"/>
    <w:rsid w:val="00E71D14"/>
    <w:rsid w:val="00F00DF4"/>
    <w:rsid w:val="00F16C12"/>
    <w:rsid w:val="00F56D5C"/>
    <w:rsid w:val="00F66597"/>
    <w:rsid w:val="00F675D0"/>
    <w:rsid w:val="00F8150C"/>
    <w:rsid w:val="00FA1B6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2163053-C164-4935-951A-588E714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styleId="Hyperlink">
    <w:name w:val="Hyperlink"/>
    <w:aliases w:val="超级链接"/>
    <w:uiPriority w:val="99"/>
    <w:rsid w:val="00D851FF"/>
    <w:rPr>
      <w:color w:val="0000FF"/>
      <w:u w:val="single"/>
    </w:rPr>
  </w:style>
  <w:style w:type="character" w:customStyle="1" w:styleId="CallChar">
    <w:name w:val="Call Char"/>
    <w:basedOn w:val="DefaultParagraphFont"/>
    <w:link w:val="Call"/>
    <w:locked/>
    <w:rsid w:val="00D71BF1"/>
    <w:rPr>
      <w:rFonts w:ascii="Times New Roman" w:hAnsi="Times New Roman"/>
      <w:i/>
      <w:sz w:val="24"/>
      <w:lang w:val="es-ES_tradnl" w:eastAsia="en-US"/>
    </w:rPr>
  </w:style>
  <w:style w:type="character" w:customStyle="1" w:styleId="ResNoChar">
    <w:name w:val="Res_No Char"/>
    <w:basedOn w:val="DefaultParagraphFont"/>
    <w:link w:val="ResNo"/>
    <w:rsid w:val="00D71BF1"/>
    <w:rPr>
      <w:rFonts w:ascii="Times New Roman" w:hAnsi="Times New Roman"/>
      <w:caps/>
      <w:sz w:val="28"/>
      <w:lang w:val="es-ES_tradnl" w:eastAsia="en-US"/>
    </w:rPr>
  </w:style>
  <w:style w:type="character" w:customStyle="1" w:styleId="RestitleChar">
    <w:name w:val="Res_title Char"/>
    <w:basedOn w:val="DefaultParagraphFont"/>
    <w:link w:val="Restitle"/>
    <w:rsid w:val="00D71BF1"/>
    <w:rPr>
      <w:rFonts w:ascii="Times New Roman Bold" w:hAnsi="Times New Roman Bold"/>
      <w:b/>
      <w:sz w:val="28"/>
      <w:lang w:val="es-ES_tradnl" w:eastAsia="en-US"/>
    </w:rPr>
  </w:style>
  <w:style w:type="paragraph" w:styleId="BalloonText">
    <w:name w:val="Balloon Text"/>
    <w:basedOn w:val="Normal"/>
    <w:link w:val="BalloonTextChar"/>
    <w:semiHidden/>
    <w:unhideWhenUsed/>
    <w:rsid w:val="008377B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377BD"/>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00-CR-CIR-0363/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00-CR-CIR-0376/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R15-WRC15-C-0009!A21-A4!MSW-S</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35B1D-7BD8-44EB-AE47-831D975475CE}">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32a1a8c5-2265-4ebc-b7a0-2071e2c5c9bb"/>
    <ds:schemaRef ds:uri="http://purl.org/dc/elements/1.1/"/>
    <ds:schemaRef ds:uri="996b2e75-67fd-4955-a3b0-5ab9934cb50b"/>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41FA675C-7E0F-4CF0-9B96-5AD34680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1340</Words>
  <Characters>9884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R15-WRC15-C-0009!A21-A4!MSW-S</vt:lpstr>
    </vt:vector>
  </TitlesOfParts>
  <Manager>Secretaría General - Pool</Manager>
  <Company>Unión Internacional de Telecomunicaciones (UIT)</Company>
  <LinksUpToDate>false</LinksUpToDate>
  <CharactersWithSpaces>11202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R15-WRC15-C-0009!A21-A4!MSW-S</dc:title>
  <dc:subject>Conferencia Mundial de Radiocomunicaciones - 2015</dc:subject>
  <dc:creator>Documents Proposals Manager (DPM)</dc:creator>
  <cp:keywords>DPM_v5.2015.7.13_prod</cp:keywords>
  <dc:description/>
  <cp:lastModifiedBy>Mendoza Siles, Sidma Jeanneth</cp:lastModifiedBy>
  <cp:revision>17</cp:revision>
  <cp:lastPrinted>2015-07-15T12:19:00Z</cp:lastPrinted>
  <dcterms:created xsi:type="dcterms:W3CDTF">2015-07-16T14:14:00Z</dcterms:created>
  <dcterms:modified xsi:type="dcterms:W3CDTF">2015-07-17T08:53:00Z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