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F04EC7">
        <w:trPr>
          <w:cantSplit/>
          <w:trHeight w:val="20"/>
        </w:trPr>
        <w:tc>
          <w:tcPr>
            <w:tcW w:w="6423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2966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F04EC7">
        <w:trPr>
          <w:cantSplit/>
          <w:trHeight w:val="20"/>
        </w:trPr>
        <w:tc>
          <w:tcPr>
            <w:tcW w:w="6423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F04EC7">
        <w:trPr>
          <w:cantSplit/>
          <w:trHeight w:val="20"/>
        </w:trPr>
        <w:tc>
          <w:tcPr>
            <w:tcW w:w="642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F04EC7">
        <w:trPr>
          <w:cantSplit/>
        </w:trPr>
        <w:tc>
          <w:tcPr>
            <w:tcW w:w="6423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3E1608" w:rsidRPr="00A014B8" w:rsidRDefault="003E1608" w:rsidP="00A014B8">
            <w:pPr>
              <w:pStyle w:val="Adress"/>
              <w:framePr w:hSpace="0" w:wrap="auto" w:xAlign="left" w:yAlign="inline"/>
              <w:rPr>
                <w:rtl/>
              </w:rPr>
            </w:pPr>
            <w:r w:rsidRPr="00A014B8">
              <w:rPr>
                <w:rtl/>
              </w:rPr>
              <w:t xml:space="preserve">الإضافة </w:t>
            </w:r>
            <w:r w:rsidRPr="00A014B8">
              <w:t>7</w:t>
            </w:r>
            <w:r w:rsidRPr="00A014B8">
              <w:br/>
            </w:r>
            <w:r w:rsidRPr="00A014B8">
              <w:rPr>
                <w:rtl/>
              </w:rPr>
              <w:t xml:space="preserve">للوثيقة </w:t>
            </w:r>
            <w:r w:rsidRPr="00A014B8">
              <w:t>9(Add.21)</w:t>
            </w:r>
            <w:r w:rsidR="00A014B8">
              <w:rPr>
                <w:rFonts w:eastAsia="SimSun"/>
              </w:rPr>
              <w:t>-A</w:t>
            </w:r>
          </w:p>
        </w:tc>
      </w:tr>
      <w:tr w:rsidR="00764079" w:rsidTr="00F04EC7">
        <w:trPr>
          <w:cantSplit/>
        </w:trPr>
        <w:tc>
          <w:tcPr>
            <w:tcW w:w="6423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4079" w:rsidRPr="00A014B8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A014B8">
              <w:rPr>
                <w:rFonts w:eastAsia="SimSun"/>
              </w:rPr>
              <w:t>25</w:t>
            </w:r>
            <w:r w:rsidRPr="00A014B8">
              <w:rPr>
                <w:rFonts w:eastAsia="SimSun"/>
                <w:rtl/>
              </w:rPr>
              <w:t xml:space="preserve"> يونيو </w:t>
            </w:r>
            <w:r w:rsidRPr="00A014B8">
              <w:rPr>
                <w:rFonts w:eastAsia="SimSun"/>
              </w:rPr>
              <w:t>2015</w:t>
            </w:r>
          </w:p>
        </w:tc>
      </w:tr>
      <w:tr w:rsidR="00764079" w:rsidTr="00F04EC7">
        <w:trPr>
          <w:cantSplit/>
        </w:trPr>
        <w:tc>
          <w:tcPr>
            <w:tcW w:w="6423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2966" w:type="dxa"/>
            <w:vAlign w:val="center"/>
          </w:tcPr>
          <w:p w:rsidR="00764079" w:rsidRPr="00A014B8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A014B8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F04EC7">
        <w:trPr>
          <w:cantSplit/>
        </w:trPr>
        <w:tc>
          <w:tcPr>
            <w:tcW w:w="9389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F04EC7">
        <w:trPr>
          <w:cantSplit/>
        </w:trPr>
        <w:tc>
          <w:tcPr>
            <w:tcW w:w="9389" w:type="dxa"/>
            <w:gridSpan w:val="2"/>
          </w:tcPr>
          <w:p w:rsidR="00764079" w:rsidRPr="00A014B8" w:rsidRDefault="00764079" w:rsidP="00217FF2">
            <w:pPr>
              <w:pStyle w:val="Source"/>
              <w:rPr>
                <w:rFonts w:ascii="Times New Roman" w:hAnsi="Times New Roman"/>
                <w:lang w:bidi="ar-SY"/>
              </w:rPr>
            </w:pPr>
            <w:r w:rsidRPr="00A014B8">
              <w:rPr>
                <w:rFonts w:ascii="Times New Roman" w:eastAsia="SimSun" w:hAnsi="Times New Roman"/>
                <w:rtl/>
              </w:rPr>
              <w:t>مقترحات أوروبية مشتركة</w:t>
            </w:r>
          </w:p>
        </w:tc>
      </w:tr>
      <w:tr w:rsidR="00764079" w:rsidTr="00F04EC7">
        <w:trPr>
          <w:cantSplit/>
        </w:trPr>
        <w:tc>
          <w:tcPr>
            <w:tcW w:w="9389" w:type="dxa"/>
            <w:gridSpan w:val="2"/>
          </w:tcPr>
          <w:p w:rsidR="00764079" w:rsidRPr="00A014B8" w:rsidRDefault="00A014B8" w:rsidP="00D44350">
            <w:pPr>
              <w:pStyle w:val="Title1"/>
              <w:spacing w:before="240"/>
              <w:rPr>
                <w:rtl/>
              </w:rPr>
            </w:pPr>
            <w:r w:rsidRPr="00A014B8"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F04EC7">
        <w:trPr>
          <w:cantSplit/>
        </w:trPr>
        <w:tc>
          <w:tcPr>
            <w:tcW w:w="9389" w:type="dxa"/>
            <w:gridSpan w:val="2"/>
          </w:tcPr>
          <w:p w:rsidR="00764079" w:rsidRPr="00A014B8" w:rsidRDefault="00764079" w:rsidP="00A014B8">
            <w:pPr>
              <w:rPr>
                <w:rtl/>
              </w:rPr>
            </w:pPr>
          </w:p>
        </w:tc>
      </w:tr>
      <w:tr w:rsidR="00764079" w:rsidTr="00F04EC7">
        <w:trPr>
          <w:cantSplit/>
        </w:trPr>
        <w:tc>
          <w:tcPr>
            <w:tcW w:w="9389" w:type="dxa"/>
            <w:gridSpan w:val="2"/>
          </w:tcPr>
          <w:p w:rsidR="00764079" w:rsidRPr="00A014B8" w:rsidRDefault="00764079" w:rsidP="00A014B8">
            <w:pPr>
              <w:pStyle w:val="Agendaitem"/>
              <w:spacing w:before="240" w:line="192" w:lineRule="auto"/>
            </w:pPr>
            <w:r w:rsidRPr="00A014B8">
              <w:rPr>
                <w:rFonts w:eastAsia="SimSun"/>
                <w:rtl/>
              </w:rPr>
              <w:t xml:space="preserve">البنـد </w:t>
            </w:r>
            <w:r w:rsidR="00A014B8" w:rsidRPr="00A014B8">
              <w:rPr>
                <w:rFonts w:eastAsia="SimSun"/>
              </w:rPr>
              <w:t>(G)7</w:t>
            </w:r>
            <w:r w:rsidRPr="00A014B8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960382" w:rsidRDefault="00F04EC7" w:rsidP="002461AC">
      <w:pPr>
        <w:pStyle w:val="Normalaftertitle"/>
        <w:rPr>
          <w:rFonts w:eastAsia="SimSun"/>
          <w:rtl/>
        </w:rPr>
      </w:pPr>
      <w:r w:rsidRPr="00F04EC7">
        <w:rPr>
          <w:rFonts w:eastAsia="SimSun"/>
        </w:rPr>
        <w:t>7</w:t>
      </w:r>
      <w:r w:rsidRPr="00F04EC7">
        <w:rPr>
          <w:rFonts w:eastAsia="SimSun" w:hint="cs"/>
          <w:rtl/>
        </w:rPr>
        <w:tab/>
        <w:t>النظر في أي تغييرات قد يلزم إجراؤها، وفي خيارات أخرى، تطبيقاً للقرار</w:t>
      </w:r>
      <w:r w:rsidRPr="00F04EC7">
        <w:rPr>
          <w:rFonts w:eastAsia="SimSun" w:hint="eastAsia"/>
          <w:rtl/>
        </w:rPr>
        <w:t> </w:t>
      </w:r>
      <w:r w:rsidRPr="00F04EC7">
        <w:rPr>
          <w:rFonts w:eastAsia="SimSun"/>
        </w:rPr>
        <w:t>86</w:t>
      </w:r>
      <w:r w:rsidRPr="00F04EC7">
        <w:rPr>
          <w:rFonts w:eastAsia="SimSun" w:hint="cs"/>
          <w:rtl/>
        </w:rPr>
        <w:t xml:space="preserve"> (المراجَع في مراكش،</w:t>
      </w:r>
      <w:r w:rsidRPr="00F04EC7">
        <w:rPr>
          <w:rFonts w:eastAsia="SimSun" w:hint="eastAsia"/>
          <w:rtl/>
        </w:rPr>
        <w:t> </w:t>
      </w:r>
      <w:r w:rsidRPr="00F04EC7">
        <w:rPr>
          <w:rFonts w:eastAsia="SimSun"/>
        </w:rPr>
        <w:t>2002</w:t>
      </w:r>
      <w:r w:rsidRPr="00F04EC7">
        <w:rPr>
          <w:rFonts w:eastAsia="SimSun" w:hint="cs"/>
          <w:rtl/>
        </w:rPr>
        <w:t>) لمؤتمر</w:t>
      </w:r>
      <w:r w:rsidRPr="00F04EC7">
        <w:rPr>
          <w:rFonts w:eastAsia="SimSun" w:hint="eastAsia"/>
          <w:rtl/>
        </w:rPr>
        <w:t> </w:t>
      </w:r>
      <w:r w:rsidRPr="00F04EC7">
        <w:rPr>
          <w:rFonts w:eastAsia="SimSun" w:hint="cs"/>
          <w:rtl/>
        </w:rPr>
        <w:t>المندوبين المفوضين، بشأن "إجراءات النشر المسبق والتنسيق والتبليغ والتسجيل لتخصيصات التردد للشبكات الساتلية"، وفقاً</w:t>
      </w:r>
      <w:r w:rsidRPr="00F04EC7">
        <w:rPr>
          <w:rFonts w:eastAsia="SimSun" w:hint="eastAsia"/>
          <w:rtl/>
        </w:rPr>
        <w:t> </w:t>
      </w:r>
      <w:r w:rsidRPr="00F04EC7">
        <w:rPr>
          <w:rFonts w:eastAsia="SimSun" w:hint="cs"/>
          <w:rtl/>
        </w:rPr>
        <w:t>للقرار</w:t>
      </w:r>
      <w:r w:rsidRPr="00F04EC7">
        <w:rPr>
          <w:rFonts w:eastAsia="SimSun" w:hint="eastAsia"/>
          <w:rtl/>
        </w:rPr>
        <w:t> </w:t>
      </w:r>
      <w:r w:rsidRPr="00F04EC7">
        <w:rPr>
          <w:rFonts w:eastAsia="SimSun"/>
          <w:b/>
          <w:bCs/>
        </w:rPr>
        <w:t>86</w:t>
      </w:r>
      <w:r w:rsidRPr="00F04EC7">
        <w:rPr>
          <w:rFonts w:eastAsia="SimSun"/>
          <w:b/>
          <w:bCs/>
          <w:lang w:val="en-GB"/>
        </w:rPr>
        <w:t> (</w:t>
      </w:r>
      <w:proofErr w:type="spellStart"/>
      <w:r w:rsidRPr="00F04EC7">
        <w:rPr>
          <w:rFonts w:eastAsia="SimSun"/>
          <w:b/>
          <w:bCs/>
          <w:lang w:val="en-GB"/>
        </w:rPr>
        <w:t>Rev.WRC</w:t>
      </w:r>
      <w:proofErr w:type="spellEnd"/>
      <w:r w:rsidRPr="00F04EC7">
        <w:rPr>
          <w:rFonts w:eastAsia="SimSun"/>
          <w:b/>
          <w:bCs/>
          <w:lang w:val="en-GB"/>
        </w:rPr>
        <w:noBreakHyphen/>
      </w:r>
      <w:r w:rsidRPr="00F04EC7">
        <w:rPr>
          <w:rFonts w:eastAsia="SimSun"/>
          <w:b/>
          <w:bCs/>
        </w:rPr>
        <w:t>07</w:t>
      </w:r>
      <w:r w:rsidRPr="00F04EC7">
        <w:rPr>
          <w:rFonts w:eastAsia="SimSun"/>
          <w:b/>
          <w:bCs/>
          <w:lang w:val="en-GB"/>
        </w:rPr>
        <w:t>)</w:t>
      </w:r>
      <w:r w:rsidRPr="00F04EC7">
        <w:rPr>
          <w:rFonts w:eastAsia="SimSun" w:hint="cs"/>
          <w:rtl/>
        </w:rPr>
        <w:t xml:space="preserve"> تيسيراً للاستخدام الرشيد والفعّال والاقتصادي للترددات الراديوية وأي مدارات مرتبطة</w:t>
      </w:r>
      <w:r w:rsidR="002461AC">
        <w:rPr>
          <w:rFonts w:eastAsia="SimSun" w:hint="eastAsia"/>
          <w:rtl/>
        </w:rPr>
        <w:t> </w:t>
      </w:r>
      <w:r w:rsidRPr="00F04EC7">
        <w:rPr>
          <w:rFonts w:eastAsia="SimSun" w:hint="cs"/>
          <w:rtl/>
        </w:rPr>
        <w:t>بها، بما</w:t>
      </w:r>
      <w:r w:rsidR="002461AC">
        <w:rPr>
          <w:rFonts w:eastAsia="SimSun" w:hint="eastAsia"/>
          <w:rtl/>
        </w:rPr>
        <w:t> </w:t>
      </w:r>
      <w:r w:rsidRPr="00F04EC7">
        <w:rPr>
          <w:rFonts w:eastAsia="SimSun" w:hint="cs"/>
          <w:rtl/>
        </w:rPr>
        <w:t>فيها مدار السواتل المستقرة بالنسبة</w:t>
      </w:r>
      <w:r w:rsidR="002461AC">
        <w:rPr>
          <w:rFonts w:eastAsia="SimSun" w:hint="eastAsia"/>
          <w:rtl/>
        </w:rPr>
        <w:t> </w:t>
      </w:r>
      <w:r w:rsidRPr="00F04EC7">
        <w:rPr>
          <w:rFonts w:eastAsia="SimSun" w:hint="cs"/>
          <w:rtl/>
        </w:rPr>
        <w:t>للأرض؛</w:t>
      </w:r>
    </w:p>
    <w:p w:rsidR="001D597A" w:rsidRPr="00431196" w:rsidRDefault="00DA1E3A" w:rsidP="00C2775E">
      <w:pPr>
        <w:rPr>
          <w:rFonts w:eastAsia="SimSun"/>
          <w:spacing w:val="-4"/>
          <w:lang w:bidi="ar-SY"/>
        </w:rPr>
      </w:pPr>
      <w:r w:rsidRPr="00431196">
        <w:rPr>
          <w:rFonts w:eastAsia="SimSun"/>
        </w:rPr>
        <w:t>(G)7</w:t>
      </w:r>
      <w:r w:rsidRPr="00431196">
        <w:rPr>
          <w:rFonts w:eastAsia="SimSun"/>
        </w:rPr>
        <w:tab/>
      </w:r>
      <w:r w:rsidRPr="00431196">
        <w:rPr>
          <w:rFonts w:eastAsia="SimSun" w:hint="cs"/>
          <w:spacing w:val="-4"/>
          <w:rtl/>
          <w:lang w:bidi="ar-SY"/>
        </w:rPr>
        <w:t xml:space="preserve">المسألة </w:t>
      </w:r>
      <w:r w:rsidRPr="00431196">
        <w:rPr>
          <w:rFonts w:eastAsia="SimSun"/>
          <w:spacing w:val="-4"/>
          <w:lang w:bidi="ar-SY"/>
        </w:rPr>
        <w:t>G</w:t>
      </w:r>
      <w:r w:rsidRPr="00431196">
        <w:rPr>
          <w:rFonts w:eastAsia="SimSun" w:hint="cs"/>
          <w:rtl/>
        </w:rPr>
        <w:t xml:space="preserve"> - </w:t>
      </w:r>
      <w:r w:rsidRPr="00431196">
        <w:rPr>
          <w:rFonts w:eastAsia="SimSun" w:hint="cs"/>
          <w:spacing w:val="-4"/>
          <w:rtl/>
          <w:lang w:bidi="ar-SY"/>
        </w:rPr>
        <w:t>توضيح معلومات الوضع في الخدمة المقدمة بموجب الرقمين</w:t>
      </w:r>
      <w:r w:rsidR="002461AC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  <w:spacing w:val="-4"/>
          <w:lang w:bidi="ar-SY"/>
        </w:rPr>
        <w:t>44B.11/44.11</w:t>
      </w:r>
      <w:r w:rsidRPr="00431196">
        <w:rPr>
          <w:rFonts w:eastAsia="SimSun" w:hint="cs"/>
          <w:spacing w:val="-4"/>
          <w:rtl/>
          <w:lang w:bidi="ar-SY"/>
        </w:rPr>
        <w:t xml:space="preserve"> من لوائح</w:t>
      </w:r>
      <w:r w:rsidR="002461AC">
        <w:rPr>
          <w:rFonts w:eastAsia="SimSun" w:hint="eastAsia"/>
          <w:rtl/>
        </w:rPr>
        <w:t> </w:t>
      </w:r>
      <w:r w:rsidRPr="00431196">
        <w:rPr>
          <w:rFonts w:eastAsia="SimSun" w:hint="cs"/>
          <w:spacing w:val="-4"/>
          <w:rtl/>
          <w:lang w:bidi="ar-SY"/>
        </w:rPr>
        <w:t>الراديو</w:t>
      </w:r>
    </w:p>
    <w:p w:rsidR="00F16602" w:rsidRDefault="00F04EC7" w:rsidP="00F04EC7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9C6D92" w:rsidRPr="00844DAE" w:rsidRDefault="00F04EC7" w:rsidP="00844DAE">
      <w:pPr>
        <w:rPr>
          <w:spacing w:val="-2"/>
          <w:rtl/>
          <w:lang w:bidi="ar-SY"/>
        </w:rPr>
      </w:pPr>
      <w:r w:rsidRPr="00844DAE">
        <w:rPr>
          <w:rFonts w:hint="cs"/>
          <w:spacing w:val="-2"/>
          <w:rtl/>
          <w:lang w:bidi="ar-SY"/>
        </w:rPr>
        <w:t>لا يوجد حكم في المادة</w:t>
      </w:r>
      <w:r w:rsidR="002461AC" w:rsidRPr="00844DAE">
        <w:rPr>
          <w:rFonts w:eastAsia="SimSun" w:hint="eastAsia"/>
          <w:spacing w:val="-2"/>
          <w:rtl/>
        </w:rPr>
        <w:t> </w:t>
      </w:r>
      <w:r w:rsidRPr="00844DAE">
        <w:rPr>
          <w:spacing w:val="-2"/>
          <w:lang w:bidi="ar-SY"/>
        </w:rPr>
        <w:t>11</w:t>
      </w:r>
      <w:r w:rsidRPr="00844DAE">
        <w:rPr>
          <w:rFonts w:hint="cs"/>
          <w:spacing w:val="-2"/>
          <w:rtl/>
          <w:lang w:bidi="ar-SY"/>
        </w:rPr>
        <w:t xml:space="preserve"> يسمح للمكتب بطلب توضيحات فيما يتعلق بوضع تخصيصات التردد </w:t>
      </w:r>
      <w:r w:rsidR="009C6D92" w:rsidRPr="00844DAE">
        <w:rPr>
          <w:rFonts w:hint="cs"/>
          <w:spacing w:val="-2"/>
          <w:rtl/>
          <w:lang w:bidi="ar-SY"/>
        </w:rPr>
        <w:t>الخاصة بشبكة</w:t>
      </w:r>
      <w:r w:rsidRPr="00844DAE">
        <w:rPr>
          <w:rFonts w:hint="cs"/>
          <w:spacing w:val="-2"/>
          <w:rtl/>
          <w:lang w:bidi="ar-SY"/>
        </w:rPr>
        <w:t xml:space="preserve"> ساتلية</w:t>
      </w:r>
      <w:r w:rsidR="009C6D92" w:rsidRPr="00844DAE">
        <w:rPr>
          <w:rFonts w:hint="cs"/>
          <w:spacing w:val="-2"/>
          <w:rtl/>
          <w:lang w:bidi="ar-SY"/>
        </w:rPr>
        <w:t xml:space="preserve"> في</w:t>
      </w:r>
      <w:r w:rsidR="009C6D92" w:rsidRPr="00844DAE">
        <w:rPr>
          <w:rFonts w:hint="eastAsia"/>
          <w:spacing w:val="-2"/>
          <w:rtl/>
          <w:lang w:bidi="ar-SY"/>
        </w:rPr>
        <w:t> </w:t>
      </w:r>
      <w:r w:rsidR="009C6D92" w:rsidRPr="00844DAE">
        <w:rPr>
          <w:rFonts w:hint="cs"/>
          <w:spacing w:val="-2"/>
          <w:rtl/>
          <w:lang w:bidi="ar-SY"/>
        </w:rPr>
        <w:t>الخدمة</w:t>
      </w:r>
      <w:r w:rsidRPr="00844DAE">
        <w:rPr>
          <w:rFonts w:hint="cs"/>
          <w:spacing w:val="-2"/>
          <w:rtl/>
          <w:lang w:bidi="ar-SY"/>
        </w:rPr>
        <w:t>. ويمكن للمكتب بموجب الرقم</w:t>
      </w:r>
      <w:r w:rsidR="002461AC" w:rsidRPr="00844DAE">
        <w:rPr>
          <w:rFonts w:eastAsia="SimSun" w:hint="eastAsia"/>
          <w:spacing w:val="-2"/>
          <w:rtl/>
        </w:rPr>
        <w:t> </w:t>
      </w:r>
      <w:r w:rsidRPr="00844DAE">
        <w:rPr>
          <w:spacing w:val="-2"/>
          <w:lang w:bidi="ar-SY"/>
        </w:rPr>
        <w:t>6.13</w:t>
      </w:r>
      <w:r w:rsidRPr="00844DAE">
        <w:rPr>
          <w:rFonts w:hint="cs"/>
          <w:spacing w:val="-2"/>
          <w:rtl/>
          <w:lang w:bidi="ar-SY"/>
        </w:rPr>
        <w:t xml:space="preserve"> من لوائح الراديو، أن يطلب توضيحات من الإدارة المبلّغة</w:t>
      </w:r>
      <w:r w:rsidR="009C6D92" w:rsidRPr="00844DAE">
        <w:rPr>
          <w:rFonts w:hint="cs"/>
          <w:spacing w:val="-2"/>
          <w:rtl/>
          <w:lang w:bidi="ar-SY"/>
        </w:rPr>
        <w:t xml:space="preserve"> بشأن استعمال تخصيص ما</w:t>
      </w:r>
      <w:r w:rsidRPr="00844DAE">
        <w:rPr>
          <w:rFonts w:hint="cs"/>
          <w:spacing w:val="-2"/>
          <w:rtl/>
          <w:lang w:bidi="ar-SY"/>
        </w:rPr>
        <w:t>، غير أن هذا الحكم يقتصر على التخصيصات المسجلة.</w:t>
      </w:r>
      <w:r w:rsidR="009C6D92" w:rsidRPr="00844DAE">
        <w:rPr>
          <w:rFonts w:hint="cs"/>
          <w:spacing w:val="-2"/>
          <w:rtl/>
          <w:lang w:bidi="ar-SY"/>
        </w:rPr>
        <w:t xml:space="preserve"> وقد </w:t>
      </w:r>
      <w:r w:rsidRPr="00844DAE">
        <w:rPr>
          <w:rFonts w:hint="cs"/>
          <w:spacing w:val="-2"/>
          <w:rtl/>
          <w:lang w:bidi="ar-SY"/>
        </w:rPr>
        <w:t>اعتمدت لجنة لوائح الراديو في</w:t>
      </w:r>
      <w:r w:rsidR="002461AC" w:rsidRPr="00844DAE">
        <w:rPr>
          <w:rFonts w:eastAsia="SimSun" w:hint="eastAsia"/>
          <w:spacing w:val="-2"/>
          <w:rtl/>
        </w:rPr>
        <w:t> </w:t>
      </w:r>
      <w:r w:rsidRPr="00844DAE">
        <w:rPr>
          <w:rFonts w:hint="cs"/>
          <w:spacing w:val="-2"/>
          <w:rtl/>
          <w:lang w:bidi="ar-SY"/>
        </w:rPr>
        <w:t>اجتماعها الرابع</w:t>
      </w:r>
      <w:r w:rsidR="00844DAE" w:rsidRPr="00844DAE">
        <w:rPr>
          <w:rFonts w:hint="eastAsia"/>
          <w:spacing w:val="-2"/>
          <w:rtl/>
          <w:lang w:bidi="ar-SY"/>
        </w:rPr>
        <w:t> </w:t>
      </w:r>
      <w:r w:rsidRPr="00844DAE">
        <w:rPr>
          <w:rFonts w:hint="cs"/>
          <w:spacing w:val="-2"/>
          <w:rtl/>
          <w:lang w:bidi="ar-SY"/>
        </w:rPr>
        <w:t>والستين قاعدة إجرائية</w:t>
      </w:r>
      <w:r w:rsidR="002461AC" w:rsidRPr="00844DAE">
        <w:rPr>
          <w:rFonts w:eastAsia="SimSun" w:hint="eastAsia"/>
          <w:spacing w:val="-2"/>
          <w:rtl/>
        </w:rPr>
        <w:t> </w:t>
      </w:r>
      <w:r w:rsidRPr="00844DAE">
        <w:rPr>
          <w:spacing w:val="-2"/>
          <w:lang w:bidi="ar-SY"/>
        </w:rPr>
        <w:t>(</w:t>
      </w:r>
      <w:proofErr w:type="spellStart"/>
      <w:r w:rsidRPr="00844DAE">
        <w:rPr>
          <w:spacing w:val="-2"/>
          <w:lang w:bidi="ar-SY"/>
        </w:rPr>
        <w:t>RoP</w:t>
      </w:r>
      <w:proofErr w:type="spellEnd"/>
      <w:r w:rsidRPr="00844DAE">
        <w:rPr>
          <w:spacing w:val="-2"/>
          <w:lang w:bidi="ar-SY"/>
        </w:rPr>
        <w:t>)</w:t>
      </w:r>
      <w:r w:rsidRPr="00844DAE">
        <w:rPr>
          <w:rFonts w:hint="cs"/>
          <w:spacing w:val="-2"/>
          <w:rtl/>
          <w:lang w:bidi="ar-SY"/>
        </w:rPr>
        <w:t xml:space="preserve"> لمعالجة هذا</w:t>
      </w:r>
      <w:r w:rsidR="002461AC" w:rsidRPr="00844DAE">
        <w:rPr>
          <w:rFonts w:eastAsia="SimSun" w:hint="eastAsia"/>
          <w:spacing w:val="-2"/>
          <w:rtl/>
        </w:rPr>
        <w:t> </w:t>
      </w:r>
      <w:r w:rsidRPr="00844DAE">
        <w:rPr>
          <w:rFonts w:hint="cs"/>
          <w:spacing w:val="-2"/>
          <w:rtl/>
          <w:lang w:bidi="ar-SY"/>
        </w:rPr>
        <w:t xml:space="preserve">القصور. </w:t>
      </w:r>
    </w:p>
    <w:p w:rsidR="00F04EC7" w:rsidRDefault="009C6D92" w:rsidP="002461AC">
      <w:pPr>
        <w:rPr>
          <w:rtl/>
          <w:lang w:bidi="ar-SY"/>
        </w:rPr>
      </w:pPr>
      <w:r w:rsidRPr="009C6D92">
        <w:rPr>
          <w:rFonts w:hint="cs"/>
          <w:rtl/>
          <w:lang w:bidi="ar-SY"/>
        </w:rPr>
        <w:t xml:space="preserve">ترى أوروبا أن من المناسب </w:t>
      </w:r>
      <w:r w:rsidR="00F04EC7" w:rsidRPr="009C6D92">
        <w:rPr>
          <w:rFonts w:hint="cs"/>
          <w:rtl/>
          <w:lang w:bidi="ar-SY"/>
        </w:rPr>
        <w:t xml:space="preserve">إدراج الجزء ذي الصلة من القاعدة الإجرائية التي وُضعت </w:t>
      </w:r>
      <w:r w:rsidRPr="009C6D92">
        <w:rPr>
          <w:rFonts w:hint="cs"/>
          <w:rtl/>
          <w:lang w:bidi="ar-SY"/>
        </w:rPr>
        <w:t>بشأن</w:t>
      </w:r>
      <w:r w:rsidR="00F04EC7" w:rsidRPr="009C6D92">
        <w:rPr>
          <w:rFonts w:hint="cs"/>
          <w:rtl/>
          <w:lang w:bidi="ar-SY"/>
        </w:rPr>
        <w:t xml:space="preserve"> الرقم</w:t>
      </w:r>
      <w:r w:rsidR="002461AC">
        <w:rPr>
          <w:rFonts w:eastAsia="SimSun" w:hint="eastAsia"/>
          <w:rtl/>
        </w:rPr>
        <w:t> </w:t>
      </w:r>
      <w:r w:rsidR="00F04EC7" w:rsidRPr="009C6D92">
        <w:rPr>
          <w:lang w:bidi="ar-SY"/>
        </w:rPr>
        <w:t>44.11</w:t>
      </w:r>
      <w:r w:rsidR="00F04EC7" w:rsidRPr="009C6D92">
        <w:rPr>
          <w:rFonts w:hint="cs"/>
          <w:rtl/>
          <w:lang w:bidi="ar-SY"/>
        </w:rPr>
        <w:t xml:space="preserve"> </w:t>
      </w:r>
      <w:r w:rsidR="002B67BA">
        <w:rPr>
          <w:rFonts w:hint="cs"/>
          <w:rtl/>
          <w:lang w:bidi="ar-SY"/>
        </w:rPr>
        <w:t>من</w:t>
      </w:r>
      <w:r w:rsidR="00F04EC7" w:rsidRPr="009C6D92">
        <w:rPr>
          <w:rFonts w:hint="cs"/>
          <w:rtl/>
          <w:lang w:bidi="ar-SY"/>
        </w:rPr>
        <w:t xml:space="preserve"> لوائح الراديو.</w:t>
      </w:r>
      <w:r w:rsidRPr="009C6D92">
        <w:rPr>
          <w:rFonts w:hint="cs"/>
          <w:rtl/>
          <w:lang w:bidi="ar-SY"/>
        </w:rPr>
        <w:t xml:space="preserve"> ولذلك تقترح أوروبا إدراج</w:t>
      </w:r>
      <w:r w:rsidR="00F04EC7" w:rsidRPr="009C6D92">
        <w:rPr>
          <w:rFonts w:hint="cs"/>
          <w:rtl/>
          <w:lang w:bidi="ar-SY"/>
        </w:rPr>
        <w:t xml:space="preserve"> حكم تنظيمي جديد يمكّن المكتب من التماس الحصول على توضيحات من الإدارة المبلِّغة بموجب الرقمين</w:t>
      </w:r>
      <w:r w:rsidR="00F04EC7" w:rsidRPr="009C6D92">
        <w:rPr>
          <w:rFonts w:hint="eastAsia"/>
          <w:rtl/>
          <w:lang w:bidi="ar-SY"/>
        </w:rPr>
        <w:t> </w:t>
      </w:r>
      <w:r w:rsidR="00F04EC7" w:rsidRPr="009C6D92">
        <w:rPr>
          <w:lang w:bidi="ar-SY"/>
        </w:rPr>
        <w:t>44.11</w:t>
      </w:r>
      <w:r w:rsidR="00F04EC7" w:rsidRPr="009C6D92">
        <w:rPr>
          <w:rFonts w:hint="cs"/>
          <w:rtl/>
          <w:lang w:bidi="ar-SY"/>
        </w:rPr>
        <w:t xml:space="preserve"> و</w:t>
      </w:r>
      <w:r w:rsidR="00F04EC7" w:rsidRPr="009C6D92">
        <w:rPr>
          <w:lang w:bidi="ar-SY"/>
        </w:rPr>
        <w:t>44B.11</w:t>
      </w:r>
      <w:r w:rsidR="00F04EC7" w:rsidRPr="009C6D92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مما</w:t>
      </w:r>
      <w:r w:rsidR="002461AC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 xml:space="preserve">يسمح </w:t>
      </w:r>
      <w:r w:rsidR="00F04EC7" w:rsidRPr="009C6D92">
        <w:rPr>
          <w:rFonts w:hint="cs"/>
          <w:rtl/>
          <w:lang w:bidi="ar-SY"/>
        </w:rPr>
        <w:t>للمكتب بالتحقق من صحة المعلومات المقدمة بموجب الرقم</w:t>
      </w:r>
      <w:r w:rsidR="00F04EC7" w:rsidRPr="009C6D92">
        <w:rPr>
          <w:rFonts w:hint="eastAsia"/>
          <w:rtl/>
          <w:lang w:bidi="ar-SY"/>
        </w:rPr>
        <w:t> </w:t>
      </w:r>
      <w:r w:rsidR="00F04EC7" w:rsidRPr="009C6D92">
        <w:rPr>
          <w:lang w:bidi="ar-SY"/>
        </w:rPr>
        <w:t>44.11</w:t>
      </w:r>
      <w:r w:rsidR="00F04EC7" w:rsidRPr="009C6D92">
        <w:rPr>
          <w:rFonts w:hint="cs"/>
          <w:rtl/>
          <w:lang w:bidi="ar-SY"/>
        </w:rPr>
        <w:t>. وعلاوةً على ذلك، في</w:t>
      </w:r>
      <w:r w:rsidR="002461AC">
        <w:rPr>
          <w:rFonts w:eastAsia="SimSun" w:hint="eastAsia"/>
          <w:rtl/>
        </w:rPr>
        <w:t> </w:t>
      </w:r>
      <w:r w:rsidR="00F04EC7" w:rsidRPr="009C6D92">
        <w:rPr>
          <w:rFonts w:hint="cs"/>
          <w:rtl/>
          <w:lang w:bidi="ar-SY"/>
        </w:rPr>
        <w:t>حالة المحطات الفضائية في المدار الساتلي المستقر بالنسبة إلى الأرض، سيضمن</w:t>
      </w:r>
      <w:r w:rsidR="002B67BA">
        <w:rPr>
          <w:rFonts w:hint="cs"/>
          <w:rtl/>
          <w:lang w:bidi="ar-SY"/>
        </w:rPr>
        <w:t xml:space="preserve"> ذلك</w:t>
      </w:r>
      <w:r w:rsidR="00F04EC7" w:rsidRPr="009C6D92">
        <w:rPr>
          <w:rFonts w:hint="cs"/>
          <w:rtl/>
          <w:lang w:bidi="ar-SY"/>
        </w:rPr>
        <w:t xml:space="preserve"> أن تكون المعلومات المقدمة بموجب الرقم</w:t>
      </w:r>
      <w:r w:rsidR="002461AC">
        <w:rPr>
          <w:rFonts w:eastAsia="SimSun" w:hint="eastAsia"/>
          <w:rtl/>
        </w:rPr>
        <w:t> </w:t>
      </w:r>
      <w:r w:rsidR="00F04EC7" w:rsidRPr="009C6D92">
        <w:rPr>
          <w:lang w:bidi="ar-SY"/>
        </w:rPr>
        <w:t>44B.11</w:t>
      </w:r>
      <w:r w:rsidR="00F04EC7" w:rsidRPr="009C6D92">
        <w:rPr>
          <w:rFonts w:hint="cs"/>
          <w:rtl/>
          <w:lang w:bidi="ar-SY"/>
        </w:rPr>
        <w:t xml:space="preserve"> من لوائح الراديو </w:t>
      </w:r>
      <w:r w:rsidR="002B67BA">
        <w:rPr>
          <w:rFonts w:hint="cs"/>
          <w:rtl/>
          <w:lang w:bidi="ar-SY"/>
        </w:rPr>
        <w:t>متعلقة</w:t>
      </w:r>
      <w:r w:rsidR="00F04EC7" w:rsidRPr="009C6D92">
        <w:rPr>
          <w:rFonts w:hint="cs"/>
          <w:rtl/>
          <w:lang w:bidi="ar-SY"/>
        </w:rPr>
        <w:t xml:space="preserve"> </w:t>
      </w:r>
      <w:r w:rsidR="002B67BA">
        <w:rPr>
          <w:rFonts w:hint="cs"/>
          <w:rtl/>
          <w:lang w:bidi="ar-SY"/>
        </w:rPr>
        <w:t>بالمحطة</w:t>
      </w:r>
      <w:r w:rsidR="00F04EC7" w:rsidRPr="009C6D92">
        <w:rPr>
          <w:rFonts w:hint="cs"/>
          <w:rtl/>
          <w:lang w:bidi="ar-SY"/>
        </w:rPr>
        <w:t xml:space="preserve"> الفضائية </w:t>
      </w:r>
      <w:r w:rsidR="002B67BA">
        <w:rPr>
          <w:rFonts w:hint="cs"/>
          <w:rtl/>
          <w:lang w:bidi="ar-SY"/>
        </w:rPr>
        <w:t>المستخدمة</w:t>
      </w:r>
      <w:r w:rsidR="00F04EC7" w:rsidRPr="009C6D92">
        <w:rPr>
          <w:rFonts w:hint="cs"/>
          <w:rtl/>
          <w:lang w:bidi="ar-SY"/>
        </w:rPr>
        <w:t xml:space="preserve"> مع القدرة على الإرسال والاستقبال </w:t>
      </w:r>
      <w:r w:rsidR="002B67BA">
        <w:rPr>
          <w:rFonts w:hint="cs"/>
          <w:rtl/>
          <w:lang w:bidi="ar-SY"/>
        </w:rPr>
        <w:t>على الترددات</w:t>
      </w:r>
      <w:r w:rsidR="00F04EC7" w:rsidRPr="009C6D92">
        <w:rPr>
          <w:rFonts w:hint="eastAsia"/>
          <w:rtl/>
          <w:lang w:bidi="ar-SY"/>
        </w:rPr>
        <w:t> </w:t>
      </w:r>
      <w:r w:rsidR="00F04EC7" w:rsidRPr="009C6D92">
        <w:rPr>
          <w:rFonts w:hint="cs"/>
          <w:rtl/>
          <w:lang w:bidi="ar-SY"/>
        </w:rPr>
        <w:t>المخصصة.</w:t>
      </w:r>
    </w:p>
    <w:p w:rsidR="002919E1" w:rsidRPr="002919E1" w:rsidRDefault="002B67BA" w:rsidP="002461AC">
      <w:pPr>
        <w:rPr>
          <w:noProof/>
          <w:rtl/>
        </w:rPr>
      </w:pPr>
      <w:r>
        <w:rPr>
          <w:rFonts w:hint="cs"/>
          <w:rtl/>
          <w:lang w:bidi="ar-SY"/>
        </w:rPr>
        <w:t>وتقابل هذه المقترحات الأوروبية الأسلوب الوحيد الوارد بهذا الشأن في تقرير الاجتماع التحضيري</w:t>
      </w:r>
      <w:r w:rsidR="002461AC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للمؤتمر.</w:t>
      </w:r>
    </w:p>
    <w:p w:rsidR="009F37C9" w:rsidRPr="00620278" w:rsidRDefault="00DA1E3A" w:rsidP="00D02A9E">
      <w:pPr>
        <w:pStyle w:val="ArtNo"/>
        <w:rPr>
          <w:rtl/>
        </w:rPr>
      </w:pPr>
      <w:r w:rsidRPr="00620278">
        <w:rPr>
          <w:rtl/>
        </w:rPr>
        <w:lastRenderedPageBreak/>
        <w:t xml:space="preserve">المـادة </w:t>
      </w:r>
      <w:r w:rsidRPr="00476D6B">
        <w:rPr>
          <w:rStyle w:val="href"/>
        </w:rPr>
        <w:t>11</w:t>
      </w:r>
    </w:p>
    <w:p w:rsidR="009F37C9" w:rsidRPr="00620278" w:rsidRDefault="00DA1E3A" w:rsidP="00D02A9E">
      <w:pPr>
        <w:pStyle w:val="Arttitle"/>
        <w:rPr>
          <w:rtl/>
          <w:lang w:bidi="ar-SY"/>
        </w:rPr>
      </w:pPr>
      <w:bookmarkStart w:id="1" w:name="_Toc331055745"/>
      <w:r w:rsidRPr="00620278">
        <w:rPr>
          <w:rtl/>
        </w:rPr>
        <w:t>التبليغ عن تخصيصات التردد وتسجيلها</w:t>
      </w:r>
      <w:r w:rsidRPr="002461AC">
        <w:rPr>
          <w:rStyle w:val="FootnoteReference"/>
          <w:b w:val="0"/>
          <w:rtl/>
        </w:rPr>
        <w:t>1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2461AC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2461AC">
        <w:rPr>
          <w:rStyle w:val="FootnoteReference"/>
          <w:b w:val="0"/>
          <w:rtl/>
        </w:rPr>
        <w:t>2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2461AC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2461AC">
        <w:rPr>
          <w:rStyle w:val="FootnoteReference"/>
          <w:b w:val="0"/>
          <w:rtl/>
        </w:rPr>
        <w:t>3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2461AC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2461AC">
        <w:rPr>
          <w:rStyle w:val="FootnoteReference"/>
          <w:b w:val="0"/>
          <w:rtl/>
        </w:rPr>
        <w:t>4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2461AC">
        <w:rPr>
          <w:b w:val="0"/>
          <w:position w:val="6"/>
          <w:sz w:val="18"/>
          <w:szCs w:val="24"/>
          <w:rtl/>
        </w:rPr>
        <w:t xml:space="preserve"> </w:t>
      </w:r>
      <w:r w:rsidRPr="002461AC">
        <w:rPr>
          <w:rStyle w:val="FootnoteReference"/>
          <w:b w:val="0"/>
          <w:rtl/>
        </w:rPr>
        <w:t>5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2461AC">
        <w:rPr>
          <w:b w:val="0"/>
          <w:position w:val="6"/>
          <w:sz w:val="18"/>
          <w:szCs w:val="24"/>
          <w:rtl/>
        </w:rPr>
        <w:t xml:space="preserve"> </w:t>
      </w:r>
      <w:r w:rsidRPr="002461AC">
        <w:rPr>
          <w:rStyle w:val="FootnoteReference"/>
          <w:b w:val="0"/>
          <w:rtl/>
        </w:rPr>
        <w:t>6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2461AC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2461AC">
        <w:rPr>
          <w:rStyle w:val="FootnoteReference"/>
          <w:b w:val="0"/>
          <w:rtl/>
        </w:rPr>
        <w:t>7</w:t>
      </w:r>
      <w:r w:rsidRPr="002461AC">
        <w:rPr>
          <w:rFonts w:hint="cs"/>
          <w:b w:val="0"/>
          <w:position w:val="-4"/>
          <w:szCs w:val="28"/>
          <w:vertAlign w:val="superscript"/>
          <w:rtl/>
        </w:rPr>
        <w:t xml:space="preserve">، </w:t>
      </w:r>
      <w:r w:rsidRPr="002461AC">
        <w:rPr>
          <w:rStyle w:val="FootnoteReference"/>
          <w:b w:val="0"/>
          <w:rtl/>
        </w:rPr>
        <w:t>7</w:t>
      </w:r>
      <w:r w:rsidRPr="002461AC">
        <w:rPr>
          <w:rStyle w:val="FootnoteReference"/>
          <w:rFonts w:ascii="Times New Roman Bold" w:hAnsi="Times New Roman Bold" w:cs="Traditional Arabic"/>
          <w:b w:val="0"/>
          <w:i/>
          <w:iCs/>
          <w:sz w:val="22"/>
          <w:szCs w:val="22"/>
          <w:rtl/>
        </w:rPr>
        <w:t>مكرراً</w:t>
      </w:r>
      <w:r w:rsidRPr="002461AC">
        <w:rPr>
          <w:rFonts w:hint="cs"/>
          <w:b w:val="0"/>
          <w:i/>
          <w:iCs/>
          <w:position w:val="6"/>
          <w:sz w:val="22"/>
          <w:szCs w:val="28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1"/>
      <w:r w:rsidRPr="00F62046">
        <w:rPr>
          <w:b w:val="0"/>
          <w:bCs w:val="0"/>
          <w:sz w:val="18"/>
          <w:lang w:bidi="ar-SA"/>
        </w:rPr>
        <w:t>    </w:t>
      </w:r>
    </w:p>
    <w:p w:rsidR="009F37C9" w:rsidRPr="00B64A52" w:rsidRDefault="00DA1E3A" w:rsidP="00314618">
      <w:pPr>
        <w:pStyle w:val="Section1"/>
        <w:rPr>
          <w:rtl/>
        </w:rPr>
      </w:pPr>
      <w:r w:rsidRPr="00B64A52">
        <w:rPr>
          <w:rtl/>
        </w:rPr>
        <w:t xml:space="preserve">القسم </w:t>
      </w:r>
      <w:r w:rsidRPr="00B64A52">
        <w:t>II</w:t>
      </w:r>
      <w:r w:rsidRPr="00B64A52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64A52">
        <w:rPr>
          <w:rtl/>
        </w:rPr>
        <w:t>-</w:t>
      </w:r>
      <w:r>
        <w:rPr>
          <w:rFonts w:hint="cs"/>
          <w:rtl/>
        </w:rPr>
        <w:t xml:space="preserve"> </w:t>
      </w:r>
      <w:r w:rsidRPr="00B64A52">
        <w:rPr>
          <w:rtl/>
        </w:rPr>
        <w:t xml:space="preserve"> تفحص </w:t>
      </w:r>
      <w:r w:rsidRPr="00CC5067">
        <w:rPr>
          <w:rtl/>
        </w:rPr>
        <w:t>بطاقات</w:t>
      </w:r>
      <w:r w:rsidRPr="00B64A52">
        <w:rPr>
          <w:rtl/>
        </w:rPr>
        <w:t xml:space="preserve"> التبليغ وتسجيل تخصيصات التردد </w:t>
      </w:r>
      <w:r w:rsidRPr="00B64A52">
        <w:rPr>
          <w:rtl/>
        </w:rPr>
        <w:br/>
        <w:t>في السجل الأساسي</w:t>
      </w:r>
    </w:p>
    <w:p w:rsidR="007F0764" w:rsidRDefault="00DA1E3A">
      <w:pPr>
        <w:pStyle w:val="Proposal"/>
      </w:pPr>
      <w:r>
        <w:t>MOD</w:t>
      </w:r>
      <w:r>
        <w:tab/>
        <w:t>EUR/9A21</w:t>
      </w:r>
      <w:r w:rsidR="00526FDF">
        <w:t>A7</w:t>
      </w:r>
      <w:r>
        <w:t>/1</w:t>
      </w:r>
    </w:p>
    <w:p w:rsidR="001E3DF6" w:rsidRPr="001536F2" w:rsidRDefault="001E3DF6" w:rsidP="002461AC">
      <w:pPr>
        <w:rPr>
          <w:rtl/>
        </w:rPr>
      </w:pPr>
      <w:r w:rsidRPr="001536F2">
        <w:rPr>
          <w:rStyle w:val="Artdef"/>
        </w:rPr>
        <w:t>44.11</w:t>
      </w:r>
      <w:r w:rsidRPr="001536F2">
        <w:rPr>
          <w:rtl/>
          <w:lang w:bidi="ar-SY"/>
        </w:rPr>
        <w:tab/>
      </w:r>
      <w:r w:rsidRPr="001536F2">
        <w:rPr>
          <w:rFonts w:hint="cs"/>
          <w:rtl/>
          <w:lang w:bidi="ar-SY"/>
        </w:rPr>
        <w:t>عندما يتم التبليغ عن تاريخ</w:t>
      </w:r>
      <w:r w:rsidRPr="001536F2">
        <w:rPr>
          <w:position w:val="6"/>
          <w:sz w:val="18"/>
          <w:szCs w:val="24"/>
          <w:lang w:bidi="ar-SY"/>
        </w:rPr>
        <w:t>20</w:t>
      </w:r>
      <w:r w:rsidRPr="001536F2">
        <w:rPr>
          <w:rFonts w:hint="cs"/>
          <w:position w:val="6"/>
          <w:sz w:val="18"/>
          <w:szCs w:val="24"/>
          <w:rtl/>
          <w:lang w:bidi="ar-SY"/>
        </w:rPr>
        <w:t xml:space="preserve">، </w:t>
      </w:r>
      <w:r w:rsidRPr="001536F2">
        <w:rPr>
          <w:position w:val="6"/>
          <w:sz w:val="18"/>
          <w:szCs w:val="24"/>
          <w:lang w:bidi="ar-SY"/>
        </w:rPr>
        <w:t>21</w:t>
      </w:r>
      <w:r w:rsidRPr="001536F2">
        <w:rPr>
          <w:rFonts w:hint="cs"/>
          <w:position w:val="6"/>
          <w:sz w:val="18"/>
          <w:szCs w:val="24"/>
          <w:rtl/>
          <w:lang w:bidi="ar-SY"/>
        </w:rPr>
        <w:t>،</w:t>
      </w:r>
      <w:ins w:id="2" w:author="Riz, Imad " w:date="2015-03-26T21:06:00Z">
        <w:r w:rsidRPr="001536F2">
          <w:rPr>
            <w:rFonts w:hint="cs"/>
            <w:position w:val="6"/>
            <w:sz w:val="18"/>
            <w:szCs w:val="24"/>
            <w:rtl/>
            <w:lang w:bidi="ar-SY"/>
          </w:rPr>
          <w:t xml:space="preserve"> </w:t>
        </w:r>
      </w:ins>
      <w:ins w:id="3" w:author="Aeid, Maha" w:date="2015-07-20T13:45:00Z">
        <w:r w:rsidR="00F9552C">
          <w:rPr>
            <w:position w:val="6"/>
            <w:sz w:val="18"/>
            <w:szCs w:val="24"/>
            <w:lang w:bidi="ar-SY"/>
          </w:rPr>
          <w:t>21</w:t>
        </w:r>
      </w:ins>
      <w:ins w:id="4" w:author="Riz, Imad " w:date="2015-03-26T21:06:00Z">
        <w:r w:rsidRPr="001536F2">
          <w:rPr>
            <w:position w:val="6"/>
            <w:sz w:val="18"/>
            <w:szCs w:val="24"/>
            <w:lang w:bidi="ar-SY"/>
          </w:rPr>
          <w:t> ADD</w:t>
        </w:r>
      </w:ins>
      <w:ins w:id="5" w:author="Aeid, Maha" w:date="2015-07-20T13:46:00Z">
        <w:r w:rsidR="00F9552C" w:rsidRPr="00844DAE">
          <w:rPr>
            <w:rFonts w:hint="cs"/>
            <w:i/>
            <w:iCs/>
            <w:position w:val="6"/>
            <w:sz w:val="18"/>
            <w:szCs w:val="24"/>
            <w:rtl/>
            <w:lang w:bidi="ar-SY"/>
          </w:rPr>
          <w:t>مكرراً</w:t>
        </w:r>
      </w:ins>
      <w:r w:rsidRPr="001536F2">
        <w:rPr>
          <w:rFonts w:hint="cs"/>
          <w:rtl/>
          <w:lang w:bidi="ar-SY"/>
        </w:rPr>
        <w:t xml:space="preserve"> وضع تخصيص التردد لمحطة فضائية في الخدمة ضمن شبكة ساتلية يجب ألا</w:t>
      </w:r>
      <w:r w:rsidRPr="001536F2">
        <w:rPr>
          <w:rFonts w:hint="eastAsia"/>
          <w:rtl/>
          <w:lang w:bidi="ar-SY"/>
        </w:rPr>
        <w:t> </w:t>
      </w:r>
      <w:r w:rsidRPr="001536F2">
        <w:rPr>
          <w:rFonts w:hint="cs"/>
          <w:rtl/>
          <w:lang w:bidi="ar-SY"/>
        </w:rPr>
        <w:t>يتجاوز هذا التاريخ سبعة أعوام بعد تاريخ استلام المكتب للمعلومات الكاملة ذات الصلة بموجب الرقم</w:t>
      </w:r>
      <w:r w:rsidRPr="001536F2">
        <w:rPr>
          <w:rFonts w:hint="eastAsia"/>
          <w:rtl/>
          <w:lang w:bidi="ar-SY"/>
        </w:rPr>
        <w:t> </w:t>
      </w:r>
      <w:r w:rsidRPr="001536F2">
        <w:rPr>
          <w:b/>
          <w:bCs/>
          <w:lang w:bidi="ar-SY"/>
        </w:rPr>
        <w:t>1.9</w:t>
      </w:r>
      <w:r w:rsidRPr="001536F2">
        <w:rPr>
          <w:rFonts w:hint="cs"/>
          <w:rtl/>
          <w:lang w:bidi="ar-SY"/>
        </w:rPr>
        <w:t xml:space="preserve"> أو</w:t>
      </w:r>
      <w:r w:rsidRPr="001536F2">
        <w:rPr>
          <w:rFonts w:hint="eastAsia"/>
          <w:rtl/>
          <w:lang w:bidi="ar-SY"/>
        </w:rPr>
        <w:t> </w:t>
      </w:r>
      <w:r w:rsidRPr="001536F2">
        <w:rPr>
          <w:b/>
          <w:bCs/>
          <w:lang w:bidi="ar-SY"/>
        </w:rPr>
        <w:t>2.9</w:t>
      </w:r>
      <w:r w:rsidRPr="001536F2">
        <w:rPr>
          <w:rFonts w:hint="cs"/>
          <w:rtl/>
          <w:lang w:bidi="ar-SY"/>
        </w:rPr>
        <w:t>، حسب الحالة. وأي تخصيص تردد لا يوضع في الخدمة خلال المهلة المحددة، يقوم المكتب بإلغائه بعد أن يعلم الإدارة بذلك قبل انتهاء هذه المهلة بفترة لا</w:t>
      </w:r>
      <w:r w:rsidR="002461AC">
        <w:rPr>
          <w:rFonts w:hint="eastAsia"/>
          <w:rtl/>
          <w:lang w:bidi="ar-SY"/>
        </w:rPr>
        <w:t> </w:t>
      </w:r>
      <w:r w:rsidRPr="001536F2">
        <w:rPr>
          <w:rFonts w:hint="cs"/>
          <w:rtl/>
          <w:lang w:bidi="ar-SY"/>
        </w:rPr>
        <w:t>تقل عن ثلاثة</w:t>
      </w:r>
      <w:r w:rsidR="002461AC">
        <w:rPr>
          <w:rFonts w:hint="eastAsia"/>
          <w:rtl/>
          <w:lang w:bidi="ar-SY"/>
        </w:rPr>
        <w:t> </w:t>
      </w:r>
      <w:r w:rsidRPr="001536F2">
        <w:rPr>
          <w:rFonts w:hint="cs"/>
          <w:rtl/>
          <w:lang w:bidi="ar-SY"/>
        </w:rPr>
        <w:t>أشهر. </w:t>
      </w:r>
      <w:r w:rsidRPr="001536F2">
        <w:rPr>
          <w:rFonts w:hint="eastAsia"/>
          <w:rtl/>
          <w:lang w:bidi="ar-SY"/>
        </w:rPr>
        <w:t>  </w:t>
      </w:r>
      <w:r w:rsidRPr="001536F2">
        <w:rPr>
          <w:rFonts w:hint="cs"/>
          <w:rtl/>
          <w:lang w:bidi="ar-SY"/>
        </w:rPr>
        <w:t>  </w:t>
      </w:r>
      <w:r w:rsidRPr="001536F2">
        <w:rPr>
          <w:rFonts w:hint="eastAsia"/>
          <w:rtl/>
          <w:lang w:bidi="ar-SY"/>
        </w:rPr>
        <w:t> </w:t>
      </w:r>
      <w:r w:rsidRPr="001536F2">
        <w:rPr>
          <w:sz w:val="16"/>
          <w:szCs w:val="24"/>
          <w:lang w:bidi="ar-SY"/>
        </w:rPr>
        <w:t>(WRC</w:t>
      </w:r>
      <w:r w:rsidRPr="001536F2">
        <w:rPr>
          <w:sz w:val="16"/>
          <w:szCs w:val="24"/>
          <w:lang w:bidi="ar-SY"/>
        </w:rPr>
        <w:noBreakHyphen/>
      </w:r>
      <w:del w:id="6" w:author="Riz, Imad " w:date="2015-03-26T21:08:00Z">
        <w:r w:rsidRPr="001536F2" w:rsidDel="00CD1125">
          <w:rPr>
            <w:sz w:val="16"/>
            <w:szCs w:val="24"/>
            <w:lang w:bidi="ar-SY"/>
          </w:rPr>
          <w:delText>12</w:delText>
        </w:r>
      </w:del>
      <w:ins w:id="7" w:author="Riz, Imad " w:date="2015-03-26T21:08:00Z">
        <w:r w:rsidRPr="001536F2">
          <w:rPr>
            <w:sz w:val="16"/>
            <w:szCs w:val="24"/>
            <w:lang w:bidi="ar-SY"/>
          </w:rPr>
          <w:t>15</w:t>
        </w:r>
      </w:ins>
      <w:r w:rsidRPr="001536F2">
        <w:rPr>
          <w:sz w:val="16"/>
          <w:szCs w:val="24"/>
          <w:lang w:bidi="ar-SY"/>
        </w:rPr>
        <w:t>)</w:t>
      </w:r>
    </w:p>
    <w:p w:rsidR="007F0764" w:rsidRDefault="007F0764">
      <w:pPr>
        <w:pStyle w:val="Reasons"/>
      </w:pPr>
    </w:p>
    <w:p w:rsidR="007F0764" w:rsidRDefault="00DA1E3A" w:rsidP="00526FDF">
      <w:pPr>
        <w:pStyle w:val="Proposal"/>
      </w:pPr>
      <w:r>
        <w:t>MOD</w:t>
      </w:r>
      <w:r>
        <w:tab/>
        <w:t>EUR/</w:t>
      </w:r>
      <w:r w:rsidR="00526FDF">
        <w:t>9A21A7</w:t>
      </w:r>
      <w:r>
        <w:t>/2</w:t>
      </w:r>
    </w:p>
    <w:p w:rsidR="001E3DF6" w:rsidRPr="001536F2" w:rsidRDefault="001E3DF6" w:rsidP="002461AC">
      <w:pPr>
        <w:rPr>
          <w:rtl/>
        </w:rPr>
        <w:pPrChange w:id="8" w:author="Riz, Imad " w:date="2015-03-26T21:11:00Z">
          <w:pPr/>
        </w:pPrChange>
      </w:pPr>
      <w:r w:rsidRPr="001536F2">
        <w:rPr>
          <w:rStyle w:val="Artdef"/>
        </w:rPr>
        <w:t>44B.11</w:t>
      </w:r>
      <w:r w:rsidRPr="001536F2">
        <w:rPr>
          <w:spacing w:val="4"/>
          <w:rtl/>
          <w:lang w:bidi="ar-SY"/>
        </w:rPr>
        <w:tab/>
      </w:r>
      <w:r w:rsidRPr="001536F2">
        <w:rPr>
          <w:rFonts w:hint="cs"/>
          <w:spacing w:val="4"/>
          <w:rtl/>
          <w:lang w:bidi="ar-SY"/>
        </w:rPr>
        <w:t>يُعتبر تخصيص تردد لمحطة فضائية مستقرة بالنسبة إلى الأرض موضوعاً في الخدمة، إذا ما</w:t>
      </w:r>
      <w:r w:rsidR="002461AC">
        <w:rPr>
          <w:rFonts w:hint="eastAsia"/>
          <w:spacing w:val="4"/>
          <w:rtl/>
          <w:lang w:bidi="ar-SY"/>
        </w:rPr>
        <w:t> </w:t>
      </w:r>
      <w:r w:rsidRPr="001536F2">
        <w:rPr>
          <w:rFonts w:hint="cs"/>
          <w:spacing w:val="4"/>
          <w:rtl/>
          <w:lang w:bidi="ar-SY"/>
        </w:rPr>
        <w:t>وضعت محطة فضائية مستقرة بالنسبة إلى الأرض في الموقع المداري المبلَّغ عنه وكانت قادرة على إرسال أو استقبال هذا التخصيص، وظلت في</w:t>
      </w:r>
      <w:r w:rsidRPr="001536F2">
        <w:rPr>
          <w:rFonts w:hint="eastAsia"/>
          <w:spacing w:val="4"/>
          <w:rtl/>
          <w:lang w:bidi="ar-SY"/>
        </w:rPr>
        <w:t> </w:t>
      </w:r>
      <w:r w:rsidRPr="001536F2">
        <w:rPr>
          <w:rFonts w:hint="cs"/>
          <w:spacing w:val="4"/>
          <w:rtl/>
          <w:lang w:bidi="ar-SY"/>
        </w:rPr>
        <w:t>ذلك الموقع لمدة تسعين يوماً متواصلة. وتُعلم الإدارة المبلِّغة المكتب بذلك في غضون مدة ثلاثين يوماً اعتباراً من نهاية فترة التسعين</w:t>
      </w:r>
      <w:r w:rsidR="002461AC">
        <w:rPr>
          <w:rFonts w:hint="eastAsia"/>
          <w:spacing w:val="4"/>
          <w:rtl/>
          <w:lang w:bidi="ar-SY"/>
        </w:rPr>
        <w:t> </w:t>
      </w:r>
      <w:r w:rsidRPr="001536F2">
        <w:rPr>
          <w:rFonts w:hint="cs"/>
          <w:spacing w:val="4"/>
          <w:rtl/>
          <w:lang w:bidi="ar-SY"/>
        </w:rPr>
        <w:t>يوماً</w:t>
      </w:r>
      <w:ins w:id="9" w:author="Aeid, Maha" w:date="2015-07-20T13:47:00Z">
        <w:r w:rsidR="00F9552C">
          <w:rPr>
            <w:position w:val="6"/>
            <w:sz w:val="18"/>
            <w:szCs w:val="24"/>
            <w:lang w:bidi="ar-SY"/>
          </w:rPr>
          <w:t>21</w:t>
        </w:r>
        <w:r w:rsidR="00F9552C" w:rsidRPr="001536F2">
          <w:rPr>
            <w:position w:val="6"/>
            <w:sz w:val="18"/>
            <w:szCs w:val="24"/>
            <w:lang w:bidi="ar-SY"/>
          </w:rPr>
          <w:t> ADD</w:t>
        </w:r>
        <w:r w:rsidR="00F9552C" w:rsidRPr="002461AC">
          <w:rPr>
            <w:rFonts w:hint="cs"/>
            <w:i/>
            <w:iCs/>
            <w:position w:val="6"/>
            <w:sz w:val="18"/>
            <w:szCs w:val="24"/>
            <w:rtl/>
            <w:lang w:bidi="ar-SY"/>
          </w:rPr>
          <w:t>مكرراً</w:t>
        </w:r>
      </w:ins>
      <w:r w:rsidRPr="001536F2">
        <w:rPr>
          <w:rFonts w:hint="cs"/>
          <w:spacing w:val="4"/>
          <w:rtl/>
          <w:lang w:bidi="ar-SY"/>
        </w:rPr>
        <w:t>.</w:t>
      </w:r>
      <w:r w:rsidRPr="001536F2">
        <w:rPr>
          <w:rFonts w:hint="eastAsia"/>
          <w:spacing w:val="4"/>
          <w:rtl/>
          <w:lang w:bidi="ar-SY"/>
        </w:rPr>
        <w:t>  </w:t>
      </w:r>
      <w:r w:rsidRPr="001536F2">
        <w:rPr>
          <w:rFonts w:hint="cs"/>
          <w:spacing w:val="4"/>
          <w:rtl/>
          <w:lang w:bidi="ar-SY"/>
        </w:rPr>
        <w:t>  </w:t>
      </w:r>
      <w:r w:rsidRPr="001536F2">
        <w:rPr>
          <w:rFonts w:hint="eastAsia"/>
          <w:spacing w:val="4"/>
          <w:rtl/>
          <w:lang w:bidi="ar-SY"/>
        </w:rPr>
        <w:t>  </w:t>
      </w:r>
      <w:r w:rsidRPr="001536F2">
        <w:rPr>
          <w:spacing w:val="4"/>
          <w:sz w:val="16"/>
          <w:szCs w:val="24"/>
          <w:lang w:bidi="ar-SY"/>
        </w:rPr>
        <w:t>(WRC-</w:t>
      </w:r>
      <w:del w:id="10" w:author="Riz, Imad " w:date="2015-03-26T21:11:00Z">
        <w:r w:rsidRPr="001536F2" w:rsidDel="00762229">
          <w:rPr>
            <w:spacing w:val="4"/>
            <w:sz w:val="16"/>
            <w:szCs w:val="24"/>
            <w:lang w:bidi="ar-SY"/>
          </w:rPr>
          <w:delText>12</w:delText>
        </w:r>
      </w:del>
      <w:ins w:id="11" w:author="Riz, Imad " w:date="2015-03-26T21:11:00Z">
        <w:r w:rsidRPr="001536F2">
          <w:rPr>
            <w:spacing w:val="4"/>
            <w:sz w:val="16"/>
            <w:szCs w:val="24"/>
            <w:lang w:bidi="ar-SY"/>
          </w:rPr>
          <w:t>15</w:t>
        </w:r>
      </w:ins>
      <w:r w:rsidRPr="001536F2">
        <w:rPr>
          <w:spacing w:val="4"/>
          <w:sz w:val="16"/>
          <w:szCs w:val="24"/>
          <w:lang w:bidi="ar-SY"/>
        </w:rPr>
        <w:t>)</w:t>
      </w:r>
    </w:p>
    <w:p w:rsidR="007F0764" w:rsidRDefault="007F0764">
      <w:pPr>
        <w:pStyle w:val="Reasons"/>
      </w:pPr>
    </w:p>
    <w:p w:rsidR="007F0764" w:rsidRDefault="00DA1E3A" w:rsidP="00526FDF">
      <w:pPr>
        <w:pStyle w:val="Proposal"/>
      </w:pPr>
      <w:r>
        <w:t>ADD</w:t>
      </w:r>
      <w:r>
        <w:tab/>
        <w:t>EUR/</w:t>
      </w:r>
      <w:r w:rsidR="00526FDF">
        <w:t>9A21A7</w:t>
      </w:r>
      <w:r>
        <w:t>/3</w:t>
      </w:r>
    </w:p>
    <w:p w:rsidR="001E3DF6" w:rsidRPr="001536F2" w:rsidRDefault="001E3DF6" w:rsidP="001E3DF6">
      <w:pPr>
        <w:rPr>
          <w:spacing w:val="4"/>
          <w:rtl/>
          <w:lang w:bidi="ar-SY"/>
        </w:rPr>
      </w:pPr>
      <w:r w:rsidRPr="001536F2">
        <w:rPr>
          <w:rFonts w:hint="cs"/>
          <w:spacing w:val="4"/>
          <w:rtl/>
          <w:lang w:bidi="ar-SY"/>
        </w:rPr>
        <w:t>_________</w:t>
      </w:r>
    </w:p>
    <w:p w:rsidR="001E3DF6" w:rsidRPr="001536F2" w:rsidRDefault="001E3DF6" w:rsidP="002461AC">
      <w:pPr>
        <w:rPr>
          <w:sz w:val="16"/>
          <w:szCs w:val="24"/>
          <w:rtl/>
          <w:lang w:bidi="ar-SY"/>
        </w:rPr>
      </w:pPr>
      <w:r>
        <w:rPr>
          <w:position w:val="6"/>
          <w:sz w:val="18"/>
          <w:szCs w:val="26"/>
          <w:lang w:bidi="ar-SY"/>
        </w:rPr>
        <w:t>21</w:t>
      </w:r>
      <w:r w:rsidRPr="001E3DF6">
        <w:rPr>
          <w:rFonts w:hint="cs"/>
          <w:i/>
          <w:iCs/>
          <w:position w:val="6"/>
          <w:sz w:val="18"/>
          <w:szCs w:val="26"/>
          <w:rtl/>
          <w:lang w:bidi="ar-SY"/>
        </w:rPr>
        <w:t>مكرراً</w:t>
      </w:r>
      <w:r w:rsidRPr="001536F2">
        <w:rPr>
          <w:rFonts w:hint="cs"/>
          <w:rtl/>
          <w:lang w:bidi="ar-SY"/>
        </w:rPr>
        <w:t> </w:t>
      </w:r>
      <w:r w:rsidRPr="001536F2">
        <w:rPr>
          <w:rFonts w:hint="eastAsia"/>
          <w:rtl/>
          <w:lang w:bidi="ar-SY"/>
        </w:rPr>
        <w:t>  </w:t>
      </w:r>
      <w:r w:rsidRPr="00662261">
        <w:rPr>
          <w:rStyle w:val="Artdef"/>
        </w:rPr>
        <w:t>3.44.11</w:t>
      </w:r>
      <w:r w:rsidRPr="001536F2">
        <w:rPr>
          <w:rFonts w:hint="cs"/>
          <w:rtl/>
          <w:lang w:bidi="ar-SY"/>
        </w:rPr>
        <w:t xml:space="preserve"> و</w:t>
      </w:r>
      <w:r w:rsidRPr="00662261">
        <w:rPr>
          <w:rStyle w:val="Artdef"/>
        </w:rPr>
        <w:t>1.44B.11</w:t>
      </w:r>
      <w:r w:rsidRPr="001536F2">
        <w:rPr>
          <w:rFonts w:hint="cs"/>
          <w:rtl/>
          <w:lang w:bidi="ar-SY"/>
        </w:rPr>
        <w:t> </w:t>
      </w:r>
      <w:r w:rsidRPr="001536F2">
        <w:rPr>
          <w:rFonts w:hint="eastAsia"/>
          <w:rtl/>
          <w:lang w:bidi="ar-SY"/>
        </w:rPr>
        <w:t>  </w:t>
      </w:r>
      <w:r w:rsidRPr="001536F2">
        <w:rPr>
          <w:rFonts w:hint="cs"/>
          <w:rtl/>
          <w:lang w:bidi="ar-SY"/>
        </w:rPr>
        <w:t>عند استلام هذه المعلومات وعندما يبدو من المعلومات الموثوقة المتاحة أن تخصيصاً مبلغاً عنه لم يوضع في الخدمة وفقاً للرقم</w:t>
      </w:r>
      <w:r w:rsidR="002461AC">
        <w:rPr>
          <w:rFonts w:hint="eastAsia"/>
          <w:rtl/>
          <w:lang w:bidi="ar-SY"/>
        </w:rPr>
        <w:t> </w:t>
      </w:r>
      <w:r w:rsidRPr="001536F2">
        <w:rPr>
          <w:b/>
          <w:bCs/>
          <w:lang w:bidi="ar-SY"/>
        </w:rPr>
        <w:t>44.11</w:t>
      </w:r>
      <w:r w:rsidRPr="001536F2">
        <w:rPr>
          <w:rFonts w:hint="cs"/>
          <w:rtl/>
          <w:lang w:bidi="ar-SY"/>
        </w:rPr>
        <w:t xml:space="preserve"> و/أو</w:t>
      </w:r>
      <w:r w:rsidR="002461AC">
        <w:rPr>
          <w:rFonts w:hint="eastAsia"/>
          <w:rtl/>
          <w:lang w:bidi="ar-SY"/>
        </w:rPr>
        <w:t> </w:t>
      </w:r>
      <w:r w:rsidRPr="001536F2">
        <w:rPr>
          <w:b/>
          <w:bCs/>
          <w:lang w:bidi="ar-SY"/>
        </w:rPr>
        <w:t>44B.11</w:t>
      </w:r>
      <w:r w:rsidRPr="001536F2">
        <w:rPr>
          <w:rFonts w:hint="cs"/>
          <w:rtl/>
          <w:lang w:bidi="ar-SY"/>
        </w:rPr>
        <w:t xml:space="preserve"> من لوائح الراديو، حسب الحالة، </w:t>
      </w:r>
      <w:r w:rsidR="00CC6841">
        <w:rPr>
          <w:rFonts w:hint="cs"/>
          <w:rtl/>
          <w:lang w:bidi="ar-SY"/>
        </w:rPr>
        <w:t>تطبّق</w:t>
      </w:r>
      <w:r w:rsidRPr="001536F2">
        <w:rPr>
          <w:rFonts w:hint="cs"/>
          <w:rtl/>
          <w:lang w:bidi="ar-SY"/>
        </w:rPr>
        <w:t xml:space="preserve"> إجراءات التشاور </w:t>
      </w:r>
      <w:r w:rsidR="00CC6841">
        <w:rPr>
          <w:rFonts w:hint="cs"/>
          <w:rtl/>
          <w:lang w:bidi="ar-SY"/>
        </w:rPr>
        <w:t>والترتيبات المنطبقة اللاحقة</w:t>
      </w:r>
      <w:r w:rsidRPr="001536F2">
        <w:rPr>
          <w:rFonts w:hint="cs"/>
          <w:rtl/>
          <w:lang w:bidi="ar-SY"/>
        </w:rPr>
        <w:t xml:space="preserve"> </w:t>
      </w:r>
      <w:r w:rsidR="00CC6841">
        <w:rPr>
          <w:rFonts w:hint="cs"/>
          <w:rtl/>
          <w:lang w:bidi="ar-SY"/>
        </w:rPr>
        <w:t>المنصوص عليها</w:t>
      </w:r>
      <w:r w:rsidRPr="001536F2">
        <w:rPr>
          <w:rFonts w:hint="cs"/>
          <w:rtl/>
          <w:lang w:bidi="ar-SY"/>
        </w:rPr>
        <w:t xml:space="preserve"> في</w:t>
      </w:r>
      <w:r w:rsidR="002461AC">
        <w:rPr>
          <w:rFonts w:hint="eastAsia"/>
          <w:rtl/>
          <w:lang w:bidi="ar-SY"/>
        </w:rPr>
        <w:t> </w:t>
      </w:r>
      <w:r w:rsidRPr="001536F2">
        <w:rPr>
          <w:rFonts w:hint="cs"/>
          <w:rtl/>
          <w:lang w:bidi="ar-SY"/>
        </w:rPr>
        <w:t>الرقم</w:t>
      </w:r>
      <w:r w:rsidR="002461AC">
        <w:rPr>
          <w:rFonts w:hint="eastAsia"/>
          <w:rtl/>
          <w:lang w:bidi="ar-SY"/>
        </w:rPr>
        <w:t> </w:t>
      </w:r>
      <w:r w:rsidRPr="001536F2">
        <w:rPr>
          <w:b/>
          <w:bCs/>
          <w:lang w:bidi="ar-SY"/>
        </w:rPr>
        <w:t>6.13</w:t>
      </w:r>
      <w:r w:rsidRPr="001536F2">
        <w:rPr>
          <w:rFonts w:hint="cs"/>
          <w:rtl/>
          <w:lang w:bidi="ar-SY"/>
        </w:rPr>
        <w:t>، حسب</w:t>
      </w:r>
      <w:r w:rsidR="002461AC">
        <w:rPr>
          <w:rFonts w:hint="eastAsia"/>
          <w:rtl/>
          <w:lang w:bidi="ar-SY"/>
        </w:rPr>
        <w:t> </w:t>
      </w:r>
      <w:r w:rsidRPr="001536F2">
        <w:rPr>
          <w:rFonts w:hint="cs"/>
          <w:rtl/>
          <w:lang w:bidi="ar-SY"/>
        </w:rPr>
        <w:t>الاقتضاء. </w:t>
      </w:r>
      <w:r w:rsidRPr="001536F2">
        <w:rPr>
          <w:rFonts w:hint="eastAsia"/>
          <w:rtl/>
          <w:lang w:bidi="ar-SY"/>
        </w:rPr>
        <w:t>  </w:t>
      </w:r>
      <w:r w:rsidRPr="001536F2">
        <w:rPr>
          <w:rFonts w:hint="cs"/>
          <w:rtl/>
          <w:lang w:bidi="ar-SY"/>
        </w:rPr>
        <w:t>  </w:t>
      </w:r>
      <w:r w:rsidRPr="001536F2">
        <w:rPr>
          <w:rFonts w:hint="eastAsia"/>
          <w:rtl/>
          <w:lang w:bidi="ar-SY"/>
        </w:rPr>
        <w:t> </w:t>
      </w:r>
      <w:r w:rsidRPr="001536F2">
        <w:rPr>
          <w:sz w:val="16"/>
          <w:szCs w:val="24"/>
          <w:lang w:bidi="ar-SY"/>
        </w:rPr>
        <w:t>(WRC</w:t>
      </w:r>
      <w:r w:rsidRPr="001536F2">
        <w:rPr>
          <w:sz w:val="16"/>
          <w:szCs w:val="24"/>
          <w:lang w:bidi="ar-SY"/>
        </w:rPr>
        <w:noBreakHyphen/>
        <w:t>15)</w:t>
      </w:r>
    </w:p>
    <w:p w:rsidR="007F0764" w:rsidRDefault="007F0764">
      <w:pPr>
        <w:pStyle w:val="Reasons"/>
        <w:rPr>
          <w:rtl/>
        </w:rPr>
      </w:pPr>
      <w:bookmarkStart w:id="12" w:name="_GoBack"/>
      <w:bookmarkEnd w:id="12"/>
    </w:p>
    <w:p w:rsidR="00526FDF" w:rsidRPr="00526FDF" w:rsidRDefault="00526FDF" w:rsidP="00526FDF">
      <w:pPr>
        <w:spacing w:before="600"/>
        <w:jc w:val="center"/>
      </w:pPr>
      <w:r>
        <w:rPr>
          <w:rtl/>
        </w:rPr>
        <w:t>___________</w:t>
      </w:r>
    </w:p>
    <w:sectPr w:rsidR="00526FDF" w:rsidRPr="00526FDF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3A" w:rsidRPr="00DA1E3A" w:rsidRDefault="00DA1E3A" w:rsidP="00DA1E3A">
    <w:pPr>
      <w:pStyle w:val="Footer"/>
    </w:pPr>
    <w:r>
      <w:fldChar w:fldCharType="begin"/>
    </w:r>
    <w:r w:rsidRPr="00DA1E3A">
      <w:instrText xml:space="preserve"> FILENAME \p \* MERGEFORMAT </w:instrText>
    </w:r>
    <w:r>
      <w:fldChar w:fldCharType="separate"/>
    </w:r>
    <w:r w:rsidR="00217FF2">
      <w:rPr>
        <w:noProof/>
      </w:rPr>
      <w:t>P:\ARA\ITU-R\CONF-R\CMR15\000\009ADD21ADD07A.docx</w:t>
    </w:r>
    <w:r>
      <w:fldChar w:fldCharType="end"/>
    </w:r>
    <w:r w:rsidRPr="00DA1E3A">
      <w:t xml:space="preserve">   (</w:t>
    </w:r>
    <w:r>
      <w:t>383598</w:t>
    </w:r>
    <w:r w:rsidRPr="00DA1E3A">
      <w:t>)</w:t>
    </w:r>
    <w:r w:rsidRPr="00DA1E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217FF2">
      <w:rPr>
        <w:noProof/>
      </w:rPr>
      <w:t>21.07.15</w:t>
    </w:r>
    <w:r w:rsidRPr="00B12661">
      <w:fldChar w:fldCharType="end"/>
    </w:r>
    <w:r w:rsidRPr="00DA1E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217FF2">
      <w:rPr>
        <w:noProof/>
      </w:rPr>
      <w:t>21.07.15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A1E3A" w:rsidRDefault="00281F5F" w:rsidP="00DA1E3A">
    <w:pPr>
      <w:pStyle w:val="Footer"/>
    </w:pPr>
    <w:r>
      <w:fldChar w:fldCharType="begin"/>
    </w:r>
    <w:r w:rsidRPr="00DA1E3A">
      <w:instrText xml:space="preserve"> FILENAME \p \* MERGEFORMAT </w:instrText>
    </w:r>
    <w:r>
      <w:fldChar w:fldCharType="separate"/>
    </w:r>
    <w:r w:rsidR="00217FF2">
      <w:rPr>
        <w:noProof/>
      </w:rPr>
      <w:t>P:\ARA\ITU-R\CONF-R\CMR15\000\009ADD21ADD07A.docx</w:t>
    </w:r>
    <w:r>
      <w:fldChar w:fldCharType="end"/>
    </w:r>
    <w:r w:rsidRPr="00DA1E3A">
      <w:t xml:space="preserve">   (</w:t>
    </w:r>
    <w:r w:rsidR="00DA1E3A">
      <w:t>383598</w:t>
    </w:r>
    <w:r w:rsidRPr="00DA1E3A">
      <w:t>)</w:t>
    </w:r>
    <w:r w:rsidRPr="00DA1E3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217FF2">
      <w:rPr>
        <w:noProof/>
      </w:rPr>
      <w:t>21.07.15</w:t>
    </w:r>
    <w:r w:rsidRPr="00B12661">
      <w:fldChar w:fldCharType="end"/>
    </w:r>
    <w:r w:rsidRPr="00DA1E3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217FF2">
      <w:rPr>
        <w:noProof/>
      </w:rPr>
      <w:t>21.07.15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844DAE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9(Add.21)(Add.7)-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Aeid, Maha">
    <w15:presenceInfo w15:providerId="AD" w15:userId="S-1-5-21-8740799-900759487-1415713722-2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3E54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3DF6"/>
    <w:rsid w:val="001E54F6"/>
    <w:rsid w:val="001E5A8C"/>
    <w:rsid w:val="00201A0A"/>
    <w:rsid w:val="002075D4"/>
    <w:rsid w:val="00211B2A"/>
    <w:rsid w:val="00217FF2"/>
    <w:rsid w:val="002333A0"/>
    <w:rsid w:val="002461AC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67BA"/>
    <w:rsid w:val="002D5F64"/>
    <w:rsid w:val="002D6FBF"/>
    <w:rsid w:val="002E48BF"/>
    <w:rsid w:val="002E61C2"/>
    <w:rsid w:val="0033737F"/>
    <w:rsid w:val="00353652"/>
    <w:rsid w:val="003569E1"/>
    <w:rsid w:val="00362C59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C6E61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26FDF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0B9B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764"/>
    <w:rsid w:val="007F08CA"/>
    <w:rsid w:val="007F7FC3"/>
    <w:rsid w:val="00810482"/>
    <w:rsid w:val="00817568"/>
    <w:rsid w:val="008204AC"/>
    <w:rsid w:val="008261C2"/>
    <w:rsid w:val="00830D96"/>
    <w:rsid w:val="00844DAE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382"/>
    <w:rsid w:val="00960962"/>
    <w:rsid w:val="00972CE0"/>
    <w:rsid w:val="009A3D30"/>
    <w:rsid w:val="009B0BD8"/>
    <w:rsid w:val="009C6D92"/>
    <w:rsid w:val="009D6348"/>
    <w:rsid w:val="009E613F"/>
    <w:rsid w:val="009F042B"/>
    <w:rsid w:val="009F7BA0"/>
    <w:rsid w:val="00A014B8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8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41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A1E3A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4EC7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9552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327DCB2-9AE4-4F1D-8541-186B6F97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R15-WRC15-C-0009!A21-A7!MSW-A</DPM_x0020_File_x0020_name>
    <DPM_x0020_Author xmlns="32a1a8c5-2265-4ebc-b7a0-2071e2c5c9bb" xsi:nil="false">Documents Proposals Manager (DPM)</DPM_x0020_Author>
    <DPM_x0020_Version xmlns="32a1a8c5-2265-4ebc-b7a0-2071e2c5c9bb" xsi:nil="false">DPM_v5.2015.7.13_prod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E43E61-4A78-46B8-B986-37AA3D173305}">
  <ds:schemaRefs>
    <ds:schemaRef ds:uri="32a1a8c5-2265-4ebc-b7a0-2071e2c5c9b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368A37D4-C2EC-4969-A368-0DBED78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R15-WRC15-C-0009!A21-A7!MSW-A</vt:lpstr>
    </vt:vector>
  </TitlesOfParts>
  <Manager>General Secretariat - Pool</Manager>
  <Company>International Telecommunication Union (ITU)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R15-WRC15-C-0009!A21-A7!MSW-A</dc:title>
  <dc:creator>Documents Proposals Manager (DPM)</dc:creator>
  <cp:keywords>DPM_v5.2015.7.13_prod</cp:keywords>
  <cp:lastModifiedBy>Ajlouni, Nour</cp:lastModifiedBy>
  <cp:revision>6</cp:revision>
  <cp:lastPrinted>2015-07-21T09:03:00Z</cp:lastPrinted>
  <dcterms:created xsi:type="dcterms:W3CDTF">2015-07-21T09:00:00Z</dcterms:created>
  <dcterms:modified xsi:type="dcterms:W3CDTF">2015-07-21T09:23:00Z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