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2A6F8F">
            <w:pPr>
              <w:spacing w:before="400" w:after="48" w:line="240" w:lineRule="atLeast"/>
              <w:rPr>
                <w:rFonts w:ascii="Verdana" w:hAnsi="Verdana"/>
                <w:b/>
                <w:bCs/>
                <w:sz w:val="20"/>
                <w:lang w:val="fr-CH"/>
              </w:rPr>
            </w:pPr>
            <w:r>
              <w:rPr>
                <w:rFonts w:ascii="Verdana" w:eastAsia="SimSun" w:hAnsi="Verdana" w:cs="Traditional Arabic"/>
                <w:b/>
                <w:bCs/>
                <w:sz w:val="20"/>
                <w:lang w:val="fr-CH"/>
              </w:rPr>
              <w:t>Conférence mondiale des radiocommunications (CMR-15)</w:t>
            </w:r>
            <w:r w:rsidRPr="00930FFD">
              <w:rPr>
                <w:rFonts w:ascii="Verdana" w:hAnsi="Verdana"/>
                <w:b/>
                <w:bCs/>
                <w:sz w:val="20"/>
                <w:lang w:val="fr-CH"/>
              </w:rPr>
              <w:br/>
            </w:r>
            <w:r w:rsidRPr="00930FFD">
              <w:rPr>
                <w:rFonts w:ascii="Verdana" w:eastAsia="SimSun" w:hAnsi="Verdana" w:cs="Traditional Arabic"/>
                <w:b/>
                <w:bCs/>
                <w:sz w:val="18"/>
                <w:szCs w:val="18"/>
                <w:lang w:val="fr-CH"/>
              </w:rPr>
              <w:t>Genève,2-27 novembre 2015</w:t>
            </w:r>
          </w:p>
        </w:tc>
        <w:tc>
          <w:tcPr>
            <w:tcW w:w="3120" w:type="dxa"/>
          </w:tcPr>
          <w:p w:rsidR="00BB1D82" w:rsidRPr="002A6F8F" w:rsidRDefault="002C28A4" w:rsidP="002C28A4">
            <w:pPr>
              <w:spacing w:before="0" w:line="240" w:lineRule="atLeast"/>
              <w:jc w:val="right"/>
              <w:rPr>
                <w:lang w:val="en-US"/>
              </w:rPr>
            </w:pPr>
            <w:bookmarkStart w:id="0" w:name="ditulogo"/>
            <w:bookmarkEnd w:id="0"/>
            <w:r>
              <w:rPr>
                <w:noProof/>
                <w:lang w:val="en-GB"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2C28A4" w:rsidP="00BB1D82">
            <w:pPr>
              <w:spacing w:before="0" w:after="48" w:line="240" w:lineRule="atLeast"/>
              <w:rPr>
                <w:b/>
                <w:smallCaps/>
                <w:szCs w:val="24"/>
                <w:lang w:val="en-US"/>
              </w:rPr>
            </w:pPr>
            <w:bookmarkStart w:id="1" w:name="dhead"/>
            <w:r w:rsidRPr="00BB51CC">
              <w:rPr>
                <w:rFonts w:ascii="Verdana" w:eastAsia="SimSun" w:hAnsi="Verdana" w:cs="Traditional Arabic"/>
                <w:b/>
                <w:bCs/>
                <w:sz w:val="20"/>
              </w:rPr>
              <w:t>UNION INTERNATIONALE DES T</w:t>
            </w:r>
            <w:r>
              <w:rPr>
                <w:rFonts w:ascii="Verdana" w:eastAsia="SimSun" w:hAnsi="Verdana" w:cs="Traditional Arabic"/>
                <w:b/>
                <w:bCs/>
                <w:sz w:val="20"/>
              </w:rPr>
              <w:t>É</w:t>
            </w:r>
            <w:r w:rsidRPr="00BB51CC">
              <w:rPr>
                <w:rFonts w:ascii="Verdana" w:eastAsia="SimSun" w:hAnsi="Verdana" w:cs="Traditional Arabic"/>
                <w:b/>
                <w:bCs/>
                <w:sz w:val="20"/>
              </w:rPr>
              <w:t>L</w:t>
            </w:r>
            <w:r>
              <w:rPr>
                <w:rFonts w:ascii="Verdana" w:eastAsia="SimSun" w:hAnsi="Verdana" w:cs="Traditional Arabic"/>
                <w:b/>
                <w:bCs/>
                <w:sz w:val="20"/>
              </w:rPr>
              <w:t>É</w:t>
            </w:r>
            <w:r w:rsidRPr="00BB51CC">
              <w:rPr>
                <w:rFonts w:ascii="Verdana" w:eastAsia="SimSun" w:hAnsi="Verdana" w:cs="Traditional Arabic"/>
                <w:b/>
                <w:bCs/>
                <w:sz w:val="20"/>
              </w:rPr>
              <w:t>COMMUNICATIONS</w:t>
            </w:r>
          </w:p>
        </w:tc>
        <w:tc>
          <w:tcPr>
            <w:tcW w:w="3120" w:type="dxa"/>
            <w:tcBorders>
              <w:bottom w:val="single" w:sz="12" w:space="0" w:color="auto"/>
            </w:tcBorders>
          </w:tcPr>
          <w:p w:rsidR="00BB1D82" w:rsidRPr="002A6F8F" w:rsidRDefault="00BB1D82" w:rsidP="00BB1D82">
            <w:pPr>
              <w:spacing w:before="0" w:line="240" w:lineRule="atLeast"/>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rsidR="00BB1D82" w:rsidRPr="002A6F8F" w:rsidRDefault="00BB1D82" w:rsidP="00BB1D82">
            <w:pPr>
              <w:spacing w:before="0" w:line="240" w:lineRule="atLeast"/>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BA5BD0">
            <w:pPr>
              <w:spacing w:before="0"/>
              <w:rPr>
                <w:rFonts w:ascii="Verdana" w:hAnsi="Verdana"/>
                <w:b/>
                <w:sz w:val="20"/>
                <w:lang w:val="en-US"/>
              </w:rPr>
            </w:pPr>
            <w:r w:rsidRPr="00930FFD">
              <w:rPr>
                <w:rFonts w:ascii="Verdana" w:eastAsia="SimSun" w:hAnsi="Verdana" w:cs="Traditional Arabic"/>
                <w:b/>
                <w:sz w:val="20"/>
                <w:lang w:val="en-US"/>
              </w:rPr>
              <w:t>SÉANCE PLÉNIÈRE</w:t>
            </w:r>
          </w:p>
        </w:tc>
        <w:tc>
          <w:tcPr>
            <w:tcW w:w="3120" w:type="dxa"/>
            <w:shd w:val="clear" w:color="auto" w:fill="auto"/>
          </w:tcPr>
          <w:p w:rsidR="00BB1D82" w:rsidRPr="008F7A0A" w:rsidRDefault="006D4724" w:rsidP="00BA5BD0">
            <w:pPr>
              <w:spacing w:before="0"/>
              <w:rPr>
                <w:rFonts w:ascii="Verdana" w:hAnsi="Verdana"/>
                <w:sz w:val="20"/>
                <w:lang w:val="fr-CH"/>
              </w:rPr>
            </w:pPr>
            <w:r w:rsidRPr="008F7A0A">
              <w:rPr>
                <w:rFonts w:ascii="Verdana" w:eastAsia="SimSun" w:hAnsi="Verdana" w:cs="Traditional Arabic"/>
                <w:b/>
                <w:sz w:val="20"/>
                <w:lang w:val="fr-CH"/>
              </w:rPr>
              <w:t>Addendum 7 au</w:t>
            </w:r>
            <w:r w:rsidRPr="008F7A0A">
              <w:rPr>
                <w:rFonts w:ascii="Verdana" w:eastAsia="SimSun" w:hAnsi="Verdana" w:cs="Traditional Arabic"/>
                <w:b/>
                <w:sz w:val="20"/>
                <w:lang w:val="fr-CH"/>
              </w:rPr>
              <w:br/>
              <w:t>Document 9(Add.21)</w:t>
            </w:r>
            <w:r w:rsidR="00BB1D82" w:rsidRPr="008F7A0A">
              <w:rPr>
                <w:rFonts w:ascii="Verdana" w:eastAsia="SimSun" w:hAnsi="Verdana" w:cs="Traditional Arabic"/>
                <w:b/>
                <w:sz w:val="20"/>
                <w:lang w:val="fr-CH"/>
              </w:rPr>
              <w:t>-</w:t>
            </w:r>
            <w:r w:rsidRPr="008F7A0A">
              <w:rPr>
                <w:rFonts w:ascii="Verdana" w:eastAsia="SimSun" w:hAnsi="Verdana" w:cs="Traditional Arabic"/>
                <w:b/>
                <w:sz w:val="20"/>
                <w:lang w:val="fr-CH"/>
              </w:rPr>
              <w:t>F</w:t>
            </w:r>
          </w:p>
        </w:tc>
      </w:tr>
      <w:bookmarkEnd w:id="1"/>
      <w:tr w:rsidR="00690C7B" w:rsidRPr="002A6F8F" w:rsidTr="00BB1D82">
        <w:trPr>
          <w:cantSplit/>
        </w:trPr>
        <w:tc>
          <w:tcPr>
            <w:tcW w:w="6911" w:type="dxa"/>
            <w:shd w:val="clear" w:color="auto" w:fill="auto"/>
          </w:tcPr>
          <w:p w:rsidR="00690C7B" w:rsidRPr="008F7A0A" w:rsidRDefault="00690C7B" w:rsidP="00BA5BD0">
            <w:pPr>
              <w:spacing w:before="0"/>
              <w:rPr>
                <w:rFonts w:ascii="Verdana" w:hAnsi="Verdana"/>
                <w:b/>
                <w:sz w:val="20"/>
                <w:lang w:val="fr-CH"/>
              </w:rPr>
            </w:pPr>
          </w:p>
        </w:tc>
        <w:tc>
          <w:tcPr>
            <w:tcW w:w="3120" w:type="dxa"/>
            <w:shd w:val="clear" w:color="auto" w:fill="auto"/>
          </w:tcPr>
          <w:p w:rsidR="00690C7B" w:rsidRPr="002A6F8F" w:rsidRDefault="00690C7B" w:rsidP="00BA5BD0">
            <w:pPr>
              <w:spacing w:before="0"/>
              <w:rPr>
                <w:rFonts w:ascii="Verdana" w:hAnsi="Verdana"/>
                <w:b/>
                <w:sz w:val="20"/>
                <w:lang w:val="en-US"/>
              </w:rPr>
            </w:pPr>
            <w:r w:rsidRPr="002A6F8F">
              <w:rPr>
                <w:rFonts w:ascii="Verdana" w:eastAsia="SimSun" w:hAnsi="Verdana" w:cs="Traditional Arabic"/>
                <w:b/>
                <w:sz w:val="20"/>
                <w:lang w:val="en-US"/>
              </w:rPr>
              <w:t>25 juin 2015</w:t>
            </w:r>
          </w:p>
        </w:tc>
      </w:tr>
      <w:tr w:rsidR="00690C7B" w:rsidRPr="002A6F8F" w:rsidTr="00BB1D82">
        <w:trPr>
          <w:cantSplit/>
        </w:trPr>
        <w:tc>
          <w:tcPr>
            <w:tcW w:w="6911" w:type="dxa"/>
          </w:tcPr>
          <w:p w:rsidR="00690C7B" w:rsidRPr="002A6F8F" w:rsidRDefault="00690C7B" w:rsidP="00BA5BD0">
            <w:pPr>
              <w:spacing w:before="0" w:after="48"/>
              <w:rPr>
                <w:rFonts w:ascii="Verdana" w:hAnsi="Verdana"/>
                <w:b/>
                <w:smallCaps/>
                <w:sz w:val="20"/>
                <w:lang w:val="en-US"/>
              </w:rPr>
            </w:pPr>
          </w:p>
        </w:tc>
        <w:tc>
          <w:tcPr>
            <w:tcW w:w="3120" w:type="dxa"/>
          </w:tcPr>
          <w:p w:rsidR="00690C7B" w:rsidRPr="002A6F8F" w:rsidRDefault="00690C7B" w:rsidP="00BA5BD0">
            <w:pPr>
              <w:spacing w:before="0"/>
              <w:rPr>
                <w:rFonts w:ascii="Verdana" w:hAnsi="Verdana"/>
                <w:b/>
                <w:sz w:val="20"/>
                <w:lang w:val="en-US"/>
              </w:rPr>
            </w:pPr>
            <w:r w:rsidRPr="002A6F8F">
              <w:rPr>
                <w:rFonts w:ascii="Verdana" w:eastAsia="SimSun" w:hAnsi="Verdana" w:cs="Traditional Arabic"/>
                <w:b/>
                <w:sz w:val="20"/>
                <w:lang w:val="en-US"/>
              </w:rPr>
              <w:t>Original: anglais</w:t>
            </w:r>
          </w:p>
        </w:tc>
      </w:tr>
      <w:tr w:rsidR="00690C7B" w:rsidRPr="002A6F8F" w:rsidTr="00C11970">
        <w:trPr>
          <w:cantSplit/>
        </w:trPr>
        <w:tc>
          <w:tcPr>
            <w:tcW w:w="10031" w:type="dxa"/>
            <w:gridSpan w:val="2"/>
          </w:tcPr>
          <w:p w:rsidR="00690C7B" w:rsidRPr="002A6F8F" w:rsidRDefault="00690C7B" w:rsidP="00BA5BD0">
            <w:pPr>
              <w:spacing w:before="0"/>
              <w:rPr>
                <w:rFonts w:ascii="Verdana" w:hAnsi="Verdana"/>
                <w:b/>
                <w:sz w:val="20"/>
                <w:lang w:val="en-US"/>
              </w:rPr>
            </w:pPr>
          </w:p>
        </w:tc>
      </w:tr>
      <w:tr w:rsidR="00690C7B" w:rsidRPr="002A6F8F" w:rsidTr="0050008E">
        <w:trPr>
          <w:cantSplit/>
        </w:trPr>
        <w:tc>
          <w:tcPr>
            <w:tcW w:w="10031" w:type="dxa"/>
            <w:gridSpan w:val="2"/>
          </w:tcPr>
          <w:p w:rsidR="00690C7B" w:rsidRPr="006F4B7D" w:rsidRDefault="00690C7B" w:rsidP="00690C7B">
            <w:pPr>
              <w:pStyle w:val="Source"/>
              <w:rPr>
                <w:lang w:val="en-US"/>
              </w:rPr>
            </w:pPr>
            <w:bookmarkStart w:id="2" w:name="dsource" w:colFirst="0" w:colLast="0"/>
            <w:r w:rsidRPr="006F4B7D">
              <w:rPr>
                <w:rFonts w:eastAsia="SimSun"/>
                <w:lang w:val="en-US"/>
              </w:rPr>
              <w:t>Propositions européennes communes</w:t>
            </w:r>
          </w:p>
        </w:tc>
      </w:tr>
      <w:tr w:rsidR="00690C7B" w:rsidRPr="000E4128" w:rsidTr="0050008E">
        <w:trPr>
          <w:cantSplit/>
        </w:trPr>
        <w:tc>
          <w:tcPr>
            <w:tcW w:w="10031" w:type="dxa"/>
            <w:gridSpan w:val="2"/>
          </w:tcPr>
          <w:p w:rsidR="00690C7B" w:rsidRPr="006F4B7D" w:rsidRDefault="000E4128" w:rsidP="00690C7B">
            <w:pPr>
              <w:pStyle w:val="Title1"/>
              <w:rPr>
                <w:lang w:val="fr-CH"/>
              </w:rPr>
            </w:pPr>
            <w:bookmarkStart w:id="3" w:name="dtitle1" w:colFirst="0" w:colLast="0"/>
            <w:bookmarkEnd w:id="2"/>
            <w:r w:rsidRPr="006F4B7D">
              <w:rPr>
                <w:rFonts w:eastAsia="SimSun"/>
                <w:lang w:val="fr-CH"/>
              </w:rPr>
              <w:t>propositions pour les travaux de la conférence</w:t>
            </w:r>
          </w:p>
        </w:tc>
      </w:tr>
      <w:tr w:rsidR="00690C7B" w:rsidRPr="000E4128" w:rsidTr="0050008E">
        <w:trPr>
          <w:cantSplit/>
        </w:trPr>
        <w:tc>
          <w:tcPr>
            <w:tcW w:w="10031" w:type="dxa"/>
            <w:gridSpan w:val="2"/>
          </w:tcPr>
          <w:p w:rsidR="00690C7B" w:rsidRPr="006F4B7D" w:rsidRDefault="00690C7B" w:rsidP="00690C7B">
            <w:pPr>
              <w:pStyle w:val="Title2"/>
              <w:rPr>
                <w:lang w:val="fr-CH"/>
              </w:rPr>
            </w:pPr>
            <w:bookmarkStart w:id="4" w:name="dtitle2" w:colFirst="0" w:colLast="0"/>
            <w:bookmarkEnd w:id="3"/>
          </w:p>
        </w:tc>
      </w:tr>
      <w:tr w:rsidR="00690C7B" w:rsidTr="0050008E">
        <w:trPr>
          <w:cantSplit/>
        </w:trPr>
        <w:tc>
          <w:tcPr>
            <w:tcW w:w="10031" w:type="dxa"/>
            <w:gridSpan w:val="2"/>
          </w:tcPr>
          <w:p w:rsidR="00690C7B" w:rsidRPr="006F4B7D" w:rsidRDefault="00690C7B" w:rsidP="00690C7B">
            <w:pPr>
              <w:pStyle w:val="Agendaitem"/>
            </w:pPr>
            <w:bookmarkStart w:id="5" w:name="dtitle3" w:colFirst="0" w:colLast="0"/>
            <w:bookmarkEnd w:id="4"/>
            <w:r w:rsidRPr="006F4B7D">
              <w:rPr>
                <w:rFonts w:eastAsia="SimSun"/>
              </w:rPr>
              <w:t>Point 7(G) de l'ordre du jour</w:t>
            </w:r>
          </w:p>
        </w:tc>
      </w:tr>
    </w:tbl>
    <w:bookmarkEnd w:id="5"/>
    <w:p w:rsidR="000E4128" w:rsidRPr="007B55A9" w:rsidRDefault="000E4128" w:rsidP="006F4B7D">
      <w:pPr>
        <w:pStyle w:val="Normalaftertitle"/>
        <w:rPr>
          <w:lang w:val="fr-CH"/>
        </w:rPr>
      </w:pPr>
      <w:r w:rsidRPr="007B55A9">
        <w:rPr>
          <w:lang w:val="fr-CH"/>
        </w:rPr>
        <w:t>7</w:t>
      </w:r>
      <w:r w:rsidRPr="007B55A9">
        <w:rPr>
          <w:lang w:val="fr-CH"/>
        </w:rPr>
        <w:tab/>
        <w:t>examiner d'éventuels changements à apporter, et d'autres options à mettre en œuvre,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7B55A9">
        <w:rPr>
          <w:b/>
          <w:bCs/>
          <w:lang w:val="fr-CH"/>
        </w:rPr>
        <w:t>86 (Rév.CMR-07)</w:t>
      </w:r>
      <w:r w:rsidRPr="007B55A9">
        <w:rPr>
          <w:lang w:val="fr-CH"/>
        </w:rPr>
        <w:t>, afin de faciliter l'utilisation rationnelle, efficace et économique des fréquences radioélectriques et des orbites associées, y compris de l'orbite des satellites géostationnaires;</w:t>
      </w:r>
    </w:p>
    <w:p w:rsidR="001C0E40" w:rsidRPr="002B000F" w:rsidRDefault="00A66DA8" w:rsidP="0088200F">
      <w:pPr>
        <w:rPr>
          <w:lang w:val="fr-CA"/>
        </w:rPr>
      </w:pPr>
      <w:r>
        <w:rPr>
          <w:lang w:val="fr-CA"/>
        </w:rPr>
        <w:t xml:space="preserve">7(G) </w:t>
      </w:r>
      <w:r>
        <w:rPr>
          <w:lang w:val="fr-CA"/>
        </w:rPr>
        <w:tab/>
      </w:r>
      <w:r w:rsidRPr="002B000F">
        <w:rPr>
          <w:lang w:val="fr-CA"/>
        </w:rPr>
        <w:t>Question G</w:t>
      </w:r>
      <w:r w:rsidRPr="00731224">
        <w:rPr>
          <w:lang w:val="fr-CH"/>
        </w:rPr>
        <w:t xml:space="preserve"> – </w:t>
      </w:r>
      <w:r w:rsidRPr="002B000F">
        <w:rPr>
          <w:lang w:val="fr-CA"/>
        </w:rPr>
        <w:t xml:space="preserve">Clarification concernant les renseignements relatifs à la mise en service fournis au titre des numéros </w:t>
      </w:r>
      <w:r w:rsidRPr="00DF0C22">
        <w:rPr>
          <w:b/>
          <w:bCs/>
          <w:lang w:val="fr-CA"/>
        </w:rPr>
        <w:t>11.44</w:t>
      </w:r>
      <w:r w:rsidRPr="002B000F">
        <w:rPr>
          <w:lang w:val="fr-CA"/>
        </w:rPr>
        <w:t>/</w:t>
      </w:r>
      <w:r w:rsidRPr="00DF0C22">
        <w:rPr>
          <w:b/>
          <w:bCs/>
          <w:lang w:val="fr-CA"/>
        </w:rPr>
        <w:t>11.44B</w:t>
      </w:r>
      <w:r w:rsidRPr="002B000F">
        <w:rPr>
          <w:lang w:val="fr-CA"/>
        </w:rPr>
        <w:t xml:space="preserve"> du RR</w:t>
      </w:r>
      <w:r>
        <w:rPr>
          <w:lang w:val="fr-CA"/>
        </w:rPr>
        <w:t>.</w:t>
      </w:r>
    </w:p>
    <w:p w:rsidR="000E4128" w:rsidRDefault="000E4128" w:rsidP="000E4128">
      <w:pPr>
        <w:pStyle w:val="Headingb"/>
        <w:rPr>
          <w:lang w:val="fr-CA"/>
        </w:rPr>
      </w:pPr>
      <w:r>
        <w:rPr>
          <w:lang w:val="fr-CA"/>
        </w:rPr>
        <w:t>Introduction</w:t>
      </w:r>
    </w:p>
    <w:p w:rsidR="00917BAA" w:rsidRDefault="009627A3" w:rsidP="00917BAA">
      <w:pPr>
        <w:rPr>
          <w:lang w:val="fr-CH"/>
        </w:rPr>
      </w:pPr>
      <w:r>
        <w:rPr>
          <w:lang w:val="fr-CH"/>
        </w:rPr>
        <w:t xml:space="preserve">Aucune disposition de l'Article </w:t>
      </w:r>
      <w:r w:rsidRPr="006F4B7D">
        <w:rPr>
          <w:bCs/>
          <w:lang w:val="fr-CH"/>
        </w:rPr>
        <w:t>11</w:t>
      </w:r>
      <w:r>
        <w:rPr>
          <w:lang w:val="fr-CH"/>
        </w:rPr>
        <w:t xml:space="preserve"> n'autorise le Bureau à demander une clarification concernant la mise en service des assignations de fréquence </w:t>
      </w:r>
      <w:r w:rsidR="00917BAA">
        <w:rPr>
          <w:lang w:val="fr-CH"/>
        </w:rPr>
        <w:t>d'</w:t>
      </w:r>
      <w:r>
        <w:rPr>
          <w:lang w:val="fr-CH"/>
        </w:rPr>
        <w:t>un réseau à satellite. Conformément au numéro </w:t>
      </w:r>
      <w:r w:rsidRPr="006F4B7D">
        <w:rPr>
          <w:bCs/>
          <w:lang w:val="fr-CH"/>
        </w:rPr>
        <w:t>13.6</w:t>
      </w:r>
      <w:r>
        <w:rPr>
          <w:lang w:val="fr-CH"/>
        </w:rPr>
        <w:t>, le Bureau peut demander à l'administr</w:t>
      </w:r>
      <w:bookmarkStart w:id="6" w:name="_GoBack"/>
      <w:bookmarkEnd w:id="6"/>
      <w:r>
        <w:rPr>
          <w:lang w:val="fr-CH"/>
        </w:rPr>
        <w:t>ation notificatrice une clarification concernant l'utilisation d'une assignation de fréquence mais cette disposition ne concerne que les assignations inscrites.</w:t>
      </w:r>
      <w:r w:rsidR="00917BAA">
        <w:rPr>
          <w:lang w:val="fr-CH"/>
        </w:rPr>
        <w:t xml:space="preserve"> </w:t>
      </w:r>
      <w:r>
        <w:rPr>
          <w:lang w:val="fr-CH"/>
        </w:rPr>
        <w:t xml:space="preserve">A sa 64ème réunion, le Comité du Règlement des radiocommunications a adopté une Règle de procédure pour pallier cette lacune. </w:t>
      </w:r>
    </w:p>
    <w:p w:rsidR="009627A3" w:rsidRDefault="00917BAA" w:rsidP="008615F5">
      <w:pPr>
        <w:rPr>
          <w:sz w:val="22"/>
          <w:lang w:val="fr-CH" w:eastAsia="zh-CN"/>
        </w:rPr>
      </w:pPr>
      <w:r>
        <w:rPr>
          <w:lang w:val="fr-CH"/>
        </w:rPr>
        <w:t xml:space="preserve">L'Europe estime </w:t>
      </w:r>
      <w:r w:rsidR="009627A3">
        <w:rPr>
          <w:lang w:val="fr-CH"/>
        </w:rPr>
        <w:t xml:space="preserve">judicieux d'intégrer dans le Règlement des radiocommunications la partie pertinente de cette Règle de procédure relative au numéro </w:t>
      </w:r>
      <w:r w:rsidR="009627A3" w:rsidRPr="008615F5">
        <w:rPr>
          <w:bCs/>
          <w:lang w:val="fr-CH"/>
        </w:rPr>
        <w:t>11.44</w:t>
      </w:r>
      <w:r w:rsidR="008615F5">
        <w:rPr>
          <w:lang w:val="fr-CH"/>
        </w:rPr>
        <w:t xml:space="preserve"> et propose donc d'introduire </w:t>
      </w:r>
      <w:r w:rsidR="009627A3">
        <w:rPr>
          <w:lang w:val="fr-CH"/>
        </w:rPr>
        <w:t xml:space="preserve">une nouvelle disposition réglementaire qui permet au Bureau de demander une clarification à l'administration notificatrice au titre des numéros </w:t>
      </w:r>
      <w:r w:rsidR="009627A3" w:rsidRPr="008615F5">
        <w:rPr>
          <w:bCs/>
          <w:lang w:val="fr-CH"/>
        </w:rPr>
        <w:t>11.44 et 11.44B</w:t>
      </w:r>
      <w:r w:rsidR="009627A3">
        <w:rPr>
          <w:lang w:val="fr-CH"/>
        </w:rPr>
        <w:t xml:space="preserve">. Le Bureau aurait ainsi la possibilité de valider les renseignements fournis au titre du numéro </w:t>
      </w:r>
      <w:r w:rsidR="009627A3" w:rsidRPr="008615F5">
        <w:rPr>
          <w:bCs/>
          <w:lang w:val="fr-CH"/>
        </w:rPr>
        <w:t>11.44</w:t>
      </w:r>
      <w:r w:rsidR="009627A3">
        <w:rPr>
          <w:lang w:val="fr-CH"/>
        </w:rPr>
        <w:t xml:space="preserve">. En outre, dans le cas de stations spatiales sur l'orbite des satellites géostationnaires, on aurait ainsi l'assurance que les renseignements fournis au titre du numéro </w:t>
      </w:r>
      <w:r w:rsidR="009627A3" w:rsidRPr="008615F5">
        <w:rPr>
          <w:bCs/>
          <w:lang w:val="fr-CH"/>
        </w:rPr>
        <w:t>11.44B</w:t>
      </w:r>
      <w:r w:rsidR="009627A3">
        <w:rPr>
          <w:lang w:val="fr-CH"/>
        </w:rPr>
        <w:t xml:space="preserve"> correspondent à la station spatiale déployée ayant la capacité d'émettre et de recevoir sur les fréquences assignées.</w:t>
      </w:r>
    </w:p>
    <w:p w:rsidR="000E4128" w:rsidRPr="009627A3" w:rsidRDefault="008615F5" w:rsidP="000E4128">
      <w:pPr>
        <w:rPr>
          <w:lang w:val="fr-CH"/>
        </w:rPr>
      </w:pPr>
      <w:r>
        <w:rPr>
          <w:lang w:val="fr-CH"/>
        </w:rPr>
        <w:t>Les présentes propositions européennes correspondent à la seule méthode figurant dans le Rapport de la RPC.</w:t>
      </w:r>
    </w:p>
    <w:p w:rsidR="0015203F" w:rsidRDefault="0015203F">
      <w:pPr>
        <w:tabs>
          <w:tab w:val="clear" w:pos="1134"/>
          <w:tab w:val="clear" w:pos="1871"/>
          <w:tab w:val="clear" w:pos="2268"/>
        </w:tabs>
        <w:overflowPunct/>
        <w:autoSpaceDE/>
        <w:autoSpaceDN/>
        <w:adjustRightInd/>
        <w:spacing w:before="0"/>
        <w:textAlignment w:val="auto"/>
      </w:pPr>
      <w:r>
        <w:br w:type="page"/>
      </w:r>
    </w:p>
    <w:p w:rsidR="004A6A8C" w:rsidRPr="001F58CF" w:rsidRDefault="00A66DA8" w:rsidP="00501CC0">
      <w:pPr>
        <w:pStyle w:val="ArtNo"/>
      </w:pPr>
      <w:r w:rsidRPr="00501CC0">
        <w:lastRenderedPageBreak/>
        <w:t>ARTICLE</w:t>
      </w:r>
      <w:r w:rsidRPr="001F58CF">
        <w:t xml:space="preserve"> </w:t>
      </w:r>
      <w:r w:rsidRPr="001F58CF">
        <w:rPr>
          <w:rStyle w:val="href"/>
        </w:rPr>
        <w:t>11</w:t>
      </w:r>
    </w:p>
    <w:p w:rsidR="004A6A8C" w:rsidRPr="000C4F5E" w:rsidRDefault="00A66DA8" w:rsidP="00DC7B57">
      <w:pPr>
        <w:pStyle w:val="Arttitle"/>
      </w:pPr>
      <w:r w:rsidRPr="00E82312">
        <w:t>Notification et inscription des assignations</w:t>
      </w:r>
      <w:r w:rsidRPr="00E82312">
        <w:br/>
        <w:t xml:space="preserve">de </w:t>
      </w:r>
      <w:r w:rsidRPr="00463598">
        <w:t>fréquence</w:t>
      </w:r>
      <w:r w:rsidRPr="00653F06">
        <w:rPr>
          <w:rStyle w:val="FootnoteReference"/>
        </w:rPr>
        <w:t>1, 2, 3, 4, 5, 6, 7, 7bis </w:t>
      </w:r>
      <w:r w:rsidRPr="00466ED8">
        <w:rPr>
          <w:b w:val="0"/>
          <w:bCs/>
          <w:sz w:val="16"/>
          <w:szCs w:val="16"/>
        </w:rPr>
        <w:t>  (CMR-12)</w:t>
      </w:r>
    </w:p>
    <w:p w:rsidR="004A6A8C" w:rsidRDefault="00A66DA8" w:rsidP="00D94B99">
      <w:pPr>
        <w:pStyle w:val="Section1"/>
      </w:pPr>
      <w:r>
        <w:t>Section II –</w:t>
      </w:r>
      <w:r w:rsidRPr="00375EEA">
        <w:t xml:space="preserve"> Examen des fiches de notification et inscription des</w:t>
      </w:r>
      <w:r w:rsidRPr="00375EEA">
        <w:br/>
        <w:t>assignations de fréquence dans le Fichier de référence</w:t>
      </w:r>
    </w:p>
    <w:p w:rsidR="00502695" w:rsidRDefault="00A66DA8">
      <w:pPr>
        <w:pStyle w:val="Proposal"/>
      </w:pPr>
      <w:r>
        <w:t>MOD</w:t>
      </w:r>
      <w:r>
        <w:tab/>
        <w:t>EUR/9A21A7/1</w:t>
      </w:r>
    </w:p>
    <w:p w:rsidR="00A66DA8" w:rsidRDefault="00A66DA8" w:rsidP="00A66DA8">
      <w:pPr>
        <w:rPr>
          <w:sz w:val="16"/>
        </w:rPr>
      </w:pPr>
      <w:r>
        <w:rPr>
          <w:rStyle w:val="Artdef"/>
          <w:lang w:val="fr-CH"/>
        </w:rPr>
        <w:t>11.44</w:t>
      </w:r>
      <w:r>
        <w:tab/>
      </w:r>
      <w:r>
        <w:tab/>
      </w:r>
      <w:r>
        <w:rPr>
          <w:lang w:val="fr-CH"/>
        </w:rPr>
        <w:t>La date notifiée</w:t>
      </w:r>
      <w:r>
        <w:rPr>
          <w:rStyle w:val="FootnoteReference"/>
        </w:rPr>
        <w:t>20</w:t>
      </w:r>
      <w:r>
        <w:rPr>
          <w:vertAlign w:val="superscript"/>
          <w:lang w:val="fr-CH"/>
        </w:rPr>
        <w:t xml:space="preserve">, </w:t>
      </w:r>
      <w:r>
        <w:rPr>
          <w:rStyle w:val="FootnoteReference"/>
        </w:rPr>
        <w:t>21</w:t>
      </w:r>
      <w:ins w:id="7" w:author="Turnbull, Karen" w:date="2015-04-10T09:57:00Z">
        <w:r>
          <w:rPr>
            <w:rStyle w:val="FootnoteReference"/>
          </w:rPr>
          <w:t xml:space="preserve">, </w:t>
        </w:r>
      </w:ins>
      <w:ins w:id="8" w:author="icuser" w:date="2014-11-21T15:10:00Z">
        <w:r>
          <w:rPr>
            <w:rStyle w:val="FootnoteReference"/>
          </w:rPr>
          <w:t xml:space="preserve">ADD </w:t>
        </w:r>
      </w:ins>
      <w:ins w:id="9" w:author="Turnbull, Karen" w:date="2015-04-10T09:57:00Z">
        <w:r>
          <w:rPr>
            <w:rStyle w:val="FootnoteReference"/>
          </w:rPr>
          <w:t>21</w:t>
        </w:r>
        <w:r>
          <w:rPr>
            <w:rStyle w:val="FootnoteReference"/>
            <w:i/>
            <w:iCs/>
          </w:rPr>
          <w:t>bis</w:t>
        </w:r>
      </w:ins>
      <w:r>
        <w:t xml:space="preserve"> </w:t>
      </w:r>
      <w:r>
        <w:rPr>
          <w:lang w:val="fr-CH"/>
        </w:rPr>
        <w:t>de mise en service d'une assignation de fréquence à une station spatiale d'un réseau à satellite ne doit pas dépasser de plus de sept ans la date de réception par le Bureau des renseignements complets pertinents visés au numéro </w:t>
      </w:r>
      <w:r>
        <w:rPr>
          <w:rStyle w:val="ApprefBold"/>
          <w:lang w:val="fr-CH"/>
        </w:rPr>
        <w:t>9.1</w:t>
      </w:r>
      <w:r>
        <w:rPr>
          <w:lang w:val="fr-CH"/>
        </w:rPr>
        <w:t xml:space="preserve"> ou </w:t>
      </w:r>
      <w:r>
        <w:rPr>
          <w:rStyle w:val="ApprefBold"/>
          <w:lang w:val="fr-CH"/>
        </w:rPr>
        <w:t>9.2</w:t>
      </w:r>
      <w:r>
        <w:rPr>
          <w:lang w:val="fr-CH"/>
        </w:rPr>
        <w:t>, selon le cas. Toute assignation de fréquence qui n'est pas mise en service dans le délai requis est annulée par le Bureau, qui en informe l'administration au moins trois mois avant l'expiration de ce délai.</w:t>
      </w:r>
      <w:r>
        <w:rPr>
          <w:sz w:val="16"/>
          <w:szCs w:val="16"/>
          <w:lang w:val="fr-CH"/>
        </w:rPr>
        <w:t>     </w:t>
      </w:r>
      <w:r>
        <w:rPr>
          <w:sz w:val="16"/>
        </w:rPr>
        <w:t>(CMR</w:t>
      </w:r>
      <w:r>
        <w:rPr>
          <w:sz w:val="16"/>
        </w:rPr>
        <w:noBreakHyphen/>
      </w:r>
      <w:del w:id="10" w:author="icuser" w:date="2014-11-21T15:09:00Z">
        <w:r>
          <w:rPr>
            <w:sz w:val="18"/>
            <w:szCs w:val="18"/>
          </w:rPr>
          <w:delText>12</w:delText>
        </w:r>
      </w:del>
      <w:ins w:id="11" w:author="icuser" w:date="2014-11-21T15:09:00Z">
        <w:r>
          <w:rPr>
            <w:sz w:val="18"/>
            <w:szCs w:val="18"/>
          </w:rPr>
          <w:t>15</w:t>
        </w:r>
      </w:ins>
      <w:r>
        <w:rPr>
          <w:sz w:val="16"/>
        </w:rPr>
        <w:t>)</w:t>
      </w:r>
    </w:p>
    <w:p w:rsidR="00502695" w:rsidRDefault="00502695">
      <w:pPr>
        <w:pStyle w:val="Reasons"/>
      </w:pPr>
    </w:p>
    <w:p w:rsidR="00502695" w:rsidRDefault="00A66DA8">
      <w:pPr>
        <w:pStyle w:val="Proposal"/>
      </w:pPr>
      <w:r>
        <w:t>MOD</w:t>
      </w:r>
      <w:r>
        <w:tab/>
        <w:t>EUR/9A21A7/2</w:t>
      </w:r>
    </w:p>
    <w:p w:rsidR="00A66DA8" w:rsidRDefault="00A66DA8" w:rsidP="00A66DA8">
      <w:pPr>
        <w:rPr>
          <w:lang w:val="fr-CH"/>
        </w:rPr>
      </w:pPr>
      <w:r>
        <w:rPr>
          <w:rStyle w:val="Artdef"/>
          <w:lang w:val="fr-CH"/>
        </w:rPr>
        <w:t>11.44B</w:t>
      </w:r>
      <w:r>
        <w:rPr>
          <w:lang w:val="fr-CH"/>
        </w:rPr>
        <w:tab/>
      </w:r>
      <w:r>
        <w:rPr>
          <w:lang w:val="fr-CH"/>
        </w:rPr>
        <w:tab/>
        <w:t>Une assignation de fréquence à une station spatiale sur l'orbite des satellites géostationnaires est considérée comme ayant été mise en service, lorsqu'une station spatiale sur l'orbite des satellites géostationnaires ayant la capacité d'émettre ou de recevoir sur cette fréquence assignée, a été déployée à la position orbitale notifiée et maintenue à cette position pendant une période continue de quatre-vingt-dix jours. L'administration notificatrice en informe le Bureau dans un délai de trente jours à compter de la fin de la période de quatre</w:t>
      </w:r>
      <w:r>
        <w:rPr>
          <w:lang w:val="fr-CH"/>
        </w:rPr>
        <w:noBreakHyphen/>
        <w:t>vingt-dix jours</w:t>
      </w:r>
      <w:ins w:id="12" w:author="icuser" w:date="2014-11-21T15:10:00Z">
        <w:r>
          <w:rPr>
            <w:rStyle w:val="FootnoteReference"/>
          </w:rPr>
          <w:t xml:space="preserve">ADD </w:t>
        </w:r>
      </w:ins>
      <w:ins w:id="13" w:author="Turnbull, Karen" w:date="2015-04-10T09:57:00Z">
        <w:r>
          <w:rPr>
            <w:rStyle w:val="FootnoteReference"/>
          </w:rPr>
          <w:t>21</w:t>
        </w:r>
        <w:r>
          <w:rPr>
            <w:rStyle w:val="FootnoteReference"/>
            <w:i/>
            <w:iCs/>
          </w:rPr>
          <w:t>bis</w:t>
        </w:r>
      </w:ins>
      <w:r>
        <w:t>.</w:t>
      </w:r>
      <w:r>
        <w:rPr>
          <w:sz w:val="16"/>
        </w:rPr>
        <w:t>     (CMR</w:t>
      </w:r>
      <w:r>
        <w:rPr>
          <w:sz w:val="16"/>
        </w:rPr>
        <w:noBreakHyphen/>
      </w:r>
      <w:del w:id="14" w:author="icuser" w:date="2014-11-21T15:09:00Z">
        <w:r>
          <w:rPr>
            <w:sz w:val="18"/>
            <w:szCs w:val="18"/>
          </w:rPr>
          <w:delText>12</w:delText>
        </w:r>
      </w:del>
      <w:ins w:id="15" w:author="icuser" w:date="2014-11-21T15:09:00Z">
        <w:r>
          <w:rPr>
            <w:sz w:val="18"/>
            <w:szCs w:val="18"/>
          </w:rPr>
          <w:t>15</w:t>
        </w:r>
      </w:ins>
      <w:r>
        <w:rPr>
          <w:sz w:val="16"/>
        </w:rPr>
        <w:t>)</w:t>
      </w:r>
    </w:p>
    <w:p w:rsidR="00502695" w:rsidRPr="00A66DA8" w:rsidRDefault="00502695">
      <w:pPr>
        <w:pStyle w:val="Reasons"/>
        <w:rPr>
          <w:lang w:val="fr-CH"/>
        </w:rPr>
      </w:pPr>
    </w:p>
    <w:p w:rsidR="00502695" w:rsidRDefault="00A66DA8">
      <w:pPr>
        <w:pStyle w:val="Proposal"/>
        <w:rPr>
          <w:lang w:val="fr-CH"/>
        </w:rPr>
      </w:pPr>
      <w:r w:rsidRPr="00A66DA8">
        <w:rPr>
          <w:lang w:val="fr-CH"/>
        </w:rPr>
        <w:t>ADD</w:t>
      </w:r>
      <w:r w:rsidRPr="00A66DA8">
        <w:rPr>
          <w:lang w:val="fr-CH"/>
        </w:rPr>
        <w:tab/>
        <w:t>EUR/9A21A7/3</w:t>
      </w:r>
    </w:p>
    <w:p w:rsidR="00A66DA8" w:rsidRDefault="00A66DA8" w:rsidP="00A66DA8">
      <w:pPr>
        <w:rPr>
          <w:lang w:val="fr-CH"/>
        </w:rPr>
      </w:pPr>
      <w:r>
        <w:rPr>
          <w:lang w:val="fr-CH"/>
        </w:rPr>
        <w:t>________________</w:t>
      </w:r>
    </w:p>
    <w:p w:rsidR="00A66DA8" w:rsidRDefault="00A66DA8" w:rsidP="00A66DA8">
      <w:pPr>
        <w:rPr>
          <w:rStyle w:val="FootnoteTextChar"/>
        </w:rPr>
      </w:pPr>
      <w:r w:rsidRPr="00A66DA8">
        <w:rPr>
          <w:rStyle w:val="Artdef"/>
          <w:b w:val="0"/>
          <w:bCs/>
          <w:vertAlign w:val="superscript"/>
          <w:lang w:val="fr-CH"/>
        </w:rPr>
        <w:t xml:space="preserve">21bis </w:t>
      </w:r>
      <w:r w:rsidRPr="00A66DA8">
        <w:rPr>
          <w:rStyle w:val="Artdef"/>
          <w:lang w:val="fr-CH"/>
        </w:rPr>
        <w:t xml:space="preserve"> 11.44.3 et 11.44B.1</w:t>
      </w:r>
      <w:r>
        <w:rPr>
          <w:b/>
        </w:rPr>
        <w:tab/>
      </w:r>
      <w:r>
        <w:rPr>
          <w:rStyle w:val="FootnoteTextChar"/>
        </w:rPr>
        <w:t xml:space="preserve">Dès réception de ces renseignements et chaque fois qu'il apparaît, d'après les renseignements fiables disponibles, qu'une assignation notifiée n'a pas été mise en service conformément aux numéros </w:t>
      </w:r>
      <w:r>
        <w:rPr>
          <w:rStyle w:val="FootnoteTextChar"/>
          <w:b/>
          <w:bCs/>
        </w:rPr>
        <w:t>11.44</w:t>
      </w:r>
      <w:r>
        <w:rPr>
          <w:rStyle w:val="FootnoteTextChar"/>
        </w:rPr>
        <w:t xml:space="preserve"> et/ou </w:t>
      </w:r>
      <w:r>
        <w:rPr>
          <w:rStyle w:val="FootnoteTextChar"/>
          <w:b/>
          <w:bCs/>
        </w:rPr>
        <w:t>11.44B</w:t>
      </w:r>
      <w:r>
        <w:rPr>
          <w:rStyle w:val="FootnoteTextChar"/>
        </w:rPr>
        <w:t xml:space="preserve">, selon le cas, les procédures de consultation et les mesures applicables à prendre ultérieurement prescrites au numéro </w:t>
      </w:r>
      <w:r>
        <w:rPr>
          <w:rStyle w:val="FootnoteTextChar"/>
          <w:b/>
          <w:bCs/>
        </w:rPr>
        <w:t>13.6</w:t>
      </w:r>
      <w:r>
        <w:rPr>
          <w:rStyle w:val="FootnoteTextChar"/>
        </w:rPr>
        <w:t xml:space="preserve"> s'appliquent, selon le cas.</w:t>
      </w:r>
      <w:r>
        <w:rPr>
          <w:rStyle w:val="FootnoteTextChar"/>
          <w:sz w:val="16"/>
          <w:szCs w:val="16"/>
        </w:rPr>
        <w:t>     (CMR</w:t>
      </w:r>
      <w:r>
        <w:rPr>
          <w:rStyle w:val="FootnoteTextChar"/>
          <w:sz w:val="16"/>
          <w:szCs w:val="16"/>
        </w:rPr>
        <w:noBreakHyphen/>
        <w:t>15)</w:t>
      </w:r>
    </w:p>
    <w:p w:rsidR="00502695" w:rsidRDefault="00502695">
      <w:pPr>
        <w:pStyle w:val="Reasons"/>
      </w:pPr>
    </w:p>
    <w:p w:rsidR="00A66DA8" w:rsidRDefault="00A66DA8">
      <w:pPr>
        <w:pStyle w:val="Reasons"/>
      </w:pPr>
    </w:p>
    <w:p w:rsidR="00A66DA8" w:rsidRDefault="00A66DA8" w:rsidP="00A66DA8">
      <w:pPr>
        <w:jc w:val="center"/>
      </w:pPr>
      <w:r>
        <w:t>___________</w:t>
      </w:r>
    </w:p>
    <w:sectPr w:rsidR="00A66DA8">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342" w:rsidRDefault="00764342">
      <w:r>
        <w:separator/>
      </w:r>
    </w:p>
  </w:endnote>
  <w:endnote w:type="continuationSeparator" w:id="0">
    <w:p w:rsidR="00764342" w:rsidRDefault="0076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4E7837">
      <w:rPr>
        <w:noProof/>
        <w:lang w:val="en-US"/>
      </w:rPr>
      <w:t>P:\FRA\ITU-R\CONF-R\CMR15\000\009ADD21ADD07F.docx</w:t>
    </w:r>
    <w:r>
      <w:fldChar w:fldCharType="end"/>
    </w:r>
    <w:r>
      <w:rPr>
        <w:lang w:val="en-US"/>
      </w:rPr>
      <w:tab/>
    </w:r>
    <w:r>
      <w:fldChar w:fldCharType="begin"/>
    </w:r>
    <w:r>
      <w:instrText xml:space="preserve"> SAVEDATE \@ DD.MM.YY </w:instrText>
    </w:r>
    <w:r>
      <w:fldChar w:fldCharType="separate"/>
    </w:r>
    <w:r w:rsidR="004E7837">
      <w:rPr>
        <w:noProof/>
      </w:rPr>
      <w:t>17.07.15</w:t>
    </w:r>
    <w:r>
      <w:fldChar w:fldCharType="end"/>
    </w:r>
    <w:r>
      <w:rPr>
        <w:lang w:val="en-US"/>
      </w:rPr>
      <w:tab/>
    </w:r>
    <w:r>
      <w:fldChar w:fldCharType="begin"/>
    </w:r>
    <w:r>
      <w:instrText xml:space="preserve"> PRINTDATE \@ DD.MM.YY </w:instrText>
    </w:r>
    <w:r>
      <w:fldChar w:fldCharType="separate"/>
    </w:r>
    <w:r w:rsidR="004E7837">
      <w:rPr>
        <w:noProof/>
      </w:rPr>
      <w:t>17.07.15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4E7837">
      <w:rPr>
        <w:lang w:val="en-US"/>
      </w:rPr>
      <w:t>P:\FRA\ITU-R\CONF-R\CMR15\000\009ADD21ADD07F.docx</w:t>
    </w:r>
    <w:r>
      <w:fldChar w:fldCharType="end"/>
    </w:r>
    <w:r>
      <w:rPr>
        <w:lang w:val="en-US"/>
      </w:rPr>
      <w:tab/>
    </w:r>
    <w:r>
      <w:fldChar w:fldCharType="begin"/>
    </w:r>
    <w:r>
      <w:instrText xml:space="preserve"> SAVEDATE \@ DD.MM.YY </w:instrText>
    </w:r>
    <w:r>
      <w:fldChar w:fldCharType="separate"/>
    </w:r>
    <w:r w:rsidR="004E7837">
      <w:t>17.07.15</w:t>
    </w:r>
    <w:r>
      <w:fldChar w:fldCharType="end"/>
    </w:r>
    <w:r>
      <w:rPr>
        <w:lang w:val="en-US"/>
      </w:rPr>
      <w:tab/>
    </w:r>
    <w:r>
      <w:fldChar w:fldCharType="begin"/>
    </w:r>
    <w:r>
      <w:instrText xml:space="preserve"> PRINTDATE \@ DD.MM.YY </w:instrText>
    </w:r>
    <w:r>
      <w:fldChar w:fldCharType="separate"/>
    </w:r>
    <w:r w:rsidR="004E7837">
      <w:t>17.07.15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4E7837">
      <w:rPr>
        <w:lang w:val="en-US"/>
      </w:rPr>
      <w:t>P:\FRA\ITU-R\CONF-R\CMR15\000\009ADD21ADD07F.docx</w:t>
    </w:r>
    <w:r>
      <w:fldChar w:fldCharType="end"/>
    </w:r>
    <w:r>
      <w:rPr>
        <w:lang w:val="en-US"/>
      </w:rPr>
      <w:tab/>
    </w:r>
    <w:r>
      <w:fldChar w:fldCharType="begin"/>
    </w:r>
    <w:r>
      <w:instrText xml:space="preserve"> SAVEDATE \@ DD.MM.YY </w:instrText>
    </w:r>
    <w:r>
      <w:fldChar w:fldCharType="separate"/>
    </w:r>
    <w:r w:rsidR="004E7837">
      <w:t>17.07.15</w:t>
    </w:r>
    <w:r>
      <w:fldChar w:fldCharType="end"/>
    </w:r>
    <w:r>
      <w:rPr>
        <w:lang w:val="en-US"/>
      </w:rPr>
      <w:tab/>
    </w:r>
    <w:r>
      <w:fldChar w:fldCharType="begin"/>
    </w:r>
    <w:r>
      <w:instrText xml:space="preserve"> PRINTDATE \@ DD.MM.YY </w:instrText>
    </w:r>
    <w:r>
      <w:fldChar w:fldCharType="separate"/>
    </w:r>
    <w:r w:rsidR="004E7837">
      <w:t>17.07.15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342" w:rsidRDefault="00764342">
      <w:r>
        <w:rPr>
          <w:b/>
        </w:rPr>
        <w:t>_______________</w:t>
      </w:r>
    </w:p>
  </w:footnote>
  <w:footnote w:type="continuationSeparator" w:id="0">
    <w:p w:rsidR="00764342" w:rsidRDefault="00764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4E7837">
      <w:rPr>
        <w:noProof/>
      </w:rPr>
      <w:t>2</w:t>
    </w:r>
    <w:r>
      <w:fldChar w:fldCharType="end"/>
    </w:r>
  </w:p>
  <w:p w:rsidR="004F1F8E" w:rsidRDefault="004F1F8E" w:rsidP="002C28A4">
    <w:pPr>
      <w:pStyle w:val="Header"/>
    </w:pPr>
    <w:r>
      <w:t>CMR1</w:t>
    </w:r>
    <w:r w:rsidR="002C28A4">
      <w:t>5</w:t>
    </w:r>
    <w:r>
      <w:t>/</w:t>
    </w:r>
    <w:r w:rsidR="006A4B45">
      <w:t>9(Add.21)(Add.7)-</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80E2C"/>
    <w:rsid w:val="000A4755"/>
    <w:rsid w:val="000B2E0C"/>
    <w:rsid w:val="000B3D0C"/>
    <w:rsid w:val="000E4128"/>
    <w:rsid w:val="001167B9"/>
    <w:rsid w:val="001267A0"/>
    <w:rsid w:val="0015203F"/>
    <w:rsid w:val="00160C64"/>
    <w:rsid w:val="0018169B"/>
    <w:rsid w:val="0019352B"/>
    <w:rsid w:val="001960D0"/>
    <w:rsid w:val="00200F52"/>
    <w:rsid w:val="00204306"/>
    <w:rsid w:val="00232FD2"/>
    <w:rsid w:val="0026554E"/>
    <w:rsid w:val="002A4622"/>
    <w:rsid w:val="002A6F8F"/>
    <w:rsid w:val="002B17E5"/>
    <w:rsid w:val="002C0EBF"/>
    <w:rsid w:val="002C28A4"/>
    <w:rsid w:val="00315AFE"/>
    <w:rsid w:val="003606A6"/>
    <w:rsid w:val="0036650C"/>
    <w:rsid w:val="00393ACD"/>
    <w:rsid w:val="003A583E"/>
    <w:rsid w:val="003E112B"/>
    <w:rsid w:val="003E1D1C"/>
    <w:rsid w:val="003E7B05"/>
    <w:rsid w:val="00466211"/>
    <w:rsid w:val="004834A9"/>
    <w:rsid w:val="004D01FC"/>
    <w:rsid w:val="004E28C3"/>
    <w:rsid w:val="004E7837"/>
    <w:rsid w:val="004F1F8E"/>
    <w:rsid w:val="00502695"/>
    <w:rsid w:val="00512A32"/>
    <w:rsid w:val="00586CF2"/>
    <w:rsid w:val="005C3768"/>
    <w:rsid w:val="005C6C3F"/>
    <w:rsid w:val="00613635"/>
    <w:rsid w:val="0062093D"/>
    <w:rsid w:val="00637ECF"/>
    <w:rsid w:val="00647B59"/>
    <w:rsid w:val="00663749"/>
    <w:rsid w:val="00690C7B"/>
    <w:rsid w:val="006A4B45"/>
    <w:rsid w:val="006D4724"/>
    <w:rsid w:val="006F4B7D"/>
    <w:rsid w:val="00701BAE"/>
    <w:rsid w:val="00721F04"/>
    <w:rsid w:val="00730E95"/>
    <w:rsid w:val="007426B9"/>
    <w:rsid w:val="00764342"/>
    <w:rsid w:val="00774362"/>
    <w:rsid w:val="00786598"/>
    <w:rsid w:val="007A04E8"/>
    <w:rsid w:val="00821136"/>
    <w:rsid w:val="00851625"/>
    <w:rsid w:val="008615F5"/>
    <w:rsid w:val="00863C0A"/>
    <w:rsid w:val="008A3120"/>
    <w:rsid w:val="008D41BE"/>
    <w:rsid w:val="008D58D3"/>
    <w:rsid w:val="008F7A0A"/>
    <w:rsid w:val="00917BAA"/>
    <w:rsid w:val="00923064"/>
    <w:rsid w:val="00930FFD"/>
    <w:rsid w:val="00936D25"/>
    <w:rsid w:val="00941EA5"/>
    <w:rsid w:val="009627A3"/>
    <w:rsid w:val="00964700"/>
    <w:rsid w:val="00966C16"/>
    <w:rsid w:val="0098732F"/>
    <w:rsid w:val="009A045F"/>
    <w:rsid w:val="009C7E7C"/>
    <w:rsid w:val="00A00473"/>
    <w:rsid w:val="00A03C9B"/>
    <w:rsid w:val="00A37105"/>
    <w:rsid w:val="00A606C3"/>
    <w:rsid w:val="00A66DA8"/>
    <w:rsid w:val="00A83B09"/>
    <w:rsid w:val="00A84541"/>
    <w:rsid w:val="00AE36A0"/>
    <w:rsid w:val="00B00294"/>
    <w:rsid w:val="00B64FD0"/>
    <w:rsid w:val="00BA5BD0"/>
    <w:rsid w:val="00BB1D82"/>
    <w:rsid w:val="00BF26E7"/>
    <w:rsid w:val="00C53FCA"/>
    <w:rsid w:val="00C76BAF"/>
    <w:rsid w:val="00C814B9"/>
    <w:rsid w:val="00CD516F"/>
    <w:rsid w:val="00D119A7"/>
    <w:rsid w:val="00D25FBA"/>
    <w:rsid w:val="00D32B28"/>
    <w:rsid w:val="00D42954"/>
    <w:rsid w:val="00D66EAC"/>
    <w:rsid w:val="00D730DF"/>
    <w:rsid w:val="00D772F0"/>
    <w:rsid w:val="00D77BDC"/>
    <w:rsid w:val="00DC402B"/>
    <w:rsid w:val="00DE0932"/>
    <w:rsid w:val="00E03A27"/>
    <w:rsid w:val="00E049F1"/>
    <w:rsid w:val="00E37A25"/>
    <w:rsid w:val="00E6539B"/>
    <w:rsid w:val="00E70A31"/>
    <w:rsid w:val="00EA3F38"/>
    <w:rsid w:val="00EA5AB6"/>
    <w:rsid w:val="00EC7615"/>
    <w:rsid w:val="00ED16AA"/>
    <w:rsid w:val="00EF662E"/>
    <w:rsid w:val="00F148F1"/>
    <w:rsid w:val="00F5150E"/>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AEEB89A-6FF1-49B0-9BD3-72A10A47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rPr>
      <w:position w:val="6"/>
      <w:sz w:val="18"/>
    </w:rPr>
  </w:style>
  <w:style w:type="paragraph" w:styleId="FootnoteText">
    <w:name w:val="footnote text"/>
    <w:basedOn w:val="Normal"/>
    <w:link w:val="FootnoteTextChar"/>
    <w:qFormat/>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 w:type="character" w:customStyle="1" w:styleId="ApprefBold">
    <w:name w:val="App_ref + Bold"/>
    <w:basedOn w:val="DefaultParagraphFont"/>
    <w:qFormat/>
    <w:rsid w:val="00A66DA8"/>
    <w:rPr>
      <w:b/>
      <w:bCs w:val="0"/>
      <w:color w:val="000000"/>
    </w:rPr>
  </w:style>
  <w:style w:type="character" w:customStyle="1" w:styleId="FootnoteTextChar">
    <w:name w:val="Footnote Text Char"/>
    <w:basedOn w:val="DefaultParagraphFont"/>
    <w:link w:val="FootnoteText"/>
    <w:rsid w:val="00A66DA8"/>
    <w:rPr>
      <w:rFonts w:ascii="Times New Roman" w:hAnsi="Times New Roman"/>
      <w:sz w:val="24"/>
      <w:lang w:val="fr-FR" w:eastAsia="en-US"/>
    </w:rPr>
  </w:style>
  <w:style w:type="character" w:styleId="CommentReference">
    <w:name w:val="annotation reference"/>
    <w:basedOn w:val="DefaultParagraphFont"/>
    <w:semiHidden/>
    <w:unhideWhenUsed/>
    <w:rsid w:val="008615F5"/>
    <w:rPr>
      <w:sz w:val="16"/>
      <w:szCs w:val="16"/>
    </w:rPr>
  </w:style>
  <w:style w:type="paragraph" w:styleId="CommentText">
    <w:name w:val="annotation text"/>
    <w:basedOn w:val="Normal"/>
    <w:link w:val="CommentTextChar"/>
    <w:semiHidden/>
    <w:unhideWhenUsed/>
    <w:rsid w:val="008615F5"/>
    <w:rPr>
      <w:sz w:val="20"/>
    </w:rPr>
  </w:style>
  <w:style w:type="character" w:customStyle="1" w:styleId="CommentTextChar">
    <w:name w:val="Comment Text Char"/>
    <w:basedOn w:val="DefaultParagraphFont"/>
    <w:link w:val="CommentText"/>
    <w:semiHidden/>
    <w:rsid w:val="008615F5"/>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8615F5"/>
    <w:rPr>
      <w:b/>
      <w:bCs/>
    </w:rPr>
  </w:style>
  <w:style w:type="character" w:customStyle="1" w:styleId="CommentSubjectChar">
    <w:name w:val="Comment Subject Char"/>
    <w:basedOn w:val="CommentTextChar"/>
    <w:link w:val="CommentSubject"/>
    <w:semiHidden/>
    <w:rsid w:val="008615F5"/>
    <w:rPr>
      <w:rFonts w:ascii="Times New Roman" w:hAnsi="Times New Roman"/>
      <w:b/>
      <w:bCs/>
      <w:lang w:val="fr-FR" w:eastAsia="en-US"/>
    </w:rPr>
  </w:style>
  <w:style w:type="paragraph" w:styleId="Revision">
    <w:name w:val="Revision"/>
    <w:hidden/>
    <w:uiPriority w:val="99"/>
    <w:semiHidden/>
    <w:rsid w:val="008615F5"/>
    <w:rPr>
      <w:rFonts w:ascii="Times New Roman" w:hAnsi="Times New Roman"/>
      <w:sz w:val="24"/>
      <w:lang w:val="fr-FR" w:eastAsia="en-US"/>
    </w:rPr>
  </w:style>
  <w:style w:type="paragraph" w:styleId="BalloonText">
    <w:name w:val="Balloon Text"/>
    <w:basedOn w:val="Normal"/>
    <w:link w:val="BalloonTextChar"/>
    <w:semiHidden/>
    <w:unhideWhenUsed/>
    <w:rsid w:val="008615F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615F5"/>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185648">
      <w:bodyDiv w:val="1"/>
      <w:marLeft w:val="0"/>
      <w:marRight w:val="0"/>
      <w:marTop w:val="0"/>
      <w:marBottom w:val="0"/>
      <w:divBdr>
        <w:top w:val="none" w:sz="0" w:space="0" w:color="auto"/>
        <w:left w:val="none" w:sz="0" w:space="0" w:color="auto"/>
        <w:bottom w:val="none" w:sz="0" w:space="0" w:color="auto"/>
        <w:right w:val="none" w:sz="0" w:space="0" w:color="auto"/>
      </w:divBdr>
    </w:div>
    <w:div w:id="1404374642">
      <w:bodyDiv w:val="1"/>
      <w:marLeft w:val="0"/>
      <w:marRight w:val="0"/>
      <w:marTop w:val="0"/>
      <w:marBottom w:val="0"/>
      <w:divBdr>
        <w:top w:val="none" w:sz="0" w:space="0" w:color="auto"/>
        <w:left w:val="none" w:sz="0" w:space="0" w:color="auto"/>
        <w:bottom w:val="none" w:sz="0" w:space="0" w:color="auto"/>
        <w:right w:val="none" w:sz="0" w:space="0" w:color="auto"/>
      </w:divBdr>
    </w:div>
    <w:div w:id="1634556279">
      <w:bodyDiv w:val="1"/>
      <w:marLeft w:val="0"/>
      <w:marRight w:val="0"/>
      <w:marTop w:val="0"/>
      <w:marBottom w:val="0"/>
      <w:divBdr>
        <w:top w:val="none" w:sz="0" w:space="0" w:color="auto"/>
        <w:left w:val="none" w:sz="0" w:space="0" w:color="auto"/>
        <w:bottom w:val="none" w:sz="0" w:space="0" w:color="auto"/>
        <w:right w:val="none" w:sz="0" w:space="0" w:color="auto"/>
      </w:divBdr>
    </w:div>
    <w:div w:id="1661274471">
      <w:bodyDiv w:val="1"/>
      <w:marLeft w:val="0"/>
      <w:marRight w:val="0"/>
      <w:marTop w:val="0"/>
      <w:marBottom w:val="0"/>
      <w:divBdr>
        <w:top w:val="none" w:sz="0" w:space="0" w:color="auto"/>
        <w:left w:val="none" w:sz="0" w:space="0" w:color="auto"/>
        <w:bottom w:val="none" w:sz="0" w:space="0" w:color="auto"/>
        <w:right w:val="none" w:sz="0" w:space="0" w:color="auto"/>
      </w:divBdr>
    </w:div>
    <w:div w:id="20432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R15-WRC15-C-0009!A21-A7!MSW-F</DPM_x0020_File_x0020_name>
    <DPM_x0020_Author xmlns="32a1a8c5-2265-4ebc-b7a0-2071e2c5c9bb" xsi:nil="false">Documents Proposals Manager (DPM)</DPM_x0020_Author>
    <DPM_x0020_Version xmlns="32a1a8c5-2265-4ebc-b7a0-2071e2c5c9bb" xsi:nil="false">DPM_v5.2015.7.6_prod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A5DE25-B481-4B19-94CC-F14F0FBA1A50}">
  <ds:schemaRefs>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32a1a8c5-2265-4ebc-b7a0-2071e2c5c9bb"/>
    <ds:schemaRef ds:uri="http://schemas.microsoft.com/office/2006/metadata/properties"/>
    <ds:schemaRef ds:uri="http://schemas.microsoft.com/office/infopath/2007/PartnerControls"/>
    <ds:schemaRef ds:uri="996b2e75-67fd-4955-a3b0-5ab9934cb5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603</Words>
  <Characters>3602</Characters>
  <Application>Microsoft Office Word</Application>
  <DocSecurity>0</DocSecurity>
  <Lines>76</Lines>
  <Paragraphs>26</Paragraphs>
  <ScaleCrop>false</ScaleCrop>
  <HeadingPairs>
    <vt:vector size="2" baseType="variant">
      <vt:variant>
        <vt:lpstr>Title</vt:lpstr>
      </vt:variant>
      <vt:variant>
        <vt:i4>1</vt:i4>
      </vt:variant>
    </vt:vector>
  </HeadingPairs>
  <TitlesOfParts>
    <vt:vector size="1" baseType="lpstr">
      <vt:lpstr>R15-WRC15-C-0009!A21-A7!MSW-F</vt:lpstr>
    </vt:vector>
  </TitlesOfParts>
  <Manager>Secrétariat général - Pool</Manager>
  <Company>Union internationale des télécommunications (UIT)</Company>
  <LinksUpToDate>false</LinksUpToDate>
  <CharactersWithSpaces>4200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R15-WRC15-C-0009!A21-A7!MSW-F</dc:title>
  <dc:subject>Conférence mondiale des radiocommunications - 2015</dc:subject>
  <dc:creator>Documents Proposals Manager (DPM)</dc:creator>
  <cp:keywords>DPM_v5.2015.7.6_prod</cp:keywords>
  <dc:description/>
  <cp:lastModifiedBy>Jones, Jacqueline</cp:lastModifiedBy>
  <cp:revision>5</cp:revision>
  <cp:lastPrinted>2015-07-17T09:02:00Z</cp:lastPrinted>
  <dcterms:created xsi:type="dcterms:W3CDTF">2015-07-17T08:53:00Z</dcterms:created>
  <dcterms:modified xsi:type="dcterms:W3CDTF">2015-07-17T09:02:00Z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