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6B2721" w:rsidTr="0050008E">
        <w:trPr>
          <w:cantSplit/>
        </w:trPr>
        <w:tc>
          <w:tcPr>
            <w:tcW w:w="6911" w:type="dxa"/>
          </w:tcPr>
          <w:p w:rsidR="0090121B" w:rsidRPr="006B2721" w:rsidRDefault="005D46FB" w:rsidP="0002785D">
            <w:pPr>
              <w:spacing w:before="400" w:after="48" w:line="240" w:lineRule="atLeast"/>
              <w:rPr>
                <w:rFonts w:ascii="Verdana" w:hAnsi="Verdana"/>
                <w:position w:val="6"/>
              </w:rPr>
            </w:pPr>
            <w:r w:rsidRPr="006B2721">
              <w:rPr>
                <w:rFonts w:ascii="Verdana" w:eastAsia="SimSun" w:hAnsi="Verdana" w:cs="Traditional Arabic"/>
                <w:b/>
                <w:position w:val="6"/>
                <w:sz w:val="20"/>
              </w:rPr>
              <w:t>Conferencia Mundial de Radiocomunicaciones (CMR-15)</w:t>
            </w:r>
            <w:r w:rsidRPr="006B2721">
              <w:rPr>
                <w:rFonts w:ascii="Verdana" w:hAnsi="Verdana" w:cs="Times"/>
                <w:b/>
                <w:position w:val="6"/>
                <w:sz w:val="20"/>
              </w:rPr>
              <w:br/>
            </w:r>
            <w:r w:rsidRPr="006B2721">
              <w:rPr>
                <w:rFonts w:ascii="Verdana" w:eastAsia="SimSun" w:hAnsi="Verdana" w:cs="Traditional Arabic"/>
                <w:b/>
                <w:bCs/>
                <w:position w:val="6"/>
                <w:sz w:val="18"/>
                <w:szCs w:val="18"/>
              </w:rPr>
              <w:t>Ginebra, 2-27 de noviembre de 2015</w:t>
            </w:r>
          </w:p>
        </w:tc>
        <w:tc>
          <w:tcPr>
            <w:tcW w:w="3120" w:type="dxa"/>
          </w:tcPr>
          <w:p w:rsidR="0090121B" w:rsidRPr="006B2721" w:rsidRDefault="00CE7431" w:rsidP="00CE7431">
            <w:pPr>
              <w:spacing w:before="0" w:line="240" w:lineRule="atLeast"/>
              <w:jc w:val="right"/>
            </w:pPr>
            <w:bookmarkStart w:id="0" w:name="ditulogo"/>
            <w:bookmarkEnd w:id="0"/>
            <w:r w:rsidRPr="006B2721">
              <w:rPr>
                <w:noProof/>
                <w:lang w:val="en-GB"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6B2721" w:rsidTr="0050008E">
        <w:trPr>
          <w:cantSplit/>
        </w:trPr>
        <w:tc>
          <w:tcPr>
            <w:tcW w:w="6911" w:type="dxa"/>
            <w:tcBorders>
              <w:bottom w:val="single" w:sz="12" w:space="0" w:color="auto"/>
            </w:tcBorders>
          </w:tcPr>
          <w:p w:rsidR="0090121B" w:rsidRPr="006B2721" w:rsidRDefault="00CE7431" w:rsidP="0090121B">
            <w:pPr>
              <w:spacing w:before="0" w:after="48" w:line="240" w:lineRule="atLeast"/>
              <w:rPr>
                <w:b/>
                <w:smallCaps/>
                <w:szCs w:val="24"/>
              </w:rPr>
            </w:pPr>
            <w:bookmarkStart w:id="1" w:name="dhead"/>
            <w:r w:rsidRPr="006B2721">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6B2721" w:rsidRDefault="0090121B" w:rsidP="0090121B">
            <w:pPr>
              <w:spacing w:before="0" w:line="240" w:lineRule="atLeast"/>
              <w:rPr>
                <w:rFonts w:ascii="Verdana" w:hAnsi="Verdana"/>
                <w:szCs w:val="24"/>
              </w:rPr>
            </w:pPr>
          </w:p>
        </w:tc>
      </w:tr>
      <w:tr w:rsidR="0090121B" w:rsidRPr="006B2721" w:rsidTr="0090121B">
        <w:trPr>
          <w:cantSplit/>
        </w:trPr>
        <w:tc>
          <w:tcPr>
            <w:tcW w:w="6911" w:type="dxa"/>
            <w:tcBorders>
              <w:top w:val="single" w:sz="12" w:space="0" w:color="auto"/>
            </w:tcBorders>
          </w:tcPr>
          <w:p w:rsidR="0090121B" w:rsidRPr="006B2721"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6B2721" w:rsidRDefault="0090121B" w:rsidP="0090121B">
            <w:pPr>
              <w:spacing w:before="0" w:line="240" w:lineRule="atLeast"/>
              <w:rPr>
                <w:rFonts w:ascii="Verdana" w:hAnsi="Verdana"/>
                <w:sz w:val="20"/>
              </w:rPr>
            </w:pPr>
          </w:p>
        </w:tc>
      </w:tr>
      <w:tr w:rsidR="0090121B" w:rsidRPr="006B2721" w:rsidTr="0090121B">
        <w:trPr>
          <w:cantSplit/>
        </w:trPr>
        <w:tc>
          <w:tcPr>
            <w:tcW w:w="6911" w:type="dxa"/>
            <w:shd w:val="clear" w:color="auto" w:fill="auto"/>
          </w:tcPr>
          <w:p w:rsidR="0090121B" w:rsidRPr="006B2721" w:rsidRDefault="00AE658F" w:rsidP="0045384C">
            <w:pPr>
              <w:spacing w:before="0"/>
              <w:rPr>
                <w:rFonts w:ascii="Verdana" w:hAnsi="Verdana"/>
                <w:b/>
                <w:sz w:val="20"/>
              </w:rPr>
            </w:pPr>
            <w:r w:rsidRPr="006B2721">
              <w:rPr>
                <w:rFonts w:ascii="Verdana" w:eastAsia="SimSun" w:hAnsi="Verdana" w:cs="Traditional Arabic"/>
                <w:b/>
                <w:sz w:val="20"/>
              </w:rPr>
              <w:t>SESIÓN PLENARIA</w:t>
            </w:r>
          </w:p>
        </w:tc>
        <w:tc>
          <w:tcPr>
            <w:tcW w:w="3120" w:type="dxa"/>
            <w:shd w:val="clear" w:color="auto" w:fill="auto"/>
          </w:tcPr>
          <w:p w:rsidR="0090121B" w:rsidRPr="006B2721" w:rsidRDefault="00AE658F" w:rsidP="0045384C">
            <w:pPr>
              <w:spacing w:before="0"/>
              <w:rPr>
                <w:rFonts w:ascii="Verdana" w:hAnsi="Verdana"/>
                <w:sz w:val="20"/>
              </w:rPr>
            </w:pPr>
            <w:r w:rsidRPr="006B2721">
              <w:rPr>
                <w:rFonts w:ascii="Verdana" w:eastAsia="SimSun" w:hAnsi="Verdana" w:cs="Traditional Arabic"/>
                <w:b/>
                <w:sz w:val="20"/>
              </w:rPr>
              <w:t>Addéndum 7 al</w:t>
            </w:r>
            <w:r w:rsidRPr="006B2721">
              <w:rPr>
                <w:rFonts w:ascii="Verdana" w:eastAsia="SimSun" w:hAnsi="Verdana" w:cs="Traditional Arabic"/>
                <w:b/>
                <w:sz w:val="20"/>
              </w:rPr>
              <w:br/>
              <w:t>Documento 9(Add.21)</w:t>
            </w:r>
            <w:r w:rsidR="0090121B" w:rsidRPr="006B2721">
              <w:rPr>
                <w:rFonts w:ascii="Verdana" w:eastAsia="SimSun" w:hAnsi="Verdana" w:cs="Traditional Arabic"/>
                <w:b/>
                <w:sz w:val="20"/>
              </w:rPr>
              <w:t>-</w:t>
            </w:r>
            <w:r w:rsidRPr="006B2721">
              <w:rPr>
                <w:rFonts w:ascii="Verdana" w:eastAsia="SimSun" w:hAnsi="Verdana" w:cs="Traditional Arabic"/>
                <w:b/>
                <w:sz w:val="20"/>
              </w:rPr>
              <w:t>S</w:t>
            </w:r>
          </w:p>
        </w:tc>
      </w:tr>
      <w:bookmarkEnd w:id="1"/>
      <w:tr w:rsidR="000A5B9A" w:rsidRPr="006B2721" w:rsidTr="0090121B">
        <w:trPr>
          <w:cantSplit/>
        </w:trPr>
        <w:tc>
          <w:tcPr>
            <w:tcW w:w="6911" w:type="dxa"/>
            <w:shd w:val="clear" w:color="auto" w:fill="auto"/>
          </w:tcPr>
          <w:p w:rsidR="000A5B9A" w:rsidRPr="006B2721" w:rsidRDefault="000A5B9A" w:rsidP="0045384C">
            <w:pPr>
              <w:spacing w:before="0" w:after="48"/>
              <w:rPr>
                <w:rFonts w:ascii="Verdana" w:hAnsi="Verdana"/>
                <w:b/>
                <w:smallCaps/>
                <w:sz w:val="20"/>
              </w:rPr>
            </w:pPr>
          </w:p>
        </w:tc>
        <w:tc>
          <w:tcPr>
            <w:tcW w:w="3120" w:type="dxa"/>
            <w:shd w:val="clear" w:color="auto" w:fill="auto"/>
          </w:tcPr>
          <w:p w:rsidR="000A5B9A" w:rsidRPr="006B2721" w:rsidRDefault="000A5B9A" w:rsidP="0045384C">
            <w:pPr>
              <w:spacing w:before="0"/>
              <w:rPr>
                <w:rFonts w:ascii="Verdana" w:hAnsi="Verdana"/>
                <w:b/>
                <w:sz w:val="20"/>
              </w:rPr>
            </w:pPr>
            <w:r w:rsidRPr="006B2721">
              <w:rPr>
                <w:rFonts w:ascii="Verdana" w:eastAsia="SimSun" w:hAnsi="Verdana" w:cs="Traditional Arabic"/>
                <w:b/>
                <w:sz w:val="20"/>
              </w:rPr>
              <w:t>25 de junio de 2015</w:t>
            </w:r>
          </w:p>
        </w:tc>
      </w:tr>
      <w:tr w:rsidR="000A5B9A" w:rsidRPr="006B2721" w:rsidTr="0090121B">
        <w:trPr>
          <w:cantSplit/>
        </w:trPr>
        <w:tc>
          <w:tcPr>
            <w:tcW w:w="6911" w:type="dxa"/>
          </w:tcPr>
          <w:p w:rsidR="000A5B9A" w:rsidRPr="006B2721" w:rsidRDefault="000A5B9A" w:rsidP="0045384C">
            <w:pPr>
              <w:spacing w:before="0" w:after="48"/>
              <w:rPr>
                <w:rFonts w:ascii="Verdana" w:hAnsi="Verdana"/>
                <w:b/>
                <w:smallCaps/>
                <w:sz w:val="20"/>
              </w:rPr>
            </w:pPr>
          </w:p>
        </w:tc>
        <w:tc>
          <w:tcPr>
            <w:tcW w:w="3120" w:type="dxa"/>
          </w:tcPr>
          <w:p w:rsidR="000A5B9A" w:rsidRPr="006B2721" w:rsidRDefault="000A5B9A" w:rsidP="0045384C">
            <w:pPr>
              <w:spacing w:before="0"/>
              <w:rPr>
                <w:rFonts w:ascii="Verdana" w:hAnsi="Verdana"/>
                <w:b/>
                <w:sz w:val="20"/>
              </w:rPr>
            </w:pPr>
            <w:r w:rsidRPr="006B2721">
              <w:rPr>
                <w:rFonts w:ascii="Verdana" w:eastAsia="SimSun" w:hAnsi="Verdana" w:cs="Traditional Arabic"/>
                <w:b/>
                <w:sz w:val="20"/>
              </w:rPr>
              <w:t>Original: inglés</w:t>
            </w:r>
          </w:p>
        </w:tc>
      </w:tr>
      <w:tr w:rsidR="000A5B9A" w:rsidRPr="006B2721" w:rsidTr="006744FC">
        <w:trPr>
          <w:cantSplit/>
        </w:trPr>
        <w:tc>
          <w:tcPr>
            <w:tcW w:w="10031" w:type="dxa"/>
            <w:gridSpan w:val="2"/>
          </w:tcPr>
          <w:p w:rsidR="000A5B9A" w:rsidRPr="006B2721" w:rsidRDefault="000A5B9A" w:rsidP="0045384C">
            <w:pPr>
              <w:spacing w:before="0"/>
              <w:rPr>
                <w:rFonts w:ascii="Verdana" w:hAnsi="Verdana"/>
                <w:b/>
                <w:sz w:val="20"/>
              </w:rPr>
            </w:pPr>
          </w:p>
        </w:tc>
      </w:tr>
      <w:tr w:rsidR="000A5B9A" w:rsidRPr="006B2721" w:rsidTr="0050008E">
        <w:trPr>
          <w:cantSplit/>
        </w:trPr>
        <w:tc>
          <w:tcPr>
            <w:tcW w:w="10031" w:type="dxa"/>
            <w:gridSpan w:val="2"/>
          </w:tcPr>
          <w:p w:rsidR="000A5B9A" w:rsidRPr="006B2721" w:rsidRDefault="000A5B9A" w:rsidP="000A5B9A">
            <w:pPr>
              <w:pStyle w:val="Source"/>
              <w:rPr>
                <w:rFonts w:asciiTheme="majorBidi" w:hAnsiTheme="majorBidi" w:cstheme="majorBidi"/>
              </w:rPr>
            </w:pPr>
            <w:bookmarkStart w:id="2" w:name="dsource" w:colFirst="0" w:colLast="0"/>
            <w:r w:rsidRPr="006B2721">
              <w:rPr>
                <w:rFonts w:asciiTheme="majorBidi" w:eastAsia="SimSun" w:hAnsiTheme="majorBidi" w:cstheme="majorBidi"/>
              </w:rPr>
              <w:t>Propuestas Comunes Europeas</w:t>
            </w:r>
          </w:p>
        </w:tc>
      </w:tr>
      <w:tr w:rsidR="000A5B9A" w:rsidRPr="006B2721" w:rsidTr="0050008E">
        <w:trPr>
          <w:cantSplit/>
        </w:trPr>
        <w:tc>
          <w:tcPr>
            <w:tcW w:w="10031" w:type="dxa"/>
            <w:gridSpan w:val="2"/>
          </w:tcPr>
          <w:p w:rsidR="000A5B9A" w:rsidRPr="006B2721" w:rsidRDefault="00540E24" w:rsidP="000A5B9A">
            <w:pPr>
              <w:pStyle w:val="Title1"/>
              <w:rPr>
                <w:rFonts w:asciiTheme="majorBidi" w:hAnsiTheme="majorBidi" w:cstheme="majorBidi"/>
              </w:rPr>
            </w:pPr>
            <w:bookmarkStart w:id="3" w:name="dtitle1" w:colFirst="0" w:colLast="0"/>
            <w:bookmarkEnd w:id="2"/>
            <w:r w:rsidRPr="006B2721">
              <w:rPr>
                <w:rFonts w:asciiTheme="majorBidi" w:eastAsia="SimSun" w:hAnsiTheme="majorBidi" w:cstheme="majorBidi"/>
              </w:rPr>
              <w:t>PROPUESTAS PARA LOS TRABAJOS DE LA CONFERENCIA</w:t>
            </w:r>
          </w:p>
        </w:tc>
      </w:tr>
      <w:tr w:rsidR="000A5B9A" w:rsidRPr="006B2721" w:rsidTr="0050008E">
        <w:trPr>
          <w:cantSplit/>
        </w:trPr>
        <w:tc>
          <w:tcPr>
            <w:tcW w:w="10031" w:type="dxa"/>
            <w:gridSpan w:val="2"/>
          </w:tcPr>
          <w:p w:rsidR="000A5B9A" w:rsidRPr="006B2721" w:rsidRDefault="000A5B9A" w:rsidP="000A5B9A">
            <w:pPr>
              <w:pStyle w:val="Title2"/>
              <w:rPr>
                <w:rFonts w:asciiTheme="majorBidi" w:hAnsiTheme="majorBidi" w:cstheme="majorBidi"/>
              </w:rPr>
            </w:pPr>
            <w:bookmarkStart w:id="4" w:name="dtitle2" w:colFirst="0" w:colLast="0"/>
            <w:bookmarkEnd w:id="3"/>
          </w:p>
        </w:tc>
      </w:tr>
      <w:tr w:rsidR="000A5B9A" w:rsidRPr="006B2721" w:rsidTr="0050008E">
        <w:trPr>
          <w:cantSplit/>
        </w:trPr>
        <w:tc>
          <w:tcPr>
            <w:tcW w:w="10031" w:type="dxa"/>
            <w:gridSpan w:val="2"/>
          </w:tcPr>
          <w:p w:rsidR="000A5B9A" w:rsidRPr="006B2721" w:rsidRDefault="000A5B9A" w:rsidP="000A5B9A">
            <w:pPr>
              <w:pStyle w:val="Agendaitem"/>
              <w:rPr>
                <w:rFonts w:asciiTheme="majorBidi" w:hAnsiTheme="majorBidi" w:cstheme="majorBidi"/>
              </w:rPr>
            </w:pPr>
            <w:bookmarkStart w:id="5" w:name="dtitle3" w:colFirst="0" w:colLast="0"/>
            <w:bookmarkEnd w:id="4"/>
            <w:r w:rsidRPr="006B2721">
              <w:rPr>
                <w:rFonts w:asciiTheme="majorBidi" w:eastAsia="SimSun" w:hAnsiTheme="majorBidi" w:cstheme="majorBidi"/>
              </w:rPr>
              <w:t>Punto 7(G) del orden del día</w:t>
            </w:r>
          </w:p>
        </w:tc>
      </w:tr>
    </w:tbl>
    <w:bookmarkEnd w:id="5"/>
    <w:p w:rsidR="0003183F" w:rsidRPr="006B2721" w:rsidRDefault="0003183F" w:rsidP="0003183F">
      <w:pPr>
        <w:tabs>
          <w:tab w:val="clear" w:pos="1134"/>
          <w:tab w:val="clear" w:pos="1871"/>
          <w:tab w:val="clear" w:pos="2268"/>
          <w:tab w:val="left" w:pos="794"/>
          <w:tab w:val="left" w:pos="1191"/>
          <w:tab w:val="left" w:pos="1588"/>
          <w:tab w:val="left" w:pos="1985"/>
        </w:tabs>
      </w:pPr>
      <w:r w:rsidRPr="006B2721">
        <w:t>7</w:t>
      </w:r>
      <w:r w:rsidRPr="006B2721">
        <w:tab/>
        <w:t>considerar posibles modificaciones y otras opciones como consecuencia de la Resolución </w:t>
      </w:r>
      <w:r w:rsidRPr="0003183F">
        <w:t>86</w:t>
      </w:r>
      <w:r w:rsidRPr="006B2721">
        <w:rPr>
          <w:b/>
          <w:bCs/>
        </w:rPr>
        <w:t xml:space="preserve"> </w:t>
      </w:r>
      <w:r w:rsidRPr="0003183F">
        <w:t>(Rev. Marrakech, 2002)</w:t>
      </w:r>
      <w:r w:rsidRPr="006B2721">
        <w:t xml:space="preserve"> de la Conferencia de Plenipotenciarios: «Procedimientos de publicación anticipada, de coordinación, de notificación y de inscripción de asignaciones de frecuencias de redes de satélite», de conformidad con la Resolución </w:t>
      </w:r>
      <w:r w:rsidRPr="0003183F">
        <w:rPr>
          <w:b/>
          <w:bCs/>
        </w:rPr>
        <w:t>86 (Rev.CMR-07)</w:t>
      </w:r>
      <w:r w:rsidRPr="006B2721">
        <w:t>, para facilitar la utilización racional, eficaz y económica de las frecuencias radioeléctricas y toda órbita asociada, incluida la órbita de los satélites geoestacionarios;</w:t>
      </w:r>
    </w:p>
    <w:p w:rsidR="001C0E40" w:rsidRPr="006B2721" w:rsidRDefault="0003183F" w:rsidP="0003183F">
      <w:r>
        <w:t>7(G)</w:t>
      </w:r>
      <w:r w:rsidR="00540E24" w:rsidRPr="006B2721">
        <w:tab/>
        <w:t xml:space="preserve">Tema G – Aclaración de la información relativa a la puesta en servicio comunicada con arreglo a los números </w:t>
      </w:r>
      <w:r w:rsidR="00540E24" w:rsidRPr="006B2721">
        <w:rPr>
          <w:b/>
          <w:bCs/>
        </w:rPr>
        <w:t>11.44</w:t>
      </w:r>
      <w:r w:rsidR="00540E24" w:rsidRPr="006B2721">
        <w:t>/</w:t>
      </w:r>
      <w:r w:rsidR="00540E24" w:rsidRPr="006B2721">
        <w:rPr>
          <w:b/>
          <w:bCs/>
        </w:rPr>
        <w:t>11.44B</w:t>
      </w:r>
      <w:r w:rsidR="00540E24" w:rsidRPr="006B2721">
        <w:t xml:space="preserve"> del RR</w:t>
      </w:r>
    </w:p>
    <w:p w:rsidR="00540E24" w:rsidRPr="006B2721" w:rsidRDefault="00540E24" w:rsidP="00540E24">
      <w:pPr>
        <w:pStyle w:val="Headingb"/>
      </w:pPr>
      <w:r w:rsidRPr="006B2721">
        <w:t>Introducción</w:t>
      </w:r>
    </w:p>
    <w:p w:rsidR="00540E24" w:rsidRPr="006B2721" w:rsidRDefault="006B2721" w:rsidP="0003183F">
      <w:r>
        <w:t xml:space="preserve">No existe ninguna disposición en el Artículo </w:t>
      </w:r>
      <w:r w:rsidRPr="0003183F">
        <w:t>11</w:t>
      </w:r>
      <w:r>
        <w:t xml:space="preserve"> que permita a la Oficina exigir aclaraciones respecto de la puesta en servicio de las asignaciones de frecuencias a una red de satélites. Con arreglo al número </w:t>
      </w:r>
      <w:r w:rsidR="00540E24" w:rsidRPr="0003183F">
        <w:rPr>
          <w:bCs/>
        </w:rPr>
        <w:t>13.6</w:t>
      </w:r>
      <w:r w:rsidR="00540E24" w:rsidRPr="006B2721">
        <w:t xml:space="preserve">, </w:t>
      </w:r>
      <w:r>
        <w:t xml:space="preserve">la </w:t>
      </w:r>
      <w:r w:rsidR="0003183F">
        <w:t>O</w:t>
      </w:r>
      <w:r>
        <w:t xml:space="preserve">ficina puede solicitar aclaraciones respecto de la utilización de una asignación a la </w:t>
      </w:r>
      <w:r w:rsidR="0003183F">
        <w:t>A</w:t>
      </w:r>
      <w:r>
        <w:t xml:space="preserve">dministración notificante, pero dicha disposición se limita a las asignaciones registradas. En la 64ª reunión de la Junta del Reglamento de Radiocomunicaciones, la Junta adoptó una </w:t>
      </w:r>
      <w:r w:rsidR="0003183F">
        <w:t>R</w:t>
      </w:r>
      <w:r>
        <w:t xml:space="preserve">egla de Procedimiento (RdP) para resolver esta deficiencia. </w:t>
      </w:r>
    </w:p>
    <w:p w:rsidR="00540E24" w:rsidRPr="006B2721" w:rsidRDefault="00540E24" w:rsidP="00CA5CD3">
      <w:r w:rsidRPr="006B2721">
        <w:t>Europ</w:t>
      </w:r>
      <w:r w:rsidR="006B2721">
        <w:t xml:space="preserve">a considera que es apropiado incorporar la parte pertinente de la RdP del número 11.44 en el Reglamento de Radiocomunicaciones. Así pues, Europa propone incluir una nueva disposición reglamentaria </w:t>
      </w:r>
      <w:r w:rsidR="00D80BDA">
        <w:t xml:space="preserve">que permita a la Oficina solicitar aclaraciones a las </w:t>
      </w:r>
      <w:r w:rsidR="0003183F">
        <w:t>A</w:t>
      </w:r>
      <w:r w:rsidR="00D80BDA">
        <w:t xml:space="preserve">dministraciones notificantes en virtud de los números </w:t>
      </w:r>
      <w:r w:rsidRPr="006B2721">
        <w:t xml:space="preserve">11.44 </w:t>
      </w:r>
      <w:r w:rsidR="00D80BDA">
        <w:t xml:space="preserve">y </w:t>
      </w:r>
      <w:r w:rsidRPr="006B2721">
        <w:t>11.44B</w:t>
      </w:r>
      <w:r w:rsidR="00D80BDA">
        <w:t xml:space="preserve">, lo cual permitiría a la Oficina validar la información facilitada con arreglo al número </w:t>
      </w:r>
      <w:r w:rsidRPr="006B2721">
        <w:t xml:space="preserve">11.44. </w:t>
      </w:r>
      <w:r w:rsidR="00D80BDA">
        <w:t xml:space="preserve">Además, en el caso de las estaciones espaciales de la órbita de satélites geoestacionarios garantizaría que la información facilitada con arreglo al número </w:t>
      </w:r>
      <w:r w:rsidRPr="006B2721">
        <w:t>11.44B correspond</w:t>
      </w:r>
      <w:r w:rsidR="00D80BDA">
        <w:t xml:space="preserve">e a la estación espacial desplegada, con capacidad para transmitir y recibir en las frecuencias asignadas. </w:t>
      </w:r>
    </w:p>
    <w:p w:rsidR="00540E24" w:rsidRPr="006B2721" w:rsidRDefault="00D80BDA" w:rsidP="00C079CF">
      <w:r>
        <w:t xml:space="preserve">Estas </w:t>
      </w:r>
      <w:r w:rsidR="00C079CF">
        <w:t>P</w:t>
      </w:r>
      <w:r>
        <w:t xml:space="preserve">ropuestas Europeas se corresponden con el </w:t>
      </w:r>
      <w:r w:rsidR="0003183F">
        <w:t>m</w:t>
      </w:r>
      <w:r>
        <w:t xml:space="preserve">étodo único del Informe de la RPC. </w:t>
      </w:r>
    </w:p>
    <w:p w:rsidR="00540E24" w:rsidRPr="006B2721" w:rsidRDefault="00540E24" w:rsidP="0003183F">
      <w:pPr>
        <w:tabs>
          <w:tab w:val="clear" w:pos="1134"/>
          <w:tab w:val="clear" w:pos="1871"/>
          <w:tab w:val="clear" w:pos="2268"/>
        </w:tabs>
        <w:overflowPunct/>
        <w:autoSpaceDE/>
        <w:autoSpaceDN/>
        <w:adjustRightInd/>
        <w:spacing w:before="0"/>
        <w:textAlignment w:val="auto"/>
      </w:pPr>
      <w:r w:rsidRPr="006B2721">
        <w:br w:type="page"/>
      </w:r>
    </w:p>
    <w:p w:rsidR="00F008F3" w:rsidRPr="006B2721" w:rsidRDefault="00540E24" w:rsidP="0003183F">
      <w:pPr>
        <w:pStyle w:val="ArtNo"/>
      </w:pPr>
      <w:r w:rsidRPr="006B2721">
        <w:lastRenderedPageBreak/>
        <w:t xml:space="preserve">ARTÍCULO </w:t>
      </w:r>
      <w:r w:rsidRPr="006B2721">
        <w:rPr>
          <w:rStyle w:val="href"/>
        </w:rPr>
        <w:t>11</w:t>
      </w:r>
    </w:p>
    <w:p w:rsidR="00F008F3" w:rsidRPr="006B2721" w:rsidRDefault="00540E24" w:rsidP="0003183F">
      <w:pPr>
        <w:pStyle w:val="Arttitle"/>
        <w:spacing w:before="120"/>
        <w:rPr>
          <w:bCs/>
        </w:rPr>
      </w:pPr>
      <w:r w:rsidRPr="006B2721">
        <w:t>Notificación e inscripción de asignaciones</w:t>
      </w:r>
      <w:r w:rsidRPr="006B2721">
        <w:br/>
        <w:t>de frecuencia</w:t>
      </w:r>
      <w:r w:rsidRPr="006B2721">
        <w:rPr>
          <w:rStyle w:val="FootnoteReference"/>
          <w:bCs/>
          <w:szCs w:val="18"/>
        </w:rPr>
        <w:t>1</w:t>
      </w:r>
      <w:r w:rsidRPr="006B2721">
        <w:rPr>
          <w:bCs/>
          <w:position w:val="6"/>
          <w:sz w:val="18"/>
          <w:szCs w:val="18"/>
        </w:rPr>
        <w:t xml:space="preserve">, </w:t>
      </w:r>
      <w:r w:rsidRPr="006B2721">
        <w:rPr>
          <w:rStyle w:val="FootnoteReference"/>
          <w:bCs/>
          <w:szCs w:val="18"/>
        </w:rPr>
        <w:t>2</w:t>
      </w:r>
      <w:r w:rsidRPr="006B2721">
        <w:rPr>
          <w:bCs/>
          <w:position w:val="6"/>
          <w:sz w:val="18"/>
          <w:szCs w:val="18"/>
        </w:rPr>
        <w:t xml:space="preserve">, </w:t>
      </w:r>
      <w:r w:rsidRPr="006B2721">
        <w:rPr>
          <w:rStyle w:val="FootnoteReference"/>
          <w:bCs/>
          <w:szCs w:val="18"/>
        </w:rPr>
        <w:t>3</w:t>
      </w:r>
      <w:r w:rsidRPr="006B2721">
        <w:rPr>
          <w:bCs/>
          <w:position w:val="6"/>
          <w:sz w:val="18"/>
          <w:szCs w:val="18"/>
        </w:rPr>
        <w:t xml:space="preserve">, </w:t>
      </w:r>
      <w:r w:rsidRPr="006B2721">
        <w:rPr>
          <w:rStyle w:val="FootnoteReference"/>
          <w:bCs/>
          <w:szCs w:val="18"/>
        </w:rPr>
        <w:t>4</w:t>
      </w:r>
      <w:r w:rsidRPr="006B2721">
        <w:rPr>
          <w:bCs/>
          <w:position w:val="6"/>
          <w:sz w:val="18"/>
          <w:szCs w:val="18"/>
        </w:rPr>
        <w:t xml:space="preserve">, </w:t>
      </w:r>
      <w:r w:rsidRPr="006B2721">
        <w:rPr>
          <w:rStyle w:val="FootnoteReference"/>
          <w:bCs/>
          <w:szCs w:val="18"/>
        </w:rPr>
        <w:t>5</w:t>
      </w:r>
      <w:r w:rsidRPr="006B2721">
        <w:rPr>
          <w:bCs/>
          <w:position w:val="6"/>
          <w:sz w:val="18"/>
          <w:szCs w:val="18"/>
        </w:rPr>
        <w:t xml:space="preserve">, </w:t>
      </w:r>
      <w:r w:rsidRPr="006B2721">
        <w:rPr>
          <w:rStyle w:val="FootnoteReference"/>
          <w:bCs/>
          <w:szCs w:val="18"/>
        </w:rPr>
        <w:t>6</w:t>
      </w:r>
      <w:r w:rsidRPr="006B2721">
        <w:rPr>
          <w:bCs/>
          <w:position w:val="6"/>
          <w:sz w:val="18"/>
          <w:szCs w:val="18"/>
        </w:rPr>
        <w:t xml:space="preserve">, </w:t>
      </w:r>
      <w:r w:rsidRPr="006B2721">
        <w:rPr>
          <w:rStyle w:val="FootnoteReference"/>
          <w:bCs/>
          <w:szCs w:val="18"/>
        </w:rPr>
        <w:t>7,</w:t>
      </w:r>
      <w:r w:rsidRPr="006B2721">
        <w:rPr>
          <w:bCs/>
          <w:sz w:val="18"/>
          <w:szCs w:val="18"/>
        </w:rPr>
        <w:t xml:space="preserve"> </w:t>
      </w:r>
      <w:r w:rsidRPr="006B2721">
        <w:rPr>
          <w:bCs/>
          <w:position w:val="6"/>
          <w:sz w:val="18"/>
          <w:szCs w:val="18"/>
        </w:rPr>
        <w:t>7</w:t>
      </w:r>
      <w:r w:rsidRPr="006B2721">
        <w:rPr>
          <w:bCs/>
          <w:i/>
          <w:iCs/>
          <w:position w:val="6"/>
          <w:sz w:val="18"/>
          <w:szCs w:val="18"/>
        </w:rPr>
        <w:t>bis</w:t>
      </w:r>
      <w:r w:rsidRPr="006B2721">
        <w:rPr>
          <w:b w:val="0"/>
          <w:sz w:val="16"/>
        </w:rPr>
        <w:t>     (CMR</w:t>
      </w:r>
      <w:r w:rsidRPr="006B2721">
        <w:rPr>
          <w:b w:val="0"/>
          <w:sz w:val="16"/>
        </w:rPr>
        <w:noBreakHyphen/>
        <w:t>12)</w:t>
      </w:r>
    </w:p>
    <w:p w:rsidR="001D34FF" w:rsidRPr="006B2721" w:rsidRDefault="00540E24" w:rsidP="0003183F">
      <w:pPr>
        <w:pStyle w:val="Section1"/>
      </w:pPr>
      <w:r w:rsidRPr="006B2721">
        <w:t>Sección II – Examen de las notificaciones e inscripción de las asignaciones</w:t>
      </w:r>
      <w:r w:rsidRPr="006B2721">
        <w:br/>
        <w:t>de frecuencia en el Registro</w:t>
      </w:r>
    </w:p>
    <w:p w:rsidR="00527B1A" w:rsidRPr="006B2721" w:rsidRDefault="00540E24" w:rsidP="0003183F">
      <w:pPr>
        <w:pStyle w:val="Proposal"/>
      </w:pPr>
      <w:r w:rsidRPr="006B2721">
        <w:t>MOD</w:t>
      </w:r>
      <w:r w:rsidRPr="006B2721">
        <w:tab/>
        <w:t>EUR/9A21A7/1</w:t>
      </w:r>
    </w:p>
    <w:p w:rsidR="001D34FF" w:rsidRPr="006B2721" w:rsidRDefault="00540E24" w:rsidP="00BB665D">
      <w:pPr>
        <w:rPr>
          <w:color w:val="000000"/>
          <w:sz w:val="16"/>
        </w:rPr>
      </w:pPr>
      <w:r w:rsidRPr="006B2721">
        <w:rPr>
          <w:rStyle w:val="Artdef"/>
        </w:rPr>
        <w:t>11.44</w:t>
      </w:r>
      <w:r w:rsidRPr="006B2721">
        <w:rPr>
          <w:rStyle w:val="Artdef"/>
        </w:rPr>
        <w:tab/>
      </w:r>
      <w:r w:rsidR="00BB665D">
        <w:rPr>
          <w:rStyle w:val="Artdef"/>
        </w:rPr>
        <w:tab/>
      </w:r>
      <w:r w:rsidRPr="006B2721">
        <w:t xml:space="preserve">Entre la fecha de </w:t>
      </w:r>
      <w:bookmarkStart w:id="6" w:name="_GoBack"/>
      <w:bookmarkEnd w:id="6"/>
      <w:r w:rsidRPr="006B2721">
        <w:t>recepción por la Oficina de la información pertinente completa conforme al número </w:t>
      </w:r>
      <w:r w:rsidRPr="006B2721">
        <w:rPr>
          <w:rStyle w:val="Artref"/>
          <w:b/>
          <w:bCs/>
        </w:rPr>
        <w:t>9.1</w:t>
      </w:r>
      <w:r w:rsidRPr="006B2721">
        <w:t xml:space="preserve"> o al número </w:t>
      </w:r>
      <w:r w:rsidRPr="006B2721">
        <w:rPr>
          <w:rStyle w:val="Artref"/>
          <w:b/>
          <w:bCs/>
        </w:rPr>
        <w:t>9.2</w:t>
      </w:r>
      <w:r w:rsidRPr="006B2721">
        <w:t>, según proceda, y la fecha notificada</w:t>
      </w:r>
      <w:r w:rsidRPr="006B2721">
        <w:rPr>
          <w:rStyle w:val="FootnoteReference"/>
          <w:szCs w:val="18"/>
        </w:rPr>
        <w:t>20</w:t>
      </w:r>
      <w:r w:rsidRPr="006B2721">
        <w:rPr>
          <w:sz w:val="18"/>
          <w:szCs w:val="18"/>
          <w:vertAlign w:val="superscript"/>
        </w:rPr>
        <w:t xml:space="preserve">, </w:t>
      </w:r>
      <w:r w:rsidRPr="006B2721">
        <w:rPr>
          <w:rStyle w:val="FootnoteReference"/>
          <w:szCs w:val="18"/>
        </w:rPr>
        <w:t>21</w:t>
      </w:r>
      <w:ins w:id="7" w:author="Deraspe, Marie Jo" w:date="2015-06-29T09:16:00Z">
        <w:r w:rsidR="00BB665D" w:rsidRPr="0003459E">
          <w:rPr>
            <w:rStyle w:val="FootnoteReference"/>
          </w:rPr>
          <w:t>, ADD 21</w:t>
        </w:r>
        <w:r w:rsidR="00BB665D" w:rsidRPr="0003459E">
          <w:rPr>
            <w:rStyle w:val="FootnoteReference"/>
            <w:i/>
            <w:iCs/>
          </w:rPr>
          <w:t>bis</w:t>
        </w:r>
      </w:ins>
      <w:r w:rsidR="00BB665D" w:rsidRPr="00D41CE2">
        <w:t xml:space="preserve"> </w:t>
      </w:r>
      <w:r w:rsidRPr="006B2721">
        <w:t>de puesta en servicio de cualquier asignación de frecuencias a una estación espacial de una red de satélites no deberán transcurrir más de siete años. Toda asignación de frecuencia que no haya sido puesta en servicio en el plazo estipulado será suprimida por la Oficina después de haber informado de ello a la administración por lo menos tres meses antes de la expiración del plazo en cuestión.</w:t>
      </w:r>
      <w:r w:rsidRPr="006B2721">
        <w:rPr>
          <w:color w:val="000000"/>
          <w:sz w:val="16"/>
          <w:szCs w:val="16"/>
        </w:rPr>
        <w:t>     </w:t>
      </w:r>
      <w:r w:rsidRPr="006B2721">
        <w:rPr>
          <w:color w:val="000000"/>
          <w:sz w:val="16"/>
        </w:rPr>
        <w:t>(CMR</w:t>
      </w:r>
      <w:r w:rsidRPr="006B2721">
        <w:rPr>
          <w:color w:val="000000"/>
          <w:sz w:val="16"/>
        </w:rPr>
        <w:noBreakHyphen/>
      </w:r>
      <w:del w:id="8" w:author="Christe-Baldan, Susana" w:date="2015-07-16T16:33:00Z">
        <w:r w:rsidRPr="006B2721" w:rsidDel="00BB665D">
          <w:rPr>
            <w:color w:val="000000"/>
            <w:sz w:val="16"/>
          </w:rPr>
          <w:delText>12</w:delText>
        </w:r>
      </w:del>
      <w:ins w:id="9" w:author="Christe-Baldan, Susana" w:date="2015-07-16T16:33:00Z">
        <w:r w:rsidR="00BB665D">
          <w:rPr>
            <w:color w:val="000000"/>
            <w:sz w:val="16"/>
          </w:rPr>
          <w:t>15</w:t>
        </w:r>
      </w:ins>
      <w:r w:rsidRPr="006B2721">
        <w:rPr>
          <w:color w:val="000000"/>
          <w:sz w:val="16"/>
        </w:rPr>
        <w:t>)</w:t>
      </w:r>
    </w:p>
    <w:p w:rsidR="00527B1A" w:rsidRPr="006B2721" w:rsidRDefault="00540E24" w:rsidP="0003183F">
      <w:pPr>
        <w:pStyle w:val="Proposal"/>
      </w:pPr>
      <w:r w:rsidRPr="006B2721">
        <w:t>MOD</w:t>
      </w:r>
      <w:r w:rsidRPr="006B2721">
        <w:tab/>
        <w:t>EUR/9A21A7/2</w:t>
      </w:r>
    </w:p>
    <w:p w:rsidR="00F008F3" w:rsidRPr="006B2721" w:rsidRDefault="00540E24" w:rsidP="00145951">
      <w:pPr>
        <w:pStyle w:val="Note"/>
        <w:rPr>
          <w:color w:val="000000"/>
          <w:sz w:val="16"/>
          <w:szCs w:val="16"/>
        </w:rPr>
        <w:pPrChange w:id="10" w:author="Christe-Baldan, Susana" w:date="2015-07-16T16:35:00Z">
          <w:pPr>
            <w:pStyle w:val="Note"/>
          </w:pPr>
        </w:pPrChange>
      </w:pPr>
      <w:r w:rsidRPr="006B2721">
        <w:rPr>
          <w:rStyle w:val="Artdef"/>
          <w:szCs w:val="24"/>
        </w:rPr>
        <w:t>11.44B</w:t>
      </w:r>
      <w:r w:rsidRPr="006B2721">
        <w:rPr>
          <w:szCs w:val="24"/>
        </w:rPr>
        <w:tab/>
      </w:r>
      <w:r w:rsidR="00BB665D">
        <w:rPr>
          <w:szCs w:val="24"/>
        </w:rPr>
        <w:tab/>
      </w:r>
      <w:r w:rsidRPr="006B2721">
        <w:rPr>
          <w:szCs w:val="24"/>
        </w:rPr>
        <w:t>Se considerará que una asignación de frecuencias a una estación espacial en la órbita de los satélites geoestacionarios se ha puesto en servicio cuando una estación espacial en la órbita de los satélites geoestacionarios con la capacidad de transmitir o recibir en esa asignación de frecuencias se ha instalado en la posición orbital notificada y se ha mantenido en ella durante un periodo continuo de noventa días. La administración notificante informará a la Oficina en el plazo de treinta días a partir del final del periodo de noventa días</w:t>
      </w:r>
      <w:ins w:id="11" w:author="Deraspe, Marie Jo" w:date="2015-06-29T09:17:00Z">
        <w:r w:rsidR="00BB665D">
          <w:rPr>
            <w:rStyle w:val="FootnoteReference"/>
          </w:rPr>
          <w:t>ADD 21</w:t>
        </w:r>
        <w:r w:rsidR="00BB665D" w:rsidRPr="0003459E">
          <w:rPr>
            <w:rStyle w:val="FootnoteReference"/>
            <w:i/>
            <w:iCs/>
          </w:rPr>
          <w:t>bis</w:t>
        </w:r>
      </w:ins>
      <w:r w:rsidRPr="006B2721">
        <w:rPr>
          <w:szCs w:val="24"/>
        </w:rPr>
        <w:t>.</w:t>
      </w:r>
      <w:r w:rsidRPr="006B2721">
        <w:rPr>
          <w:color w:val="000000"/>
          <w:sz w:val="16"/>
          <w:szCs w:val="16"/>
        </w:rPr>
        <w:t>     (CMR</w:t>
      </w:r>
      <w:r w:rsidR="00145951" w:rsidRPr="006B2721">
        <w:rPr>
          <w:color w:val="000000"/>
          <w:sz w:val="16"/>
        </w:rPr>
        <w:noBreakHyphen/>
      </w:r>
      <w:del w:id="12" w:author="Christe-Baldan, Susana" w:date="2015-07-16T16:35:00Z">
        <w:r w:rsidRPr="006B2721" w:rsidDel="00BB665D">
          <w:rPr>
            <w:color w:val="000000"/>
            <w:sz w:val="16"/>
            <w:szCs w:val="16"/>
          </w:rPr>
          <w:delText>12</w:delText>
        </w:r>
      </w:del>
      <w:ins w:id="13" w:author="Christe-Baldan, Susana" w:date="2015-07-16T16:35:00Z">
        <w:r w:rsidR="00BB665D">
          <w:rPr>
            <w:color w:val="000000"/>
            <w:sz w:val="16"/>
            <w:szCs w:val="16"/>
          </w:rPr>
          <w:t>15</w:t>
        </w:r>
      </w:ins>
      <w:r w:rsidRPr="006B2721">
        <w:rPr>
          <w:color w:val="000000"/>
          <w:sz w:val="16"/>
          <w:szCs w:val="16"/>
        </w:rPr>
        <w:t>)</w:t>
      </w:r>
    </w:p>
    <w:p w:rsidR="00540E24" w:rsidRPr="006B2721" w:rsidRDefault="00540E24" w:rsidP="0003183F">
      <w:pPr>
        <w:pStyle w:val="Proposal"/>
      </w:pPr>
      <w:r w:rsidRPr="006B2721">
        <w:t>ADD</w:t>
      </w:r>
      <w:r w:rsidRPr="006B2721">
        <w:tab/>
        <w:t>EUR/9A21A7/3</w:t>
      </w:r>
    </w:p>
    <w:p w:rsidR="00540E24" w:rsidRPr="006B2721" w:rsidRDefault="00540E24" w:rsidP="0003183F">
      <w:pPr>
        <w:spacing w:before="0"/>
      </w:pPr>
      <w:r w:rsidRPr="006B2721">
        <w:t>___________________</w:t>
      </w:r>
    </w:p>
    <w:p w:rsidR="00540E24" w:rsidRPr="006B2721" w:rsidRDefault="00540E24" w:rsidP="00BE7BA9">
      <w:pPr>
        <w:pStyle w:val="FootnoteText"/>
      </w:pPr>
      <w:r w:rsidRPr="006B2721">
        <w:rPr>
          <w:rStyle w:val="FootnoteReference"/>
          <w:bCs/>
        </w:rPr>
        <w:t>21</w:t>
      </w:r>
      <w:r w:rsidRPr="00BB665D">
        <w:rPr>
          <w:rStyle w:val="FootnoteReference"/>
          <w:bCs/>
          <w:i/>
          <w:iCs/>
          <w:rPrChange w:id="14" w:author="Christe-Baldan, Susana" w:date="2015-07-16T16:35:00Z">
            <w:rPr>
              <w:rStyle w:val="FootnoteReference"/>
              <w:bCs/>
            </w:rPr>
          </w:rPrChange>
        </w:rPr>
        <w:t>bis</w:t>
      </w:r>
      <w:r w:rsidRPr="006B2721">
        <w:rPr>
          <w:rStyle w:val="FootnoteReference"/>
          <w:bCs/>
        </w:rPr>
        <w:t xml:space="preserve"> </w:t>
      </w:r>
      <w:r w:rsidRPr="006B2721">
        <w:rPr>
          <w:rStyle w:val="Artdef"/>
        </w:rPr>
        <w:t xml:space="preserve">11.44.3 </w:t>
      </w:r>
      <w:r w:rsidR="00D80BDA" w:rsidRPr="00BB665D">
        <w:rPr>
          <w:rStyle w:val="Artdef"/>
          <w:b w:val="0"/>
          <w:bCs/>
          <w:rPrChange w:id="15" w:author="Christe-Baldan, Susana" w:date="2015-07-16T16:35:00Z">
            <w:rPr>
              <w:rStyle w:val="Artdef"/>
            </w:rPr>
          </w:rPrChange>
        </w:rPr>
        <w:t>y</w:t>
      </w:r>
      <w:r w:rsidRPr="006B2721">
        <w:rPr>
          <w:rStyle w:val="Artdef"/>
        </w:rPr>
        <w:t xml:space="preserve"> 11.44B.1</w:t>
      </w:r>
      <w:r w:rsidRPr="006B2721">
        <w:tab/>
      </w:r>
      <w:r w:rsidR="00D80BDA" w:rsidRPr="00D80BDA">
        <w:t xml:space="preserve">Tras recibir esta información y cuando se disponga de información fiable que parezca indicar que una asignación notificada no se ha puesto en servicio de conformidad con los números </w:t>
      </w:r>
      <w:r w:rsidR="00D80BDA" w:rsidRPr="00D80BDA">
        <w:rPr>
          <w:b/>
          <w:bCs/>
        </w:rPr>
        <w:t>11.44</w:t>
      </w:r>
      <w:r w:rsidR="00D80BDA" w:rsidRPr="00D80BDA">
        <w:t xml:space="preserve"> y/o </w:t>
      </w:r>
      <w:r w:rsidR="00D80BDA" w:rsidRPr="00D80BDA">
        <w:rPr>
          <w:b/>
          <w:bCs/>
        </w:rPr>
        <w:t>11.44B</w:t>
      </w:r>
      <w:r w:rsidR="00D80BDA" w:rsidRPr="00D80BDA">
        <w:t xml:space="preserve">, según proceda, se aplicarán los procedimientos de consulta y las ulteriores medidas aplicables previstas en el número </w:t>
      </w:r>
      <w:r w:rsidR="00D80BDA" w:rsidRPr="00D80BDA">
        <w:rPr>
          <w:b/>
          <w:bCs/>
        </w:rPr>
        <w:t>13.6</w:t>
      </w:r>
      <w:r w:rsidR="00D80BDA" w:rsidRPr="00D80BDA">
        <w:t>, según corresponda</w:t>
      </w:r>
      <w:r w:rsidR="00D80BDA" w:rsidRPr="00BB665D">
        <w:rPr>
          <w:szCs w:val="24"/>
          <w:rPrChange w:id="16" w:author="Christe-Baldan, Susana" w:date="2015-07-16T16:36:00Z">
            <w:rPr/>
          </w:rPrChange>
        </w:rPr>
        <w:t>.</w:t>
      </w:r>
      <w:r w:rsidR="00BB665D" w:rsidRPr="006B2721">
        <w:rPr>
          <w:color w:val="000000"/>
          <w:sz w:val="16"/>
          <w:szCs w:val="16"/>
        </w:rPr>
        <w:t>     (CMR-</w:t>
      </w:r>
      <w:r w:rsidR="00BB665D">
        <w:rPr>
          <w:color w:val="000000"/>
          <w:sz w:val="16"/>
          <w:szCs w:val="16"/>
        </w:rPr>
        <w:t>15</w:t>
      </w:r>
      <w:r w:rsidR="00BB665D" w:rsidRPr="006B2721">
        <w:rPr>
          <w:color w:val="000000"/>
          <w:sz w:val="16"/>
          <w:szCs w:val="16"/>
        </w:rPr>
        <w:t>)</w:t>
      </w:r>
    </w:p>
    <w:p w:rsidR="00540E24" w:rsidRPr="006B2721" w:rsidRDefault="00540E24" w:rsidP="0003183F">
      <w:pPr>
        <w:pStyle w:val="Reasons"/>
      </w:pPr>
    </w:p>
    <w:p w:rsidR="00540E24" w:rsidRPr="006B2721" w:rsidRDefault="00540E24" w:rsidP="0003183F">
      <w:pPr>
        <w:jc w:val="center"/>
      </w:pPr>
      <w:r w:rsidRPr="006B2721">
        <w:t>______________</w:t>
      </w:r>
    </w:p>
    <w:sectPr w:rsidR="00540E24" w:rsidRPr="006B2721">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560911" w:rsidRDefault="0077084A">
    <w:pPr>
      <w:ind w:right="360"/>
    </w:pPr>
    <w:r>
      <w:fldChar w:fldCharType="begin"/>
    </w:r>
    <w:r w:rsidRPr="00560911">
      <w:instrText xml:space="preserve"> FILENAME \p  \* MERGEFORMAT </w:instrText>
    </w:r>
    <w:r>
      <w:fldChar w:fldCharType="separate"/>
    </w:r>
    <w:r w:rsidR="00560911">
      <w:rPr>
        <w:noProof/>
      </w:rPr>
      <w:t>P:\ESP\ITU-R\CONF-R\CMR15\000\009ADD21ADD07S.docx</w:t>
    </w:r>
    <w:r>
      <w:fldChar w:fldCharType="end"/>
    </w:r>
    <w:r w:rsidRPr="00560911">
      <w:tab/>
    </w:r>
    <w:r>
      <w:fldChar w:fldCharType="begin"/>
    </w:r>
    <w:r>
      <w:instrText xml:space="preserve"> SAVEDATE \@ DD.MM.YY </w:instrText>
    </w:r>
    <w:r>
      <w:fldChar w:fldCharType="separate"/>
    </w:r>
    <w:r w:rsidR="00560911">
      <w:rPr>
        <w:noProof/>
      </w:rPr>
      <w:t>16.07.15</w:t>
    </w:r>
    <w:r>
      <w:fldChar w:fldCharType="end"/>
    </w:r>
    <w:r w:rsidRPr="00560911">
      <w:tab/>
    </w:r>
    <w:r>
      <w:fldChar w:fldCharType="begin"/>
    </w:r>
    <w:r>
      <w:instrText xml:space="preserve"> PRINTDATE \@ DD.MM.YY </w:instrText>
    </w:r>
    <w:r>
      <w:fldChar w:fldCharType="separate"/>
    </w:r>
    <w:r w:rsidR="00560911">
      <w:rPr>
        <w:noProof/>
      </w:rPr>
      <w:t>16.07.15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D3" w:rsidRDefault="00CA5CD3" w:rsidP="00CA5CD3">
    <w:pPr>
      <w:pStyle w:val="Footer"/>
    </w:pPr>
    <w:r>
      <w:fldChar w:fldCharType="begin"/>
    </w:r>
    <w:r>
      <w:instrText xml:space="preserve"> FILENAME \p  \* MERGEFORMAT </w:instrText>
    </w:r>
    <w:r>
      <w:fldChar w:fldCharType="separate"/>
    </w:r>
    <w:r w:rsidR="00560911">
      <w:t>P:\ESP\ITU-R\CONF-R\CMR15\000\009ADD21ADD07S.docx</w:t>
    </w:r>
    <w:r>
      <w:fldChar w:fldCharType="end"/>
    </w:r>
    <w:r>
      <w:t xml:space="preserve"> (383598)</w:t>
    </w:r>
    <w:r>
      <w:tab/>
    </w:r>
    <w:r>
      <w:fldChar w:fldCharType="begin"/>
    </w:r>
    <w:r>
      <w:instrText xml:space="preserve"> SAVEDATE \@ DD.MM.YY </w:instrText>
    </w:r>
    <w:r>
      <w:fldChar w:fldCharType="separate"/>
    </w:r>
    <w:r w:rsidR="00560911">
      <w:t>16.07.15</w:t>
    </w:r>
    <w:r>
      <w:fldChar w:fldCharType="end"/>
    </w:r>
    <w:r>
      <w:tab/>
    </w:r>
    <w:r>
      <w:fldChar w:fldCharType="begin"/>
    </w:r>
    <w:r>
      <w:instrText xml:space="preserve"> PRINTDATE \@ DD.MM.YY </w:instrText>
    </w:r>
    <w:r>
      <w:fldChar w:fldCharType="separate"/>
    </w:r>
    <w:r w:rsidR="00560911">
      <w:t>16.07.15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D3" w:rsidRDefault="00CA5CD3">
    <w:pPr>
      <w:pStyle w:val="Footer"/>
    </w:pPr>
    <w:fldSimple w:instr=" FILENAME \p  \* MERGEFORMAT ">
      <w:r w:rsidR="00560911">
        <w:t>P:\ESP\ITU-R\CONF-R\CMR15\000\009ADD21ADD07S.docx</w:t>
      </w:r>
    </w:fldSimple>
    <w:r>
      <w:t xml:space="preserve"> (383598)</w:t>
    </w:r>
    <w:r>
      <w:tab/>
    </w:r>
    <w:r>
      <w:fldChar w:fldCharType="begin"/>
    </w:r>
    <w:r>
      <w:instrText xml:space="preserve"> SAVEDATE \@ DD.MM.YY </w:instrText>
    </w:r>
    <w:r>
      <w:fldChar w:fldCharType="separate"/>
    </w:r>
    <w:r w:rsidR="00560911">
      <w:t>16.07.15</w:t>
    </w:r>
    <w:r>
      <w:fldChar w:fldCharType="end"/>
    </w:r>
    <w:r>
      <w:tab/>
    </w:r>
    <w:r>
      <w:fldChar w:fldCharType="begin"/>
    </w:r>
    <w:r>
      <w:instrText xml:space="preserve"> PRINTDATE \@ DD.MM.YY </w:instrText>
    </w:r>
    <w:r>
      <w:fldChar w:fldCharType="separate"/>
    </w:r>
    <w:r w:rsidR="00560911">
      <w:t>16.07.15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60911">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9(Add.21)(Add.7)-</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aspe, Marie Jo">
    <w15:presenceInfo w15:providerId="AD" w15:userId="S-1-5-21-8740799-900759487-1415713722-39688"/>
  </w15:person>
  <w15:person w15:author="Christe-Baldan, Susana">
    <w15:presenceInfo w15:providerId="AD" w15:userId="S-1-5-21-8740799-900759487-1415713722-6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3183F"/>
    <w:rsid w:val="00087AE8"/>
    <w:rsid w:val="000A5B9A"/>
    <w:rsid w:val="000E5BF9"/>
    <w:rsid w:val="000F0E6D"/>
    <w:rsid w:val="00121170"/>
    <w:rsid w:val="00123CC5"/>
    <w:rsid w:val="00145951"/>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A595A"/>
    <w:rsid w:val="004B124A"/>
    <w:rsid w:val="005133B5"/>
    <w:rsid w:val="00527B1A"/>
    <w:rsid w:val="00532097"/>
    <w:rsid w:val="00540E24"/>
    <w:rsid w:val="00560911"/>
    <w:rsid w:val="0058350F"/>
    <w:rsid w:val="00583C7E"/>
    <w:rsid w:val="005D46FB"/>
    <w:rsid w:val="005F2605"/>
    <w:rsid w:val="005F3B0E"/>
    <w:rsid w:val="005F559C"/>
    <w:rsid w:val="006238C0"/>
    <w:rsid w:val="00662BA0"/>
    <w:rsid w:val="00692AAE"/>
    <w:rsid w:val="006B2721"/>
    <w:rsid w:val="006D6E67"/>
    <w:rsid w:val="006E1A13"/>
    <w:rsid w:val="00701C20"/>
    <w:rsid w:val="00702F3D"/>
    <w:rsid w:val="0070518E"/>
    <w:rsid w:val="007354E9"/>
    <w:rsid w:val="00765578"/>
    <w:rsid w:val="0077084A"/>
    <w:rsid w:val="007952C7"/>
    <w:rsid w:val="007C0B95"/>
    <w:rsid w:val="007C2317"/>
    <w:rsid w:val="007D330A"/>
    <w:rsid w:val="00866AE6"/>
    <w:rsid w:val="008750A8"/>
    <w:rsid w:val="008765F5"/>
    <w:rsid w:val="008E5AF2"/>
    <w:rsid w:val="0090121B"/>
    <w:rsid w:val="009144C9"/>
    <w:rsid w:val="00926593"/>
    <w:rsid w:val="0094091F"/>
    <w:rsid w:val="00973754"/>
    <w:rsid w:val="009C0BED"/>
    <w:rsid w:val="009E11EC"/>
    <w:rsid w:val="00A118DB"/>
    <w:rsid w:val="00A4450C"/>
    <w:rsid w:val="00AA5E6C"/>
    <w:rsid w:val="00AE5677"/>
    <w:rsid w:val="00AE658F"/>
    <w:rsid w:val="00AF2F78"/>
    <w:rsid w:val="00B239FA"/>
    <w:rsid w:val="00B411D9"/>
    <w:rsid w:val="00B52D55"/>
    <w:rsid w:val="00B8288C"/>
    <w:rsid w:val="00BB665D"/>
    <w:rsid w:val="00BE2E80"/>
    <w:rsid w:val="00BE5EDD"/>
    <w:rsid w:val="00BE6A1F"/>
    <w:rsid w:val="00BE7BA9"/>
    <w:rsid w:val="00C079CF"/>
    <w:rsid w:val="00C126C4"/>
    <w:rsid w:val="00C47C5F"/>
    <w:rsid w:val="00C63EB5"/>
    <w:rsid w:val="00CA4D30"/>
    <w:rsid w:val="00CA5CD3"/>
    <w:rsid w:val="00CC01E0"/>
    <w:rsid w:val="00CD5FEE"/>
    <w:rsid w:val="00CE60D2"/>
    <w:rsid w:val="00CE7431"/>
    <w:rsid w:val="00D0288A"/>
    <w:rsid w:val="00D72A5D"/>
    <w:rsid w:val="00D80BDA"/>
    <w:rsid w:val="00DC629B"/>
    <w:rsid w:val="00E05BFF"/>
    <w:rsid w:val="00E262F1"/>
    <w:rsid w:val="00E3176A"/>
    <w:rsid w:val="00E54754"/>
    <w:rsid w:val="00E56BD3"/>
    <w:rsid w:val="00E71D14"/>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819B4A-F4E4-4FC4-B099-B8FB239A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styleId="NormalIndent">
    <w:name w:val="Normal Indent"/>
    <w:basedOn w:val="Normal"/>
    <w:pPr>
      <w:ind w:left="1134"/>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R15-WRC15-C-0009!A21-A7!MSW-S</DPM_x0020_File_x0020_name>
    <DPM_x0020_Author xmlns="32a1a8c5-2265-4ebc-b7a0-2071e2c5c9bb" xsi:nil="false">Documents Proposals Manager (DPM)</DPM_x0020_Author>
    <DPM_x0020_Version xmlns="32a1a8c5-2265-4ebc-b7a0-2071e2c5c9bb" xsi:nil="false">DPM_v5.2015.7.13_prod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45831EEF-9E66-4C8A-9A79-82B9C41EBE29}">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1EA77517-86EA-476E-AEAC-448BE3FE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628</Words>
  <Characters>3522</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R15-WRC15-C-0009!A21-A7!MSW-S</vt:lpstr>
    </vt:vector>
  </TitlesOfParts>
  <Manager>Secretaría General - Pool</Manager>
  <Company>Unión Internacional de Telecomunicaciones (UIT)</Company>
  <LinksUpToDate>false</LinksUpToDate>
  <CharactersWithSpaces>4147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R15-WRC15-C-0009!A21-A7!MSW-S</dc:title>
  <dc:subject>Conferencia Mundial de Radiocomunicaciones - 2015</dc:subject>
  <dc:creator>Documents Proposals Manager (DPM)</dc:creator>
  <cp:keywords>DPM_v5.2015.7.13_prod</cp:keywords>
  <dc:description/>
  <cp:lastModifiedBy>Christe-Baldan, Susana</cp:lastModifiedBy>
  <cp:revision>13</cp:revision>
  <cp:lastPrinted>2015-07-16T14:42:00Z</cp:lastPrinted>
  <dcterms:created xsi:type="dcterms:W3CDTF">2015-07-16T14:28:00Z</dcterms:created>
  <dcterms:modified xsi:type="dcterms:W3CDTF">2015-07-16T14:43:00Z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