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D7264" w:rsidTr="001226EC">
        <w:trPr>
          <w:cantSplit/>
        </w:trPr>
        <w:tc>
          <w:tcPr>
            <w:tcW w:w="6771" w:type="dxa"/>
          </w:tcPr>
          <w:p w:rsidR="005651C9" w:rsidRPr="00ED726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ED7264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ED726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ED7264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D7264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ED726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ED7264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ED726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D7264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ED726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ED726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ED7264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ED726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D7264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ED72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</w:t>
            </w: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9(Add.22)</w:t>
            </w:r>
            <w:r w:rsidR="005651C9"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D7264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ED72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ED72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25 июня 2015 года</w:t>
            </w:r>
          </w:p>
        </w:tc>
      </w:tr>
      <w:tr w:rsidR="000F33D8" w:rsidRPr="00ED7264" w:rsidTr="001226EC">
        <w:trPr>
          <w:cantSplit/>
        </w:trPr>
        <w:tc>
          <w:tcPr>
            <w:tcW w:w="6771" w:type="dxa"/>
          </w:tcPr>
          <w:p w:rsidR="000F33D8" w:rsidRPr="00ED72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D726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D7264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D7264" w:rsidTr="00390A70">
        <w:trPr>
          <w:cantSplit/>
        </w:trPr>
        <w:tc>
          <w:tcPr>
            <w:tcW w:w="10031" w:type="dxa"/>
            <w:gridSpan w:val="2"/>
          </w:tcPr>
          <w:p w:rsidR="000F33D8" w:rsidRPr="00ED726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D7264">
        <w:trPr>
          <w:cantSplit/>
        </w:trPr>
        <w:tc>
          <w:tcPr>
            <w:tcW w:w="10031" w:type="dxa"/>
            <w:gridSpan w:val="2"/>
          </w:tcPr>
          <w:p w:rsidR="000F33D8" w:rsidRPr="00ED7264" w:rsidRDefault="000F33D8" w:rsidP="002E54F7">
            <w:pPr>
              <w:pStyle w:val="Source"/>
            </w:pPr>
            <w:bookmarkStart w:id="4" w:name="dsource" w:colFirst="0" w:colLast="0"/>
            <w:r w:rsidRPr="00ED7264">
              <w:t>Общие предложения европейских стран</w:t>
            </w:r>
          </w:p>
        </w:tc>
      </w:tr>
      <w:tr w:rsidR="000F33D8" w:rsidRPr="00ED7264">
        <w:trPr>
          <w:cantSplit/>
        </w:trPr>
        <w:tc>
          <w:tcPr>
            <w:tcW w:w="10031" w:type="dxa"/>
            <w:gridSpan w:val="2"/>
          </w:tcPr>
          <w:p w:rsidR="000F33D8" w:rsidRPr="00ED7264" w:rsidRDefault="002E54F7" w:rsidP="002E54F7">
            <w:pPr>
              <w:pStyle w:val="Title1"/>
            </w:pPr>
            <w:bookmarkStart w:id="5" w:name="dtitle1" w:colFirst="0" w:colLast="0"/>
            <w:bookmarkEnd w:id="4"/>
            <w:r w:rsidRPr="00ED7264">
              <w:t>ПРЕДЛОЖЕНИЯ ДЛЯ РАБОТЫ КОНФЕРЕНЦИИ</w:t>
            </w:r>
          </w:p>
        </w:tc>
      </w:tr>
      <w:tr w:rsidR="000F33D8" w:rsidRPr="00ED7264">
        <w:trPr>
          <w:cantSplit/>
        </w:trPr>
        <w:tc>
          <w:tcPr>
            <w:tcW w:w="10031" w:type="dxa"/>
            <w:gridSpan w:val="2"/>
          </w:tcPr>
          <w:p w:rsidR="000F33D8" w:rsidRPr="00ED726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ED7264">
        <w:trPr>
          <w:cantSplit/>
        </w:trPr>
        <w:tc>
          <w:tcPr>
            <w:tcW w:w="10031" w:type="dxa"/>
            <w:gridSpan w:val="2"/>
          </w:tcPr>
          <w:p w:rsidR="000F33D8" w:rsidRPr="00ED7264" w:rsidRDefault="000F33D8" w:rsidP="002E54F7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D7264">
              <w:rPr>
                <w:lang w:val="ru-RU"/>
              </w:rPr>
              <w:t>Пункт 9.1(9.1.1) повестки дня</w:t>
            </w:r>
          </w:p>
        </w:tc>
      </w:tr>
      <w:bookmarkEnd w:id="7"/>
    </w:tbl>
    <w:p w:rsidR="002E54F7" w:rsidRPr="00ED7264" w:rsidRDefault="002E54F7" w:rsidP="002E54F7">
      <w:pPr>
        <w:pStyle w:val="Normalaftertitle"/>
      </w:pPr>
    </w:p>
    <w:p w:rsidR="00502EBE" w:rsidRPr="00ED7264" w:rsidRDefault="00502EBE" w:rsidP="00502EBE">
      <w:r w:rsidRPr="00ED7264">
        <w:t>9</w:t>
      </w:r>
      <w:r w:rsidRPr="00ED7264">
        <w:tab/>
        <w:t>рассмотреть и утвердить Отчет Директора Бюро радиосвязи в соответствии со Статьей 7 Конвенции:</w:t>
      </w:r>
    </w:p>
    <w:p w:rsidR="00502EBE" w:rsidRPr="00ED7264" w:rsidRDefault="00502EBE" w:rsidP="00502EBE">
      <w:r w:rsidRPr="00ED7264">
        <w:t>9.1</w:t>
      </w:r>
      <w:r w:rsidRPr="00ED7264">
        <w:tab/>
        <w:t>о деятельности Сектора радиосвязи в период после ВКР-12;</w:t>
      </w:r>
    </w:p>
    <w:p w:rsidR="00390A70" w:rsidRPr="00ED7264" w:rsidRDefault="00813732" w:rsidP="00390A70">
      <w:pPr>
        <w:rPr>
          <w:szCs w:val="22"/>
        </w:rPr>
      </w:pPr>
      <w:r w:rsidRPr="00ED7264">
        <w:rPr>
          <w:szCs w:val="22"/>
        </w:rPr>
        <w:t>9.1(9.1.1)</w:t>
      </w:r>
      <w:r w:rsidRPr="00ED7264">
        <w:rPr>
          <w:szCs w:val="22"/>
        </w:rPr>
        <w:tab/>
        <w:t xml:space="preserve">Резолюция </w:t>
      </w:r>
      <w:r w:rsidRPr="00ED7264">
        <w:rPr>
          <w:b/>
          <w:bCs/>
          <w:szCs w:val="22"/>
        </w:rPr>
        <w:t>205 (</w:t>
      </w:r>
      <w:proofErr w:type="spellStart"/>
      <w:r w:rsidRPr="00ED7264">
        <w:rPr>
          <w:b/>
          <w:bCs/>
          <w:szCs w:val="22"/>
        </w:rPr>
        <w:t>Пересм</w:t>
      </w:r>
      <w:proofErr w:type="spellEnd"/>
      <w:r w:rsidRPr="00ED7264">
        <w:rPr>
          <w:b/>
          <w:bCs/>
          <w:szCs w:val="22"/>
        </w:rPr>
        <w:t>. ВКР-12)</w:t>
      </w:r>
      <w:r w:rsidRPr="00ED7264">
        <w:rPr>
          <w:szCs w:val="22"/>
        </w:rPr>
        <w:t xml:space="preserve"> "Защита систем, работающих в подвижной спутниковой службе в полосе частот 406−406,1 МГц"</w:t>
      </w:r>
    </w:p>
    <w:p w:rsidR="0003535B" w:rsidRPr="00ED7264" w:rsidRDefault="00502EBE" w:rsidP="00502EBE">
      <w:pPr>
        <w:pStyle w:val="Headingb"/>
        <w:rPr>
          <w:lang w:val="ru-RU"/>
        </w:rPr>
      </w:pPr>
      <w:r w:rsidRPr="00ED7264">
        <w:rPr>
          <w:lang w:val="ru-RU"/>
        </w:rPr>
        <w:t>Введение</w:t>
      </w:r>
    </w:p>
    <w:p w:rsidR="00502EBE" w:rsidRPr="00ED7264" w:rsidRDefault="00502EBE" w:rsidP="00117A08">
      <w:r w:rsidRPr="00ED7264">
        <w:t xml:space="preserve">Полоса частот 406−406,1 МГц </w:t>
      </w:r>
      <w:r w:rsidR="00D34AF5" w:rsidRPr="00ED7264">
        <w:t xml:space="preserve">распределена на исключительной основе подвижной спутниковой службе и в настоящее время используется системой </w:t>
      </w:r>
      <w:proofErr w:type="spellStart"/>
      <w:r w:rsidR="00117A08" w:rsidRPr="00ED7264">
        <w:t>Коспас-Сарсат</w:t>
      </w:r>
      <w:proofErr w:type="spellEnd"/>
      <w:r w:rsidR="00D34AF5" w:rsidRPr="00ED7264">
        <w:t xml:space="preserve">, которая предназначена для </w:t>
      </w:r>
      <w:r w:rsidR="00D34AF5" w:rsidRPr="00ED7264">
        <w:rPr>
          <w:color w:val="000000"/>
        </w:rPr>
        <w:t>передачи сигналов бедствия и данных о местоположении для содействия проведению операций</w:t>
      </w:r>
      <w:r w:rsidR="00F9055C" w:rsidRPr="00ED7264">
        <w:rPr>
          <w:color w:val="000000"/>
        </w:rPr>
        <w:t xml:space="preserve"> по поиску и спасанию</w:t>
      </w:r>
      <w:r w:rsidR="00BA7020" w:rsidRPr="00ED7264">
        <w:rPr>
          <w:color w:val="000000"/>
        </w:rPr>
        <w:t>,</w:t>
      </w:r>
      <w:r w:rsidR="00D34AF5" w:rsidRPr="00ED7264">
        <w:rPr>
          <w:color w:val="000000"/>
        </w:rPr>
        <w:t xml:space="preserve"> использ</w:t>
      </w:r>
      <w:r w:rsidR="00BA7020" w:rsidRPr="00ED7264">
        <w:rPr>
          <w:color w:val="000000"/>
        </w:rPr>
        <w:t>уя</w:t>
      </w:r>
      <w:r w:rsidR="00D34AF5" w:rsidRPr="00ED7264">
        <w:rPr>
          <w:color w:val="000000"/>
        </w:rPr>
        <w:t xml:space="preserve"> космически</w:t>
      </w:r>
      <w:r w:rsidR="00BA7020" w:rsidRPr="00ED7264">
        <w:rPr>
          <w:color w:val="000000"/>
        </w:rPr>
        <w:t>е</w:t>
      </w:r>
      <w:r w:rsidR="00D34AF5" w:rsidRPr="00ED7264">
        <w:rPr>
          <w:color w:val="000000"/>
        </w:rPr>
        <w:t xml:space="preserve"> и наземны</w:t>
      </w:r>
      <w:r w:rsidR="00BA7020" w:rsidRPr="00ED7264">
        <w:rPr>
          <w:color w:val="000000"/>
        </w:rPr>
        <w:t>е</w:t>
      </w:r>
      <w:r w:rsidR="00D34AF5" w:rsidRPr="00ED7264">
        <w:rPr>
          <w:color w:val="000000"/>
        </w:rPr>
        <w:t xml:space="preserve"> средств</w:t>
      </w:r>
      <w:r w:rsidR="00BA7020" w:rsidRPr="00ED7264">
        <w:rPr>
          <w:color w:val="000000"/>
        </w:rPr>
        <w:t>а</w:t>
      </w:r>
      <w:r w:rsidR="00D34AF5" w:rsidRPr="00ED7264">
        <w:rPr>
          <w:color w:val="000000"/>
        </w:rPr>
        <w:t xml:space="preserve"> для обнаружения и определения местоположения источников сигналов аварийных радиомаяков, работающих на частот</w:t>
      </w:r>
      <w:r w:rsidR="00F9055C" w:rsidRPr="00ED7264">
        <w:rPr>
          <w:color w:val="000000"/>
        </w:rPr>
        <w:t>е</w:t>
      </w:r>
      <w:r w:rsidR="00D34AF5" w:rsidRPr="00ED7264">
        <w:rPr>
          <w:color w:val="000000"/>
        </w:rPr>
        <w:t xml:space="preserve"> </w:t>
      </w:r>
      <w:r w:rsidRPr="00ED7264">
        <w:t xml:space="preserve">406 МГц. </w:t>
      </w:r>
      <w:r w:rsidR="0033595C" w:rsidRPr="00ED7264">
        <w:t>Эта международная система состоит и</w:t>
      </w:r>
      <w:r w:rsidR="00ED7264">
        <w:t>з</w:t>
      </w:r>
      <w:r w:rsidR="0033595C" w:rsidRPr="00ED7264">
        <w:t xml:space="preserve"> трех компонентов спутникового сегмента</w:t>
      </w:r>
      <w:r w:rsidRPr="00ED7264">
        <w:t>:</w:t>
      </w:r>
    </w:p>
    <w:p w:rsidR="00502EBE" w:rsidRPr="00ED7264" w:rsidRDefault="00502EBE" w:rsidP="00BA7020">
      <w:pPr>
        <w:pStyle w:val="enumlev1"/>
      </w:pPr>
      <w:r w:rsidRPr="00ED7264">
        <w:t>–</w:t>
      </w:r>
      <w:r w:rsidRPr="00ED7264">
        <w:tab/>
      </w:r>
      <w:r w:rsidR="00F9055C" w:rsidRPr="00ED7264">
        <w:t xml:space="preserve">компонент на </w:t>
      </w:r>
      <w:r w:rsidR="009F1AAB" w:rsidRPr="00ED7264">
        <w:t xml:space="preserve">низкой </w:t>
      </w:r>
      <w:r w:rsidR="00F9055C" w:rsidRPr="00ED7264">
        <w:t>околоземной орбите</w:t>
      </w:r>
      <w:r w:rsidRPr="00ED7264">
        <w:t xml:space="preserve"> (LEO)</w:t>
      </w:r>
      <w:r w:rsidR="00F9055C" w:rsidRPr="00ED7264">
        <w:t xml:space="preserve">, </w:t>
      </w:r>
      <w:r w:rsidR="0033595C" w:rsidRPr="00ED7264">
        <w:t>в состав которого входят</w:t>
      </w:r>
      <w:r w:rsidR="00F9055C" w:rsidRPr="00ED7264">
        <w:t xml:space="preserve"> спутники</w:t>
      </w:r>
      <w:r w:rsidR="0033595C" w:rsidRPr="00ED7264">
        <w:t xml:space="preserve"> на полярной солнечно-синхронной орбите (METOP, NOAA)</w:t>
      </w:r>
      <w:r w:rsidR="00F9055C" w:rsidRPr="00ED7264">
        <w:t xml:space="preserve">, оборудованные </w:t>
      </w:r>
      <w:r w:rsidR="00BA7020" w:rsidRPr="00ED7264">
        <w:t xml:space="preserve">аппаратурой </w:t>
      </w:r>
      <w:r w:rsidR="00F9055C" w:rsidRPr="00ED7264">
        <w:t>процессор</w:t>
      </w:r>
      <w:r w:rsidR="00BA7020" w:rsidRPr="00ED7264">
        <w:t>а</w:t>
      </w:r>
      <w:r w:rsidR="00F9055C" w:rsidRPr="00ED7264">
        <w:t xml:space="preserve"> поиска и спасания и </w:t>
      </w:r>
      <w:r w:rsidR="0033595C" w:rsidRPr="00ED7264">
        <w:t>ретранслятор</w:t>
      </w:r>
      <w:r w:rsidR="00BA7020" w:rsidRPr="00ED7264">
        <w:t>а</w:t>
      </w:r>
      <w:r w:rsidR="0033595C" w:rsidRPr="00ED7264">
        <w:t xml:space="preserve"> поиска и спасания;</w:t>
      </w:r>
    </w:p>
    <w:p w:rsidR="00502EBE" w:rsidRPr="00ED7264" w:rsidRDefault="00502EBE" w:rsidP="00ED7264">
      <w:pPr>
        <w:pStyle w:val="enumlev1"/>
      </w:pPr>
      <w:r w:rsidRPr="00ED7264">
        <w:t>–</w:t>
      </w:r>
      <w:r w:rsidRPr="00ED7264">
        <w:tab/>
      </w:r>
      <w:r w:rsidR="0033595C" w:rsidRPr="00ED7264">
        <w:t>компонент на геостационарной спутниковой орбите (ГСО), в состав которого входят различные спутники</w:t>
      </w:r>
      <w:r w:rsidRPr="00ED7264">
        <w:t xml:space="preserve"> (MSG, GOES, Insat</w:t>
      </w:r>
      <w:r w:rsidR="00ED7264">
        <w:t>-</w:t>
      </w:r>
      <w:r w:rsidRPr="00ED7264">
        <w:t xml:space="preserve">3A, </w:t>
      </w:r>
      <w:proofErr w:type="spellStart"/>
      <w:r w:rsidRPr="00ED7264">
        <w:t>Electro</w:t>
      </w:r>
      <w:proofErr w:type="spellEnd"/>
      <w:r w:rsidRPr="00ED7264">
        <w:t xml:space="preserve"> </w:t>
      </w:r>
      <w:r w:rsidR="0033595C" w:rsidRPr="00ED7264">
        <w:t>и</w:t>
      </w:r>
      <w:r w:rsidRPr="00ED7264">
        <w:t xml:space="preserve"> </w:t>
      </w:r>
      <w:proofErr w:type="spellStart"/>
      <w:r w:rsidRPr="00ED7264">
        <w:t>Luch</w:t>
      </w:r>
      <w:proofErr w:type="spellEnd"/>
      <w:r w:rsidRPr="00ED7264">
        <w:t>)</w:t>
      </w:r>
      <w:r w:rsidR="009F1AAB" w:rsidRPr="00ED7264">
        <w:t>, оборудованные ретранслятором поиска и спасания</w:t>
      </w:r>
      <w:r w:rsidRPr="00ED7264">
        <w:t xml:space="preserve"> (SAR);</w:t>
      </w:r>
    </w:p>
    <w:p w:rsidR="00502EBE" w:rsidRPr="00ED7264" w:rsidRDefault="00502EBE" w:rsidP="009F1AAB">
      <w:pPr>
        <w:pStyle w:val="enumlev1"/>
      </w:pPr>
      <w:r w:rsidRPr="00ED7264">
        <w:t>–</w:t>
      </w:r>
      <w:r w:rsidRPr="00ED7264">
        <w:tab/>
      </w:r>
      <w:r w:rsidR="009F1AAB" w:rsidRPr="00ED7264">
        <w:t xml:space="preserve">компонент на средней околоземной орбите </w:t>
      </w:r>
      <w:r w:rsidRPr="00ED7264">
        <w:t>(MEO)</w:t>
      </w:r>
      <w:r w:rsidR="009F1AAB" w:rsidRPr="00ED7264">
        <w:t>, в состав которого входят три основные радионавигационные системы</w:t>
      </w:r>
      <w:r w:rsidRPr="00ED7264">
        <w:t xml:space="preserve"> (GPS, </w:t>
      </w:r>
      <w:proofErr w:type="spellStart"/>
      <w:r w:rsidRPr="00ED7264">
        <w:t>Galileo</w:t>
      </w:r>
      <w:proofErr w:type="spellEnd"/>
      <w:r w:rsidRPr="00ED7264">
        <w:t xml:space="preserve">, </w:t>
      </w:r>
      <w:proofErr w:type="spellStart"/>
      <w:r w:rsidRPr="00ED7264">
        <w:t>Glonass</w:t>
      </w:r>
      <w:proofErr w:type="spellEnd"/>
      <w:r w:rsidRPr="00ED7264">
        <w:t>)</w:t>
      </w:r>
      <w:r w:rsidR="009F1AAB" w:rsidRPr="00ED7264">
        <w:t xml:space="preserve">, и их спутники оборудованы ретранслятором поиска и спасания. </w:t>
      </w:r>
    </w:p>
    <w:p w:rsidR="00502EBE" w:rsidRPr="00ED7264" w:rsidRDefault="003B1D47" w:rsidP="00F07939">
      <w:r w:rsidRPr="00ED7264">
        <w:t>В соответствии с Резолюцией </w:t>
      </w:r>
      <w:r w:rsidR="00502EBE" w:rsidRPr="00ED7264">
        <w:t>205 (</w:t>
      </w:r>
      <w:proofErr w:type="spellStart"/>
      <w:r w:rsidR="00502EBE" w:rsidRPr="00ED7264">
        <w:t>Пересм</w:t>
      </w:r>
      <w:proofErr w:type="spellEnd"/>
      <w:r w:rsidR="00502EBE" w:rsidRPr="00ED7264">
        <w:t xml:space="preserve">. ВКР-12) </w:t>
      </w:r>
      <w:r w:rsidR="005F6704" w:rsidRPr="00ED7264">
        <w:t xml:space="preserve">осуществляется контроль </w:t>
      </w:r>
      <w:r w:rsidR="00502EBE" w:rsidRPr="00ED7264">
        <w:t>полос</w:t>
      </w:r>
      <w:r w:rsidR="005F6704" w:rsidRPr="00ED7264">
        <w:t>ы</w:t>
      </w:r>
      <w:r w:rsidR="00502EBE" w:rsidRPr="00ED7264">
        <w:t xml:space="preserve"> частот 406−406,1 МГц</w:t>
      </w:r>
      <w:r w:rsidR="005F6704" w:rsidRPr="00ED7264">
        <w:t>, и был проведен ряд измерений с использованием всех трех спутниковых компонентов</w:t>
      </w:r>
      <w:r w:rsidR="00502EBE" w:rsidRPr="00ED7264">
        <w:t xml:space="preserve">. </w:t>
      </w:r>
      <w:r w:rsidR="005F6704" w:rsidRPr="00ED7264">
        <w:t>В частности, результаты измерений, выполненных компонентом</w:t>
      </w:r>
      <w:r w:rsidR="00502EBE" w:rsidRPr="00ED7264">
        <w:t xml:space="preserve"> LEO</w:t>
      </w:r>
      <w:r w:rsidR="005F6704" w:rsidRPr="00ED7264">
        <w:t>, показывают, что уровень шума в течение определенных лет (измеренный в</w:t>
      </w:r>
      <w:r w:rsidR="00502EBE" w:rsidRPr="00ED7264">
        <w:t xml:space="preserve"> полосе 406−406,1 МГц) </w:t>
      </w:r>
      <w:r w:rsidR="005F6704" w:rsidRPr="00ED7264">
        <w:t>возр</w:t>
      </w:r>
      <w:r w:rsidR="007549D9" w:rsidRPr="00ED7264">
        <w:t>ос</w:t>
      </w:r>
      <w:r w:rsidR="005F6704" w:rsidRPr="00ED7264">
        <w:t xml:space="preserve"> на </w:t>
      </w:r>
      <w:r w:rsidR="00502EBE" w:rsidRPr="00ED7264">
        <w:t>15</w:t>
      </w:r>
      <w:r w:rsidR="005F6704" w:rsidRPr="00ED7264">
        <w:t>–</w:t>
      </w:r>
      <w:r w:rsidR="00502EBE" w:rsidRPr="00ED7264">
        <w:t>20</w:t>
      </w:r>
      <w:r w:rsidR="005F6704" w:rsidRPr="00ED7264">
        <w:t> </w:t>
      </w:r>
      <w:r w:rsidR="00502EBE" w:rsidRPr="00ED7264">
        <w:t xml:space="preserve">дБ </w:t>
      </w:r>
      <w:r w:rsidR="005F6704" w:rsidRPr="00ED7264">
        <w:t>выше уро</w:t>
      </w:r>
      <w:r w:rsidR="007549D9" w:rsidRPr="00ED7264">
        <w:t xml:space="preserve">вня помех в некоторых областях </w:t>
      </w:r>
      <w:r w:rsidR="005F6704" w:rsidRPr="00ED7264">
        <w:t xml:space="preserve">вследствие внеполосных излучений от ряда служб, имеющих распределения в соседних полосах. </w:t>
      </w:r>
      <w:r w:rsidR="007549D9" w:rsidRPr="00ED7264">
        <w:t>Этот уровень шума особенно</w:t>
      </w:r>
      <w:r w:rsidR="00F07939" w:rsidRPr="00ED7264">
        <w:t xml:space="preserve"> высокий</w:t>
      </w:r>
      <w:r w:rsidR="007549D9" w:rsidRPr="00ED7264">
        <w:t xml:space="preserve"> над Европой, а </w:t>
      </w:r>
      <w:r w:rsidR="007549D9" w:rsidRPr="00ED7264">
        <w:lastRenderedPageBreak/>
        <w:t>также над частью Азии. В</w:t>
      </w:r>
      <w:r w:rsidR="00F07939" w:rsidRPr="00ED7264">
        <w:t> </w:t>
      </w:r>
      <w:r w:rsidR="007549D9" w:rsidRPr="00ED7264">
        <w:t>большинстве областей Земли (в основном над океанами) сигналы аварийных маяков могут приниматься должным образом и обрабатываться процессором поиска и спасания, даже если они имеют низкие уровни</w:t>
      </w:r>
      <w:r w:rsidR="00502EBE" w:rsidRPr="00ED7264">
        <w:t xml:space="preserve">. </w:t>
      </w:r>
      <w:r w:rsidR="007549D9" w:rsidRPr="00ED7264">
        <w:t>Однако общ</w:t>
      </w:r>
      <w:r w:rsidR="00F07939" w:rsidRPr="00ED7264">
        <w:t>ую обеспокоенность</w:t>
      </w:r>
      <w:r w:rsidR="007549D9" w:rsidRPr="00ED7264">
        <w:t xml:space="preserve"> вызывает прием и обработк</w:t>
      </w:r>
      <w:r w:rsidR="00F07939" w:rsidRPr="00ED7264">
        <w:t>а</w:t>
      </w:r>
      <w:r w:rsidR="007549D9" w:rsidRPr="00ED7264">
        <w:t xml:space="preserve"> </w:t>
      </w:r>
      <w:r w:rsidR="00F07939" w:rsidRPr="00ED7264">
        <w:t xml:space="preserve">слабых вследствие усиления шума </w:t>
      </w:r>
      <w:r w:rsidR="007549D9" w:rsidRPr="00ED7264">
        <w:t>сигналов бедствия в некоторых областях, особенно в Европе и Азии.</w:t>
      </w:r>
      <w:r w:rsidR="00502EBE" w:rsidRPr="00ED7264">
        <w:t xml:space="preserve"> </w:t>
      </w:r>
    </w:p>
    <w:p w:rsidR="00502EBE" w:rsidRPr="00ED7264" w:rsidRDefault="00F07939" w:rsidP="00F07939">
      <w:r w:rsidRPr="00ED7264">
        <w:t>С учетом этих наблюдений и более подробных расчетов предлагаются следующие методы ослабления влияния помех в целях пересмотра Резолюции</w:t>
      </w:r>
      <w:r w:rsidR="00502EBE" w:rsidRPr="00ED7264">
        <w:t xml:space="preserve"> 205 (</w:t>
      </w:r>
      <w:proofErr w:type="spellStart"/>
      <w:r w:rsidR="00502EBE" w:rsidRPr="00ED7264">
        <w:t>Пересм</w:t>
      </w:r>
      <w:proofErr w:type="spellEnd"/>
      <w:r w:rsidR="00502EBE" w:rsidRPr="00ED7264">
        <w:t>. ВКР-12).</w:t>
      </w:r>
    </w:p>
    <w:p w:rsidR="00502EBE" w:rsidRPr="00ED7264" w:rsidRDefault="00F07939" w:rsidP="00893C09">
      <w:r w:rsidRPr="00ED7264">
        <w:t xml:space="preserve">Космические приемники в описанных выше трех компонентах космического сегмента могут проектироваться с улучшенными фильтрами, которые планируются для спутников будущих поколений. </w:t>
      </w:r>
    </w:p>
    <w:p w:rsidR="00502EBE" w:rsidRPr="00ED7264" w:rsidRDefault="00893C09" w:rsidP="00BA7020">
      <w:r w:rsidRPr="00ED7264">
        <w:t xml:space="preserve">Администрациям следует рассматривать применение </w:t>
      </w:r>
      <w:r w:rsidR="00BA7020" w:rsidRPr="00ED7264">
        <w:t xml:space="preserve">для подвижных и фиксированных служб </w:t>
      </w:r>
      <w:r w:rsidRPr="00ED7264">
        <w:t xml:space="preserve">защитных полос </w:t>
      </w:r>
      <w:r w:rsidR="00E7034D" w:rsidRPr="00ED7264">
        <w:t xml:space="preserve">на частотах </w:t>
      </w:r>
      <w:r w:rsidRPr="00ED7264">
        <w:t>от</w:t>
      </w:r>
      <w:r w:rsidR="00502EBE" w:rsidRPr="00ED7264">
        <w:t xml:space="preserve"> 405,9 МГц </w:t>
      </w:r>
      <w:r w:rsidRPr="00ED7264">
        <w:t>до</w:t>
      </w:r>
      <w:r w:rsidR="00502EBE" w:rsidRPr="00ED7264">
        <w:t xml:space="preserve"> 406 МГц и </w:t>
      </w:r>
      <w:r w:rsidRPr="00ED7264">
        <w:t>от</w:t>
      </w:r>
      <w:r w:rsidR="00502EBE" w:rsidRPr="00ED7264">
        <w:t xml:space="preserve"> 406,1 МГц </w:t>
      </w:r>
      <w:r w:rsidRPr="00ED7264">
        <w:t>до</w:t>
      </w:r>
      <w:r w:rsidR="00502EBE" w:rsidRPr="00ED7264">
        <w:t xml:space="preserve"> 406,2 МГц</w:t>
      </w:r>
      <w:r w:rsidRPr="00ED7264">
        <w:t>, которые усилят защиту приемников поиска и спасания</w:t>
      </w:r>
      <w:r w:rsidR="00502EBE" w:rsidRPr="00ED7264">
        <w:t xml:space="preserve">. </w:t>
      </w:r>
      <w:r w:rsidRPr="00ED7264">
        <w:t>Эти защитные полосы применяются к новых частотным присвоениям и не применяются к существующим станциям/системам</w:t>
      </w:r>
      <w:r w:rsidR="00502EBE" w:rsidRPr="00ED7264">
        <w:t xml:space="preserve">. </w:t>
      </w:r>
      <w:r w:rsidRPr="00ED7264">
        <w:t xml:space="preserve">Кроме того и если практически целесообразно, администрациям рекомендуется разрешать использование новых станций/систем в подвижных и фиксированных службах </w:t>
      </w:r>
      <w:r w:rsidR="00E7034D" w:rsidRPr="00ED7264">
        <w:t xml:space="preserve">на значительном удалении от этих защитных полос. </w:t>
      </w:r>
    </w:p>
    <w:p w:rsidR="00951766" w:rsidRPr="00ED7264" w:rsidRDefault="00951766" w:rsidP="00322E17">
      <w:r w:rsidRPr="00ED7264">
        <w:t>В то же время применительно к радиозондам</w:t>
      </w:r>
      <w:r w:rsidR="00390A70" w:rsidRPr="00ED7264">
        <w:t xml:space="preserve"> во вспомогательной службе метеорологии</w:t>
      </w:r>
      <w:r w:rsidRPr="00ED7264">
        <w:t xml:space="preserve">, работающим на частотах </w:t>
      </w:r>
      <w:r w:rsidR="00390A70" w:rsidRPr="00ED7264">
        <w:t>ниже</w:t>
      </w:r>
      <w:r w:rsidRPr="00ED7264">
        <w:t xml:space="preserve"> 40</w:t>
      </w:r>
      <w:r w:rsidR="00390A70" w:rsidRPr="00ED7264">
        <w:t>6</w:t>
      </w:r>
      <w:r w:rsidRPr="00ED7264">
        <w:t xml:space="preserve"> МГц, признается, </w:t>
      </w:r>
      <w:r w:rsidR="00322E17" w:rsidRPr="00ED7264">
        <w:t>что дрейф частот более старых и менее стабильных радиозондов может стать причиной создания узкополосных помех приемнику поиска и спасания от радиозондов, работающих на частоте выше 405 МГц. Вследствие этого предлагается, чтобы администрации при выборе своих рабочих частот выше 405 МГц учитывали характеристики дрейфа частот радиозондов, с тем чтобы не допускать передач в полосе частот 406–406,1 МГц.</w:t>
      </w:r>
    </w:p>
    <w:p w:rsidR="00502EBE" w:rsidRPr="00ED7264" w:rsidRDefault="00502EBE" w:rsidP="00502EBE">
      <w:r w:rsidRPr="00ED7264">
        <w:br w:type="page"/>
      </w:r>
    </w:p>
    <w:p w:rsidR="00390A70" w:rsidRPr="00ED7264" w:rsidRDefault="00813732" w:rsidP="00390A70">
      <w:pPr>
        <w:pStyle w:val="ArtNo"/>
      </w:pPr>
      <w:bookmarkStart w:id="8" w:name="_Toc331607681"/>
      <w:r w:rsidRPr="00ED7264">
        <w:lastRenderedPageBreak/>
        <w:t xml:space="preserve">СТАТЬЯ </w:t>
      </w:r>
      <w:r w:rsidRPr="00ED7264">
        <w:rPr>
          <w:rStyle w:val="href"/>
        </w:rPr>
        <w:t>5</w:t>
      </w:r>
      <w:bookmarkEnd w:id="8"/>
    </w:p>
    <w:p w:rsidR="00390A70" w:rsidRPr="00ED7264" w:rsidRDefault="00813732" w:rsidP="00390A70">
      <w:pPr>
        <w:pStyle w:val="Arttitle"/>
      </w:pPr>
      <w:bookmarkStart w:id="9" w:name="_Toc331607682"/>
      <w:r w:rsidRPr="00ED7264">
        <w:t>Распределение частот</w:t>
      </w:r>
      <w:bookmarkEnd w:id="9"/>
    </w:p>
    <w:p w:rsidR="00390A70" w:rsidRPr="00ED7264" w:rsidRDefault="00813732" w:rsidP="00390A70">
      <w:pPr>
        <w:pStyle w:val="Section1"/>
      </w:pPr>
      <w:bookmarkStart w:id="10" w:name="_Toc331607687"/>
      <w:r w:rsidRPr="00ED7264">
        <w:t>Раздел IV  –  Таблица распределения частот</w:t>
      </w:r>
      <w:r w:rsidRPr="00ED7264">
        <w:br/>
      </w:r>
      <w:r w:rsidRPr="00ED7264">
        <w:rPr>
          <w:b w:val="0"/>
          <w:bCs/>
        </w:rPr>
        <w:t>(См. п.</w:t>
      </w:r>
      <w:r w:rsidRPr="00ED7264">
        <w:t xml:space="preserve"> 2.1</w:t>
      </w:r>
      <w:r w:rsidRPr="00ED7264">
        <w:rPr>
          <w:b w:val="0"/>
          <w:bCs/>
        </w:rPr>
        <w:t>)</w:t>
      </w:r>
      <w:bookmarkEnd w:id="10"/>
      <w:r w:rsidRPr="00ED7264">
        <w:rPr>
          <w:b w:val="0"/>
          <w:bCs/>
        </w:rPr>
        <w:br/>
      </w:r>
      <w:r w:rsidRPr="00ED7264">
        <w:br/>
      </w:r>
    </w:p>
    <w:p w:rsidR="00E0237E" w:rsidRPr="00ED7264" w:rsidRDefault="00813732">
      <w:pPr>
        <w:pStyle w:val="Proposal"/>
      </w:pPr>
      <w:r w:rsidRPr="00ED7264">
        <w:t>MOD</w:t>
      </w:r>
      <w:r w:rsidRPr="00ED7264">
        <w:tab/>
        <w:t>EUR/9A22</w:t>
      </w:r>
      <w:r w:rsidR="003E0C71" w:rsidRPr="00ED7264">
        <w:t>A1</w:t>
      </w:r>
      <w:r w:rsidRPr="00ED7264">
        <w:t>/1</w:t>
      </w:r>
    </w:p>
    <w:p w:rsidR="00390A70" w:rsidRPr="00ED7264" w:rsidRDefault="00813732" w:rsidP="00390A70">
      <w:pPr>
        <w:pStyle w:val="Tabletitle"/>
        <w:keepNext w:val="0"/>
        <w:keepLines w:val="0"/>
      </w:pPr>
      <w:r w:rsidRPr="00ED7264">
        <w:t>335,4–410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06"/>
      </w:tblGrid>
      <w:tr w:rsidR="00390A70" w:rsidRPr="00ED7264" w:rsidTr="00390A70"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90A70" w:rsidRPr="00ED7264" w:rsidRDefault="00813732" w:rsidP="00390A70">
            <w:pPr>
              <w:pStyle w:val="Tablehead"/>
              <w:rPr>
                <w:lang w:val="ru-RU"/>
              </w:rPr>
            </w:pPr>
            <w:r w:rsidRPr="00ED7264">
              <w:rPr>
                <w:lang w:val="ru-RU"/>
              </w:rPr>
              <w:t>Распределение по службам</w:t>
            </w:r>
          </w:p>
        </w:tc>
      </w:tr>
      <w:tr w:rsidR="00390A70" w:rsidRPr="00ED7264" w:rsidTr="00951766"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390A70" w:rsidRPr="00ED7264" w:rsidRDefault="00813732" w:rsidP="00390A70">
            <w:pPr>
              <w:pStyle w:val="Tablehead"/>
              <w:rPr>
                <w:lang w:val="ru-RU"/>
              </w:rPr>
            </w:pPr>
            <w:r w:rsidRPr="00ED726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A70" w:rsidRPr="00ED7264" w:rsidRDefault="00813732" w:rsidP="00390A70">
            <w:pPr>
              <w:pStyle w:val="Tablehead"/>
              <w:rPr>
                <w:lang w:val="ru-RU"/>
              </w:rPr>
            </w:pPr>
            <w:r w:rsidRPr="00ED726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390A70" w:rsidRPr="00ED7264" w:rsidRDefault="00813732" w:rsidP="00390A70">
            <w:pPr>
              <w:pStyle w:val="Tablehead"/>
              <w:rPr>
                <w:lang w:val="ru-RU"/>
              </w:rPr>
            </w:pPr>
            <w:r w:rsidRPr="00ED7264">
              <w:rPr>
                <w:lang w:val="ru-RU"/>
              </w:rPr>
              <w:t>Район 3</w:t>
            </w:r>
          </w:p>
        </w:tc>
      </w:tr>
      <w:tr w:rsidR="00390A70" w:rsidRPr="00ED7264" w:rsidTr="00390A70">
        <w:tc>
          <w:tcPr>
            <w:tcW w:w="1667" w:type="pct"/>
            <w:tcBorders>
              <w:top w:val="single" w:sz="6" w:space="0" w:color="auto"/>
              <w:bottom w:val="nil"/>
              <w:right w:val="nil"/>
            </w:tcBorders>
          </w:tcPr>
          <w:p w:rsidR="00390A70" w:rsidRPr="00ED7264" w:rsidRDefault="00813732" w:rsidP="00390A70">
            <w:pPr>
              <w:spacing w:before="40" w:after="40"/>
              <w:rPr>
                <w:rStyle w:val="Tablefreq"/>
                <w:szCs w:val="18"/>
              </w:rPr>
            </w:pPr>
            <w:r w:rsidRPr="00ED7264">
              <w:rPr>
                <w:rStyle w:val="Tablefreq"/>
                <w:szCs w:val="18"/>
              </w:rPr>
              <w:t>403–406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ВСПОМОГАТЕЛЬНАЯ СЛУЖБА МЕТЕОРОЛОГИИ</w:t>
            </w:r>
          </w:p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Фиксированная</w:t>
            </w:r>
          </w:p>
          <w:p w:rsidR="00390A70" w:rsidRPr="00ED7264" w:rsidRDefault="00813732" w:rsidP="00390A70">
            <w:pPr>
              <w:pStyle w:val="TableTextS5"/>
              <w:ind w:hanging="255"/>
              <w:rPr>
                <w:ins w:id="11" w:author="Maloletkova, Svetlana" w:date="2015-07-14T14:58:00Z"/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951766" w:rsidRPr="00ED7264" w:rsidRDefault="00951766" w:rsidP="00390A70">
            <w:pPr>
              <w:pStyle w:val="TableTextS5"/>
              <w:ind w:hanging="255"/>
              <w:rPr>
                <w:rStyle w:val="Artref"/>
                <w:lang w:val="ru-RU"/>
                <w:rPrChange w:id="12" w:author="Maloletkova, Svetlana" w:date="2015-07-14T14:58:00Z">
                  <w:rPr>
                    <w:szCs w:val="18"/>
                    <w:lang w:val="ru-RU"/>
                  </w:rPr>
                </w:rPrChange>
              </w:rPr>
            </w:pPr>
            <w:ins w:id="13" w:author="Maloletkova, Svetlana" w:date="2015-07-14T14:58:00Z">
              <w:r w:rsidRPr="00ED7264">
                <w:rPr>
                  <w:rStyle w:val="Artref"/>
                  <w:lang w:val="ru-RU"/>
                  <w:rPrChange w:id="14" w:author="Maloletkova, Svetlana" w:date="2015-07-14T14:58:00Z">
                    <w:rPr>
                      <w:szCs w:val="18"/>
                      <w:lang w:val="en-US"/>
                    </w:rPr>
                  </w:rPrChange>
                </w:rPr>
                <w:t>ADD 5.A911</w:t>
              </w:r>
            </w:ins>
          </w:p>
        </w:tc>
      </w:tr>
      <w:tr w:rsidR="00390A70" w:rsidRPr="00ED7264" w:rsidTr="00390A70"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0A70" w:rsidRPr="00ED7264" w:rsidRDefault="00813732" w:rsidP="00390A70">
            <w:pPr>
              <w:spacing w:before="40" w:after="40"/>
              <w:rPr>
                <w:rStyle w:val="Tablefreq"/>
                <w:szCs w:val="18"/>
              </w:rPr>
            </w:pPr>
            <w:r w:rsidRPr="00ED7264">
              <w:rPr>
                <w:rStyle w:val="Tablefreq"/>
                <w:szCs w:val="18"/>
              </w:rPr>
              <w:t>406–406,1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  <w:rPrChange w:id="15" w:author="Maloletkova, Svetlana" w:date="2015-07-14T14:58:00Z">
                  <w:rPr>
                    <w:szCs w:val="18"/>
                  </w:rPr>
                </w:rPrChange>
              </w:rPr>
            </w:pPr>
            <w:r w:rsidRPr="00ED7264">
              <w:rPr>
                <w:szCs w:val="18"/>
                <w:lang w:val="ru-RU"/>
                <w:rPrChange w:id="16" w:author="Maloletkova, Svetlana" w:date="2015-07-14T14:58:00Z">
                  <w:rPr>
                    <w:szCs w:val="18"/>
                  </w:rPr>
                </w:rPrChange>
              </w:rPr>
              <w:t>ПОДВИЖНАЯ СПУТНИКОВАЯ (Земля-космос)</w:t>
            </w:r>
          </w:p>
          <w:p w:rsidR="00390A70" w:rsidRPr="00ED7264" w:rsidRDefault="00813732" w:rsidP="00390A70">
            <w:pPr>
              <w:pStyle w:val="TableTextS5"/>
              <w:tabs>
                <w:tab w:val="left" w:pos="284"/>
              </w:tabs>
              <w:ind w:hanging="255"/>
              <w:rPr>
                <w:rStyle w:val="Artref"/>
                <w:szCs w:val="18"/>
                <w:lang w:val="ru-RU"/>
                <w:rPrChange w:id="17" w:author="Maloletkova, Svetlana" w:date="2015-07-14T14:58:00Z">
                  <w:rPr>
                    <w:rStyle w:val="Artref"/>
                    <w:szCs w:val="18"/>
                  </w:rPr>
                </w:rPrChange>
              </w:rPr>
            </w:pPr>
            <w:r w:rsidRPr="00ED7264">
              <w:rPr>
                <w:rStyle w:val="Artref"/>
                <w:lang w:val="ru-RU"/>
                <w:rPrChange w:id="18" w:author="Maloletkova, Svetlana" w:date="2015-07-14T14:58:00Z">
                  <w:rPr>
                    <w:rStyle w:val="Artref"/>
                  </w:rPr>
                </w:rPrChange>
              </w:rPr>
              <w:t>5.266  5.267</w:t>
            </w:r>
            <w:ins w:id="19" w:author="Maloletkova, Svetlana" w:date="2015-07-14T14:58:00Z">
              <w:r w:rsidR="00951766" w:rsidRPr="00ED7264">
                <w:rPr>
                  <w:rStyle w:val="Artref"/>
                  <w:lang w:val="ru-RU"/>
                  <w:rPrChange w:id="20" w:author="Maloletkova, Svetlana" w:date="2015-07-14T14:58:00Z">
                    <w:rPr>
                      <w:rStyle w:val="Artref"/>
                    </w:rPr>
                  </w:rPrChange>
                </w:rPr>
                <w:t xml:space="preserve">  </w:t>
              </w:r>
              <w:r w:rsidR="00951766" w:rsidRPr="00ED7264">
                <w:rPr>
                  <w:rStyle w:val="Artref"/>
                  <w:lang w:val="ru-RU"/>
                </w:rPr>
                <w:t>ADD</w:t>
              </w:r>
              <w:r w:rsidR="00951766" w:rsidRPr="00ED7264">
                <w:rPr>
                  <w:rStyle w:val="Artref"/>
                  <w:lang w:val="ru-RU"/>
                  <w:rPrChange w:id="21" w:author="Maloletkova, Svetlana" w:date="2015-07-14T14:58:00Z">
                    <w:rPr>
                      <w:rStyle w:val="Artref"/>
                    </w:rPr>
                  </w:rPrChange>
                </w:rPr>
                <w:t xml:space="preserve"> 5.</w:t>
              </w:r>
              <w:r w:rsidR="00951766" w:rsidRPr="00ED7264">
                <w:rPr>
                  <w:rStyle w:val="Artref"/>
                  <w:lang w:val="ru-RU"/>
                </w:rPr>
                <w:t>A</w:t>
              </w:r>
              <w:r w:rsidR="00951766" w:rsidRPr="00ED7264">
                <w:rPr>
                  <w:rStyle w:val="Artref"/>
                  <w:lang w:val="ru-RU"/>
                  <w:rPrChange w:id="22" w:author="Maloletkova, Svetlana" w:date="2015-07-14T14:58:00Z">
                    <w:rPr>
                      <w:rStyle w:val="Artref"/>
                    </w:rPr>
                  </w:rPrChange>
                </w:rPr>
                <w:t>911</w:t>
              </w:r>
            </w:ins>
          </w:p>
        </w:tc>
      </w:tr>
      <w:tr w:rsidR="00390A70" w:rsidRPr="00ED7264" w:rsidTr="00390A70">
        <w:tc>
          <w:tcPr>
            <w:tcW w:w="1667" w:type="pct"/>
            <w:tcBorders>
              <w:top w:val="nil"/>
              <w:bottom w:val="single" w:sz="6" w:space="0" w:color="auto"/>
              <w:right w:val="nil"/>
            </w:tcBorders>
          </w:tcPr>
          <w:p w:rsidR="00390A70" w:rsidRPr="00ED7264" w:rsidRDefault="00813732" w:rsidP="00390A70">
            <w:pPr>
              <w:spacing w:before="40" w:after="40"/>
              <w:rPr>
                <w:rStyle w:val="Tablefreq"/>
                <w:szCs w:val="18"/>
              </w:rPr>
            </w:pPr>
            <w:r w:rsidRPr="00ED7264">
              <w:rPr>
                <w:rStyle w:val="Tablefreq"/>
                <w:szCs w:val="18"/>
              </w:rPr>
              <w:t>406,1–410</w:t>
            </w:r>
          </w:p>
        </w:tc>
        <w:tc>
          <w:tcPr>
            <w:tcW w:w="3333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ФИКСИРОВАННАЯ</w:t>
            </w:r>
          </w:p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390A70" w:rsidRPr="00ED7264" w:rsidRDefault="00813732" w:rsidP="00390A70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D7264">
              <w:rPr>
                <w:szCs w:val="18"/>
                <w:lang w:val="ru-RU"/>
              </w:rPr>
              <w:t>РАДИОАСТРОНОМИЧЕСКАЯ</w:t>
            </w:r>
          </w:p>
          <w:p w:rsidR="00390A70" w:rsidRPr="00ED7264" w:rsidRDefault="00813732" w:rsidP="00390A70">
            <w:pPr>
              <w:pStyle w:val="TableTextS5"/>
              <w:tabs>
                <w:tab w:val="left" w:pos="284"/>
              </w:tabs>
              <w:ind w:hanging="255"/>
              <w:rPr>
                <w:rStyle w:val="Artref"/>
                <w:szCs w:val="18"/>
                <w:lang w:val="ru-RU"/>
              </w:rPr>
            </w:pPr>
            <w:r w:rsidRPr="00ED7264">
              <w:rPr>
                <w:rStyle w:val="Artref"/>
                <w:lang w:val="ru-RU"/>
              </w:rPr>
              <w:t>5.149</w:t>
            </w:r>
            <w:ins w:id="23" w:author="Maloletkova, Svetlana" w:date="2015-07-14T14:58:00Z">
              <w:r w:rsidR="00951766" w:rsidRPr="00ED7264">
                <w:rPr>
                  <w:rStyle w:val="Artref"/>
                  <w:lang w:val="ru-RU"/>
                </w:rPr>
                <w:t xml:space="preserve">  ADD 5.A911</w:t>
              </w:r>
            </w:ins>
          </w:p>
        </w:tc>
      </w:tr>
    </w:tbl>
    <w:p w:rsidR="00E0237E" w:rsidRPr="00ED7264" w:rsidRDefault="00E0237E">
      <w:pPr>
        <w:pStyle w:val="Reasons"/>
      </w:pPr>
    </w:p>
    <w:p w:rsidR="00E0237E" w:rsidRPr="00ED7264" w:rsidRDefault="00813732">
      <w:pPr>
        <w:pStyle w:val="Proposal"/>
      </w:pPr>
      <w:r w:rsidRPr="00ED7264">
        <w:t>ADD</w:t>
      </w:r>
      <w:r w:rsidRPr="00ED7264">
        <w:tab/>
        <w:t>EUR/9A22</w:t>
      </w:r>
      <w:r w:rsidR="003E0C71" w:rsidRPr="00ED7264">
        <w:t>A1</w:t>
      </w:r>
      <w:r w:rsidRPr="00ED7264">
        <w:t>/2</w:t>
      </w:r>
    </w:p>
    <w:p w:rsidR="00E0237E" w:rsidRPr="00ED7264" w:rsidRDefault="00813732">
      <w:pPr>
        <w:pStyle w:val="Note"/>
        <w:pPrChange w:id="24" w:author="Maloletkova, Svetlana" w:date="2015-07-14T14:59:00Z">
          <w:pPr/>
        </w:pPrChange>
      </w:pPr>
      <w:r w:rsidRPr="00ED7264">
        <w:rPr>
          <w:rStyle w:val="Artdef"/>
          <w:lang w:val="ru-RU"/>
          <w:rPrChange w:id="25" w:author="Maloletkova, Svetlana" w:date="2015-07-14T14:59:00Z">
            <w:rPr>
              <w:rStyle w:val="Artdef"/>
              <w:rFonts w:ascii="Times New Roman"/>
            </w:rPr>
          </w:rPrChange>
        </w:rPr>
        <w:t>5.A911</w:t>
      </w:r>
      <w:r w:rsidR="00951766" w:rsidRPr="00ED7264">
        <w:rPr>
          <w:lang w:val="ru-RU"/>
        </w:rPr>
        <w:tab/>
        <w:t>В полосе частот 403−410 МГц применяется Резолюция </w:t>
      </w:r>
      <w:r w:rsidR="00951766" w:rsidRPr="00ED7264">
        <w:rPr>
          <w:b/>
          <w:bCs/>
          <w:lang w:val="ru-RU"/>
        </w:rPr>
        <w:t>205 (</w:t>
      </w:r>
      <w:proofErr w:type="spellStart"/>
      <w:r w:rsidR="00951766" w:rsidRPr="00ED7264">
        <w:rPr>
          <w:b/>
          <w:bCs/>
          <w:lang w:val="ru-RU"/>
        </w:rPr>
        <w:t>Пересм</w:t>
      </w:r>
      <w:proofErr w:type="spellEnd"/>
      <w:r w:rsidR="00951766" w:rsidRPr="00ED7264">
        <w:rPr>
          <w:b/>
          <w:bCs/>
          <w:lang w:val="ru-RU"/>
        </w:rPr>
        <w:t>. ВКР-15)</w:t>
      </w:r>
      <w:r w:rsidR="00951766" w:rsidRPr="00ED7264">
        <w:rPr>
          <w:lang w:val="ru-RU"/>
        </w:rPr>
        <w:t>.</w:t>
      </w:r>
    </w:p>
    <w:p w:rsidR="00E0237E" w:rsidRPr="00ED7264" w:rsidRDefault="00E0237E">
      <w:pPr>
        <w:pStyle w:val="Reasons"/>
      </w:pPr>
    </w:p>
    <w:p w:rsidR="00E0237E" w:rsidRPr="00ED7264" w:rsidRDefault="00813732">
      <w:pPr>
        <w:pStyle w:val="Proposal"/>
      </w:pPr>
      <w:r w:rsidRPr="00ED7264">
        <w:t>MOD</w:t>
      </w:r>
      <w:r w:rsidRPr="00ED7264">
        <w:tab/>
        <w:t>EUR/9A22</w:t>
      </w:r>
      <w:r w:rsidR="003E0C71" w:rsidRPr="00ED7264">
        <w:t>A1</w:t>
      </w:r>
      <w:r w:rsidRPr="00ED7264">
        <w:t>/3</w:t>
      </w:r>
    </w:p>
    <w:p w:rsidR="00390A70" w:rsidRPr="00ED7264" w:rsidRDefault="00813732">
      <w:pPr>
        <w:pStyle w:val="ResNo"/>
      </w:pPr>
      <w:r w:rsidRPr="00ED7264">
        <w:t xml:space="preserve">РЕЗОЛЮЦИЯ </w:t>
      </w:r>
      <w:r w:rsidRPr="00ED7264">
        <w:rPr>
          <w:rStyle w:val="href"/>
        </w:rPr>
        <w:t>205</w:t>
      </w:r>
      <w:r w:rsidRPr="00ED7264">
        <w:t xml:space="preserve"> (Пересм. ВКР-</w:t>
      </w:r>
      <w:del w:id="26" w:author="Maloletkova, Svetlana" w:date="2015-07-14T15:00:00Z">
        <w:r w:rsidRPr="00ED7264" w:rsidDel="00951766">
          <w:delText>12</w:delText>
        </w:r>
      </w:del>
      <w:ins w:id="27" w:author="Maloletkova, Svetlana" w:date="2015-07-14T15:00:00Z">
        <w:r w:rsidR="00951766" w:rsidRPr="00ED7264">
          <w:t>15</w:t>
        </w:r>
      </w:ins>
      <w:r w:rsidR="004927EA" w:rsidRPr="00ED7264">
        <w:t>)</w:t>
      </w:r>
    </w:p>
    <w:p w:rsidR="00390A70" w:rsidRPr="00ED7264" w:rsidRDefault="00813732" w:rsidP="00390A70">
      <w:pPr>
        <w:pStyle w:val="Restitle"/>
      </w:pPr>
      <w:bookmarkStart w:id="28" w:name="_Toc329089582"/>
      <w:r w:rsidRPr="00ED7264">
        <w:t xml:space="preserve">Защита систем, работающих в подвижной спутниковой службе </w:t>
      </w:r>
      <w:r w:rsidRPr="00ED7264">
        <w:br/>
        <w:t>в полосе частот 406−406,1 МГц</w:t>
      </w:r>
      <w:bookmarkEnd w:id="28"/>
    </w:p>
    <w:p w:rsidR="00390A70" w:rsidRPr="00ED7264" w:rsidRDefault="00813732">
      <w:pPr>
        <w:pStyle w:val="Normalaftertitle"/>
      </w:pPr>
      <w:r w:rsidRPr="00ED7264">
        <w:t xml:space="preserve">Всемирная конференция радиосвязи (Женева, </w:t>
      </w:r>
      <w:del w:id="29" w:author="Maloletkova, Svetlana" w:date="2015-07-14T15:00:00Z">
        <w:r w:rsidRPr="00ED7264" w:rsidDel="00951766">
          <w:delText>2012</w:delText>
        </w:r>
      </w:del>
      <w:ins w:id="30" w:author="Maloletkova, Svetlana" w:date="2015-07-14T15:00:00Z">
        <w:r w:rsidR="00951766" w:rsidRPr="00ED7264">
          <w:rPr>
            <w:rPrChange w:id="31" w:author="Maloletkova, Svetlana" w:date="2015-07-14T15:00:00Z">
              <w:rPr>
                <w:lang w:val="en-US"/>
              </w:rPr>
            </w:rPrChange>
          </w:rPr>
          <w:t>2015</w:t>
        </w:r>
      </w:ins>
      <w:r w:rsidRPr="00ED7264">
        <w:t xml:space="preserve"> г.),</w:t>
      </w:r>
    </w:p>
    <w:p w:rsidR="00390A70" w:rsidRPr="00ED7264" w:rsidRDefault="00813732" w:rsidP="00390A70">
      <w:pPr>
        <w:pStyle w:val="Call"/>
        <w:rPr>
          <w:i w:val="0"/>
          <w:iCs/>
        </w:rPr>
      </w:pPr>
      <w:r w:rsidRPr="00ED7264">
        <w:t>учитывая</w:t>
      </w:r>
      <w:r w:rsidRPr="00ED7264">
        <w:rPr>
          <w:i w:val="0"/>
          <w:iCs/>
        </w:rPr>
        <w:t>,</w:t>
      </w:r>
    </w:p>
    <w:p w:rsidR="00390A70" w:rsidRPr="00ED7264" w:rsidRDefault="00813732" w:rsidP="00390A70">
      <w:r w:rsidRPr="00ED7264">
        <w:rPr>
          <w:i/>
          <w:iCs/>
        </w:rPr>
        <w:t>a)</w:t>
      </w:r>
      <w:r w:rsidRPr="00ED7264">
        <w:tab/>
        <w:t>что ВАРК-79 распределила полосу частот 406–406,1 МГц для подвижной спутниковой службы</w:t>
      </w:r>
      <w:ins w:id="32" w:author="Maloletkova, Svetlana" w:date="2015-07-14T15:02:00Z">
        <w:r w:rsidR="00951766" w:rsidRPr="00ED7264">
          <w:rPr>
            <w:rPrChange w:id="33" w:author="Maloletkova, Svetlana" w:date="2015-07-14T15:02:00Z">
              <w:rPr>
                <w:lang w:val="en-US"/>
              </w:rPr>
            </w:rPrChange>
          </w:rPr>
          <w:t xml:space="preserve"> (</w:t>
        </w:r>
        <w:r w:rsidR="00951766" w:rsidRPr="00ED7264">
          <w:t>ПСС)</w:t>
        </w:r>
      </w:ins>
      <w:r w:rsidRPr="00ED7264">
        <w:t xml:space="preserve"> в направлении Земля-космос;</w:t>
      </w:r>
    </w:p>
    <w:p w:rsidR="00390A70" w:rsidRPr="00ED7264" w:rsidRDefault="00813732" w:rsidP="00390A70">
      <w:r w:rsidRPr="00ED7264">
        <w:rPr>
          <w:i/>
          <w:iCs/>
        </w:rPr>
        <w:t>b)</w:t>
      </w:r>
      <w:r w:rsidRPr="00ED7264">
        <w:tab/>
        <w:t xml:space="preserve">что п. </w:t>
      </w:r>
      <w:r w:rsidRPr="00ED7264">
        <w:rPr>
          <w:b/>
          <w:bCs/>
        </w:rPr>
        <w:t>5.266</w:t>
      </w:r>
      <w:r w:rsidRPr="00ED7264">
        <w:t xml:space="preserve"> ограничивает использование полосы частот 406–406,1 МГц маломощным спутниковым радиомаякам – указателям места бедствия (EPIRB);</w:t>
      </w:r>
    </w:p>
    <w:p w:rsidR="00390A70" w:rsidRPr="00ED7264" w:rsidRDefault="00813732" w:rsidP="00390A70">
      <w:r w:rsidRPr="00ED7264">
        <w:rPr>
          <w:i/>
          <w:iCs/>
        </w:rPr>
        <w:t>c)</w:t>
      </w:r>
      <w:r w:rsidRPr="00ED7264">
        <w:tab/>
        <w:t>что ВАРК Подв-83 предусмотрела в Регламенте радиосвязи внедрение и развитие глобальной системы связи при бедствии и для обеспечения безопасности;</w:t>
      </w:r>
    </w:p>
    <w:p w:rsidR="00390A70" w:rsidRPr="00ED7264" w:rsidRDefault="00813732" w:rsidP="00390A70">
      <w:r w:rsidRPr="00ED7264">
        <w:rPr>
          <w:i/>
          <w:iCs/>
        </w:rPr>
        <w:t>d)</w:t>
      </w:r>
      <w:r w:rsidRPr="00ED7264">
        <w:tab/>
        <w:t>что использование спутниковых EPIRB является важным элементом этой системы;</w:t>
      </w:r>
    </w:p>
    <w:p w:rsidR="00390A70" w:rsidRPr="00ED7264" w:rsidRDefault="00813732" w:rsidP="00390A70">
      <w:r w:rsidRPr="00ED7264">
        <w:rPr>
          <w:i/>
          <w:iCs/>
        </w:rPr>
        <w:lastRenderedPageBreak/>
        <w:t>e)</w:t>
      </w:r>
      <w:r w:rsidRPr="00ED7264">
        <w:tab/>
        <w:t>что, как и любая другая полоса частот, зарезервированная для системы связи при бедствии и для обеспечения безопасности, полоса частот 406–406,1 МГц имеет право на полную защиту от всех вредных помех;</w:t>
      </w:r>
    </w:p>
    <w:p w:rsidR="00390A70" w:rsidRPr="00ED7264" w:rsidRDefault="00813732">
      <w:r w:rsidRPr="00ED7264">
        <w:rPr>
          <w:i/>
          <w:iCs/>
        </w:rPr>
        <w:t>f)</w:t>
      </w:r>
      <w:r w:rsidRPr="00ED7264">
        <w:tab/>
        <w:t xml:space="preserve">что в </w:t>
      </w:r>
      <w:proofErr w:type="spellStart"/>
      <w:r w:rsidRPr="00ED7264">
        <w:t>пп</w:t>
      </w:r>
      <w:proofErr w:type="spellEnd"/>
      <w:r w:rsidRPr="00ED7264">
        <w:t xml:space="preserve">. </w:t>
      </w:r>
      <w:r w:rsidRPr="00ED7264">
        <w:rPr>
          <w:b/>
          <w:bCs/>
        </w:rPr>
        <w:t>5.267</w:t>
      </w:r>
      <w:r w:rsidRPr="00ED7264">
        <w:t xml:space="preserve">, </w:t>
      </w:r>
      <w:r w:rsidRPr="00ED7264">
        <w:rPr>
          <w:b/>
          <w:bCs/>
        </w:rPr>
        <w:t>4.22</w:t>
      </w:r>
      <w:r w:rsidRPr="00ED7264">
        <w:t xml:space="preserve"> и в Приложении </w:t>
      </w:r>
      <w:r w:rsidRPr="00ED7264">
        <w:rPr>
          <w:b/>
          <w:bCs/>
        </w:rPr>
        <w:t>15</w:t>
      </w:r>
      <w:r w:rsidRPr="00ED7264">
        <w:t xml:space="preserve"> (Таблица </w:t>
      </w:r>
      <w:r w:rsidRPr="00ED7264">
        <w:rPr>
          <w:b/>
          <w:bCs/>
        </w:rPr>
        <w:t>15-2</w:t>
      </w:r>
      <w:r w:rsidRPr="00ED7264">
        <w:t xml:space="preserve">) содержится требование о защите </w:t>
      </w:r>
      <w:del w:id="34" w:author="Maloletkova, Svetlana" w:date="2015-07-14T15:06:00Z">
        <w:r w:rsidRPr="00ED7264" w:rsidDel="0046300E">
          <w:delText>подвижной спутниковой службы (</w:delText>
        </w:r>
      </w:del>
      <w:r w:rsidRPr="00ED7264">
        <w:t>ПСС</w:t>
      </w:r>
      <w:del w:id="35" w:author="Maloletkova, Svetlana" w:date="2015-07-14T15:06:00Z">
        <w:r w:rsidRPr="00ED7264" w:rsidDel="0046300E">
          <w:delText>)</w:delText>
        </w:r>
      </w:del>
      <w:r w:rsidRPr="00ED7264">
        <w:t xml:space="preserve"> в полосе частот 406–406,1 МГц от всех излучений систем, в том числе систем, работающих в нижних </w:t>
      </w:r>
      <w:ins w:id="36" w:author="Maloletkova, Svetlana" w:date="2015-07-14T15:06:00Z">
        <w:r w:rsidR="0046300E" w:rsidRPr="00ED7264">
          <w:t>и верхних</w:t>
        </w:r>
      </w:ins>
      <w:ins w:id="37" w:author="Maloletkova, Svetlana" w:date="2015-07-14T15:09:00Z">
        <w:r w:rsidR="0046300E" w:rsidRPr="00ED7264">
          <w:t xml:space="preserve"> </w:t>
        </w:r>
      </w:ins>
      <w:r w:rsidRPr="00ED7264">
        <w:t xml:space="preserve">соседних полосах </w:t>
      </w:r>
      <w:del w:id="38" w:author="Maloletkova, Svetlana" w:date="2015-07-14T15:07:00Z">
        <w:r w:rsidRPr="00ED7264" w:rsidDel="0046300E">
          <w:delText>(390–406 МГц) и верхних соседних полосах (406,1−420 МГц)</w:delText>
        </w:r>
      </w:del>
      <w:r w:rsidRPr="00ED7264">
        <w:t>;</w:t>
      </w:r>
    </w:p>
    <w:p w:rsidR="00390A70" w:rsidRPr="00ED7264" w:rsidRDefault="00813732" w:rsidP="00390A70">
      <w:r w:rsidRPr="00ED7264">
        <w:rPr>
          <w:i/>
          <w:iCs/>
        </w:rPr>
        <w:t>g)</w:t>
      </w:r>
      <w:r w:rsidRPr="00ED7264">
        <w:tab/>
        <w:t>что в Рекомендации МСЭ</w:t>
      </w:r>
      <w:r w:rsidRPr="00ED7264">
        <w:noBreakHyphen/>
        <w:t>R M.1478 содержатся требования по защите различных видов приборов, установленных на борту работающих спутников, которые принимают сигналы EPIRB в полосе частот 406−406,1 МГц, от широкополосных внеполосных излучений и узкополосных побочных излучений;</w:t>
      </w:r>
    </w:p>
    <w:p w:rsidR="0046300E" w:rsidRPr="00ED7264" w:rsidRDefault="00813732">
      <w:pPr>
        <w:rPr>
          <w:ins w:id="39" w:author="Maloletkova, Svetlana" w:date="2015-07-14T15:08:00Z"/>
        </w:rPr>
      </w:pPr>
      <w:r w:rsidRPr="00ED7264">
        <w:rPr>
          <w:i/>
          <w:iCs/>
        </w:rPr>
        <w:t>h)</w:t>
      </w:r>
      <w:r w:rsidRPr="00ED7264">
        <w:tab/>
        <w:t>что</w:t>
      </w:r>
      <w:r w:rsidR="0046300E" w:rsidRPr="00ED7264">
        <w:t xml:space="preserve"> </w:t>
      </w:r>
      <w:del w:id="40" w:author="Maloletkova, Svetlana" w:date="2015-07-14T15:07:00Z">
        <w:r w:rsidRPr="00ED7264" w:rsidDel="0046300E">
          <w:delText>необходимо провести исследования, с тем чтобы надлежащим образом рассмотреть последствия суммарных излучений от большого числа передатчиков, работающих в соседних полосах, и обусловленную этим угрозу для космических приемников, которые предназначены для обнаружения передач маломощных маяков, передающих сигналы бедствия</w:delText>
        </w:r>
      </w:del>
      <w:del w:id="41" w:author="Maloletkova, Svetlana" w:date="2015-07-14T15:21:00Z">
        <w:r w:rsidR="001B1F02" w:rsidRPr="00ED7264" w:rsidDel="001B1F02">
          <w:delText>,</w:delText>
        </w:r>
      </w:del>
      <w:ins w:id="42" w:author="Maloletkova, Svetlana" w:date="2015-07-14T15:07:00Z">
        <w:r w:rsidR="0046300E" w:rsidRPr="00ED7264">
          <w:t>в предварительном проекте нового Отчета МСЭ-R M.[AGENDA ITEM 9.1.1] представлены результаты исследований, охватывающих различные сценарии для ПСС и других соответствующих активных служб, работающих в полосах частот 390–406 МГц и 406,1–420 МГц или в отдельных частях этих полос частот</w:t>
        </w:r>
      </w:ins>
      <w:ins w:id="43" w:author="Maloletkova, Svetlana" w:date="2015-07-14T15:08:00Z">
        <w:r w:rsidR="0046300E" w:rsidRPr="00ED7264">
          <w:t>;</w:t>
        </w:r>
      </w:ins>
    </w:p>
    <w:p w:rsidR="0046300E" w:rsidRPr="00ED7264" w:rsidRDefault="0046300E" w:rsidP="00D567D6">
      <w:pPr>
        <w:rPr>
          <w:ins w:id="44" w:author="Maloletkova, Svetlana" w:date="2015-07-14T15:08:00Z"/>
        </w:rPr>
      </w:pPr>
      <w:ins w:id="45" w:author="Maloletkova, Svetlana" w:date="2015-07-14T15:08:00Z">
        <w:r w:rsidRPr="00ED7264">
          <w:rPr>
            <w:i/>
            <w:iCs/>
          </w:rPr>
          <w:t>i)</w:t>
        </w:r>
        <w:r w:rsidRPr="00ED7264">
          <w:tab/>
          <w:t xml:space="preserve">что нежелательные излучения служб за пределами полосы частот 406–406,1 МГц </w:t>
        </w:r>
      </w:ins>
      <w:ins w:id="46" w:author="Beliaeva, Oxana" w:date="2015-07-16T15:11:00Z">
        <w:r w:rsidR="00D567D6" w:rsidRPr="00ED7264">
          <w:t xml:space="preserve">могут </w:t>
        </w:r>
      </w:ins>
      <w:ins w:id="47" w:author="Maloletkova, Svetlana" w:date="2015-07-14T15:08:00Z">
        <w:r w:rsidRPr="00ED7264">
          <w:t>причинять помехи приемникам ПСС в полосе частот 406–406,1 МГц;</w:t>
        </w:r>
      </w:ins>
    </w:p>
    <w:p w:rsidR="0046300E" w:rsidRPr="00ED7264" w:rsidRDefault="0046300E">
      <w:pPr>
        <w:rPr>
          <w:ins w:id="48" w:author="Maloletkova, Svetlana" w:date="2015-07-14T15:08:00Z"/>
        </w:rPr>
      </w:pPr>
      <w:ins w:id="49" w:author="Maloletkova, Svetlana" w:date="2015-07-14T15:08:00Z">
        <w:r w:rsidRPr="00ED7264">
          <w:rPr>
            <w:i/>
            <w:iCs/>
          </w:rPr>
          <w:t>j)</w:t>
        </w:r>
        <w:r w:rsidRPr="00ED7264">
          <w:tab/>
          <w:t>что долгосрочная защита спутниковой системы</w:t>
        </w:r>
      </w:ins>
      <w:ins w:id="50" w:author="Beliaeva, Oxana" w:date="2015-07-16T15:11:00Z">
        <w:r w:rsidR="00D567D6" w:rsidRPr="00ED7264">
          <w:t xml:space="preserve"> </w:t>
        </w:r>
      </w:ins>
      <w:proofErr w:type="spellStart"/>
      <w:ins w:id="51" w:author="Maloletkova, Svetlana" w:date="2015-07-21T15:44:00Z">
        <w:r w:rsidR="00117A08" w:rsidRPr="00ED7264">
          <w:t>Коспас-Сарсат</w:t>
        </w:r>
      </w:ins>
      <w:proofErr w:type="spellEnd"/>
      <w:ins w:id="52" w:author="Maloletkova, Svetlana" w:date="2015-07-14T15:08:00Z">
        <w:r w:rsidRPr="00ED7264">
          <w:t xml:space="preserve">, работающей в ПСС в полосе частот </w:t>
        </w:r>
        <w:r w:rsidRPr="00ED7264">
          <w:rPr>
            <w:rPrChange w:id="53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–</w:t>
        </w:r>
        <w:r w:rsidRPr="00ED7264">
          <w:rPr>
            <w:rPrChange w:id="54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,</w:t>
        </w:r>
        <w:r w:rsidRPr="00ED7264">
          <w:rPr>
            <w:rPrChange w:id="55" w:author="Antipina, Nadezda" w:date="2014-08-26T15:33:00Z">
              <w:rPr>
                <w:lang w:val="en-US"/>
              </w:rPr>
            </w:rPrChange>
          </w:rPr>
          <w:t xml:space="preserve">1 </w:t>
        </w:r>
        <w:r w:rsidRPr="00ED7264">
          <w:t>МГц, от вредных помех имеет важнейшее значение для времени реакции экстренных служб;</w:t>
        </w:r>
      </w:ins>
    </w:p>
    <w:p w:rsidR="00390A70" w:rsidRPr="00ED7264" w:rsidRDefault="0046300E" w:rsidP="00117A08">
      <w:ins w:id="56" w:author="Maloletkova, Svetlana" w:date="2015-07-14T15:08:00Z">
        <w:r w:rsidRPr="00ED7264">
          <w:rPr>
            <w:i/>
            <w:iCs/>
          </w:rPr>
          <w:t>k)</w:t>
        </w:r>
        <w:r w:rsidRPr="00ED7264">
          <w:tab/>
          <w:t>что в большинстве случаев полосы частот, соседни</w:t>
        </w:r>
      </w:ins>
      <w:ins w:id="57" w:author="Beliaeva, Oxana" w:date="2015-07-16T15:12:00Z">
        <w:r w:rsidR="00D567D6" w:rsidRPr="00ED7264">
          <w:t>е</w:t>
        </w:r>
      </w:ins>
      <w:ins w:id="58" w:author="Maloletkova, Svetlana" w:date="2015-07-14T15:08:00Z">
        <w:r w:rsidRPr="00ED7264">
          <w:t xml:space="preserve"> или близлежащи</w:t>
        </w:r>
      </w:ins>
      <w:ins w:id="59" w:author="Beliaeva, Oxana" w:date="2015-07-16T15:12:00Z">
        <w:r w:rsidR="00D567D6" w:rsidRPr="00ED7264">
          <w:t>е</w:t>
        </w:r>
      </w:ins>
      <w:ins w:id="60" w:author="Maloletkova, Svetlana" w:date="2015-07-14T15:08:00Z">
        <w:r w:rsidRPr="00ED7264">
          <w:t xml:space="preserve"> к полосе частот системы</w:t>
        </w:r>
      </w:ins>
      <w:ins w:id="61" w:author="Maloletkova, Svetlana" w:date="2015-07-21T15:45:00Z">
        <w:r w:rsidR="00117A08" w:rsidRPr="00117A08">
          <w:t xml:space="preserve"> </w:t>
        </w:r>
        <w:proofErr w:type="spellStart"/>
        <w:r w:rsidR="00117A08" w:rsidRPr="00ED7264">
          <w:t>Коспас-Сарсат</w:t>
        </w:r>
      </w:ins>
      <w:proofErr w:type="spellEnd"/>
      <w:ins w:id="62" w:author="Maloletkova, Svetlana" w:date="2015-07-14T15:08:00Z">
        <w:r w:rsidRPr="00ED7264">
          <w:t>, будут и далее использоваться применениями различных служб</w:t>
        </w:r>
      </w:ins>
      <w:ins w:id="63" w:author="Maloletkova, Svetlana" w:date="2015-07-14T15:21:00Z">
        <w:r w:rsidR="001B1F02" w:rsidRPr="00ED7264">
          <w:t>,</w:t>
        </w:r>
      </w:ins>
    </w:p>
    <w:p w:rsidR="00390A70" w:rsidRPr="00ED7264" w:rsidRDefault="00813732" w:rsidP="00390A70">
      <w:pPr>
        <w:pStyle w:val="Call"/>
      </w:pPr>
      <w:r w:rsidRPr="00ED7264">
        <w:t>учитывая далее</w:t>
      </w:r>
      <w:r w:rsidRPr="00ED7264">
        <w:rPr>
          <w:i w:val="0"/>
          <w:iCs/>
        </w:rPr>
        <w:t>,</w:t>
      </w:r>
    </w:p>
    <w:p w:rsidR="00390A70" w:rsidRPr="00ED7264" w:rsidRDefault="00813732" w:rsidP="00390A70">
      <w:r w:rsidRPr="00ED7264">
        <w:rPr>
          <w:i/>
          <w:iCs/>
        </w:rPr>
        <w:t>a)</w:t>
      </w:r>
      <w:r w:rsidRPr="00ED7264">
        <w:tab/>
        <w:t xml:space="preserve">что некоторые администрации первоначально разработали и создали действующую спутниковую систему на </w:t>
      </w:r>
      <w:proofErr w:type="spellStart"/>
      <w:r w:rsidRPr="00ED7264">
        <w:t>низковысотной</w:t>
      </w:r>
      <w:proofErr w:type="spellEnd"/>
      <w:r w:rsidRPr="00ED7264">
        <w:t xml:space="preserve"> околополярной орбите (</w:t>
      </w:r>
      <w:proofErr w:type="spellStart"/>
      <w:r w:rsidRPr="00ED7264">
        <w:t>Коспас-Сарсат</w:t>
      </w:r>
      <w:proofErr w:type="spellEnd"/>
      <w:r w:rsidRPr="00ED7264">
        <w:t>), которая работает в полосе частот 406–406,1 МГц с целью передачи сигналов тревоги и оказания помощи в определении местонахождения терпящих бедствие;</w:t>
      </w:r>
    </w:p>
    <w:p w:rsidR="00390A70" w:rsidRPr="00ED7264" w:rsidRDefault="00813732" w:rsidP="00390A70">
      <w:r w:rsidRPr="00ED7264">
        <w:rPr>
          <w:i/>
          <w:iCs/>
        </w:rPr>
        <w:t>b)</w:t>
      </w:r>
      <w:r w:rsidRPr="00ED7264">
        <w:tab/>
        <w:t>что, благодаря использованию расположенных на борту космических аппаратов приборов для обнаружения маяков, передающих сигналы бедствия, первоначально на частотах 121,5 МГц и 243 МГц, а впоследствии в полосе частот 406−406,1 МГц, были спасены тысячи человеческих жизней;</w:t>
      </w:r>
    </w:p>
    <w:p w:rsidR="00390A70" w:rsidRPr="00ED7264" w:rsidRDefault="00813732" w:rsidP="00390A70">
      <w:r w:rsidRPr="00ED7264">
        <w:rPr>
          <w:i/>
          <w:iCs/>
        </w:rPr>
        <w:t>c)</w:t>
      </w:r>
      <w:r w:rsidRPr="00ED7264">
        <w:tab/>
        <w:t>что передачи сигналов бедствия на частоте 406 МГц ретранслируются многими приборами, установленными на спутниках с геостационарными, низкими околоземными и средними околоземными орбитами;</w:t>
      </w:r>
    </w:p>
    <w:p w:rsidR="00390A70" w:rsidRPr="00ED7264" w:rsidRDefault="00813732" w:rsidP="00390A70">
      <w:r w:rsidRPr="00ED7264">
        <w:rPr>
          <w:i/>
          <w:iCs/>
        </w:rPr>
        <w:t>d)</w:t>
      </w:r>
      <w:r w:rsidRPr="00ED7264">
        <w:tab/>
        <w:t>что цифровая обработка этих излучений обеспечивает точные, своевременные и достоверные данные оповещения о бедствии и его местонахождении, для того чтобы содействовать службам поиска и спасания в оказании помощи людям, терпящим бедствие;</w:t>
      </w:r>
    </w:p>
    <w:p w:rsidR="00390A70" w:rsidRPr="00ED7264" w:rsidRDefault="00813732" w:rsidP="00390A70">
      <w:r w:rsidRPr="00ED7264">
        <w:rPr>
          <w:i/>
          <w:iCs/>
        </w:rPr>
        <w:t>e)</w:t>
      </w:r>
      <w:r w:rsidRPr="00ED7264">
        <w:tab/>
        <w:t xml:space="preserve">что Международная морская организация (ИМО) решила, что спутниковые EPIRB, работающие в системе </w:t>
      </w:r>
      <w:proofErr w:type="spellStart"/>
      <w:r w:rsidRPr="00ED7264">
        <w:t>Коспас-Сарсат</w:t>
      </w:r>
      <w:proofErr w:type="spellEnd"/>
      <w:r w:rsidRPr="00ED7264">
        <w:t>, являются составной частью Глобальной морской системы для случаев бедствия и обеспечения безопасности (ГМСББ);</w:t>
      </w:r>
    </w:p>
    <w:p w:rsidR="0046300E" w:rsidRPr="00ED7264" w:rsidRDefault="00813732">
      <w:pPr>
        <w:rPr>
          <w:ins w:id="64" w:author="Maloletkova, Svetlana" w:date="2015-07-14T15:09:00Z"/>
        </w:rPr>
      </w:pPr>
      <w:r w:rsidRPr="00ED7264">
        <w:rPr>
          <w:i/>
          <w:iCs/>
        </w:rPr>
        <w:t>f)</w:t>
      </w:r>
      <w:r w:rsidRPr="00ED7264">
        <w:tab/>
        <w:t>что наблюдения за использованием частот в полосе частот 406–406,1 МГц показывают, что они применяются не теми станциями, которые разрешены согласно п. </w:t>
      </w:r>
      <w:r w:rsidRPr="00ED7264">
        <w:rPr>
          <w:b/>
          <w:bCs/>
        </w:rPr>
        <w:t>5.266</w:t>
      </w:r>
      <w:r w:rsidRPr="00ED7264">
        <w:t xml:space="preserve"> Регламента радиосвязи, и что эти станции создавали вредные помехи </w:t>
      </w:r>
      <w:del w:id="65" w:author="Maloletkova, Svetlana" w:date="2015-07-14T15:09:00Z">
        <w:r w:rsidRPr="00ED7264" w:rsidDel="0046300E">
          <w:delText>подвижной спутниковой службе</w:delText>
        </w:r>
      </w:del>
      <w:ins w:id="66" w:author="Maloletkova, Svetlana" w:date="2015-07-14T15:09:00Z">
        <w:r w:rsidR="0046300E" w:rsidRPr="00ED7264">
          <w:t>ПСС</w:t>
        </w:r>
      </w:ins>
      <w:r w:rsidRPr="00ED7264">
        <w:t xml:space="preserve"> и, в частности, приему сигналов спутниковых EPIRB в системе </w:t>
      </w:r>
      <w:proofErr w:type="spellStart"/>
      <w:r w:rsidRPr="00ED7264">
        <w:t>Коспас-Сарсат</w:t>
      </w:r>
      <w:proofErr w:type="spellEnd"/>
      <w:del w:id="67" w:author="Maloletkova, Svetlana" w:date="2015-07-14T15:20:00Z">
        <w:r w:rsidR="001B1F02" w:rsidRPr="00ED7264" w:rsidDel="001B1F02">
          <w:delText>,</w:delText>
        </w:r>
      </w:del>
      <w:ins w:id="68" w:author="Maloletkova, Svetlana" w:date="2015-07-14T15:10:00Z">
        <w:r w:rsidR="0046300E" w:rsidRPr="00ED7264">
          <w:t>;</w:t>
        </w:r>
      </w:ins>
    </w:p>
    <w:p w:rsidR="0046300E" w:rsidRPr="00ED7264" w:rsidRDefault="0046300E">
      <w:pPr>
        <w:rPr>
          <w:ins w:id="69" w:author="Maloletkova, Svetlana" w:date="2015-07-14T15:10:00Z"/>
        </w:rPr>
      </w:pPr>
      <w:ins w:id="70" w:author="Maloletkova, Svetlana" w:date="2015-07-14T15:10:00Z">
        <w:r w:rsidRPr="00ED7264">
          <w:rPr>
            <w:i/>
          </w:rPr>
          <w:lastRenderedPageBreak/>
          <w:t>g)</w:t>
        </w:r>
        <w:r w:rsidRPr="00ED7264">
          <w:tab/>
          <w:t>что, как показывают результаты контроля за использованием спектра и исследований МСЭ-R, содержащиеся в предварительном проекте нового Отчета МСЭ-R М.</w:t>
        </w:r>
        <w:r w:rsidRPr="00ED7264">
          <w:rPr>
            <w:rPrChange w:id="71" w:author="Chamova, Alisa " w:date="2015-03-17T17:04:00Z">
              <w:rPr>
                <w:lang w:val="en-US"/>
              </w:rPr>
            </w:rPrChange>
          </w:rPr>
          <w:t>[</w:t>
        </w:r>
        <w:r w:rsidRPr="00ED7264">
          <w:t>AGENDA</w:t>
        </w:r>
        <w:r w:rsidRPr="00ED7264">
          <w:rPr>
            <w:rPrChange w:id="72" w:author="Chamova, Alisa " w:date="2015-03-17T17:04:00Z">
              <w:rPr>
                <w:lang w:val="en-US"/>
              </w:rPr>
            </w:rPrChange>
          </w:rPr>
          <w:t xml:space="preserve"> </w:t>
        </w:r>
        <w:r w:rsidRPr="00ED7264">
          <w:t>ITEM</w:t>
        </w:r>
        <w:r w:rsidRPr="00ED7264">
          <w:rPr>
            <w:rPrChange w:id="73" w:author="Chamova, Alisa " w:date="2015-03-17T17:04:00Z">
              <w:rPr>
                <w:lang w:val="en-US"/>
              </w:rPr>
            </w:rPrChange>
          </w:rPr>
          <w:t xml:space="preserve"> 9.1.</w:t>
        </w:r>
        <w:r w:rsidRPr="00ED7264">
          <w:rPr>
            <w:rPrChange w:id="74" w:author="Chamova, Alisa " w:date="2015-03-17T17:05:00Z">
              <w:rPr>
                <w:lang w:val="en-US"/>
              </w:rPr>
            </w:rPrChange>
          </w:rPr>
          <w:t>1],</w:t>
        </w:r>
        <w:r w:rsidRPr="00ED7264">
          <w:t xml:space="preserve"> излучения станций, работающих в полосах частот 405,9–406 МГц и 406,1–406,2 МГц, </w:t>
        </w:r>
      </w:ins>
      <w:ins w:id="75" w:author="Beliaeva, Oxana" w:date="2015-07-16T15:14:00Z">
        <w:r w:rsidR="00DE6A58" w:rsidRPr="00ED7264">
          <w:t xml:space="preserve">могут </w:t>
        </w:r>
      </w:ins>
      <w:ins w:id="76" w:author="Maloletkova, Svetlana" w:date="2015-07-14T15:10:00Z">
        <w:r w:rsidRPr="00ED7264">
          <w:t>оказ</w:t>
        </w:r>
      </w:ins>
      <w:ins w:id="77" w:author="Beliaeva, Oxana" w:date="2015-07-16T15:14:00Z">
        <w:r w:rsidR="00DE6A58" w:rsidRPr="00ED7264">
          <w:t>ыв</w:t>
        </w:r>
      </w:ins>
      <w:ins w:id="78" w:author="Maloletkova, Svetlana" w:date="2015-07-14T15:10:00Z">
        <w:r w:rsidRPr="00ED7264">
          <w:t xml:space="preserve">ать </w:t>
        </w:r>
      </w:ins>
      <w:ins w:id="79" w:author="Beliaeva, Oxana" w:date="2015-07-16T15:14:00Z">
        <w:r w:rsidR="00DE6A58" w:rsidRPr="00ED7264">
          <w:t xml:space="preserve">значительное </w:t>
        </w:r>
      </w:ins>
      <w:ins w:id="80" w:author="Maloletkova, Svetlana" w:date="2015-07-14T15:10:00Z">
        <w:r w:rsidRPr="00ED7264">
          <w:t>воздействие на показатели работы систем ПСС в полосе частот 406</w:t>
        </w:r>
      </w:ins>
      <w:ins w:id="81" w:author="Maloletkova, Svetlana" w:date="2015-07-21T15:40:00Z">
        <w:r w:rsidR="00ED7264">
          <w:t>−</w:t>
        </w:r>
      </w:ins>
      <w:ins w:id="82" w:author="Maloletkova, Svetlana" w:date="2015-07-14T15:10:00Z">
        <w:r w:rsidRPr="00ED7264">
          <w:t>406,1 МГц;</w:t>
        </w:r>
      </w:ins>
    </w:p>
    <w:p w:rsidR="0046300E" w:rsidRPr="00ED7264" w:rsidRDefault="0046300E" w:rsidP="0046300E">
      <w:pPr>
        <w:rPr>
          <w:ins w:id="83" w:author="Maloletkova, Svetlana" w:date="2015-07-14T15:10:00Z"/>
        </w:rPr>
      </w:pPr>
      <w:ins w:id="84" w:author="Maloletkova, Svetlana" w:date="2015-07-14T15:10:00Z">
        <w:r w:rsidRPr="00ED7264">
          <w:rPr>
            <w:i/>
          </w:rPr>
          <w:t>h)</w:t>
        </w:r>
        <w:r w:rsidRPr="00ED7264">
          <w:tab/>
          <w:t xml:space="preserve">что, как показывают результаты исследований МСЭ-R, более широкое развертывание сухопутных подвижных систем, работающих вблизи полосы частот 406–406,1 МГц, может ухудшить показатели работы приемников подвижных спутниковых систем, работающих в полосе частот </w:t>
        </w:r>
        <w:r w:rsidRPr="00ED7264">
          <w:rPr>
            <w:rPrChange w:id="85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−</w:t>
        </w:r>
        <w:r w:rsidRPr="00ED7264">
          <w:rPr>
            <w:rPrChange w:id="86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,</w:t>
        </w:r>
        <w:r w:rsidRPr="00ED7264">
          <w:rPr>
            <w:rPrChange w:id="87" w:author="Antipina, Nadezda" w:date="2014-08-26T15:33:00Z">
              <w:rPr>
                <w:lang w:val="en-US"/>
              </w:rPr>
            </w:rPrChange>
          </w:rPr>
          <w:t xml:space="preserve">1 </w:t>
        </w:r>
        <w:r w:rsidRPr="00ED7264">
          <w:t>МГц;</w:t>
        </w:r>
      </w:ins>
    </w:p>
    <w:p w:rsidR="00390A70" w:rsidRPr="00ED7264" w:rsidRDefault="0046300E">
      <w:ins w:id="88" w:author="Maloletkova, Svetlana" w:date="2015-07-14T15:10:00Z">
        <w:r w:rsidRPr="00ED7264">
          <w:rPr>
            <w:i/>
          </w:rPr>
          <w:t>i)</w:t>
        </w:r>
        <w:r w:rsidRPr="00ED7264">
          <w:tab/>
          <w:t>что максимальн</w:t>
        </w:r>
      </w:ins>
      <w:ins w:id="89" w:author="Beliaeva, Oxana" w:date="2015-07-16T15:55:00Z">
        <w:r w:rsidR="00371BEC" w:rsidRPr="00ED7264">
          <w:t>ый</w:t>
        </w:r>
      </w:ins>
      <w:ins w:id="90" w:author="Maloletkova, Svetlana" w:date="2015-07-14T15:10:00Z">
        <w:r w:rsidRPr="00ED7264">
          <w:t xml:space="preserve"> допустимый уровень помех в полосе частот </w:t>
        </w:r>
        <w:r w:rsidRPr="00ED7264">
          <w:rPr>
            <w:rPrChange w:id="91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–</w:t>
        </w:r>
        <w:r w:rsidRPr="00ED7264">
          <w:rPr>
            <w:rPrChange w:id="92" w:author="Antipina, Nadezda" w:date="2014-08-26T15:33:00Z">
              <w:rPr>
                <w:lang w:val="en-US"/>
              </w:rPr>
            </w:rPrChange>
          </w:rPr>
          <w:t>406</w:t>
        </w:r>
        <w:r w:rsidRPr="00ED7264">
          <w:t>,</w:t>
        </w:r>
        <w:r w:rsidRPr="00ED7264">
          <w:rPr>
            <w:rPrChange w:id="93" w:author="Antipina, Nadezda" w:date="2014-08-26T15:33:00Z">
              <w:rPr>
                <w:lang w:val="en-US"/>
              </w:rPr>
            </w:rPrChange>
          </w:rPr>
          <w:t xml:space="preserve">1 </w:t>
        </w:r>
        <w:r w:rsidRPr="00ED7264">
          <w:t>МГц</w:t>
        </w:r>
        <w:r w:rsidRPr="00ED7264">
          <w:rPr>
            <w:rPrChange w:id="94" w:author="Antipina, Nadezda" w:date="2014-08-26T15:33:00Z">
              <w:rPr>
                <w:lang w:val="en-US"/>
              </w:rPr>
            </w:rPrChange>
          </w:rPr>
          <w:t xml:space="preserve"> </w:t>
        </w:r>
        <w:r w:rsidRPr="00ED7264">
          <w:t xml:space="preserve">может быть превышен вследствие </w:t>
        </w:r>
      </w:ins>
      <w:ins w:id="95" w:author="Beliaeva, Oxana" w:date="2015-07-16T15:15:00Z">
        <w:r w:rsidR="00DE6A58" w:rsidRPr="00ED7264">
          <w:t>дрейфа</w:t>
        </w:r>
      </w:ins>
      <w:ins w:id="96" w:author="Maloletkova, Svetlana" w:date="2015-07-14T15:10:00Z">
        <w:r w:rsidRPr="00ED7264">
          <w:t xml:space="preserve"> частоты радиозондов, работающих на частотах выше 405 МГц</w:t>
        </w:r>
      </w:ins>
      <w:ins w:id="97" w:author="Maloletkova, Svetlana" w:date="2015-07-14T15:20:00Z">
        <w:r w:rsidR="001B1F02" w:rsidRPr="00ED7264">
          <w:t>,</w:t>
        </w:r>
      </w:ins>
    </w:p>
    <w:p w:rsidR="00390A70" w:rsidRPr="00ED7264" w:rsidRDefault="00813732" w:rsidP="00390A70">
      <w:pPr>
        <w:pStyle w:val="Call"/>
        <w:keepLines w:val="0"/>
      </w:pPr>
      <w:r w:rsidRPr="00ED7264">
        <w:t>признавая</w:t>
      </w:r>
      <w:r w:rsidRPr="00ED7264">
        <w:rPr>
          <w:i w:val="0"/>
          <w:iCs/>
        </w:rPr>
        <w:t>,</w:t>
      </w:r>
    </w:p>
    <w:p w:rsidR="00390A70" w:rsidRPr="00ED7264" w:rsidRDefault="00813732" w:rsidP="00390A70">
      <w:r w:rsidRPr="00ED7264">
        <w:rPr>
          <w:i/>
          <w:iCs/>
        </w:rPr>
        <w:t>a)</w:t>
      </w:r>
      <w:r w:rsidRPr="00ED7264">
        <w:tab/>
        <w:t>что для защиты человеческой жизни и имущества очень важно, чтобы полосы частот, распределенные исключительно какой-либо службе для целей связи при бедствии и для обеспечения безопасности, оставались свободными от вредных помех;</w:t>
      </w:r>
    </w:p>
    <w:p w:rsidR="00390A70" w:rsidRPr="00ED7264" w:rsidRDefault="00813732" w:rsidP="00ED7264">
      <w:r w:rsidRPr="00ED7264">
        <w:rPr>
          <w:i/>
          <w:iCs/>
        </w:rPr>
        <w:t>b)</w:t>
      </w:r>
      <w:r w:rsidRPr="00ED7264">
        <w:tab/>
        <w:t>что в настоящее время</w:t>
      </w:r>
      <w:r w:rsidR="00ED7264">
        <w:t xml:space="preserve"> </w:t>
      </w:r>
      <w:del w:id="98" w:author="Maloletkova, Svetlana" w:date="2015-07-14T15:10:00Z">
        <w:r w:rsidRPr="00ED7264" w:rsidDel="0046300E">
          <w:delText>во многих странах предусматривается</w:delText>
        </w:r>
      </w:del>
      <w:ins w:id="99" w:author="Beliaeva, Oxana" w:date="2015-07-16T15:15:00Z">
        <w:r w:rsidR="00DE6A58" w:rsidRPr="00ED7264">
          <w:t>происходит</w:t>
        </w:r>
      </w:ins>
      <w:r w:rsidR="00ED7264">
        <w:t xml:space="preserve"> </w:t>
      </w:r>
      <w:r w:rsidRPr="00ED7264">
        <w:t xml:space="preserve">развертывание систем </w:t>
      </w:r>
      <w:r w:rsidRPr="00ED7264">
        <w:rPr>
          <w:cs/>
        </w:rPr>
        <w:t>‎</w:t>
      </w:r>
      <w:r w:rsidRPr="00ED7264">
        <w:t>подвижной связи вблизи полосы частот 406−406,1 МГц</w:t>
      </w:r>
      <w:r w:rsidRPr="00ED7264">
        <w:rPr>
          <w:cs/>
        </w:rPr>
        <w:t>‎</w:t>
      </w:r>
      <w:ins w:id="100" w:author="Maloletkova, Svetlana" w:date="2015-07-14T15:11:00Z">
        <w:r w:rsidR="0046300E" w:rsidRPr="00ED7264">
          <w:t xml:space="preserve"> и предусматривается развертывание других систем</w:t>
        </w:r>
        <w:r w:rsidR="0046300E" w:rsidRPr="00ED7264">
          <w:rPr>
            <w:cs/>
          </w:rPr>
          <w:t>‎</w:t>
        </w:r>
      </w:ins>
      <w:r w:rsidRPr="00ED7264">
        <w:t>;</w:t>
      </w:r>
    </w:p>
    <w:p w:rsidR="00390A70" w:rsidRPr="00ED7264" w:rsidRDefault="00813732">
      <w:r w:rsidRPr="00ED7264">
        <w:rPr>
          <w:i/>
          <w:iCs/>
        </w:rPr>
        <w:t>c)</w:t>
      </w:r>
      <w:r w:rsidRPr="00ED7264">
        <w:tab/>
        <w:t>что такое</w:t>
      </w:r>
      <w:ins w:id="101" w:author="Beliaeva, Oxana" w:date="2015-07-16T15:16:00Z">
        <w:r w:rsidR="00DE6A58" w:rsidRPr="00ED7264">
          <w:t xml:space="preserve"> </w:t>
        </w:r>
      </w:ins>
      <w:ins w:id="102" w:author="Maloletkova, Svetlana" w:date="2015-07-14T15:12:00Z">
        <w:r w:rsidR="0046300E" w:rsidRPr="00ED7264">
          <w:t>расширенное</w:t>
        </w:r>
      </w:ins>
      <w:r w:rsidRPr="00ED7264">
        <w:t xml:space="preserve"> развертывание вызывает серьезную обеспокоенность в отношении надежности </w:t>
      </w:r>
      <w:r w:rsidRPr="00ED7264">
        <w:rPr>
          <w:cs/>
        </w:rPr>
        <w:t>‎</w:t>
      </w:r>
      <w:r w:rsidRPr="00ED7264">
        <w:t>будущей связи при бедствии и для обеспечения безопасности</w:t>
      </w:r>
      <w:del w:id="103" w:author="Maloletkova, Svetlana" w:date="2015-07-14T15:12:00Z">
        <w:r w:rsidRPr="00ED7264" w:rsidDel="0046300E">
          <w:delText xml:space="preserve">, поскольку глобальный </w:delText>
        </w:r>
        <w:r w:rsidRPr="00ED7264" w:rsidDel="0046300E">
          <w:rPr>
            <w:cs/>
          </w:rPr>
          <w:delText>‎</w:delText>
        </w:r>
        <w:r w:rsidRPr="00ED7264" w:rsidDel="0046300E">
          <w:delText xml:space="preserve">радиоконтроль, осуществляемый системой поиска и спасания на частоте 406 МГц, уже </w:delText>
        </w:r>
        <w:r w:rsidRPr="00ED7264" w:rsidDel="0046300E">
          <w:rPr>
            <w:cs/>
          </w:rPr>
          <w:delText>‎</w:delText>
        </w:r>
        <w:r w:rsidRPr="00ED7264" w:rsidDel="0046300E">
          <w:delText>показывает высокий</w:delText>
        </w:r>
      </w:del>
      <w:ins w:id="104" w:author="Maloletkova, Svetlana" w:date="2015-07-14T15:12:00Z">
        <w:r w:rsidR="0046300E" w:rsidRPr="00ED7264">
          <w:t xml:space="preserve"> ввиду повышения</w:t>
        </w:r>
      </w:ins>
      <w:r w:rsidRPr="00ED7264">
        <w:t xml:space="preserve"> уров</w:t>
      </w:r>
      <w:del w:id="105" w:author="Maloletkova, Svetlana" w:date="2015-07-14T15:12:00Z">
        <w:r w:rsidRPr="00ED7264" w:rsidDel="0046300E">
          <w:delText>ень</w:delText>
        </w:r>
      </w:del>
      <w:ins w:id="106" w:author="Maloletkova, Svetlana" w:date="2015-07-14T15:12:00Z">
        <w:r w:rsidR="0046300E" w:rsidRPr="00ED7264">
          <w:t>ня</w:t>
        </w:r>
      </w:ins>
      <w:r w:rsidRPr="00ED7264">
        <w:t xml:space="preserve"> шума, измеренн</w:t>
      </w:r>
      <w:del w:id="107" w:author="Maloletkova, Svetlana" w:date="2015-07-14T15:13:00Z">
        <w:r w:rsidRPr="00ED7264" w:rsidDel="0046300E">
          <w:delText>ый</w:delText>
        </w:r>
      </w:del>
      <w:ins w:id="108" w:author="Maloletkova, Svetlana" w:date="2015-07-14T15:13:00Z">
        <w:r w:rsidR="0046300E" w:rsidRPr="00ED7264">
          <w:t>ого</w:t>
        </w:r>
      </w:ins>
      <w:r w:rsidRPr="00ED7264">
        <w:t xml:space="preserve"> во многих областях мира в полосе частот 406−406,1 МГц</w:t>
      </w:r>
      <w:r w:rsidRPr="00ED7264">
        <w:rPr>
          <w:cs/>
        </w:rPr>
        <w:t>‎</w:t>
      </w:r>
      <w:r w:rsidRPr="00ED7264">
        <w:t>;</w:t>
      </w:r>
    </w:p>
    <w:p w:rsidR="00390A70" w:rsidRPr="00ED7264" w:rsidRDefault="00813732" w:rsidP="00390A70">
      <w:r w:rsidRPr="00ED7264">
        <w:rPr>
          <w:i/>
          <w:iCs/>
        </w:rPr>
        <w:t>d)</w:t>
      </w:r>
      <w:r w:rsidRPr="00ED7264">
        <w:tab/>
        <w:t xml:space="preserve">что важно сохранять полосу ПСС 406–406,1 МГц свободной от внеполосных излучений, </w:t>
      </w:r>
      <w:r w:rsidRPr="00ED7264">
        <w:rPr>
          <w:cs/>
        </w:rPr>
        <w:t>‎</w:t>
      </w:r>
      <w:r w:rsidRPr="00ED7264">
        <w:t xml:space="preserve">которые могут привести к ухудшению работы спутниковых ретрансляторов и приемников на </w:t>
      </w:r>
      <w:r w:rsidRPr="00ED7264">
        <w:rPr>
          <w:cs/>
        </w:rPr>
        <w:t>‎</w:t>
      </w:r>
      <w:r w:rsidRPr="00ED7264">
        <w:t>частоте 406 МГц с риском, что сигналы спутниковых EPIRB не будут обнаружены,</w:t>
      </w:r>
    </w:p>
    <w:p w:rsidR="00390A70" w:rsidRPr="00ED7264" w:rsidRDefault="00813732" w:rsidP="00390A70">
      <w:pPr>
        <w:pStyle w:val="Call"/>
        <w:keepLines w:val="0"/>
        <w:rPr>
          <w:iCs/>
        </w:rPr>
      </w:pPr>
      <w:r w:rsidRPr="00ED7264">
        <w:t>отмечая</w:t>
      </w:r>
      <w:r w:rsidRPr="00ED7264">
        <w:rPr>
          <w:i w:val="0"/>
          <w:iCs/>
        </w:rPr>
        <w:t>,</w:t>
      </w:r>
    </w:p>
    <w:p w:rsidR="00390A70" w:rsidRPr="00ED7264" w:rsidRDefault="00813732" w:rsidP="00ED7264">
      <w:r w:rsidRPr="00ED7264">
        <w:rPr>
          <w:i/>
          <w:iCs/>
        </w:rPr>
        <w:t>a)</w:t>
      </w:r>
      <w:r w:rsidRPr="00ED7264">
        <w:tab/>
        <w:t xml:space="preserve">что система поиска и спасания на частоте 406 МГц будет усовершенствована путем оснащения </w:t>
      </w:r>
      <w:r w:rsidR="00F24C0B" w:rsidRPr="00ED7264">
        <w:t xml:space="preserve">ретрансляторами, работающими в полосе частот 406–406,1 МГц, </w:t>
      </w:r>
      <w:r w:rsidRPr="00ED7264">
        <w:t xml:space="preserve">глобальных навигационных </w:t>
      </w:r>
      <w:r w:rsidRPr="00ED7264">
        <w:rPr>
          <w:cs/>
        </w:rPr>
        <w:t>‎</w:t>
      </w:r>
      <w:r w:rsidRPr="00ED7264">
        <w:t>спутниковых систем</w:t>
      </w:r>
      <w:ins w:id="109" w:author="Maloletkova, Svetlana" w:date="2015-07-14T15:14:00Z">
        <w:r w:rsidR="0046300E" w:rsidRPr="00ED7264">
          <w:t xml:space="preserve">, таких как </w:t>
        </w:r>
        <w:proofErr w:type="spellStart"/>
        <w:r w:rsidR="0046300E" w:rsidRPr="00ED7264">
          <w:t>Galileo</w:t>
        </w:r>
        <w:proofErr w:type="spellEnd"/>
        <w:r w:rsidR="0046300E" w:rsidRPr="00ED7264">
          <w:t xml:space="preserve">, </w:t>
        </w:r>
      </w:ins>
      <w:ins w:id="110" w:author="Beliaeva, Oxana" w:date="2015-07-16T15:17:00Z">
        <w:r w:rsidR="00DE6A58" w:rsidRPr="00ED7264">
          <w:t>GLONASS</w:t>
        </w:r>
      </w:ins>
      <w:ins w:id="111" w:author="Maloletkova, Svetlana" w:date="2015-07-14T15:14:00Z">
        <w:r w:rsidR="0046300E" w:rsidRPr="00ED7264">
          <w:t xml:space="preserve"> и GPS,</w:t>
        </w:r>
      </w:ins>
      <w:ins w:id="112" w:author="Maloletkova, Svetlana" w:date="2015-07-21T15:41:00Z">
        <w:r w:rsidR="00ED7264">
          <w:t xml:space="preserve"> </w:t>
        </w:r>
      </w:ins>
      <w:ins w:id="113" w:author="Beliaeva, Oxana" w:date="2015-07-16T15:20:00Z">
        <w:r w:rsidR="000A0743" w:rsidRPr="00ED7264">
          <w:t xml:space="preserve">которые </w:t>
        </w:r>
      </w:ins>
      <w:ins w:id="114" w:author="Maloletkova, Svetlana" w:date="2015-07-14T15:14:00Z">
        <w:r w:rsidR="0046300E" w:rsidRPr="00ED7264">
          <w:t>излучаю</w:t>
        </w:r>
      </w:ins>
      <w:ins w:id="115" w:author="Beliaeva, Oxana" w:date="2015-07-16T15:20:00Z">
        <w:r w:rsidR="000A0743" w:rsidRPr="00ED7264">
          <w:t>т</w:t>
        </w:r>
      </w:ins>
      <w:ins w:id="116" w:author="Maloletkova, Svetlana" w:date="2015-07-14T15:14:00Z">
        <w:r w:rsidR="0046300E" w:rsidRPr="00ED7264">
          <w:t xml:space="preserve"> сигналы поиска и спасания на частоте 406 МГц, в дополнение к уже введенным в эксплуатацию и будущим спутникам</w:t>
        </w:r>
      </w:ins>
      <w:ins w:id="117" w:author="Beliaeva, Oxana" w:date="2015-07-16T15:19:00Z">
        <w:r w:rsidR="00F24C0B" w:rsidRPr="00ED7264">
          <w:t xml:space="preserve"> на низкой околоземной орбите и на геостационарной орбите</w:t>
        </w:r>
      </w:ins>
      <w:ins w:id="118" w:author="Maloletkova, Svetlana" w:date="2015-07-14T15:14:00Z">
        <w:r w:rsidR="0046300E" w:rsidRPr="00ED7264">
          <w:t xml:space="preserve">, обеспечивая таким образом </w:t>
        </w:r>
      </w:ins>
      <w:ins w:id="119" w:author="Beliaeva, Oxana" w:date="2015-07-16T15:20:00Z">
        <w:r w:rsidR="00F24C0B" w:rsidRPr="00ED7264">
          <w:t xml:space="preserve">крупную </w:t>
        </w:r>
      </w:ins>
      <w:ins w:id="120" w:author="Maloletkova, Svetlana" w:date="2015-07-14T15:14:00Z">
        <w:r w:rsidR="0046300E" w:rsidRPr="00ED7264">
          <w:t>группировку спутников, ретранслирующих сообщения поиска и спасания</w:t>
        </w:r>
      </w:ins>
      <w:r w:rsidRPr="00ED7264">
        <w:t>;</w:t>
      </w:r>
    </w:p>
    <w:p w:rsidR="00390A70" w:rsidRPr="00ED7264" w:rsidRDefault="00813732">
      <w:r w:rsidRPr="00ED7264">
        <w:rPr>
          <w:i/>
          <w:iCs/>
        </w:rPr>
        <w:t>b)</w:t>
      </w:r>
      <w:r w:rsidRPr="00ED7264">
        <w:tab/>
        <w:t xml:space="preserve">что эта усовершенствованная совокупность расположенных на борту космических аппаратов приборов системы поиска и спасания </w:t>
      </w:r>
      <w:ins w:id="121" w:author="Maloletkova, Svetlana" w:date="2015-07-14T15:15:00Z">
        <w:r w:rsidR="0046300E" w:rsidRPr="00ED7264">
          <w:t xml:space="preserve">была </w:t>
        </w:r>
      </w:ins>
      <w:ins w:id="122" w:author="Beliaeva, Oxana" w:date="2015-07-16T15:21:00Z">
        <w:r w:rsidR="00B465BF" w:rsidRPr="00ED7264">
          <w:t xml:space="preserve">разработана, с тем чтобы </w:t>
        </w:r>
      </w:ins>
      <w:r w:rsidRPr="00ED7264">
        <w:t>улучшит</w:t>
      </w:r>
      <w:ins w:id="123" w:author="Maloletkova, Svetlana" w:date="2015-07-14T15:15:00Z">
        <w:r w:rsidR="0046300E" w:rsidRPr="00ED7264">
          <w:t>ь</w:t>
        </w:r>
      </w:ins>
      <w:r w:rsidRPr="00ED7264">
        <w:t xml:space="preserve"> географическое покрытие и сократит</w:t>
      </w:r>
      <w:ins w:id="124" w:author="Maloletkova, Svetlana" w:date="2015-07-14T15:58:00Z">
        <w:r w:rsidR="001E479B" w:rsidRPr="00ED7264">
          <w:t>ь</w:t>
        </w:r>
      </w:ins>
      <w:r w:rsidRPr="00ED7264">
        <w:t xml:space="preserve"> задержку в передаче сигнала </w:t>
      </w:r>
      <w:r w:rsidRPr="00ED7264">
        <w:rPr>
          <w:cs/>
        </w:rPr>
        <w:t>‎</w:t>
      </w:r>
      <w:r w:rsidRPr="00ED7264">
        <w:t>тревоги в случае бедствия благодаря расширению зоны обслуживания на линии вверх</w:t>
      </w:r>
      <w:ins w:id="125" w:author="Maloletkova, Svetlana" w:date="2015-07-14T15:15:00Z">
        <w:r w:rsidR="0046300E" w:rsidRPr="00ED7264">
          <w:t>,</w:t>
        </w:r>
      </w:ins>
      <w:del w:id="126" w:author="Maloletkova, Svetlana" w:date="2015-07-14T15:15:00Z">
        <w:r w:rsidRPr="00ED7264" w:rsidDel="0046300E">
          <w:delText xml:space="preserve"> и</w:delText>
        </w:r>
      </w:del>
      <w:r w:rsidRPr="00ED7264">
        <w:t xml:space="preserve"> </w:t>
      </w:r>
      <w:r w:rsidRPr="00ED7264">
        <w:rPr>
          <w:cs/>
        </w:rPr>
        <w:t>‎</w:t>
      </w:r>
      <w:r w:rsidRPr="00ED7264">
        <w:t>увеличению числа спутников</w:t>
      </w:r>
      <w:ins w:id="127" w:author="Maloletkova, Svetlana" w:date="2015-07-14T15:15:00Z">
        <w:r w:rsidR="0046300E" w:rsidRPr="00ED7264">
          <w:t xml:space="preserve"> и повышению точности определения мест</w:t>
        </w:r>
      </w:ins>
      <w:ins w:id="128" w:author="Beliaeva, Oxana" w:date="2015-07-16T15:22:00Z">
        <w:r w:rsidR="00B465BF" w:rsidRPr="00ED7264">
          <w:t>оположения источника</w:t>
        </w:r>
      </w:ins>
      <w:ins w:id="129" w:author="Maloletkova, Svetlana" w:date="2015-07-14T15:15:00Z">
        <w:r w:rsidR="0046300E" w:rsidRPr="00ED7264">
          <w:t xml:space="preserve"> сигнала бедствия</w:t>
        </w:r>
      </w:ins>
      <w:r w:rsidRPr="00ED7264">
        <w:t>;</w:t>
      </w:r>
    </w:p>
    <w:p w:rsidR="00390A70" w:rsidRPr="00ED7264" w:rsidRDefault="00813732" w:rsidP="00390A70">
      <w:pPr>
        <w:rPr>
          <w:ins w:id="130" w:author="Maloletkova, Svetlana" w:date="2015-07-14T15:16:00Z"/>
        </w:rPr>
      </w:pPr>
      <w:r w:rsidRPr="00ED7264">
        <w:rPr>
          <w:i/>
          <w:iCs/>
        </w:rPr>
        <w:t>c)</w:t>
      </w:r>
      <w:r w:rsidRPr="00ED7264">
        <w:tab/>
        <w:t xml:space="preserve">что характеристики этих космических аппаратов с увеличенными зонами обслуживания и </w:t>
      </w:r>
      <w:r w:rsidRPr="00ED7264">
        <w:rPr>
          <w:cs/>
        </w:rPr>
        <w:t>‎</w:t>
      </w:r>
      <w:r w:rsidRPr="00ED7264">
        <w:t xml:space="preserve">низкая мощность передатчиков спутниковых EPIRB означают, что суммарные уровни </w:t>
      </w:r>
      <w:r w:rsidRPr="00ED7264">
        <w:rPr>
          <w:cs/>
        </w:rPr>
        <w:t>‎</w:t>
      </w:r>
      <w:r w:rsidRPr="00ED7264">
        <w:t>электромагнитного шума, включая шум от передач в соседних полосах</w:t>
      </w:r>
      <w:ins w:id="131" w:author="Maloletkova, Svetlana" w:date="2015-07-14T15:15:00Z">
        <w:r w:rsidR="001B1F02" w:rsidRPr="00ED7264">
          <w:t xml:space="preserve"> частот</w:t>
        </w:r>
      </w:ins>
      <w:r w:rsidRPr="00ED7264">
        <w:t xml:space="preserve">, могут создать </w:t>
      </w:r>
      <w:r w:rsidRPr="00ED7264">
        <w:rPr>
          <w:cs/>
        </w:rPr>
        <w:t>‎</w:t>
      </w:r>
      <w:r w:rsidRPr="00ED7264">
        <w:t xml:space="preserve">опасность того, что передачи спутниковых EPIRB не будут обнаружены или их прием будет </w:t>
      </w:r>
      <w:r w:rsidRPr="00ED7264">
        <w:rPr>
          <w:cs/>
        </w:rPr>
        <w:t>‎</w:t>
      </w:r>
      <w:r w:rsidRPr="00ED7264">
        <w:t>задержан</w:t>
      </w:r>
      <w:ins w:id="132" w:author="Maloletkova, Svetlana" w:date="2015-07-14T15:16:00Z">
        <w:r w:rsidR="001B1F02" w:rsidRPr="00ED7264">
          <w:t>, или привести к уменьшению точности вычисления местоположений</w:t>
        </w:r>
      </w:ins>
      <w:r w:rsidRPr="00ED7264">
        <w:t>, что поставит под угрозу жизни людей</w:t>
      </w:r>
      <w:r w:rsidRPr="00ED7264">
        <w:rPr>
          <w:cs/>
        </w:rPr>
        <w:t>‎</w:t>
      </w:r>
      <w:r w:rsidRPr="00ED7264">
        <w:t>,</w:t>
      </w:r>
    </w:p>
    <w:p w:rsidR="001B1F02" w:rsidRPr="00ED7264" w:rsidRDefault="001B1F02" w:rsidP="001B1F02">
      <w:pPr>
        <w:pStyle w:val="Call"/>
        <w:rPr>
          <w:ins w:id="133" w:author="Maloletkova, Svetlana" w:date="2015-07-14T15:16:00Z"/>
          <w:i w:val="0"/>
          <w:iCs/>
        </w:rPr>
      </w:pPr>
      <w:ins w:id="134" w:author="Maloletkova, Svetlana" w:date="2015-07-14T15:16:00Z">
        <w:r w:rsidRPr="00ED7264">
          <w:t>отмечая далее</w:t>
        </w:r>
        <w:r w:rsidRPr="00ED7264">
          <w:rPr>
            <w:i w:val="0"/>
            <w:iCs/>
          </w:rPr>
          <w:t>,</w:t>
        </w:r>
      </w:ins>
    </w:p>
    <w:p w:rsidR="001B1F02" w:rsidRPr="00ED7264" w:rsidRDefault="001B1F02" w:rsidP="00117A08">
      <w:pPr>
        <w:rPr>
          <w:ins w:id="135" w:author="Maloletkova, Svetlana" w:date="2015-07-14T15:16:00Z"/>
        </w:rPr>
      </w:pPr>
      <w:ins w:id="136" w:author="Maloletkova, Svetlana" w:date="2015-07-14T15:16:00Z">
        <w:r w:rsidRPr="00ED7264">
          <w:rPr>
            <w:i/>
            <w:iCs/>
          </w:rPr>
          <w:t>a)</w:t>
        </w:r>
        <w:r w:rsidRPr="00ED7264">
          <w:tab/>
          <w:t xml:space="preserve">что подвижные спутниковые системы, </w:t>
        </w:r>
      </w:ins>
      <w:ins w:id="137" w:author="Beliaeva, Oxana" w:date="2015-07-16T15:26:00Z">
        <w:r w:rsidR="00BC0D3E" w:rsidRPr="00ED7264">
          <w:t xml:space="preserve">которые вносят вклад в </w:t>
        </w:r>
      </w:ins>
      <w:ins w:id="138" w:author="Maloletkova, Svetlana" w:date="2015-07-14T15:16:00Z">
        <w:r w:rsidRPr="00ED7264">
          <w:t>работ</w:t>
        </w:r>
      </w:ins>
      <w:ins w:id="139" w:author="Beliaeva, Oxana" w:date="2015-07-16T15:26:00Z">
        <w:r w:rsidR="00BC0D3E" w:rsidRPr="00ED7264">
          <w:t>у</w:t>
        </w:r>
      </w:ins>
      <w:ins w:id="140" w:author="Maloletkova, Svetlana" w:date="2015-07-14T15:16:00Z">
        <w:r w:rsidRPr="00ED7264">
          <w:t xml:space="preserve"> системы определения местоположения в чрезвычайных ситуациях</w:t>
        </w:r>
      </w:ins>
      <w:ins w:id="141" w:author="Maloletkova, Svetlana" w:date="2015-07-21T15:44:00Z">
        <w:r w:rsidR="00117A08" w:rsidRPr="00117A08">
          <w:t xml:space="preserve"> </w:t>
        </w:r>
        <w:proofErr w:type="spellStart"/>
        <w:r w:rsidR="00117A08" w:rsidRPr="00ED7264">
          <w:t>Коспас-Сарсат</w:t>
        </w:r>
      </w:ins>
      <w:proofErr w:type="spellEnd"/>
      <w:ins w:id="142" w:author="Maloletkova, Svetlana" w:date="2015-07-14T15:16:00Z">
        <w:r w:rsidRPr="00ED7264">
          <w:t xml:space="preserve">, обеспечивают всемирную </w:t>
        </w:r>
        <w:r w:rsidRPr="00ED7264">
          <w:lastRenderedPageBreak/>
          <w:t xml:space="preserve">систему определения местоположения в чрезвычайных ситуациях, которой пользуются все страны, даже если эти подвижные спутниковые системы не эксплуатируются </w:t>
        </w:r>
      </w:ins>
      <w:ins w:id="143" w:author="Beliaeva, Oxana" w:date="2015-07-16T15:27:00Z">
        <w:r w:rsidR="00BC0D3E" w:rsidRPr="00ED7264">
          <w:t xml:space="preserve">данной </w:t>
        </w:r>
      </w:ins>
      <w:ins w:id="144" w:author="Maloletkova, Svetlana" w:date="2015-07-14T15:16:00Z">
        <w:r w:rsidRPr="00ED7264">
          <w:t>стран</w:t>
        </w:r>
      </w:ins>
      <w:ins w:id="145" w:author="Beliaeva, Oxana" w:date="2015-07-16T15:27:00Z">
        <w:r w:rsidR="00BC0D3E" w:rsidRPr="00ED7264">
          <w:t>ой</w:t>
        </w:r>
      </w:ins>
      <w:ins w:id="146" w:author="Maloletkova, Svetlana" w:date="2015-07-14T15:16:00Z">
        <w:r w:rsidRPr="00ED7264">
          <w:rPr>
            <w:szCs w:val="24"/>
          </w:rPr>
          <w:t>;</w:t>
        </w:r>
      </w:ins>
    </w:p>
    <w:p w:rsidR="001B1F02" w:rsidRPr="00ED7264" w:rsidRDefault="001B1F02" w:rsidP="00117A08">
      <w:ins w:id="147" w:author="Maloletkova, Svetlana" w:date="2015-07-14T15:16:00Z">
        <w:r w:rsidRPr="00ED7264">
          <w:rPr>
            <w:i/>
            <w:iCs/>
          </w:rPr>
          <w:t>b)</w:t>
        </w:r>
        <w:r w:rsidRPr="00ED7264">
          <w:tab/>
          <w:t>что многими спутниками системы</w:t>
        </w:r>
      </w:ins>
      <w:ins w:id="148" w:author="Beliaeva, Oxana" w:date="2015-07-16T15:30:00Z">
        <w:r w:rsidR="00575752" w:rsidRPr="00ED7264">
          <w:rPr>
            <w:rPrChange w:id="149" w:author="Beliaeva, Oxana" w:date="2015-07-16T15:30:00Z">
              <w:rPr>
                <w:lang w:val="en-US"/>
              </w:rPr>
            </w:rPrChange>
          </w:rPr>
          <w:t xml:space="preserve"> </w:t>
        </w:r>
      </w:ins>
      <w:proofErr w:type="spellStart"/>
      <w:ins w:id="150" w:author="Maloletkova, Svetlana" w:date="2015-07-21T15:44:00Z">
        <w:r w:rsidR="00117A08" w:rsidRPr="00ED7264">
          <w:t>Коспас-Сарсат</w:t>
        </w:r>
      </w:ins>
      <w:proofErr w:type="spellEnd"/>
      <w:ins w:id="151" w:author="Maloletkova, Svetlana" w:date="2015-07-14T15:16:00Z">
        <w:r w:rsidRPr="00ED7264">
          <w:t xml:space="preserve"> осуществляется эффективная фильтрация внеполосных излучений, которая будет дополнительно усовершенствована в будущих спутниках,</w:t>
        </w:r>
      </w:ins>
    </w:p>
    <w:p w:rsidR="00390A70" w:rsidRPr="00ED7264" w:rsidDel="001B1F02" w:rsidRDefault="00813732" w:rsidP="00390A70">
      <w:pPr>
        <w:pStyle w:val="Call"/>
        <w:keepLines w:val="0"/>
        <w:rPr>
          <w:del w:id="152" w:author="Maloletkova, Svetlana" w:date="2015-07-14T15:17:00Z"/>
        </w:rPr>
      </w:pPr>
      <w:del w:id="153" w:author="Maloletkova, Svetlana" w:date="2015-07-14T15:17:00Z">
        <w:r w:rsidRPr="00ED7264" w:rsidDel="001B1F02">
          <w:delText>решает предложить МСЭ-R</w:delText>
        </w:r>
      </w:del>
    </w:p>
    <w:p w:rsidR="00390A70" w:rsidRPr="00ED7264" w:rsidDel="001B1F02" w:rsidRDefault="00813732" w:rsidP="00390A70">
      <w:pPr>
        <w:rPr>
          <w:del w:id="154" w:author="Maloletkova, Svetlana" w:date="2015-07-14T15:17:00Z"/>
        </w:rPr>
      </w:pPr>
      <w:del w:id="155" w:author="Maloletkova, Svetlana" w:date="2015-07-14T15:17:00Z">
        <w:r w:rsidRPr="00ED7264" w:rsidDel="001B1F02">
          <w:delText>1</w:delText>
        </w:r>
        <w:r w:rsidRPr="00ED7264" w:rsidDel="001B1F02">
          <w:tab/>
          <w:delText xml:space="preserve">провести и своевременно завершить к ВКР-15 соответствующие регламентарные, технические и эксплуатационные исследования в целях обеспечения надлежащей защиты систем ПСС в полосе частот 406−406,1 МГц от любых излучений, которые могут причинять вредные помехи (см. п. </w:delText>
        </w:r>
        <w:r w:rsidRPr="00ED7264" w:rsidDel="001B1F02">
          <w:rPr>
            <w:b/>
            <w:bCs/>
          </w:rPr>
          <w:delText>5.267</w:delText>
        </w:r>
        <w:r w:rsidRPr="00ED7264" w:rsidDel="001B1F02">
          <w:delText xml:space="preserve">), с учетом существующего и будущего развертывания служб в соседних полосах, как отмечено в пункте </w:delText>
        </w:r>
        <w:r w:rsidRPr="00ED7264" w:rsidDel="001B1F02">
          <w:rPr>
            <w:i/>
            <w:iCs/>
          </w:rPr>
          <w:delText xml:space="preserve">f) </w:delText>
        </w:r>
        <w:r w:rsidRPr="00ED7264" w:rsidDel="001B1F02">
          <w:delText>раздела</w:delText>
        </w:r>
        <w:r w:rsidRPr="00ED7264" w:rsidDel="001B1F02">
          <w:rPr>
            <w:i/>
            <w:iCs/>
          </w:rPr>
          <w:delText xml:space="preserve"> учитывая</w:delText>
        </w:r>
        <w:r w:rsidRPr="00ED7264" w:rsidDel="001B1F02">
          <w:delText>;</w:delText>
        </w:r>
      </w:del>
    </w:p>
    <w:p w:rsidR="00390A70" w:rsidRPr="00ED7264" w:rsidDel="001B1F02" w:rsidRDefault="00813732" w:rsidP="00390A70">
      <w:pPr>
        <w:rPr>
          <w:del w:id="156" w:author="Maloletkova, Svetlana" w:date="2015-07-14T15:17:00Z"/>
        </w:rPr>
      </w:pPr>
      <w:del w:id="157" w:author="Maloletkova, Svetlana" w:date="2015-07-14T15:17:00Z">
        <w:r w:rsidRPr="00ED7264" w:rsidDel="001B1F02">
          <w:delText>2</w:delText>
        </w:r>
        <w:r w:rsidRPr="00ED7264" w:rsidDel="001B1F02">
          <w:tab/>
          <w:delText xml:space="preserve">рассмотреть вопрос о том, имеется ли необходимость в регламентарном действии, исходя из результатов исследований, проведенных в соответствии с пунктом 1 раздела </w:delText>
        </w:r>
        <w:r w:rsidRPr="00ED7264" w:rsidDel="001B1F02">
          <w:rPr>
            <w:i/>
            <w:iCs/>
          </w:rPr>
          <w:delText>решает</w:delText>
        </w:r>
        <w:r w:rsidRPr="00ED7264" w:rsidDel="001B1F02">
          <w:delText>, с тем чтобы облегчить защиту систем ПСС в полосе частот 406−406,1 МГц, или же достаточно включить результаты указанных выше исследований в надлежащие Рекомендации и/или Отчеты МСЭ-R,</w:delText>
        </w:r>
      </w:del>
    </w:p>
    <w:p w:rsidR="001B1F02" w:rsidRPr="00ED7264" w:rsidRDefault="001B1F02">
      <w:pPr>
        <w:pStyle w:val="Call"/>
        <w:rPr>
          <w:ins w:id="158" w:author="Maloletkova, Svetlana" w:date="2015-07-14T15:17:00Z"/>
          <w:i w:val="0"/>
          <w:iCs/>
        </w:rPr>
      </w:pPr>
      <w:ins w:id="159" w:author="Maloletkova, Svetlana" w:date="2015-07-14T15:17:00Z">
        <w:r w:rsidRPr="00ED7264">
          <w:t>решает</w:t>
        </w:r>
      </w:ins>
    </w:p>
    <w:p w:rsidR="001B1F02" w:rsidRPr="00ED7264" w:rsidRDefault="001B1F02">
      <w:pPr>
        <w:rPr>
          <w:ins w:id="160" w:author="Maloletkova, Svetlana" w:date="2015-07-14T15:17:00Z"/>
        </w:rPr>
      </w:pPr>
      <w:ins w:id="161" w:author="Maloletkova, Svetlana" w:date="2015-07-14T15:17:00Z">
        <w:r w:rsidRPr="00ED7264">
          <w:t>1</w:t>
        </w:r>
        <w:r w:rsidRPr="00ED7264">
          <w:tab/>
          <w:t>просить администрации не осуществлять новых частотных присвоений в полосах частот 405,9−406,0 МГц и 406,1–406,2 МГц в подвижн</w:t>
        </w:r>
      </w:ins>
      <w:ins w:id="162" w:author="Beliaeva, Oxana" w:date="2015-07-16T15:31:00Z">
        <w:r w:rsidR="00575752" w:rsidRPr="00ED7264">
          <w:t>ых</w:t>
        </w:r>
      </w:ins>
      <w:ins w:id="163" w:author="Maloletkova, Svetlana" w:date="2015-07-14T15:17:00Z">
        <w:r w:rsidRPr="00ED7264">
          <w:t xml:space="preserve"> и фиксированн</w:t>
        </w:r>
      </w:ins>
      <w:ins w:id="164" w:author="Beliaeva, Oxana" w:date="2015-07-16T15:31:00Z">
        <w:r w:rsidR="00575752" w:rsidRPr="00ED7264">
          <w:t>ых</w:t>
        </w:r>
      </w:ins>
      <w:ins w:id="165" w:author="Maloletkova, Svetlana" w:date="2015-07-14T15:17:00Z">
        <w:r w:rsidRPr="00ED7264">
          <w:t xml:space="preserve"> служб</w:t>
        </w:r>
      </w:ins>
      <w:ins w:id="166" w:author="Beliaeva, Oxana" w:date="2015-07-16T15:31:00Z">
        <w:r w:rsidR="00575752" w:rsidRPr="00ED7264">
          <w:t>ах</w:t>
        </w:r>
      </w:ins>
      <w:ins w:id="167" w:author="Maloletkova, Svetlana" w:date="2015-07-14T15:17:00Z">
        <w:r w:rsidRPr="00ED7264">
          <w:t>;</w:t>
        </w:r>
      </w:ins>
    </w:p>
    <w:p w:rsidR="001B1F02" w:rsidRPr="00ED7264" w:rsidRDefault="001B1F02" w:rsidP="00ED7264">
      <w:pPr>
        <w:rPr>
          <w:ins w:id="168" w:author="Maloletkova, Svetlana" w:date="2015-07-14T15:17:00Z"/>
        </w:rPr>
      </w:pPr>
      <w:ins w:id="169" w:author="Maloletkova, Svetlana" w:date="2015-07-14T15:17:00Z">
        <w:r w:rsidRPr="00ED7264">
          <w:rPr>
            <w:rPrChange w:id="170" w:author="Mizenin, Sergey" w:date="2015-03-30T03:05:00Z">
              <w:rPr>
                <w:highlight w:val="cyan"/>
              </w:rPr>
            </w:rPrChange>
          </w:rPr>
          <w:t>2</w:t>
        </w:r>
        <w:r w:rsidRPr="00ED7264">
          <w:rPr>
            <w:rPrChange w:id="171" w:author="Mizenin, Sergey" w:date="2015-03-30T03:05:00Z">
              <w:rPr>
                <w:highlight w:val="cyan"/>
              </w:rPr>
            </w:rPrChange>
          </w:rPr>
          <w:tab/>
        </w:r>
        <w:r w:rsidRPr="00ED7264">
          <w:t xml:space="preserve">чтобы администрации учитывали характеристики </w:t>
        </w:r>
      </w:ins>
      <w:ins w:id="172" w:author="Beliaeva, Oxana" w:date="2015-07-16T15:31:00Z">
        <w:r w:rsidR="00D2021A" w:rsidRPr="00ED7264">
          <w:t xml:space="preserve">дрейфа </w:t>
        </w:r>
      </w:ins>
      <w:ins w:id="173" w:author="Maloletkova, Svetlana" w:date="2015-07-14T15:17:00Z">
        <w:r w:rsidRPr="00ED7264">
          <w:t>частоты радиозондов при выборе</w:t>
        </w:r>
      </w:ins>
      <w:r w:rsidR="00D2021A" w:rsidRPr="00ED7264">
        <w:t xml:space="preserve"> </w:t>
      </w:r>
      <w:ins w:id="174" w:author="Beliaeva, Oxana" w:date="2015-07-16T15:32:00Z">
        <w:r w:rsidR="00D2021A" w:rsidRPr="00ED7264">
          <w:t>своих</w:t>
        </w:r>
      </w:ins>
      <w:ins w:id="175" w:author="Maloletkova, Svetlana" w:date="2015-07-14T15:17:00Z">
        <w:r w:rsidRPr="00ED7264">
          <w:t xml:space="preserve"> рабочих частот</w:t>
        </w:r>
      </w:ins>
      <w:ins w:id="176" w:author="Beliaeva, Oxana" w:date="2015-07-16T15:33:00Z">
        <w:r w:rsidR="00D2021A" w:rsidRPr="00ED7264">
          <w:t xml:space="preserve"> выше</w:t>
        </w:r>
      </w:ins>
      <w:ins w:id="177" w:author="Maloletkova, Svetlana" w:date="2015-07-14T15:17:00Z">
        <w:r w:rsidRPr="00ED7264">
          <w:t xml:space="preserve"> 405 МГц, с </w:t>
        </w:r>
      </w:ins>
      <w:ins w:id="178" w:author="Beliaeva, Oxana" w:date="2015-07-16T15:32:00Z">
        <w:r w:rsidR="00D2021A" w:rsidRPr="00ED7264">
          <w:t xml:space="preserve">тем чтобы не допускать </w:t>
        </w:r>
      </w:ins>
      <w:ins w:id="179" w:author="Maloletkova, Svetlana" w:date="2015-07-14T15:17:00Z">
        <w:r w:rsidRPr="00ED7264">
          <w:t>передач в полосе частот 406−406,1 МГц</w:t>
        </w:r>
      </w:ins>
      <w:ins w:id="180" w:author="Beliaeva, Oxana" w:date="2015-07-16T15:58:00Z">
        <w:r w:rsidR="00182DF0" w:rsidRPr="00ED7264">
          <w:t>,</w:t>
        </w:r>
      </w:ins>
      <w:ins w:id="181" w:author="Maloletkova, Svetlana" w:date="2015-07-14T15:17:00Z">
        <w:r w:rsidRPr="00ED7264">
          <w:t xml:space="preserve"> и предприн</w:t>
        </w:r>
      </w:ins>
      <w:ins w:id="182" w:author="Beliaeva, Oxana" w:date="2015-07-16T15:58:00Z">
        <w:r w:rsidR="00182DF0" w:rsidRPr="00ED7264">
          <w:t>имали</w:t>
        </w:r>
      </w:ins>
      <w:ins w:id="183" w:author="Maloletkova, Svetlana" w:date="2015-07-14T15:17:00Z">
        <w:r w:rsidRPr="00ED7264">
          <w:t xml:space="preserve"> все практические шаги, </w:t>
        </w:r>
      </w:ins>
      <w:ins w:id="184" w:author="Beliaeva, Oxana" w:date="2015-07-16T15:33:00Z">
        <w:r w:rsidR="00D2021A" w:rsidRPr="00ED7264">
          <w:t xml:space="preserve">для того </w:t>
        </w:r>
      </w:ins>
      <w:ins w:id="185" w:author="Maloletkova, Svetlana" w:date="2015-07-14T15:17:00Z">
        <w:r w:rsidRPr="00ED7264">
          <w:t>чтобы не допус</w:t>
        </w:r>
      </w:ins>
      <w:ins w:id="186" w:author="Beliaeva, Oxana" w:date="2015-07-16T15:33:00Z">
        <w:r w:rsidR="00D2021A" w:rsidRPr="00ED7264">
          <w:t>ка</w:t>
        </w:r>
      </w:ins>
      <w:ins w:id="187" w:author="Maloletkova, Svetlana" w:date="2015-07-14T15:17:00Z">
        <w:r w:rsidRPr="00ED7264">
          <w:t>ть</w:t>
        </w:r>
      </w:ins>
      <w:ins w:id="188" w:author="Maloletkova, Svetlana" w:date="2015-07-21T15:41:00Z">
        <w:r w:rsidR="00ED7264">
          <w:t xml:space="preserve"> </w:t>
        </w:r>
      </w:ins>
      <w:ins w:id="189" w:author="Beliaeva, Oxana" w:date="2015-07-16T15:33:00Z">
        <w:r w:rsidR="00D2021A" w:rsidRPr="00ED7264">
          <w:t xml:space="preserve">дрейфа </w:t>
        </w:r>
      </w:ins>
      <w:ins w:id="190" w:author="Maloletkova, Svetlana" w:date="2015-07-14T15:17:00Z">
        <w:r w:rsidRPr="00ED7264">
          <w:t>частот вблизи частоты 406 МГц</w:t>
        </w:r>
        <w:r w:rsidRPr="00ED7264">
          <w:rPr>
            <w:rPrChange w:id="191" w:author="Mizenin, Sergey" w:date="2015-03-30T03:05:00Z">
              <w:rPr>
                <w:highlight w:val="cyan"/>
              </w:rPr>
            </w:rPrChange>
          </w:rPr>
          <w:t>,</w:t>
        </w:r>
      </w:ins>
    </w:p>
    <w:p w:rsidR="00390A70" w:rsidRPr="00ED7264" w:rsidRDefault="00813732" w:rsidP="00390A70">
      <w:pPr>
        <w:pStyle w:val="Call"/>
        <w:keepLines w:val="0"/>
      </w:pPr>
      <w:r w:rsidRPr="00ED7264">
        <w:t>поручает Директору Бюро радиосвязи</w:t>
      </w:r>
    </w:p>
    <w:p w:rsidR="00390A70" w:rsidRPr="00ED7264" w:rsidDel="001B1F02" w:rsidRDefault="00813732" w:rsidP="00390A70">
      <w:pPr>
        <w:rPr>
          <w:del w:id="192" w:author="Maloletkova, Svetlana" w:date="2015-07-14T15:18:00Z"/>
        </w:rPr>
      </w:pPr>
      <w:del w:id="193" w:author="Maloletkova, Svetlana" w:date="2015-07-14T15:18:00Z">
        <w:r w:rsidRPr="00ED7264" w:rsidDel="001B1F02">
          <w:delText>1</w:delText>
        </w:r>
        <w:r w:rsidRPr="00ED7264" w:rsidDel="001B1F02">
          <w:tab/>
          <w:delText xml:space="preserve">включить результаты этих исследований в свой Отчет для ВКР-15 в целях рассмотрения вопроса о надлежащих действиях во исполнение раздела </w:delText>
        </w:r>
        <w:r w:rsidRPr="00ED7264" w:rsidDel="001B1F02">
          <w:rPr>
            <w:i/>
            <w:iCs/>
          </w:rPr>
          <w:delText>решает предложить МСЭ-R</w:delText>
        </w:r>
        <w:r w:rsidRPr="00ED7264" w:rsidDel="001B1F02">
          <w:delText>, выше;</w:delText>
        </w:r>
      </w:del>
    </w:p>
    <w:p w:rsidR="001B1F02" w:rsidRPr="00ED7264" w:rsidRDefault="00813732">
      <w:pPr>
        <w:rPr>
          <w:ins w:id="194" w:author="Maloletkova, Svetlana" w:date="2015-07-14T15:18:00Z"/>
        </w:rPr>
      </w:pPr>
      <w:del w:id="195" w:author="Maloletkova, Svetlana" w:date="2015-07-14T15:18:00Z">
        <w:r w:rsidRPr="00ED7264" w:rsidDel="001B1F02">
          <w:delText>2</w:delText>
        </w:r>
      </w:del>
      <w:ins w:id="196" w:author="Maloletkova, Svetlana" w:date="2015-07-14T15:18:00Z">
        <w:r w:rsidR="001B1F02" w:rsidRPr="00ED7264">
          <w:t>1</w:t>
        </w:r>
      </w:ins>
      <w:r w:rsidRPr="00ED7264">
        <w:tab/>
      </w:r>
      <w:ins w:id="197" w:author="Maloletkova, Svetlana" w:date="2015-07-14T15:18:00Z">
        <w:r w:rsidR="001B1F02" w:rsidRPr="00ED7264">
          <w:t xml:space="preserve">продолжать </w:t>
        </w:r>
      </w:ins>
      <w:r w:rsidRPr="00ED7264">
        <w:t>организо</w:t>
      </w:r>
      <w:ins w:id="198" w:author="Maloletkova, Svetlana" w:date="2015-07-14T15:18:00Z">
        <w:r w:rsidR="001B1F02" w:rsidRPr="00ED7264">
          <w:t>вы</w:t>
        </w:r>
      </w:ins>
      <w:r w:rsidRPr="00ED7264">
        <w:t>вать программы контроля в полосе частот 406–406,1 МГц, чтобы определить источник любых неразрешенных излучений в этой полосе частот</w:t>
      </w:r>
      <w:del w:id="199" w:author="Maloletkova, Svetlana" w:date="2015-07-14T15:21:00Z">
        <w:r w:rsidR="001B1F02" w:rsidRPr="00ED7264" w:rsidDel="001B1F02">
          <w:delText>,</w:delText>
        </w:r>
      </w:del>
      <w:ins w:id="200" w:author="Maloletkova, Svetlana" w:date="2015-07-14T15:18:00Z">
        <w:r w:rsidR="001B1F02" w:rsidRPr="00ED7264">
          <w:t>;</w:t>
        </w:r>
      </w:ins>
    </w:p>
    <w:p w:rsidR="00390A70" w:rsidRPr="00ED7264" w:rsidRDefault="001B1F02" w:rsidP="00D2021A">
      <w:ins w:id="201" w:author="Maloletkova, Svetlana" w:date="2015-07-14T15:18:00Z">
        <w:r w:rsidRPr="00ED7264">
          <w:t>2</w:t>
        </w:r>
        <w:r w:rsidRPr="00ED7264">
          <w:tab/>
          <w:t xml:space="preserve">организовать программы контроля воздействия нежелательных излучений систем, </w:t>
        </w:r>
      </w:ins>
      <w:ins w:id="202" w:author="Beliaeva, Oxana" w:date="2015-07-16T15:34:00Z">
        <w:r w:rsidR="00D2021A" w:rsidRPr="00ED7264">
          <w:t xml:space="preserve">работающих </w:t>
        </w:r>
      </w:ins>
      <w:ins w:id="203" w:author="Maloletkova, Svetlana" w:date="2015-07-14T15:18:00Z">
        <w:r w:rsidRPr="00ED7264">
          <w:t xml:space="preserve">в полосах частот </w:t>
        </w:r>
        <w:r w:rsidRPr="00ED7264">
          <w:rPr>
            <w:rPrChange w:id="204" w:author="Mizenin, Sergey" w:date="2015-03-30T03:21:00Z">
              <w:rPr>
                <w:highlight w:val="cyan"/>
              </w:rPr>
            </w:rPrChange>
          </w:rPr>
          <w:t>405</w:t>
        </w:r>
        <w:r w:rsidRPr="00ED7264">
          <w:t>,</w:t>
        </w:r>
        <w:r w:rsidRPr="00ED7264">
          <w:rPr>
            <w:rPrChange w:id="205" w:author="Mizenin, Sergey" w:date="2015-03-30T03:21:00Z">
              <w:rPr>
                <w:highlight w:val="cyan"/>
              </w:rPr>
            </w:rPrChange>
          </w:rPr>
          <w:t>9</w:t>
        </w:r>
        <w:r w:rsidRPr="00ED7264">
          <w:t>–</w:t>
        </w:r>
        <w:r w:rsidRPr="00ED7264">
          <w:rPr>
            <w:rPrChange w:id="206" w:author="Mizenin, Sergey" w:date="2015-03-30T03:21:00Z">
              <w:rPr>
                <w:highlight w:val="cyan"/>
              </w:rPr>
            </w:rPrChange>
          </w:rPr>
          <w:t xml:space="preserve">406 </w:t>
        </w:r>
        <w:proofErr w:type="spellStart"/>
        <w:r w:rsidRPr="00ED7264">
          <w:t>MГц</w:t>
        </w:r>
        <w:proofErr w:type="spellEnd"/>
        <w:r w:rsidRPr="00ED7264">
          <w:rPr>
            <w:rPrChange w:id="207" w:author="Mizenin, Sergey" w:date="2015-03-30T03:21:00Z">
              <w:rPr>
                <w:highlight w:val="cyan"/>
              </w:rPr>
            </w:rPrChange>
          </w:rPr>
          <w:t xml:space="preserve"> </w:t>
        </w:r>
        <w:r w:rsidRPr="00ED7264">
          <w:t xml:space="preserve">и </w:t>
        </w:r>
        <w:r w:rsidRPr="00ED7264">
          <w:rPr>
            <w:rPrChange w:id="208" w:author="Mizenin, Sergey" w:date="2015-03-30T03:21:00Z">
              <w:rPr>
                <w:highlight w:val="cyan"/>
              </w:rPr>
            </w:rPrChange>
          </w:rPr>
          <w:t>406</w:t>
        </w:r>
        <w:r w:rsidRPr="00ED7264">
          <w:t>,</w:t>
        </w:r>
        <w:r w:rsidRPr="00ED7264">
          <w:rPr>
            <w:rPrChange w:id="209" w:author="Mizenin, Sergey" w:date="2015-03-30T03:21:00Z">
              <w:rPr>
                <w:highlight w:val="cyan"/>
              </w:rPr>
            </w:rPrChange>
          </w:rPr>
          <w:t>1</w:t>
        </w:r>
        <w:r w:rsidRPr="00ED7264">
          <w:t>–</w:t>
        </w:r>
        <w:r w:rsidRPr="00ED7264">
          <w:rPr>
            <w:rPrChange w:id="210" w:author="Mizenin, Sergey" w:date="2015-03-30T03:21:00Z">
              <w:rPr>
                <w:highlight w:val="cyan"/>
              </w:rPr>
            </w:rPrChange>
          </w:rPr>
          <w:t>406</w:t>
        </w:r>
        <w:r w:rsidRPr="00ED7264">
          <w:t>,</w:t>
        </w:r>
        <w:r w:rsidRPr="00ED7264">
          <w:rPr>
            <w:rPrChange w:id="211" w:author="Mizenin, Sergey" w:date="2015-03-30T03:21:00Z">
              <w:rPr>
                <w:highlight w:val="cyan"/>
              </w:rPr>
            </w:rPrChange>
          </w:rPr>
          <w:t xml:space="preserve">2 </w:t>
        </w:r>
        <w:proofErr w:type="spellStart"/>
        <w:r w:rsidRPr="00ED7264">
          <w:t>MГц</w:t>
        </w:r>
        <w:proofErr w:type="spellEnd"/>
        <w:r w:rsidRPr="00ED7264">
          <w:t>, на прием ПСС в полосе частот</w:t>
        </w:r>
        <w:r w:rsidRPr="00ED7264">
          <w:rPr>
            <w:rPrChange w:id="212" w:author="Mizenin, Sergey" w:date="2015-03-30T03:21:00Z">
              <w:rPr>
                <w:highlight w:val="cyan"/>
              </w:rPr>
            </w:rPrChange>
          </w:rPr>
          <w:t xml:space="preserve"> 406</w:t>
        </w:r>
      </w:ins>
      <w:ins w:id="213" w:author="Maloletkova, Svetlana" w:date="2015-07-22T10:01:00Z">
        <w:r w:rsidR="00B45751">
          <w:rPr>
            <w:lang w:val="en-US"/>
          </w:rPr>
          <w:t>−</w:t>
        </w:r>
      </w:ins>
      <w:ins w:id="214" w:author="Maloletkova, Svetlana" w:date="2015-07-14T15:18:00Z">
        <w:r w:rsidRPr="00ED7264">
          <w:t>406,1 </w:t>
        </w:r>
        <w:proofErr w:type="spellStart"/>
        <w:r w:rsidRPr="00ED7264">
          <w:t>MГц</w:t>
        </w:r>
        <w:proofErr w:type="spellEnd"/>
        <w:r w:rsidRPr="00ED7264">
          <w:t xml:space="preserve"> с целью оценки эффективности настоящей Резолюции и представления отчета последующим всемирным конференциям радиосвязи</w:t>
        </w:r>
      </w:ins>
      <w:ins w:id="215" w:author="Maloletkova, Svetlana" w:date="2015-07-14T15:22:00Z">
        <w:r w:rsidRPr="00ED7264">
          <w:t>,</w:t>
        </w:r>
      </w:ins>
    </w:p>
    <w:p w:rsidR="001B1F02" w:rsidRPr="00ED7264" w:rsidRDefault="001B1F02" w:rsidP="001B1F02">
      <w:pPr>
        <w:pStyle w:val="Call"/>
        <w:rPr>
          <w:ins w:id="216" w:author="Maloletkova, Svetlana" w:date="2015-07-14T15:19:00Z"/>
          <w:rPrChange w:id="217" w:author="Mizenin, Sergey" w:date="2015-03-30T03:41:00Z">
            <w:rPr>
              <w:ins w:id="218" w:author="Maloletkova, Svetlana" w:date="2015-07-14T15:19:00Z"/>
              <w:highlight w:val="cyan"/>
            </w:rPr>
          </w:rPrChange>
        </w:rPr>
      </w:pPr>
      <w:ins w:id="219" w:author="Maloletkova, Svetlana" w:date="2015-07-14T15:19:00Z">
        <w:r w:rsidRPr="00ED7264">
          <w:t>настоятельно рекомендует администрациям</w:t>
        </w:r>
      </w:ins>
    </w:p>
    <w:p w:rsidR="001B1F02" w:rsidRPr="00ED7264" w:rsidRDefault="001B1F02">
      <w:pPr>
        <w:rPr>
          <w:ins w:id="220" w:author="Maloletkova, Svetlana" w:date="2015-07-14T15:19:00Z"/>
        </w:rPr>
      </w:pPr>
      <w:ins w:id="221" w:author="Maloletkova, Svetlana" w:date="2015-07-14T15:19:00Z">
        <w:r w:rsidRPr="00ED7264">
          <w:rPr>
            <w:szCs w:val="24"/>
          </w:rPr>
          <w:t>осуществл</w:t>
        </w:r>
      </w:ins>
      <w:ins w:id="222" w:author="Beliaeva, Oxana" w:date="2015-07-16T15:35:00Z">
        <w:r w:rsidR="00D2021A" w:rsidRPr="00ED7264">
          <w:rPr>
            <w:szCs w:val="24"/>
          </w:rPr>
          <w:t>ять</w:t>
        </w:r>
      </w:ins>
      <w:ins w:id="223" w:author="Maloletkova, Svetlana" w:date="2015-07-14T15:19:00Z">
        <w:r w:rsidRPr="00ED7264">
          <w:rPr>
            <w:szCs w:val="24"/>
          </w:rPr>
          <w:t xml:space="preserve"> новы</w:t>
        </w:r>
      </w:ins>
      <w:ins w:id="224" w:author="Beliaeva, Oxana" w:date="2015-07-16T15:35:00Z">
        <w:r w:rsidR="00D2021A" w:rsidRPr="00ED7264">
          <w:rPr>
            <w:szCs w:val="24"/>
          </w:rPr>
          <w:t>е</w:t>
        </w:r>
      </w:ins>
      <w:ins w:id="225" w:author="Maloletkova, Svetlana" w:date="2015-07-14T15:19:00Z">
        <w:r w:rsidRPr="00ED7264">
          <w:rPr>
            <w:szCs w:val="24"/>
          </w:rPr>
          <w:t xml:space="preserve"> присвоени</w:t>
        </w:r>
      </w:ins>
      <w:ins w:id="226" w:author="Beliaeva, Oxana" w:date="2015-07-16T15:35:00Z">
        <w:r w:rsidR="00D2021A" w:rsidRPr="00ED7264">
          <w:rPr>
            <w:szCs w:val="24"/>
          </w:rPr>
          <w:t>я</w:t>
        </w:r>
      </w:ins>
      <w:ins w:id="227" w:author="Maloletkova, Svetlana" w:date="2015-07-14T15:19:00Z">
        <w:r w:rsidRPr="00ED7264">
          <w:rPr>
            <w:szCs w:val="24"/>
          </w:rPr>
          <w:t xml:space="preserve"> станциям фиксированной и подвижной служб, прежде всего в каналах с более значительным частотным разносом относительно полосы частот</w:t>
        </w:r>
        <w:r w:rsidRPr="00ED7264">
          <w:rPr>
            <w:rPrChange w:id="228" w:author="formation" w:date="2015-03-26T16:30:00Z">
              <w:rPr>
                <w:highlight w:val="yellow"/>
              </w:rPr>
            </w:rPrChange>
          </w:rPr>
          <w:t xml:space="preserve"> 406</w:t>
        </w:r>
        <w:r w:rsidRPr="00ED7264">
          <w:t>–</w:t>
        </w:r>
        <w:r w:rsidRPr="00ED7264">
          <w:rPr>
            <w:rPrChange w:id="229" w:author="formation" w:date="2015-03-26T16:30:00Z">
              <w:rPr>
                <w:highlight w:val="yellow"/>
              </w:rPr>
            </w:rPrChange>
          </w:rPr>
          <w:t>406</w:t>
        </w:r>
        <w:r w:rsidRPr="00ED7264">
          <w:t>,</w:t>
        </w:r>
        <w:r w:rsidRPr="00ED7264">
          <w:rPr>
            <w:rPrChange w:id="230" w:author="formation" w:date="2015-03-26T16:30:00Z">
              <w:rPr>
                <w:highlight w:val="yellow"/>
              </w:rPr>
            </w:rPrChange>
          </w:rPr>
          <w:t xml:space="preserve">1 </w:t>
        </w:r>
        <w:proofErr w:type="spellStart"/>
        <w:r w:rsidRPr="00ED7264">
          <w:rPr>
            <w:rPrChange w:id="231" w:author="Mizenin, Sergey" w:date="2015-03-30T03:42:00Z">
              <w:rPr>
                <w:highlight w:val="yellow"/>
              </w:rPr>
            </w:rPrChange>
          </w:rPr>
          <w:t>M</w:t>
        </w:r>
        <w:r w:rsidRPr="00ED7264">
          <w:t>Гц</w:t>
        </w:r>
        <w:proofErr w:type="spellEnd"/>
        <w:r w:rsidRPr="00ED7264">
          <w:t>, и обеспеч</w:t>
        </w:r>
      </w:ins>
      <w:ins w:id="232" w:author="Beliaeva, Oxana" w:date="2015-07-16T15:36:00Z">
        <w:r w:rsidR="00D2021A" w:rsidRPr="00ED7264">
          <w:t>ивать</w:t>
        </w:r>
      </w:ins>
      <w:ins w:id="233" w:author="Maloletkova, Svetlana" w:date="2015-07-14T15:19:00Z">
        <w:r w:rsidRPr="00ED7264">
          <w:t xml:space="preserve">, чтобы </w:t>
        </w:r>
        <w:proofErr w:type="spellStart"/>
        <w:r w:rsidRPr="00ED7264">
          <w:t>э.и.и.м</w:t>
        </w:r>
        <w:proofErr w:type="spellEnd"/>
        <w:r w:rsidRPr="00ED7264">
          <w:t xml:space="preserve">. новых систем фиксированной и подвижной связи </w:t>
        </w:r>
      </w:ins>
      <w:ins w:id="234" w:author="Beliaeva, Oxana" w:date="2015-07-16T15:37:00Z">
        <w:r w:rsidR="005278AA" w:rsidRPr="00ED7264">
          <w:t xml:space="preserve">удерживалась </w:t>
        </w:r>
      </w:ins>
      <w:ins w:id="235" w:author="Beliaeva, Oxana" w:date="2015-07-16T15:38:00Z">
        <w:r w:rsidR="005278AA" w:rsidRPr="00ED7264">
          <w:t xml:space="preserve">соответствующей </w:t>
        </w:r>
      </w:ins>
      <w:ins w:id="236" w:author="Maloletkova, Svetlana" w:date="2015-07-14T15:19:00Z">
        <w:r w:rsidRPr="00ED7264">
          <w:t>минимальном</w:t>
        </w:r>
      </w:ins>
      <w:ins w:id="237" w:author="Beliaeva, Oxana" w:date="2015-07-16T15:38:00Z">
        <w:r w:rsidR="005278AA" w:rsidRPr="00ED7264">
          <w:t>у</w:t>
        </w:r>
      </w:ins>
      <w:ins w:id="238" w:author="Maloletkova, Svetlana" w:date="2015-07-14T15:19:00Z">
        <w:r w:rsidRPr="00ED7264">
          <w:t xml:space="preserve"> требуемом</w:t>
        </w:r>
      </w:ins>
      <w:ins w:id="239" w:author="Beliaeva, Oxana" w:date="2015-07-16T15:38:00Z">
        <w:r w:rsidR="005278AA" w:rsidRPr="00ED7264">
          <w:t>у</w:t>
        </w:r>
      </w:ins>
      <w:ins w:id="240" w:author="Maloletkova, Svetlana" w:date="2015-07-14T15:19:00Z">
        <w:r w:rsidRPr="00ED7264">
          <w:t xml:space="preserve"> уровн</w:t>
        </w:r>
      </w:ins>
      <w:ins w:id="241" w:author="Beliaeva, Oxana" w:date="2015-07-16T15:38:00Z">
        <w:r w:rsidR="005278AA" w:rsidRPr="00ED7264">
          <w:t>ю</w:t>
        </w:r>
      </w:ins>
      <w:ins w:id="242" w:author="Beliaeva, Oxana" w:date="2015-07-16T15:37:00Z">
        <w:r w:rsidR="005278AA" w:rsidRPr="00ED7264">
          <w:t>, а также мин</w:t>
        </w:r>
      </w:ins>
      <w:ins w:id="243" w:author="Beliaeva, Oxana" w:date="2015-07-16T15:38:00Z">
        <w:r w:rsidR="005278AA" w:rsidRPr="00ED7264">
          <w:t>и</w:t>
        </w:r>
      </w:ins>
      <w:ins w:id="244" w:author="Beliaeva, Oxana" w:date="2015-07-16T15:37:00Z">
        <w:r w:rsidR="005278AA" w:rsidRPr="00ED7264">
          <w:t>мальном</w:t>
        </w:r>
      </w:ins>
      <w:ins w:id="245" w:author="Beliaeva, Oxana" w:date="2015-07-16T15:39:00Z">
        <w:r w:rsidR="005278AA" w:rsidRPr="00ED7264">
          <w:t>у</w:t>
        </w:r>
      </w:ins>
      <w:ins w:id="246" w:author="Beliaeva, Oxana" w:date="2015-07-16T15:37:00Z">
        <w:r w:rsidR="005278AA" w:rsidRPr="00ED7264">
          <w:t xml:space="preserve"> требуемом</w:t>
        </w:r>
      </w:ins>
      <w:ins w:id="247" w:author="Beliaeva, Oxana" w:date="2015-07-16T15:39:00Z">
        <w:r w:rsidR="005278AA" w:rsidRPr="00ED7264">
          <w:t>у</w:t>
        </w:r>
      </w:ins>
      <w:ins w:id="248" w:author="Beliaeva, Oxana" w:date="2015-07-16T15:37:00Z">
        <w:r w:rsidR="005278AA" w:rsidRPr="00ED7264">
          <w:t xml:space="preserve"> угл</w:t>
        </w:r>
      </w:ins>
      <w:ins w:id="249" w:author="Beliaeva, Oxana" w:date="2015-07-16T15:39:00Z">
        <w:r w:rsidR="005278AA" w:rsidRPr="00ED7264">
          <w:t>у</w:t>
        </w:r>
      </w:ins>
      <w:ins w:id="250" w:author="Beliaeva, Oxana" w:date="2015-07-16T15:37:00Z">
        <w:r w:rsidR="005278AA" w:rsidRPr="00ED7264">
          <w:t xml:space="preserve"> места</w:t>
        </w:r>
      </w:ins>
      <w:ins w:id="251" w:author="Maloletkova, Svetlana" w:date="2015-07-14T15:19:00Z">
        <w:r w:rsidRPr="00ED7264">
          <w:t>,</w:t>
        </w:r>
      </w:ins>
    </w:p>
    <w:p w:rsidR="00390A70" w:rsidRPr="00ED7264" w:rsidRDefault="00813732" w:rsidP="00390A70">
      <w:pPr>
        <w:pStyle w:val="Call"/>
        <w:keepLines w:val="0"/>
      </w:pPr>
      <w:r w:rsidRPr="00ED7264">
        <w:t>настоятельно</w:t>
      </w:r>
      <w:bookmarkStart w:id="252" w:name="_GoBack"/>
      <w:bookmarkEnd w:id="252"/>
      <w:r w:rsidRPr="00ED7264">
        <w:t xml:space="preserve"> призывает администрации</w:t>
      </w:r>
    </w:p>
    <w:p w:rsidR="00390A70" w:rsidRPr="00ED7264" w:rsidRDefault="00813732">
      <w:r w:rsidRPr="00ED7264">
        <w:t>1</w:t>
      </w:r>
      <w:r w:rsidRPr="00ED7264">
        <w:tab/>
        <w:t>принять участие в программах контроля</w:t>
      </w:r>
      <w:del w:id="253" w:author="Maloletkova, Svetlana" w:date="2015-07-14T15:24:00Z">
        <w:r w:rsidRPr="00ED7264" w:rsidDel="001B1F02">
          <w:delText xml:space="preserve"> по просьбе Бюро в соответствии с п. </w:delText>
        </w:r>
        <w:r w:rsidRPr="00ED7264" w:rsidDel="001B1F02">
          <w:rPr>
            <w:b/>
            <w:bCs/>
          </w:rPr>
          <w:delText>16.5</w:delText>
        </w:r>
        <w:r w:rsidRPr="00ED7264" w:rsidDel="001B1F02">
          <w:delText xml:space="preserve"> в полосе частот 406–406,1 МГц с целью выявления и определения местоположения станций тех служб, которые не разрешены в данной полосе частот</w:delText>
        </w:r>
      </w:del>
      <w:ins w:id="254" w:author="Maloletkova, Svetlana" w:date="2015-07-14T15:24:00Z">
        <w:r w:rsidR="001B1F02" w:rsidRPr="00ED7264">
          <w:t>, упомянутых в разделе поручает</w:t>
        </w:r>
        <w:r w:rsidR="001B1F02" w:rsidRPr="00ED7264">
          <w:rPr>
            <w:i/>
            <w:iCs/>
          </w:rPr>
          <w:t xml:space="preserve"> Директору Бюро радиосвязи</w:t>
        </w:r>
        <w:r w:rsidR="001B1F02" w:rsidRPr="00ED7264">
          <w:t>, выше</w:t>
        </w:r>
      </w:ins>
      <w:r w:rsidRPr="00ED7264">
        <w:t>;</w:t>
      </w:r>
    </w:p>
    <w:p w:rsidR="00390A70" w:rsidRPr="00ED7264" w:rsidRDefault="00813732" w:rsidP="00390A70">
      <w:r w:rsidRPr="00ED7264">
        <w:t>2</w:t>
      </w:r>
      <w:r w:rsidRPr="00ED7264">
        <w:tab/>
        <w:t>проследить за тем, чтобы те станции, которые работают не в соответствии с п. </w:t>
      </w:r>
      <w:r w:rsidRPr="00ED7264">
        <w:rPr>
          <w:b/>
          <w:bCs/>
        </w:rPr>
        <w:t>5.266</w:t>
      </w:r>
      <w:r w:rsidRPr="00ED7264">
        <w:t>, воздерживались от использования частот в полосе частот 406–406,1 МГц;</w:t>
      </w:r>
    </w:p>
    <w:p w:rsidR="00390A70" w:rsidRPr="00ED7264" w:rsidRDefault="00813732" w:rsidP="00390A70">
      <w:pPr>
        <w:rPr>
          <w:ins w:id="255" w:author="Maloletkova, Svetlana" w:date="2015-07-14T15:24:00Z"/>
        </w:rPr>
      </w:pPr>
      <w:r w:rsidRPr="00ED7264">
        <w:t>3</w:t>
      </w:r>
      <w:r w:rsidRPr="00ED7264">
        <w:tab/>
        <w:t>принять необходимые меры для устранения вредных помех, создаваемых системе связи при бедствии и для обеспечения безопасности;</w:t>
      </w:r>
    </w:p>
    <w:p w:rsidR="001B1F02" w:rsidRPr="00ED7264" w:rsidRDefault="001B1F02">
      <w:pPr>
        <w:rPr>
          <w:ins w:id="256" w:author="Maloletkova, Svetlana" w:date="2015-07-14T15:25:00Z"/>
        </w:rPr>
      </w:pPr>
      <w:ins w:id="257" w:author="Maloletkova, Svetlana" w:date="2015-07-14T15:25:00Z">
        <w:r w:rsidRPr="00ED7264">
          <w:lastRenderedPageBreak/>
          <w:t>4</w:t>
        </w:r>
        <w:r w:rsidRPr="00ED7264">
          <w:tab/>
          <w:t xml:space="preserve">предпринять все практические шаги </w:t>
        </w:r>
      </w:ins>
      <w:ins w:id="258" w:author="Beliaeva, Oxana" w:date="2015-07-16T15:40:00Z">
        <w:r w:rsidR="002D6A98" w:rsidRPr="00ED7264">
          <w:t xml:space="preserve">для </w:t>
        </w:r>
      </w:ins>
      <w:ins w:id="259" w:author="Maloletkova, Svetlana" w:date="2015-07-14T15:25:00Z">
        <w:r w:rsidRPr="00ED7264">
          <w:t>ограничени</w:t>
        </w:r>
      </w:ins>
      <w:ins w:id="260" w:author="Beliaeva, Oxana" w:date="2015-07-16T15:40:00Z">
        <w:r w:rsidR="002D6A98" w:rsidRPr="00ED7264">
          <w:t>я</w:t>
        </w:r>
      </w:ins>
      <w:ins w:id="261" w:author="Maloletkova, Svetlana" w:date="2015-07-14T15:25:00Z">
        <w:r w:rsidRPr="00ED7264">
          <w:t xml:space="preserve"> уровней нежелательных излучений станций, работающих в диапазонах частот </w:t>
        </w:r>
      </w:ins>
      <w:ins w:id="262" w:author="Maloletkova, Svetlana" w:date="2015-07-21T15:41:00Z">
        <w:r w:rsidR="00ED7264">
          <w:t>403</w:t>
        </w:r>
      </w:ins>
      <w:ins w:id="263" w:author="Maloletkova, Svetlana" w:date="2015-07-14T15:25:00Z">
        <w:r w:rsidRPr="00ED7264">
          <w:t>–406 МГц и 406,1–4</w:t>
        </w:r>
      </w:ins>
      <w:ins w:id="264" w:author="Maloletkova, Svetlana" w:date="2015-07-21T15:41:00Z">
        <w:r w:rsidR="00ED7264">
          <w:t>1</w:t>
        </w:r>
      </w:ins>
      <w:ins w:id="265" w:author="Maloletkova, Svetlana" w:date="2015-07-14T15:25:00Z">
        <w:r w:rsidRPr="00ED7264">
          <w:t xml:space="preserve">0 МГц, </w:t>
        </w:r>
      </w:ins>
      <w:ins w:id="266" w:author="Beliaeva, Oxana" w:date="2015-07-16T15:59:00Z">
        <w:r w:rsidR="00182DF0" w:rsidRPr="00ED7264">
          <w:t xml:space="preserve">с тем </w:t>
        </w:r>
      </w:ins>
      <w:ins w:id="267" w:author="Maloletkova, Svetlana" w:date="2015-07-14T15:25:00Z">
        <w:r w:rsidRPr="00ED7264">
          <w:t>чтобы не создавать вредных помех подвижным спутниковым системам, работающим в полосе частот 406–406,1 МГц;</w:t>
        </w:r>
      </w:ins>
    </w:p>
    <w:p w:rsidR="001B1F02" w:rsidRPr="00ED7264" w:rsidRDefault="001B1F02" w:rsidP="00117A08">
      <w:ins w:id="268" w:author="Maloletkova, Svetlana" w:date="2015-07-14T15:25:00Z">
        <w:r w:rsidRPr="00ED7264">
          <w:t>5</w:t>
        </w:r>
        <w:r w:rsidRPr="00ED7264">
          <w:tab/>
          <w:t xml:space="preserve">при обеспечении полезной нагрузки спутниковых приемников системы </w:t>
        </w:r>
      </w:ins>
      <w:proofErr w:type="spellStart"/>
      <w:ins w:id="269" w:author="Maloletkova, Svetlana" w:date="2015-07-21T15:43:00Z">
        <w:r w:rsidR="00117A08" w:rsidRPr="00ED7264">
          <w:t>Коспас-Сарсат</w:t>
        </w:r>
        <w:proofErr w:type="spellEnd"/>
        <w:r w:rsidR="00117A08" w:rsidRPr="00ED7264">
          <w:t xml:space="preserve"> </w:t>
        </w:r>
      </w:ins>
      <w:ins w:id="270" w:author="Maloletkova, Svetlana" w:date="2015-07-14T15:25:00Z">
        <w:r w:rsidRPr="00ED7264">
          <w:t>в полосе частот 406–406,1 МГц осуществить возможное улучшение фильтрации внеполосных излучений таки</w:t>
        </w:r>
      </w:ins>
      <w:ins w:id="271" w:author="Beliaeva, Oxana" w:date="2015-07-16T16:01:00Z">
        <w:r w:rsidR="00182DF0" w:rsidRPr="00ED7264">
          <w:t>ми</w:t>
        </w:r>
      </w:ins>
      <w:ins w:id="272" w:author="Maloletkova, Svetlana" w:date="2015-07-14T15:25:00Z">
        <w:r w:rsidRPr="00ED7264">
          <w:t xml:space="preserve"> приемник</w:t>
        </w:r>
      </w:ins>
      <w:ins w:id="273" w:author="Beliaeva, Oxana" w:date="2015-07-16T16:01:00Z">
        <w:r w:rsidR="00182DF0" w:rsidRPr="00ED7264">
          <w:t>ами</w:t>
        </w:r>
      </w:ins>
      <w:ins w:id="274" w:author="Maloletkova, Svetlana" w:date="2015-07-14T15:25:00Z">
        <w:r w:rsidRPr="00ED7264">
          <w:t xml:space="preserve">, для того чтобы уменьшить ограничения, налагаемые на соседние службы, и при этом сохранить возможность системы </w:t>
        </w:r>
      </w:ins>
      <w:proofErr w:type="spellStart"/>
      <w:ins w:id="275" w:author="Maloletkova, Svetlana" w:date="2015-07-21T15:43:00Z">
        <w:r w:rsidR="00117A08" w:rsidRPr="00ED7264">
          <w:t>Коспас-Сарсат</w:t>
        </w:r>
      </w:ins>
      <w:proofErr w:type="spellEnd"/>
      <w:ins w:id="276" w:author="Beliaeva, Oxana" w:date="2015-07-16T15:41:00Z">
        <w:r w:rsidR="002D6A98" w:rsidRPr="00ED7264">
          <w:t xml:space="preserve"> </w:t>
        </w:r>
      </w:ins>
      <w:ins w:id="277" w:author="Maloletkova, Svetlana" w:date="2015-07-14T15:25:00Z">
        <w:r w:rsidRPr="00ED7264">
          <w:t>обнаруживать все виды аварийных маяков и обеспечивать приемлемую скорость обнаружения, которая имеет важнейшее значение при осуществлении операций по поиску и спасанию;</w:t>
        </w:r>
      </w:ins>
    </w:p>
    <w:p w:rsidR="00390A70" w:rsidRPr="00ED7264" w:rsidRDefault="00813732">
      <w:del w:id="278" w:author="Maloletkova, Svetlana" w:date="2015-07-14T15:25:00Z">
        <w:r w:rsidRPr="00ED7264" w:rsidDel="001B1F02">
          <w:delText>4</w:delText>
        </w:r>
      </w:del>
      <w:ins w:id="279" w:author="Maloletkova, Svetlana" w:date="2015-07-14T15:25:00Z">
        <w:r w:rsidR="001B1F02" w:rsidRPr="00ED7264">
          <w:t>6</w:t>
        </w:r>
      </w:ins>
      <w:r w:rsidRPr="00ED7264">
        <w:tab/>
      </w:r>
      <w:del w:id="280" w:author="Maloletkova, Svetlana" w:date="2015-07-14T15:25:00Z">
        <w:r w:rsidRPr="00ED7264" w:rsidDel="001B1F02">
          <w:delText>совместно работать со странами</w:delText>
        </w:r>
      </w:del>
      <w:ins w:id="281" w:author="Maloletkova, Svetlana" w:date="2015-07-14T15:25:00Z">
        <w:r w:rsidR="001B1F02" w:rsidRPr="00ED7264">
          <w:t>активно сотрудничать с администрациями</w:t>
        </w:r>
      </w:ins>
      <w:r w:rsidRPr="00ED7264">
        <w:t xml:space="preserve">, участвующими в </w:t>
      </w:r>
      <w:del w:id="282" w:author="Maloletkova, Svetlana" w:date="2015-07-14T15:25:00Z">
        <w:r w:rsidRPr="00ED7264" w:rsidDel="001B1F02">
          <w:delText>этой системе</w:delText>
        </w:r>
      </w:del>
      <w:ins w:id="283" w:author="Maloletkova, Svetlana" w:date="2015-07-14T15:25:00Z">
        <w:r w:rsidR="001B1F02" w:rsidRPr="00ED7264">
          <w:t>программе контроля</w:t>
        </w:r>
      </w:ins>
      <w:r w:rsidRPr="00ED7264">
        <w:t xml:space="preserve">, и с </w:t>
      </w:r>
      <w:del w:id="284" w:author="Maloletkova, Svetlana" w:date="2015-07-14T15:26:00Z">
        <w:r w:rsidRPr="00ED7264" w:rsidDel="001B1F02">
          <w:delText>МСЭ</w:delText>
        </w:r>
      </w:del>
      <w:ins w:id="285" w:author="Maloletkova, Svetlana" w:date="2015-07-14T15:26:00Z">
        <w:r w:rsidR="001B1F02" w:rsidRPr="00ED7264">
          <w:t>Бюро</w:t>
        </w:r>
      </w:ins>
      <w:r w:rsidRPr="00ED7264">
        <w:t xml:space="preserve"> с целью устранения отмеченных случаев помех системе </w:t>
      </w:r>
      <w:proofErr w:type="spellStart"/>
      <w:r w:rsidRPr="00ED7264">
        <w:t>Коспас-Сарсат</w:t>
      </w:r>
      <w:proofErr w:type="spellEnd"/>
      <w:del w:id="286" w:author="Maloletkova, Svetlana" w:date="2015-07-14T15:26:00Z">
        <w:r w:rsidRPr="00ED7264" w:rsidDel="004927EA">
          <w:delText>;</w:delText>
        </w:r>
      </w:del>
      <w:ins w:id="287" w:author="Maloletkova, Svetlana" w:date="2015-07-14T15:26:00Z">
        <w:r w:rsidR="004927EA" w:rsidRPr="00ED7264">
          <w:t>.</w:t>
        </w:r>
      </w:ins>
    </w:p>
    <w:p w:rsidR="00390A70" w:rsidRPr="00ED7264" w:rsidDel="004927EA" w:rsidRDefault="00813732" w:rsidP="00390A70">
      <w:pPr>
        <w:rPr>
          <w:del w:id="288" w:author="Maloletkova, Svetlana" w:date="2015-07-14T15:26:00Z"/>
        </w:rPr>
      </w:pPr>
      <w:del w:id="289" w:author="Maloletkova, Svetlana" w:date="2015-07-14T15:26:00Z">
        <w:r w:rsidRPr="00ED7264" w:rsidDel="004927EA">
          <w:delText>5</w:delText>
        </w:r>
        <w:r w:rsidRPr="00ED7264" w:rsidDel="004927EA">
          <w:tab/>
          <w:delText>принять активное участие в этих исследованиях путем представления вкладов МСЭ-R.</w:delText>
        </w:r>
      </w:del>
    </w:p>
    <w:p w:rsidR="00813732" w:rsidRPr="00ED7264" w:rsidRDefault="00813732" w:rsidP="00390A70">
      <w:pPr>
        <w:pStyle w:val="Reasons"/>
      </w:pPr>
    </w:p>
    <w:p w:rsidR="00182DF0" w:rsidRPr="00ED7264" w:rsidRDefault="00813732">
      <w:pPr>
        <w:jc w:val="center"/>
      </w:pPr>
      <w:r w:rsidRPr="00ED7264">
        <w:t>______________</w:t>
      </w:r>
    </w:p>
    <w:sectPr w:rsidR="00182DF0" w:rsidRPr="00ED726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70" w:rsidRDefault="00390A70">
      <w:r>
        <w:separator/>
      </w:r>
    </w:p>
  </w:endnote>
  <w:endnote w:type="continuationSeparator" w:id="0">
    <w:p w:rsidR="00390A70" w:rsidRDefault="003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70" w:rsidRDefault="00390A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90A70" w:rsidRPr="00BA7020" w:rsidRDefault="00390A70">
    <w:pPr>
      <w:ind w:right="360"/>
      <w:rPr>
        <w:lang w:val="en-US"/>
        <w:rPrChange w:id="290" w:author="Beliaeva, Oxana" w:date="2015-07-16T15:42:00Z">
          <w:rPr>
            <w:lang w:val="fr-FR"/>
          </w:rPr>
        </w:rPrChange>
      </w:rPr>
    </w:pPr>
    <w:r>
      <w:fldChar w:fldCharType="begin"/>
    </w:r>
    <w:r w:rsidRPr="00BA7020">
      <w:rPr>
        <w:lang w:val="en-US"/>
        <w:rPrChange w:id="291" w:author="Beliaeva, Oxana" w:date="2015-07-16T15:42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3E4AB4">
      <w:rPr>
        <w:noProof/>
        <w:lang w:val="en-US"/>
      </w:rPr>
      <w:t>P:\RUS\ITU-R\CONF-R\CMR15\000\009ADD22ADD01R.docx</w:t>
    </w:r>
    <w:r>
      <w:fldChar w:fldCharType="end"/>
    </w:r>
    <w:r w:rsidRPr="00BA7020">
      <w:rPr>
        <w:lang w:val="en-US"/>
        <w:rPrChange w:id="292" w:author="Beliaeva, Oxana" w:date="2015-07-16T15:42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4AB4">
      <w:rPr>
        <w:noProof/>
      </w:rPr>
      <w:t>22.07.15</w:t>
    </w:r>
    <w:r>
      <w:fldChar w:fldCharType="end"/>
    </w:r>
    <w:r w:rsidRPr="00BA7020">
      <w:rPr>
        <w:lang w:val="en-US"/>
        <w:rPrChange w:id="293" w:author="Beliaeva, Oxana" w:date="2015-07-16T15:42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4AB4">
      <w:rPr>
        <w:noProof/>
      </w:rPr>
      <w:t>22.07.15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70" w:rsidRDefault="00390A70" w:rsidP="005A5D91">
    <w:pPr>
      <w:pStyle w:val="Footer"/>
      <w:spacing w:before="240"/>
    </w:pPr>
    <w:r>
      <w:fldChar w:fldCharType="begin"/>
    </w:r>
    <w:r w:rsidRPr="00182DF0">
      <w:rPr>
        <w:lang w:val="en-US"/>
      </w:rPr>
      <w:instrText xml:space="preserve"> FILENAME \p  \* MERGEFORMAT </w:instrText>
    </w:r>
    <w:r>
      <w:fldChar w:fldCharType="separate"/>
    </w:r>
    <w:r w:rsidR="003E4AB4">
      <w:rPr>
        <w:lang w:val="en-US"/>
      </w:rPr>
      <w:t>P:\RUS\ITU-R\CONF-R\CMR15\000\009ADD22ADD01R.docx</w:t>
    </w:r>
    <w:r>
      <w:fldChar w:fldCharType="end"/>
    </w:r>
    <w:r>
      <w:t xml:space="preserve"> (</w:t>
    </w:r>
    <w:r w:rsidRPr="005A5D91">
      <w:t>383617</w:t>
    </w:r>
    <w:r>
      <w:t>)</w:t>
    </w:r>
    <w:r w:rsidRPr="00182DF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4AB4">
      <w:t>22.07.15</w:t>
    </w:r>
    <w:r>
      <w:fldChar w:fldCharType="end"/>
    </w:r>
    <w:r w:rsidRPr="00182DF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4AB4">
      <w:t>22.07.15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70" w:rsidRPr="00182DF0" w:rsidRDefault="00390A70" w:rsidP="00DE2EBA">
    <w:pPr>
      <w:pStyle w:val="Footer"/>
      <w:rPr>
        <w:lang w:val="en-US"/>
      </w:rPr>
    </w:pPr>
    <w:r>
      <w:fldChar w:fldCharType="begin"/>
    </w:r>
    <w:r w:rsidRPr="00182DF0">
      <w:rPr>
        <w:lang w:val="en-US"/>
      </w:rPr>
      <w:instrText xml:space="preserve"> FILENAME \p  \* MERGEFORMAT </w:instrText>
    </w:r>
    <w:r>
      <w:fldChar w:fldCharType="separate"/>
    </w:r>
    <w:r w:rsidR="003E4AB4">
      <w:rPr>
        <w:lang w:val="en-US"/>
      </w:rPr>
      <w:t>P:\RUS\ITU-R\CONF-R\CMR15\000\009ADD22ADD01R.docx</w:t>
    </w:r>
    <w:r>
      <w:fldChar w:fldCharType="end"/>
    </w:r>
    <w:r>
      <w:t xml:space="preserve"> (</w:t>
    </w:r>
    <w:r w:rsidRPr="005A5D91">
      <w:t>383617</w:t>
    </w:r>
    <w:r>
      <w:t>)</w:t>
    </w:r>
    <w:r w:rsidRPr="00182DF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4AB4">
      <w:t>22.07.15</w:t>
    </w:r>
    <w:r>
      <w:fldChar w:fldCharType="end"/>
    </w:r>
    <w:r w:rsidRPr="00182DF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4AB4">
      <w:t>22.07.15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70" w:rsidRDefault="00390A70">
      <w:r>
        <w:rPr>
          <w:b/>
        </w:rPr>
        <w:t>_______________</w:t>
      </w:r>
    </w:p>
  </w:footnote>
  <w:footnote w:type="continuationSeparator" w:id="0">
    <w:p w:rsidR="00390A70" w:rsidRDefault="0039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70" w:rsidRPr="00434A7C" w:rsidRDefault="00390A7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E4AB4">
      <w:rPr>
        <w:noProof/>
      </w:rPr>
      <w:t>6</w:t>
    </w:r>
    <w:r>
      <w:fldChar w:fldCharType="end"/>
    </w:r>
  </w:p>
  <w:p w:rsidR="00390A70" w:rsidRDefault="00390A70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/9(Add.22)(Add.1)-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Beliaeva, Oxana">
    <w15:presenceInfo w15:providerId="AD" w15:userId="S-1-5-21-8740799-900759487-1415713722-16342"/>
  </w15:person>
  <w15:person w15:author="Antipina, Nadezda">
    <w15:presenceInfo w15:providerId="AD" w15:userId="S-1-5-21-8740799-900759487-1415713722-14333"/>
  </w15:person>
  <w15:person w15:author="Chamova, Alisa ">
    <w15:presenceInfo w15:providerId="AD" w15:userId="S-1-5-21-8740799-900759487-1415713722-49260"/>
  </w15:person>
  <w15:person w15:author="Mizenin, Sergey">
    <w15:presenceInfo w15:providerId="AD" w15:userId="S-1-5-21-8740799-900759487-1415713722-18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743"/>
    <w:rsid w:val="000A0EF3"/>
    <w:rsid w:val="000F33D8"/>
    <w:rsid w:val="000F39B4"/>
    <w:rsid w:val="00113D0B"/>
    <w:rsid w:val="00117A08"/>
    <w:rsid w:val="001226EC"/>
    <w:rsid w:val="00123B68"/>
    <w:rsid w:val="00124C09"/>
    <w:rsid w:val="00126F2E"/>
    <w:rsid w:val="001521AE"/>
    <w:rsid w:val="00182DF0"/>
    <w:rsid w:val="001A5585"/>
    <w:rsid w:val="001B1F02"/>
    <w:rsid w:val="001D2D77"/>
    <w:rsid w:val="001E479B"/>
    <w:rsid w:val="001E5FB4"/>
    <w:rsid w:val="00202CA0"/>
    <w:rsid w:val="00230582"/>
    <w:rsid w:val="002449AA"/>
    <w:rsid w:val="00245A1F"/>
    <w:rsid w:val="00290C74"/>
    <w:rsid w:val="002A2D3F"/>
    <w:rsid w:val="002D6A98"/>
    <w:rsid w:val="002D6C4F"/>
    <w:rsid w:val="002E54F7"/>
    <w:rsid w:val="00300F84"/>
    <w:rsid w:val="00322E17"/>
    <w:rsid w:val="0033595C"/>
    <w:rsid w:val="00344EB8"/>
    <w:rsid w:val="00346BEC"/>
    <w:rsid w:val="00371BEC"/>
    <w:rsid w:val="00390A70"/>
    <w:rsid w:val="003B1D47"/>
    <w:rsid w:val="003C583C"/>
    <w:rsid w:val="003E0C71"/>
    <w:rsid w:val="003E4AB4"/>
    <w:rsid w:val="003F0078"/>
    <w:rsid w:val="00434A7C"/>
    <w:rsid w:val="0045143A"/>
    <w:rsid w:val="0046300E"/>
    <w:rsid w:val="004927EA"/>
    <w:rsid w:val="004A58F4"/>
    <w:rsid w:val="004B716F"/>
    <w:rsid w:val="004C47ED"/>
    <w:rsid w:val="004F3B0D"/>
    <w:rsid w:val="00502EBE"/>
    <w:rsid w:val="0051315E"/>
    <w:rsid w:val="00514E1F"/>
    <w:rsid w:val="005278AA"/>
    <w:rsid w:val="005305D5"/>
    <w:rsid w:val="00540D1E"/>
    <w:rsid w:val="005651C9"/>
    <w:rsid w:val="00567276"/>
    <w:rsid w:val="005755E2"/>
    <w:rsid w:val="00575752"/>
    <w:rsid w:val="00597005"/>
    <w:rsid w:val="005A295E"/>
    <w:rsid w:val="005A5D91"/>
    <w:rsid w:val="005D1879"/>
    <w:rsid w:val="005D79A3"/>
    <w:rsid w:val="005E61DD"/>
    <w:rsid w:val="005F6704"/>
    <w:rsid w:val="006023DF"/>
    <w:rsid w:val="006115BE"/>
    <w:rsid w:val="00614771"/>
    <w:rsid w:val="00620DD7"/>
    <w:rsid w:val="00657DE0"/>
    <w:rsid w:val="00692C06"/>
    <w:rsid w:val="006A6E9B"/>
    <w:rsid w:val="006C0014"/>
    <w:rsid w:val="007549D9"/>
    <w:rsid w:val="00763F4F"/>
    <w:rsid w:val="00775720"/>
    <w:rsid w:val="007917AE"/>
    <w:rsid w:val="007A08B5"/>
    <w:rsid w:val="00807385"/>
    <w:rsid w:val="00811633"/>
    <w:rsid w:val="00812452"/>
    <w:rsid w:val="00813732"/>
    <w:rsid w:val="00815749"/>
    <w:rsid w:val="00872FC8"/>
    <w:rsid w:val="00893C09"/>
    <w:rsid w:val="008B43F2"/>
    <w:rsid w:val="008C3257"/>
    <w:rsid w:val="009119CC"/>
    <w:rsid w:val="00917C0A"/>
    <w:rsid w:val="00941A02"/>
    <w:rsid w:val="00951766"/>
    <w:rsid w:val="009B5CC2"/>
    <w:rsid w:val="009E5FC8"/>
    <w:rsid w:val="009F1AAB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5751"/>
    <w:rsid w:val="00B465BF"/>
    <w:rsid w:val="00B468A6"/>
    <w:rsid w:val="00B75113"/>
    <w:rsid w:val="00BA13A4"/>
    <w:rsid w:val="00BA1AA1"/>
    <w:rsid w:val="00BA35DC"/>
    <w:rsid w:val="00BA7020"/>
    <w:rsid w:val="00BC0D3E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2021A"/>
    <w:rsid w:val="00D34AF5"/>
    <w:rsid w:val="00D53715"/>
    <w:rsid w:val="00D567D6"/>
    <w:rsid w:val="00DE2EBA"/>
    <w:rsid w:val="00DE6A58"/>
    <w:rsid w:val="00E0237E"/>
    <w:rsid w:val="00E2253F"/>
    <w:rsid w:val="00E43E99"/>
    <w:rsid w:val="00E5155F"/>
    <w:rsid w:val="00E65919"/>
    <w:rsid w:val="00E7034D"/>
    <w:rsid w:val="00E976C1"/>
    <w:rsid w:val="00ED7264"/>
    <w:rsid w:val="00F07939"/>
    <w:rsid w:val="00F20665"/>
    <w:rsid w:val="00F21A03"/>
    <w:rsid w:val="00F22369"/>
    <w:rsid w:val="00F24C0B"/>
    <w:rsid w:val="00F65C19"/>
    <w:rsid w:val="00F761D2"/>
    <w:rsid w:val="00F9055C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64AFEFA-F344-4274-AC06-1BB6B6C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R15-WRC15-C-0009!A22-A1!MSW-R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2F12D9-52E5-40FA-9CBF-FE8FD017613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32a1a8c5-2265-4ebc-b7a0-2071e2c5c9bb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C0513D-A3F1-4A3B-B6A4-D9F60B2D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1945</Words>
  <Characters>12758</Characters>
  <Application>Microsoft Office Word</Application>
  <DocSecurity>0</DocSecurity>
  <Lines>244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R15-WRC15-C-0009!A22-A1!MSW-R</vt:lpstr>
    </vt:vector>
  </TitlesOfParts>
  <Manager>General Secretariat - Pool</Manager>
  <Company>International Telecommunication Union (ITU)</Company>
  <LinksUpToDate>false</LinksUpToDate>
  <CharactersWithSpaces>14585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R15-WRC15-C-0009!A22-A1!MSW-R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7</cp:revision>
  <cp:lastPrinted>2015-07-22T08:05:00Z</cp:lastPrinted>
  <dcterms:created xsi:type="dcterms:W3CDTF">2015-07-16T13:42:00Z</dcterms:created>
  <dcterms:modified xsi:type="dcterms:W3CDTF">2015-07-22T08:05:00Z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