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46"/>
        <w:gridCol w:w="3085"/>
      </w:tblGrid>
      <w:tr w:rsidR="00622560" w:rsidTr="002C0590">
        <w:trPr>
          <w:cantSplit/>
        </w:trPr>
        <w:tc>
          <w:tcPr>
            <w:tcW w:w="6946"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085"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3AD7D079" wp14:editId="046594C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2C0590">
        <w:trPr>
          <w:cantSplit/>
        </w:trPr>
        <w:tc>
          <w:tcPr>
            <w:tcW w:w="6946"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085"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2C0590">
        <w:trPr>
          <w:cantSplit/>
        </w:trPr>
        <w:tc>
          <w:tcPr>
            <w:tcW w:w="6946"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085"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2C0590">
        <w:trPr>
          <w:cantSplit/>
          <w:trHeight w:val="23"/>
        </w:trPr>
        <w:tc>
          <w:tcPr>
            <w:tcW w:w="6946"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085" w:type="dxa"/>
            <w:shd w:val="clear" w:color="auto" w:fill="auto"/>
          </w:tcPr>
          <w:p w:rsidR="00622560" w:rsidRPr="00622560" w:rsidRDefault="000273B7" w:rsidP="001C2516">
            <w:pPr>
              <w:spacing w:before="0"/>
              <w:rPr>
                <w:rFonts w:ascii="Verdana" w:hAnsi="Verdana"/>
                <w:sz w:val="20"/>
              </w:rPr>
            </w:pPr>
            <w:r>
              <w:rPr>
                <w:rFonts w:ascii="Verdana" w:hAnsi="Verdana" w:cs="Traditional Arabic"/>
                <w:b/>
                <w:sz w:val="20"/>
              </w:rPr>
              <w:t>文件</w:t>
            </w:r>
            <w:r w:rsidR="002C0590">
              <w:rPr>
                <w:rFonts w:ascii="Verdana" w:hAnsi="Verdana" w:cs="Traditional Arabic"/>
                <w:b/>
                <w:sz w:val="20"/>
              </w:rPr>
              <w:t xml:space="preserve"> 9</w:t>
            </w:r>
            <w:r>
              <w:rPr>
                <w:rFonts w:ascii="Verdana" w:hAnsi="Verdana" w:cs="Traditional Arabic"/>
                <w:b/>
                <w:sz w:val="20"/>
              </w:rPr>
              <w:t>(Add.</w:t>
            </w:r>
            <w:r w:rsidR="001C2516">
              <w:rPr>
                <w:rFonts w:ascii="Verdana" w:hAnsi="Verdana" w:cs="Traditional Arabic"/>
                <w:b/>
                <w:sz w:val="20"/>
              </w:rPr>
              <w:t>22)(Add.2</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2C0590">
        <w:trPr>
          <w:cantSplit/>
          <w:trHeight w:val="23"/>
        </w:trPr>
        <w:tc>
          <w:tcPr>
            <w:tcW w:w="6946" w:type="dxa"/>
            <w:shd w:val="clear" w:color="auto" w:fill="auto"/>
          </w:tcPr>
          <w:p w:rsidR="008221A4" w:rsidRPr="00C324A8" w:rsidRDefault="008221A4" w:rsidP="00A466E6">
            <w:pPr>
              <w:spacing w:before="0"/>
              <w:rPr>
                <w:rFonts w:ascii="Verdana" w:hAnsi="Verdana"/>
                <w:b/>
                <w:smallCaps/>
                <w:sz w:val="20"/>
              </w:rPr>
            </w:pPr>
          </w:p>
        </w:tc>
        <w:tc>
          <w:tcPr>
            <w:tcW w:w="3085"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15</w:t>
            </w:r>
            <w:r w:rsidRPr="000273B7">
              <w:rPr>
                <w:rFonts w:ascii="Verdana" w:hAnsi="Verdana"/>
                <w:b/>
                <w:bCs/>
                <w:sz w:val="20"/>
              </w:rPr>
              <w:t>日</w:t>
            </w:r>
          </w:p>
        </w:tc>
      </w:tr>
      <w:tr w:rsidR="008221A4" w:rsidRPr="00C324A8" w:rsidTr="002C0590">
        <w:trPr>
          <w:cantSplit/>
          <w:trHeight w:val="23"/>
        </w:trPr>
        <w:tc>
          <w:tcPr>
            <w:tcW w:w="6946" w:type="dxa"/>
          </w:tcPr>
          <w:p w:rsidR="008221A4" w:rsidRPr="00CB4E5A" w:rsidRDefault="008221A4" w:rsidP="00A466E6">
            <w:pPr>
              <w:spacing w:before="0"/>
              <w:rPr>
                <w:rFonts w:ascii="Verdana" w:hAnsi="Verdana"/>
                <w:b/>
                <w:bCs/>
                <w:sz w:val="20"/>
              </w:rPr>
            </w:pPr>
          </w:p>
        </w:tc>
        <w:tc>
          <w:tcPr>
            <w:tcW w:w="3085"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410947">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欧洲共同提案</w:t>
            </w:r>
          </w:p>
        </w:tc>
      </w:tr>
      <w:tr w:rsidR="008221A4">
        <w:trPr>
          <w:cantSplit/>
        </w:trPr>
        <w:tc>
          <w:tcPr>
            <w:tcW w:w="10031" w:type="dxa"/>
            <w:gridSpan w:val="2"/>
          </w:tcPr>
          <w:p w:rsidR="008221A4" w:rsidRDefault="007954A5"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9.1(9.1.2)</w:t>
            </w:r>
          </w:p>
        </w:tc>
      </w:tr>
    </w:tbl>
    <w:bookmarkEnd w:id="7"/>
    <w:p w:rsidR="00410947" w:rsidRPr="00676FBA" w:rsidRDefault="00D07FFC" w:rsidP="003C0F6D">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410947" w:rsidRPr="009C33AA" w:rsidRDefault="00D07FFC" w:rsidP="00410947">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410947" w:rsidRPr="00676FBA" w:rsidRDefault="00D07FFC" w:rsidP="00410947">
      <w:pPr>
        <w:rPr>
          <w:lang w:eastAsia="zh-CN"/>
        </w:rPr>
      </w:pPr>
      <w:r w:rsidRPr="009C33AA">
        <w:rPr>
          <w:lang w:eastAsia="zh-CN"/>
        </w:rPr>
        <w:t>9.1</w:t>
      </w:r>
      <w:r>
        <w:rPr>
          <w:lang w:eastAsia="zh-CN"/>
        </w:rPr>
        <w:t>(9.1.2)</w:t>
      </w:r>
      <w:r w:rsidRPr="009C33AA">
        <w:rPr>
          <w:b/>
          <w:lang w:eastAsia="zh-CN"/>
        </w:rPr>
        <w:tab/>
      </w:r>
      <w:r>
        <w:rPr>
          <w:rFonts w:hint="eastAsia"/>
          <w:lang w:eastAsia="zh-CN"/>
        </w:rPr>
        <w:t>第</w:t>
      </w:r>
      <w:r w:rsidRPr="001D720F">
        <w:rPr>
          <w:rFonts w:hint="eastAsia"/>
          <w:b/>
          <w:bCs/>
          <w:lang w:eastAsia="zh-CN"/>
        </w:rPr>
        <w:t>756</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w:t>
      </w:r>
      <w:r w:rsidRPr="0018126B">
        <w:rPr>
          <w:rFonts w:asciiTheme="majorBidi" w:hAnsiTheme="majorBidi" w:cstheme="majorBidi"/>
          <w:lang w:eastAsia="zh-CN"/>
        </w:rPr>
        <w:t>–</w:t>
      </w:r>
      <w:r>
        <w:rPr>
          <w:rFonts w:hint="eastAsia"/>
          <w:lang w:eastAsia="zh-CN"/>
        </w:rPr>
        <w:t xml:space="preserve"> </w:t>
      </w:r>
      <w:r>
        <w:rPr>
          <w:rFonts w:hint="eastAsia"/>
          <w:lang w:eastAsia="zh-CN"/>
        </w:rPr>
        <w:t>在应用第</w:t>
      </w:r>
      <w:r w:rsidRPr="001D720F">
        <w:rPr>
          <w:rFonts w:hint="eastAsia"/>
          <w:b/>
          <w:bCs/>
          <w:lang w:eastAsia="zh-CN"/>
        </w:rPr>
        <w:t>9.41</w:t>
      </w:r>
      <w:r>
        <w:rPr>
          <w:rFonts w:hint="eastAsia"/>
          <w:lang w:eastAsia="zh-CN"/>
        </w:rPr>
        <w:t>款进行第</w:t>
      </w:r>
      <w:r w:rsidRPr="001D720F">
        <w:rPr>
          <w:rFonts w:hint="eastAsia"/>
          <w:b/>
          <w:bCs/>
          <w:lang w:eastAsia="zh-CN"/>
        </w:rPr>
        <w:t>9.7</w:t>
      </w:r>
      <w:r>
        <w:rPr>
          <w:rFonts w:hint="eastAsia"/>
          <w:lang w:eastAsia="zh-CN"/>
        </w:rPr>
        <w:t>款的协调中对可能缩小协调弧及适用技术准则的研究</w:t>
      </w:r>
    </w:p>
    <w:p w:rsidR="001C2516" w:rsidRDefault="001C2516" w:rsidP="001C2516">
      <w:pPr>
        <w:rPr>
          <w:lang w:val="en-US" w:eastAsia="zh-CN"/>
        </w:rPr>
      </w:pPr>
    </w:p>
    <w:p w:rsidR="001C2516" w:rsidRPr="004172F8" w:rsidRDefault="001C2516" w:rsidP="001C2516">
      <w:pPr>
        <w:pStyle w:val="Headingb"/>
        <w:rPr>
          <w:lang w:val="en-US" w:eastAsia="zh-CN"/>
        </w:rPr>
      </w:pPr>
      <w:r>
        <w:rPr>
          <w:rFonts w:hint="eastAsia"/>
          <w:lang w:val="en-US" w:eastAsia="zh-CN"/>
        </w:rPr>
        <w:t>引言</w:t>
      </w:r>
    </w:p>
    <w:p w:rsidR="001C2516" w:rsidRDefault="004D5438" w:rsidP="0018126B">
      <w:pPr>
        <w:ind w:firstLineChars="200" w:firstLine="480"/>
        <w:rPr>
          <w:rStyle w:val="BRNormal"/>
          <w:lang w:eastAsia="zh-CN"/>
        </w:rPr>
      </w:pPr>
      <w:r>
        <w:rPr>
          <w:rStyle w:val="BRNormal"/>
          <w:rFonts w:hint="eastAsia"/>
          <w:lang w:val="en-US" w:eastAsia="zh-CN"/>
        </w:rPr>
        <w:t>本文件含有欧洲关于</w:t>
      </w:r>
      <w:r w:rsidRPr="0018126B">
        <w:rPr>
          <w:rFonts w:hint="eastAsia"/>
          <w:lang w:eastAsia="zh-CN"/>
        </w:rPr>
        <w:t>第</w:t>
      </w:r>
      <w:r w:rsidRPr="0018126B">
        <w:rPr>
          <w:lang w:eastAsia="zh-CN"/>
        </w:rPr>
        <w:t>756</w:t>
      </w:r>
      <w:r w:rsidR="0018126B" w:rsidRPr="0018126B">
        <w:rPr>
          <w:rFonts w:hint="eastAsia"/>
          <w:lang w:eastAsia="zh-CN"/>
        </w:rPr>
        <w:t>号</w:t>
      </w:r>
      <w:r w:rsidR="0018126B" w:rsidRPr="004D5438">
        <w:rPr>
          <w:rStyle w:val="Strong"/>
          <w:rFonts w:hint="eastAsia"/>
          <w:b w:val="0"/>
          <w:bCs w:val="0"/>
          <w:lang w:eastAsia="zh-CN"/>
        </w:rPr>
        <w:t>决议</w:t>
      </w:r>
      <w:r w:rsidR="00492D5F" w:rsidRPr="0018126B">
        <w:rPr>
          <w:rFonts w:hint="eastAsia"/>
          <w:lang w:eastAsia="zh-CN"/>
        </w:rPr>
        <w:t>（</w:t>
      </w:r>
      <w:r w:rsidRPr="0018126B">
        <w:rPr>
          <w:lang w:eastAsia="zh-CN"/>
        </w:rPr>
        <w:t>WRC-12</w:t>
      </w:r>
      <w:r w:rsidR="00492D5F" w:rsidRPr="0018126B">
        <w:rPr>
          <w:rFonts w:hint="eastAsia"/>
          <w:lang w:eastAsia="zh-CN"/>
        </w:rPr>
        <w:t>）</w:t>
      </w:r>
      <w:r>
        <w:rPr>
          <w:rStyle w:val="BRNormal"/>
          <w:rFonts w:hint="eastAsia"/>
          <w:lang w:eastAsia="zh-CN"/>
        </w:rPr>
        <w:t>中</w:t>
      </w:r>
      <w:r w:rsidRPr="004D5438">
        <w:rPr>
          <w:rStyle w:val="BRNormal"/>
          <w:rFonts w:ascii="STKaiti" w:eastAsia="STKaiti" w:hAnsi="STKaiti" w:hint="eastAsia"/>
          <w:lang w:eastAsia="zh-CN"/>
        </w:rPr>
        <w:t>做出</w:t>
      </w:r>
      <w:r w:rsidRPr="003C0F6D">
        <w:rPr>
          <w:rStyle w:val="BRNormal"/>
          <w:rFonts w:eastAsia="STKaiti"/>
          <w:lang w:eastAsia="zh-CN"/>
        </w:rPr>
        <w:t>决议</w:t>
      </w:r>
      <w:r w:rsidRPr="003C0F6D">
        <w:rPr>
          <w:rStyle w:val="BRNormal"/>
          <w:rFonts w:eastAsia="STKaiti"/>
          <w:lang w:eastAsia="zh-CN"/>
        </w:rPr>
        <w:t>1</w:t>
      </w:r>
      <w:r w:rsidRPr="003C0F6D">
        <w:rPr>
          <w:rStyle w:val="BRNormal"/>
          <w:lang w:eastAsia="zh-CN"/>
        </w:rPr>
        <w:t>和</w:t>
      </w:r>
      <w:r w:rsidRPr="003C0F6D">
        <w:rPr>
          <w:rStyle w:val="BRNormal"/>
          <w:rFonts w:eastAsia="STKaiti"/>
          <w:lang w:eastAsia="zh-CN"/>
        </w:rPr>
        <w:t>2</w:t>
      </w:r>
      <w:r w:rsidRPr="003C0F6D">
        <w:rPr>
          <w:rStyle w:val="BRNormal"/>
          <w:lang w:eastAsia="zh-CN"/>
        </w:rPr>
        <w:t>的提案。关于</w:t>
      </w:r>
      <w:r w:rsidRPr="003C0F6D">
        <w:rPr>
          <w:rStyle w:val="BRNormal"/>
          <w:rFonts w:eastAsia="STKaiti"/>
          <w:lang w:eastAsia="zh-CN"/>
        </w:rPr>
        <w:t>做出决议</w:t>
      </w:r>
      <w:r w:rsidRPr="003C0F6D">
        <w:rPr>
          <w:rStyle w:val="BRNormal"/>
          <w:rFonts w:eastAsia="STKaiti"/>
          <w:lang w:eastAsia="zh-CN"/>
        </w:rPr>
        <w:t>1</w:t>
      </w:r>
      <w:r w:rsidRPr="003C0F6D">
        <w:rPr>
          <w:rStyle w:val="BRNormal"/>
          <w:lang w:eastAsia="zh-CN"/>
        </w:rPr>
        <w:t>，欧洲提出不修改第</w:t>
      </w:r>
      <w:r w:rsidRPr="003C0F6D">
        <w:rPr>
          <w:rStyle w:val="BRNormal"/>
          <w:lang w:eastAsia="zh-CN"/>
        </w:rPr>
        <w:t>9</w:t>
      </w:r>
      <w:r w:rsidRPr="003C0F6D">
        <w:rPr>
          <w:rStyle w:val="BRNormal"/>
          <w:lang w:eastAsia="zh-CN"/>
        </w:rPr>
        <w:t>条，包括第</w:t>
      </w:r>
      <w:r w:rsidRPr="003C0F6D">
        <w:rPr>
          <w:rStyle w:val="BRNormal"/>
          <w:lang w:eastAsia="zh-CN"/>
        </w:rPr>
        <w:t>9.7</w:t>
      </w:r>
      <w:r w:rsidRPr="003C0F6D">
        <w:rPr>
          <w:rStyle w:val="BRNormal"/>
          <w:lang w:eastAsia="zh-CN"/>
        </w:rPr>
        <w:t>和</w:t>
      </w:r>
      <w:r w:rsidRPr="003C0F6D">
        <w:rPr>
          <w:rStyle w:val="BRNormal"/>
          <w:lang w:eastAsia="zh-CN"/>
        </w:rPr>
        <w:t>9.41</w:t>
      </w:r>
      <w:r w:rsidRPr="003C0F6D">
        <w:rPr>
          <w:rStyle w:val="BRNormal"/>
          <w:lang w:eastAsia="zh-CN"/>
        </w:rPr>
        <w:t>款以及附录</w:t>
      </w:r>
      <w:r w:rsidRPr="003C0F6D">
        <w:rPr>
          <w:rStyle w:val="BRNormal"/>
          <w:lang w:eastAsia="zh-CN"/>
        </w:rPr>
        <w:t>5</w:t>
      </w:r>
      <w:r w:rsidRPr="003C0F6D">
        <w:rPr>
          <w:rStyle w:val="BRNormal"/>
          <w:lang w:eastAsia="zh-CN"/>
        </w:rPr>
        <w:t>。另外，关于第</w:t>
      </w:r>
      <w:r>
        <w:rPr>
          <w:rStyle w:val="BRNormal"/>
          <w:rFonts w:hint="eastAsia"/>
          <w:lang w:eastAsia="zh-CN"/>
        </w:rPr>
        <w:t>11</w:t>
      </w:r>
      <w:r w:rsidR="00CF09A9">
        <w:rPr>
          <w:rStyle w:val="BRNormal"/>
          <w:rFonts w:hint="eastAsia"/>
          <w:lang w:eastAsia="zh-CN"/>
        </w:rPr>
        <w:t>条，欧洲提出只对</w:t>
      </w:r>
      <w:r w:rsidR="001C2516" w:rsidRPr="00A529E8">
        <w:rPr>
          <w:rStyle w:val="BRNormal"/>
          <w:lang w:eastAsia="zh-CN"/>
        </w:rPr>
        <w:t>6/4 GHz</w:t>
      </w:r>
      <w:r w:rsidR="00CF09A9">
        <w:rPr>
          <w:rStyle w:val="BRNormal"/>
          <w:rFonts w:hint="eastAsia"/>
          <w:lang w:eastAsia="zh-CN"/>
        </w:rPr>
        <w:t>和</w:t>
      </w:r>
      <w:r w:rsidR="001C2516" w:rsidRPr="00A529E8">
        <w:rPr>
          <w:rStyle w:val="BRNormal"/>
          <w:lang w:eastAsia="zh-CN"/>
        </w:rPr>
        <w:t>10/11/12/14 GHz</w:t>
      </w:r>
      <w:r w:rsidR="00CF09A9">
        <w:rPr>
          <w:rStyle w:val="BRNormal"/>
          <w:rFonts w:hint="eastAsia"/>
          <w:lang w:eastAsia="zh-CN"/>
        </w:rPr>
        <w:t>频段和按</w:t>
      </w:r>
      <w:r w:rsidR="00CF09A9" w:rsidRPr="0018126B">
        <w:rPr>
          <w:rFonts w:hint="eastAsia"/>
          <w:lang w:eastAsia="zh-CN"/>
        </w:rPr>
        <w:t>第</w:t>
      </w:r>
      <w:r w:rsidR="00CF09A9" w:rsidRPr="0018126B">
        <w:rPr>
          <w:lang w:eastAsia="zh-CN"/>
        </w:rPr>
        <w:t>11.32A</w:t>
      </w:r>
      <w:r w:rsidR="00CF09A9">
        <w:rPr>
          <w:rStyle w:val="BRNormal"/>
          <w:rFonts w:hint="eastAsia"/>
          <w:lang w:eastAsia="zh-CN"/>
        </w:rPr>
        <w:t>款进行的</w:t>
      </w:r>
      <w:r w:rsidR="00420819">
        <w:rPr>
          <w:rStyle w:val="BRNormal"/>
          <w:rFonts w:hint="eastAsia"/>
          <w:lang w:eastAsia="zh-CN"/>
        </w:rPr>
        <w:t>审查</w:t>
      </w:r>
      <w:r w:rsidR="00CF09A9">
        <w:rPr>
          <w:rStyle w:val="BRNormal"/>
          <w:rFonts w:hint="eastAsia"/>
          <w:lang w:eastAsia="zh-CN"/>
        </w:rPr>
        <w:t>进行相关修改，目前针对</w:t>
      </w:r>
      <w:r w:rsidR="00CF09A9" w:rsidRPr="0018126B">
        <w:rPr>
          <w:rFonts w:hint="eastAsia"/>
          <w:lang w:eastAsia="zh-CN"/>
        </w:rPr>
        <w:t>第</w:t>
      </w:r>
      <w:r w:rsidR="00CF09A9" w:rsidRPr="0018126B">
        <w:rPr>
          <w:lang w:eastAsia="zh-CN"/>
        </w:rPr>
        <w:t>9.36.2</w:t>
      </w:r>
      <w:r w:rsidR="00420819" w:rsidRPr="0018126B">
        <w:rPr>
          <w:rFonts w:hint="eastAsia"/>
          <w:lang w:eastAsia="zh-CN"/>
        </w:rPr>
        <w:t>款</w:t>
      </w:r>
      <w:r w:rsidR="00420819">
        <w:rPr>
          <w:rStyle w:val="BRNormal"/>
          <w:rFonts w:hint="eastAsia"/>
          <w:lang w:eastAsia="zh-CN"/>
        </w:rPr>
        <w:t>确</w:t>
      </w:r>
      <w:r w:rsidR="00CF09A9">
        <w:rPr>
          <w:rStyle w:val="BRNormal"/>
          <w:rFonts w:hint="eastAsia"/>
          <w:lang w:eastAsia="zh-CN"/>
        </w:rPr>
        <w:t>定的各个卫星网络</w:t>
      </w:r>
      <w:r w:rsidR="00420819">
        <w:rPr>
          <w:rStyle w:val="BRNormal"/>
          <w:rFonts w:hint="eastAsia"/>
          <w:lang w:eastAsia="zh-CN"/>
        </w:rPr>
        <w:t>审查时</w:t>
      </w:r>
      <w:r w:rsidR="00CF09A9">
        <w:rPr>
          <w:rStyle w:val="BRNormal"/>
          <w:rFonts w:hint="eastAsia"/>
          <w:lang w:eastAsia="zh-CN"/>
        </w:rPr>
        <w:t>仅使用基于</w:t>
      </w:r>
      <w:r w:rsidR="00CF09A9" w:rsidRPr="0018126B">
        <w:rPr>
          <w:rStyle w:val="BRNormal"/>
          <w:rFonts w:hint="eastAsia"/>
          <w:i/>
          <w:iCs/>
          <w:lang w:eastAsia="zh-CN"/>
        </w:rPr>
        <w:t>C/I</w:t>
      </w:r>
      <w:r w:rsidR="00CF09A9">
        <w:rPr>
          <w:rStyle w:val="BRNormal"/>
          <w:rFonts w:hint="eastAsia"/>
          <w:lang w:eastAsia="zh-CN"/>
        </w:rPr>
        <w:t>的标准，现已提出各主管部门可以选择使用基于</w:t>
      </w:r>
      <w:r w:rsidR="002002C8" w:rsidRPr="0018126B">
        <w:rPr>
          <w:rStyle w:val="BRNormal"/>
          <w:rFonts w:hint="eastAsia"/>
          <w:i/>
          <w:iCs/>
          <w:lang w:eastAsia="zh-CN"/>
        </w:rPr>
        <w:t>C/I</w:t>
      </w:r>
      <w:r w:rsidR="002002C8">
        <w:rPr>
          <w:rStyle w:val="BRNormal"/>
          <w:rFonts w:hint="eastAsia"/>
          <w:lang w:eastAsia="zh-CN"/>
        </w:rPr>
        <w:t>的标准或基于</w:t>
      </w:r>
      <w:r w:rsidR="002002C8">
        <w:rPr>
          <w:rStyle w:val="BRNormal"/>
          <w:rFonts w:hint="eastAsia"/>
          <w:lang w:eastAsia="zh-CN"/>
        </w:rPr>
        <w:t>pfd</w:t>
      </w:r>
      <w:r w:rsidR="002002C8">
        <w:rPr>
          <w:rStyle w:val="BRNormal"/>
          <w:rFonts w:hint="eastAsia"/>
          <w:lang w:eastAsia="zh-CN"/>
        </w:rPr>
        <w:t>电平的标准。</w:t>
      </w:r>
      <w:r>
        <w:rPr>
          <w:rStyle w:val="BRNormal"/>
          <w:rFonts w:hint="eastAsia"/>
          <w:lang w:eastAsia="zh-CN"/>
        </w:rPr>
        <w:t>实际上，欧洲人为，</w:t>
      </w:r>
      <w:r w:rsidR="001C2516" w:rsidRPr="000A714A">
        <w:rPr>
          <w:rFonts w:hint="eastAsia"/>
          <w:lang w:val="en-US" w:eastAsia="zh-CN"/>
        </w:rPr>
        <w:t>如果</w:t>
      </w:r>
      <w:r w:rsidR="001C2516">
        <w:rPr>
          <w:rFonts w:hint="eastAsia"/>
          <w:lang w:val="en-US" w:eastAsia="zh-CN"/>
        </w:rPr>
        <w:t>很多卫星在</w:t>
      </w:r>
      <w:r w:rsidR="001C2516" w:rsidRPr="000A714A">
        <w:rPr>
          <w:lang w:val="en-US" w:eastAsia="zh-CN"/>
        </w:rPr>
        <w:t>运行</w:t>
      </w:r>
      <w:r w:rsidR="001C2516">
        <w:rPr>
          <w:rFonts w:hint="eastAsia"/>
          <w:lang w:val="en-US" w:eastAsia="zh-CN"/>
        </w:rPr>
        <w:t>时距离很近</w:t>
      </w:r>
      <w:r w:rsidR="001C2516" w:rsidRPr="000A714A">
        <w:rPr>
          <w:rFonts w:hint="eastAsia"/>
          <w:lang w:val="en-US" w:eastAsia="zh-CN"/>
        </w:rPr>
        <w:t>，</w:t>
      </w:r>
      <w:r w:rsidR="001C2516" w:rsidRPr="000A714A">
        <w:rPr>
          <w:lang w:val="en-US" w:eastAsia="zh-CN"/>
        </w:rPr>
        <w:t>网络</w:t>
      </w:r>
      <w:r w:rsidR="001C2516">
        <w:rPr>
          <w:rFonts w:hint="eastAsia"/>
          <w:lang w:val="en-US" w:eastAsia="zh-CN"/>
        </w:rPr>
        <w:t>通常</w:t>
      </w:r>
      <w:r w:rsidR="001C2516" w:rsidRPr="000A714A">
        <w:rPr>
          <w:lang w:val="en-US" w:eastAsia="zh-CN"/>
        </w:rPr>
        <w:t>会</w:t>
      </w:r>
      <w:r w:rsidR="001C2516">
        <w:rPr>
          <w:rFonts w:hint="eastAsia"/>
          <w:lang w:val="en-US" w:eastAsia="zh-CN"/>
        </w:rPr>
        <w:t>采用类似</w:t>
      </w:r>
      <w:r w:rsidR="001C2516" w:rsidRPr="000A714A">
        <w:rPr>
          <w:rFonts w:hint="eastAsia"/>
          <w:lang w:val="en-US" w:eastAsia="zh-CN"/>
        </w:rPr>
        <w:t>的技术参数</w:t>
      </w:r>
      <w:r w:rsidR="001C2516" w:rsidRPr="000A714A">
        <w:rPr>
          <w:lang w:val="en-US" w:eastAsia="zh-CN"/>
        </w:rPr>
        <w:t>。</w:t>
      </w:r>
      <w:r w:rsidR="001C2516">
        <w:rPr>
          <w:rFonts w:hint="eastAsia"/>
          <w:lang w:val="en-US" w:eastAsia="zh-CN"/>
        </w:rPr>
        <w:t>而且，</w:t>
      </w:r>
      <w:r w:rsidR="001C2516" w:rsidRPr="000A714A">
        <w:rPr>
          <w:rFonts w:hint="eastAsia"/>
          <w:lang w:val="en-US" w:eastAsia="zh-CN"/>
        </w:rPr>
        <w:t>如果频段</w:t>
      </w:r>
      <w:r w:rsidR="001C2516" w:rsidRPr="000A714A">
        <w:rPr>
          <w:lang w:val="en-US" w:eastAsia="zh-CN"/>
        </w:rPr>
        <w:t>已</w:t>
      </w:r>
      <w:r w:rsidR="001C2516" w:rsidRPr="000A714A">
        <w:rPr>
          <w:rFonts w:hint="eastAsia"/>
          <w:lang w:val="en-US" w:eastAsia="zh-CN"/>
        </w:rPr>
        <w:t>长期</w:t>
      </w:r>
      <w:r w:rsidR="001C2516">
        <w:rPr>
          <w:rFonts w:hint="eastAsia"/>
          <w:lang w:val="en-US" w:eastAsia="zh-CN"/>
        </w:rPr>
        <w:t>使用</w:t>
      </w:r>
      <w:r w:rsidR="001C2516" w:rsidRPr="000A714A">
        <w:rPr>
          <w:rFonts w:hint="eastAsia"/>
          <w:lang w:val="en-US" w:eastAsia="zh-CN"/>
        </w:rPr>
        <w:t>，</w:t>
      </w:r>
      <w:r w:rsidR="001C2516" w:rsidRPr="000A714A">
        <w:rPr>
          <w:lang w:val="en-US" w:eastAsia="zh-CN"/>
        </w:rPr>
        <w:t>应用和</w:t>
      </w:r>
      <w:r w:rsidR="001C2516" w:rsidRPr="000A714A">
        <w:rPr>
          <w:rFonts w:hint="eastAsia"/>
          <w:lang w:val="en-US" w:eastAsia="zh-CN"/>
        </w:rPr>
        <w:t>使用</w:t>
      </w:r>
      <w:r w:rsidR="001C2516" w:rsidRPr="000A714A">
        <w:rPr>
          <w:lang w:val="en-US" w:eastAsia="zh-CN"/>
        </w:rPr>
        <w:t>通常会</w:t>
      </w:r>
      <w:r w:rsidR="001C2516" w:rsidRPr="000A714A">
        <w:rPr>
          <w:rFonts w:hint="eastAsia"/>
          <w:lang w:val="en-US" w:eastAsia="zh-CN"/>
        </w:rPr>
        <w:t>趋于</w:t>
      </w:r>
      <w:r w:rsidR="001C2516">
        <w:rPr>
          <w:rFonts w:hint="eastAsia"/>
          <w:lang w:val="en-US" w:eastAsia="zh-CN"/>
        </w:rPr>
        <w:t>统一</w:t>
      </w:r>
      <w:r w:rsidR="001C2516" w:rsidRPr="000A714A">
        <w:rPr>
          <w:lang w:val="en-US" w:eastAsia="zh-CN"/>
        </w:rPr>
        <w:t>，而且</w:t>
      </w:r>
      <w:r w:rsidR="001C2516" w:rsidRPr="000A714A">
        <w:rPr>
          <w:rFonts w:hint="eastAsia"/>
          <w:lang w:val="en-US" w:eastAsia="zh-CN"/>
        </w:rPr>
        <w:t>诸如</w:t>
      </w:r>
      <w:r w:rsidR="001C2516" w:rsidRPr="000A714A">
        <w:rPr>
          <w:lang w:val="en-US" w:eastAsia="ja-JP"/>
        </w:rPr>
        <w:t>TVRO</w:t>
      </w:r>
      <w:r w:rsidR="001C2516" w:rsidRPr="000A714A">
        <w:rPr>
          <w:rFonts w:hint="eastAsia"/>
          <w:lang w:val="en-US" w:eastAsia="zh-CN"/>
        </w:rPr>
        <w:t>天线</w:t>
      </w:r>
      <w:r w:rsidR="001C2516" w:rsidRPr="000A714A">
        <w:rPr>
          <w:lang w:val="en-US" w:eastAsia="zh-CN"/>
        </w:rPr>
        <w:t>尺寸和</w:t>
      </w:r>
      <w:r w:rsidR="001C2516" w:rsidRPr="000A714A">
        <w:rPr>
          <w:lang w:val="en-US" w:eastAsia="ja-JP"/>
        </w:rPr>
        <w:t>VSAT</w:t>
      </w:r>
      <w:r w:rsidR="001C2516">
        <w:rPr>
          <w:rFonts w:hint="eastAsia"/>
          <w:lang w:val="en-US" w:eastAsia="zh-CN"/>
        </w:rPr>
        <w:t>特性</w:t>
      </w:r>
      <w:r w:rsidR="001C2516" w:rsidRPr="000A714A">
        <w:rPr>
          <w:rFonts w:hint="eastAsia"/>
          <w:lang w:val="en-US" w:eastAsia="zh-CN"/>
        </w:rPr>
        <w:t>等</w:t>
      </w:r>
      <w:r w:rsidR="001C2516" w:rsidRPr="000A714A">
        <w:rPr>
          <w:lang w:val="en-US" w:eastAsia="zh-CN"/>
        </w:rPr>
        <w:t>技术特性</w:t>
      </w:r>
      <w:r w:rsidR="001C2516" w:rsidRPr="000A714A">
        <w:rPr>
          <w:rFonts w:hint="eastAsia"/>
          <w:lang w:val="en-US" w:eastAsia="zh-CN"/>
        </w:rPr>
        <w:t>通常</w:t>
      </w:r>
      <w:r w:rsidR="001C2516">
        <w:rPr>
          <w:rFonts w:hint="eastAsia"/>
          <w:lang w:val="en-US" w:eastAsia="zh-CN"/>
        </w:rPr>
        <w:t>会保持稳定并与统一后的使用相一致</w:t>
      </w:r>
      <w:r w:rsidR="001C2516" w:rsidRPr="000A714A">
        <w:rPr>
          <w:lang w:val="en-US" w:eastAsia="zh-CN"/>
        </w:rPr>
        <w:t>。</w:t>
      </w:r>
      <w:r w:rsidR="002002C8">
        <w:rPr>
          <w:rFonts w:hint="eastAsia"/>
          <w:lang w:val="en-US" w:eastAsia="zh-CN"/>
        </w:rPr>
        <w:t>基于此考虑，欧洲认为，使用</w:t>
      </w:r>
      <w:r w:rsidR="002002C8">
        <w:rPr>
          <w:rFonts w:hint="eastAsia"/>
          <w:lang w:val="en-US" w:eastAsia="zh-CN"/>
        </w:rPr>
        <w:t>pfd</w:t>
      </w:r>
      <w:r w:rsidR="00420819">
        <w:rPr>
          <w:rFonts w:hint="eastAsia"/>
          <w:lang w:val="en-US" w:eastAsia="zh-CN"/>
        </w:rPr>
        <w:t>门限</w:t>
      </w:r>
      <w:r w:rsidR="002002C8">
        <w:rPr>
          <w:rFonts w:hint="eastAsia"/>
          <w:lang w:val="en-US" w:eastAsia="zh-CN"/>
        </w:rPr>
        <w:t>值进行</w:t>
      </w:r>
      <w:r w:rsidR="002002C8" w:rsidRPr="0018126B">
        <w:rPr>
          <w:rFonts w:hint="eastAsia"/>
          <w:lang w:eastAsia="zh-CN"/>
        </w:rPr>
        <w:t>第</w:t>
      </w:r>
      <w:r w:rsidR="002002C8" w:rsidRPr="0018126B">
        <w:rPr>
          <w:lang w:eastAsia="zh-CN"/>
        </w:rPr>
        <w:t>11.32A</w:t>
      </w:r>
      <w:r w:rsidR="002002C8" w:rsidRPr="0018126B">
        <w:rPr>
          <w:rFonts w:hint="eastAsia"/>
          <w:lang w:eastAsia="zh-CN"/>
        </w:rPr>
        <w:t>款规定的</w:t>
      </w:r>
      <w:r w:rsidR="00420819">
        <w:rPr>
          <w:rStyle w:val="Strong"/>
          <w:rFonts w:hint="eastAsia"/>
          <w:b w:val="0"/>
          <w:bCs w:val="0"/>
          <w:lang w:eastAsia="zh-CN"/>
        </w:rPr>
        <w:t>审查</w:t>
      </w:r>
      <w:r w:rsidR="002002C8">
        <w:rPr>
          <w:rStyle w:val="Strong"/>
          <w:rFonts w:hint="eastAsia"/>
          <w:b w:val="0"/>
          <w:bCs w:val="0"/>
          <w:lang w:eastAsia="zh-CN"/>
        </w:rPr>
        <w:t>可以确保为卫星网络建立一个</w:t>
      </w:r>
      <w:r w:rsidR="00420819">
        <w:rPr>
          <w:rStyle w:val="Strong"/>
          <w:rFonts w:hint="eastAsia"/>
          <w:b w:val="0"/>
          <w:bCs w:val="0"/>
          <w:lang w:eastAsia="zh-CN"/>
        </w:rPr>
        <w:t>协调统一</w:t>
      </w:r>
      <w:r w:rsidR="002002C8">
        <w:rPr>
          <w:rStyle w:val="Strong"/>
          <w:rFonts w:hint="eastAsia"/>
          <w:b w:val="0"/>
          <w:bCs w:val="0"/>
          <w:lang w:eastAsia="zh-CN"/>
        </w:rPr>
        <w:t>的保护电平，避免</w:t>
      </w:r>
      <w:r w:rsidR="00822BEE">
        <w:rPr>
          <w:rStyle w:val="Strong"/>
          <w:rFonts w:hint="eastAsia"/>
          <w:b w:val="0"/>
          <w:bCs w:val="0"/>
          <w:lang w:eastAsia="zh-CN"/>
        </w:rPr>
        <w:t>给网络制定不现实的</w:t>
      </w:r>
      <w:r w:rsidR="002002C8">
        <w:rPr>
          <w:rStyle w:val="Strong"/>
          <w:rFonts w:hint="eastAsia"/>
          <w:b w:val="0"/>
          <w:bCs w:val="0"/>
          <w:lang w:eastAsia="zh-CN"/>
        </w:rPr>
        <w:t>参数</w:t>
      </w:r>
      <w:r w:rsidR="00822BEE">
        <w:rPr>
          <w:rStyle w:val="Strong"/>
          <w:rFonts w:hint="eastAsia"/>
          <w:b w:val="0"/>
          <w:bCs w:val="0"/>
          <w:lang w:eastAsia="zh-CN"/>
        </w:rPr>
        <w:t>从而对</w:t>
      </w:r>
      <w:r w:rsidR="002002C8">
        <w:rPr>
          <w:rStyle w:val="Strong"/>
          <w:rFonts w:hint="eastAsia"/>
          <w:b w:val="0"/>
          <w:bCs w:val="0"/>
          <w:lang w:eastAsia="zh-CN"/>
        </w:rPr>
        <w:t>第</w:t>
      </w:r>
      <w:r w:rsidR="002002C8">
        <w:rPr>
          <w:rStyle w:val="Strong"/>
          <w:rFonts w:hint="eastAsia"/>
          <w:b w:val="0"/>
          <w:bCs w:val="0"/>
          <w:lang w:eastAsia="zh-CN"/>
        </w:rPr>
        <w:t>11</w:t>
      </w:r>
      <w:r w:rsidR="00420819">
        <w:rPr>
          <w:rStyle w:val="Strong"/>
          <w:rFonts w:hint="eastAsia"/>
          <w:b w:val="0"/>
          <w:bCs w:val="0"/>
          <w:lang w:eastAsia="zh-CN"/>
        </w:rPr>
        <w:t>条</w:t>
      </w:r>
      <w:r w:rsidR="002002C8">
        <w:rPr>
          <w:rStyle w:val="Strong"/>
          <w:rFonts w:hint="eastAsia"/>
          <w:b w:val="0"/>
          <w:bCs w:val="0"/>
          <w:lang w:eastAsia="zh-CN"/>
        </w:rPr>
        <w:t>规定的通知程序</w:t>
      </w:r>
      <w:r w:rsidR="00822BEE">
        <w:rPr>
          <w:rStyle w:val="Strong"/>
          <w:rFonts w:hint="eastAsia"/>
          <w:b w:val="0"/>
          <w:bCs w:val="0"/>
          <w:lang w:eastAsia="zh-CN"/>
        </w:rPr>
        <w:t>产生不必要的影响。</w:t>
      </w:r>
    </w:p>
    <w:p w:rsidR="001C2516" w:rsidRPr="0018126B" w:rsidRDefault="00822BEE" w:rsidP="0018126B">
      <w:pPr>
        <w:ind w:firstLineChars="200" w:firstLine="480"/>
        <w:rPr>
          <w:lang w:eastAsia="zh-CN"/>
        </w:rPr>
      </w:pPr>
      <w:r w:rsidRPr="0018126B">
        <w:rPr>
          <w:lang w:eastAsia="zh-CN"/>
        </w:rPr>
        <w:t>P</w:t>
      </w:r>
      <w:r w:rsidR="001C2516" w:rsidRPr="0018126B">
        <w:rPr>
          <w:lang w:eastAsia="zh-CN"/>
        </w:rPr>
        <w:t>fd</w:t>
      </w:r>
      <w:r w:rsidRPr="0018126B">
        <w:rPr>
          <w:rFonts w:hint="eastAsia"/>
          <w:lang w:eastAsia="zh-CN"/>
        </w:rPr>
        <w:t>电平是根据下列受影响的地球和空间电台的参数计算得出的。</w:t>
      </w:r>
    </w:p>
    <w:p w:rsidR="001C2516" w:rsidRDefault="001C2516" w:rsidP="001C2516">
      <w:pPr>
        <w:rPr>
          <w:rStyle w:val="BRNormal"/>
          <w:lang w:eastAsia="zh-CN"/>
        </w:rPr>
        <w:sectPr w:rsidR="001C2516" w:rsidSect="001C2516">
          <w:footerReference w:type="even" r:id="rId11"/>
          <w:footerReference w:type="default" r:id="rId12"/>
          <w:headerReference w:type="first" r:id="rId13"/>
          <w:footerReference w:type="first" r:id="rId14"/>
          <w:type w:val="nextColumn"/>
          <w:pgSz w:w="11907" w:h="16840" w:code="9"/>
          <w:pgMar w:top="1418" w:right="1134" w:bottom="1134" w:left="1134" w:header="720" w:footer="720"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260"/>
        <w:gridCol w:w="3348"/>
      </w:tblGrid>
      <w:tr w:rsidR="001C2516" w:rsidRPr="000971F3" w:rsidTr="00410947">
        <w:trPr>
          <w:jc w:val="center"/>
        </w:trPr>
        <w:tc>
          <w:tcPr>
            <w:tcW w:w="2924" w:type="dxa"/>
          </w:tcPr>
          <w:p w:rsidR="001C2516" w:rsidRPr="0018126B" w:rsidRDefault="00822BEE" w:rsidP="0018126B">
            <w:pPr>
              <w:pStyle w:val="Tablehead"/>
              <w:rPr>
                <w:rStyle w:val="Strong"/>
                <w:b/>
                <w:bCs w:val="0"/>
              </w:rPr>
            </w:pPr>
            <w:r w:rsidRPr="0018126B">
              <w:rPr>
                <w:rStyle w:val="Strong"/>
                <w:rFonts w:hint="eastAsia"/>
                <w:b/>
                <w:bCs w:val="0"/>
              </w:rPr>
              <w:lastRenderedPageBreak/>
              <w:t>下行链路</w:t>
            </w:r>
          </w:p>
        </w:tc>
        <w:tc>
          <w:tcPr>
            <w:tcW w:w="3260" w:type="dxa"/>
          </w:tcPr>
          <w:p w:rsidR="001C2516" w:rsidRPr="0018126B" w:rsidRDefault="001C2516" w:rsidP="0018126B">
            <w:pPr>
              <w:pStyle w:val="Tablehead"/>
              <w:rPr>
                <w:rStyle w:val="Strong"/>
                <w:b/>
                <w:bCs w:val="0"/>
              </w:rPr>
            </w:pPr>
            <w:r w:rsidRPr="0018126B">
              <w:rPr>
                <w:rStyle w:val="Strong"/>
                <w:b/>
                <w:bCs w:val="0"/>
              </w:rPr>
              <w:t>4 GHz</w:t>
            </w:r>
          </w:p>
        </w:tc>
        <w:tc>
          <w:tcPr>
            <w:tcW w:w="3348" w:type="dxa"/>
          </w:tcPr>
          <w:p w:rsidR="001C2516" w:rsidRPr="0018126B" w:rsidRDefault="001C2516" w:rsidP="0018126B">
            <w:pPr>
              <w:pStyle w:val="Tablehead"/>
              <w:rPr>
                <w:rStyle w:val="Strong"/>
                <w:b/>
                <w:bCs w:val="0"/>
              </w:rPr>
            </w:pPr>
            <w:r w:rsidRPr="0018126B">
              <w:rPr>
                <w:rStyle w:val="Strong"/>
                <w:b/>
                <w:bCs w:val="0"/>
              </w:rPr>
              <w:t>10/11/12 GHz</w:t>
            </w:r>
          </w:p>
        </w:tc>
      </w:tr>
      <w:tr w:rsidR="001C2516" w:rsidRPr="000971F3" w:rsidTr="00410947">
        <w:trPr>
          <w:jc w:val="center"/>
        </w:trPr>
        <w:tc>
          <w:tcPr>
            <w:tcW w:w="2924" w:type="dxa"/>
          </w:tcPr>
          <w:p w:rsidR="001C2516" w:rsidRPr="00FE1408" w:rsidRDefault="00822BEE" w:rsidP="00410947">
            <w:pPr>
              <w:pStyle w:val="Tabletext"/>
            </w:pPr>
            <w:r>
              <w:rPr>
                <w:rFonts w:hint="eastAsia"/>
                <w:lang w:eastAsia="zh-CN"/>
              </w:rPr>
              <w:t>地球站天线直径</w:t>
            </w:r>
          </w:p>
        </w:tc>
        <w:tc>
          <w:tcPr>
            <w:tcW w:w="3260" w:type="dxa"/>
          </w:tcPr>
          <w:p w:rsidR="001C2516" w:rsidRPr="00FE1408" w:rsidRDefault="001C2516" w:rsidP="00410947">
            <w:pPr>
              <w:pStyle w:val="Tabletext"/>
            </w:pPr>
            <w:r w:rsidRPr="000971F3">
              <w:t>1.2-18 m</w:t>
            </w:r>
          </w:p>
        </w:tc>
        <w:tc>
          <w:tcPr>
            <w:tcW w:w="3348" w:type="dxa"/>
          </w:tcPr>
          <w:p w:rsidR="001C2516" w:rsidRPr="00FE1408" w:rsidRDefault="001C2516" w:rsidP="00410947">
            <w:pPr>
              <w:pStyle w:val="Tabletext"/>
            </w:pPr>
            <w:r w:rsidRPr="000971F3">
              <w:t>0.45-11 m</w:t>
            </w:r>
          </w:p>
        </w:tc>
      </w:tr>
      <w:tr w:rsidR="001C2516" w:rsidRPr="000971F3" w:rsidTr="00410947">
        <w:trPr>
          <w:jc w:val="center"/>
        </w:trPr>
        <w:tc>
          <w:tcPr>
            <w:tcW w:w="2924" w:type="dxa"/>
          </w:tcPr>
          <w:p w:rsidR="001C2516" w:rsidRPr="00FE1408" w:rsidRDefault="00822BEE" w:rsidP="00822BEE">
            <w:pPr>
              <w:pStyle w:val="Tabletext"/>
            </w:pPr>
            <w:r>
              <w:rPr>
                <w:rFonts w:hint="eastAsia"/>
                <w:lang w:eastAsia="zh-CN"/>
              </w:rPr>
              <w:t>地球站天线图</w:t>
            </w:r>
          </w:p>
        </w:tc>
        <w:tc>
          <w:tcPr>
            <w:tcW w:w="6608" w:type="dxa"/>
            <w:gridSpan w:val="2"/>
          </w:tcPr>
          <w:p w:rsidR="001C2516" w:rsidRPr="00FE1408" w:rsidRDefault="00822BEE" w:rsidP="003B694F">
            <w:pPr>
              <w:pStyle w:val="Tabletext"/>
              <w:rPr>
                <w:lang w:eastAsia="zh-CN"/>
              </w:rPr>
            </w:pPr>
            <w:r>
              <w:rPr>
                <w:rFonts w:hint="eastAsia"/>
                <w:lang w:eastAsia="zh-CN"/>
              </w:rPr>
              <w:t>主瓣</w:t>
            </w:r>
            <w:r w:rsidR="003B694F">
              <w:rPr>
                <w:rFonts w:hint="eastAsia"/>
                <w:lang w:eastAsia="zh-CN"/>
              </w:rPr>
              <w:t>：据附录</w:t>
            </w:r>
            <w:r w:rsidR="003B694F">
              <w:rPr>
                <w:rFonts w:hint="eastAsia"/>
                <w:lang w:eastAsia="zh-CN"/>
              </w:rPr>
              <w:t>8</w:t>
            </w:r>
            <w:r w:rsidR="003B694F">
              <w:rPr>
                <w:rFonts w:hint="eastAsia"/>
                <w:lang w:eastAsia="zh-CN"/>
              </w:rPr>
              <w:t>，</w:t>
            </w:r>
            <w:r w:rsidR="001C2516" w:rsidRPr="000971F3">
              <w:rPr>
                <w:lang w:eastAsia="zh-CN"/>
              </w:rPr>
              <w:t>III</w:t>
            </w:r>
            <w:r w:rsidR="003B694F">
              <w:rPr>
                <w:rFonts w:hint="eastAsia"/>
                <w:lang w:eastAsia="zh-CN"/>
              </w:rPr>
              <w:t>节</w:t>
            </w:r>
          </w:p>
          <w:p w:rsidR="001C2516" w:rsidRPr="00FE1408" w:rsidRDefault="003B694F" w:rsidP="003B694F">
            <w:pPr>
              <w:pStyle w:val="Tabletext"/>
              <w:rPr>
                <w:lang w:eastAsia="zh-CN"/>
              </w:rPr>
            </w:pPr>
            <w:r>
              <w:rPr>
                <w:rFonts w:hint="eastAsia"/>
                <w:lang w:eastAsia="zh-CN"/>
              </w:rPr>
              <w:t>旁瓣：</w:t>
            </w:r>
            <w:r w:rsidR="001C2516" w:rsidRPr="000971F3">
              <w:rPr>
                <w:lang w:eastAsia="zh-CN"/>
              </w:rPr>
              <w:t>29-25log</w:t>
            </w:r>
            <w:r w:rsidR="001C2516" w:rsidRPr="000971F3">
              <w:t>θ</w:t>
            </w:r>
            <w:r w:rsidR="001C2516" w:rsidRPr="000971F3">
              <w:rPr>
                <w:lang w:eastAsia="zh-CN"/>
              </w:rPr>
              <w:t xml:space="preserve"> dBi</w:t>
            </w:r>
          </w:p>
          <w:p w:rsidR="001C2516" w:rsidRPr="00FE1408" w:rsidRDefault="003B694F" w:rsidP="003B694F">
            <w:pPr>
              <w:pStyle w:val="Tabletext"/>
            </w:pPr>
            <w:r>
              <w:rPr>
                <w:rFonts w:hint="eastAsia"/>
                <w:lang w:eastAsia="zh-CN"/>
              </w:rPr>
              <w:t>（</w:t>
            </w:r>
            <w:r w:rsidR="001C2516" w:rsidRPr="000971F3">
              <w:rPr>
                <w:lang w:eastAsia="zh-CN"/>
              </w:rPr>
              <w:t>ITU-R BO.1213</w:t>
            </w:r>
            <w:r>
              <w:rPr>
                <w:rFonts w:hint="eastAsia"/>
                <w:lang w:eastAsia="zh-CN"/>
              </w:rPr>
              <w:t>建议书确定了这些主瓣和旁瓣特性，计算时使用该建议书。）</w:t>
            </w:r>
          </w:p>
        </w:tc>
      </w:tr>
      <w:tr w:rsidR="001C2516" w:rsidRPr="000971F3" w:rsidTr="00410947">
        <w:trPr>
          <w:jc w:val="center"/>
        </w:trPr>
        <w:tc>
          <w:tcPr>
            <w:tcW w:w="2924" w:type="dxa"/>
          </w:tcPr>
          <w:p w:rsidR="001C2516" w:rsidRPr="00FE1408" w:rsidRDefault="00822BEE" w:rsidP="00822BEE">
            <w:pPr>
              <w:pStyle w:val="Tabletext"/>
            </w:pPr>
            <w:r>
              <w:rPr>
                <w:rFonts w:hint="eastAsia"/>
                <w:lang w:eastAsia="zh-CN"/>
              </w:rPr>
              <w:t>地球站噪音</w:t>
            </w:r>
            <w:r w:rsidR="00420819">
              <w:rPr>
                <w:rFonts w:hint="eastAsia"/>
                <w:lang w:eastAsia="zh-CN"/>
              </w:rPr>
              <w:t>温度</w:t>
            </w:r>
          </w:p>
        </w:tc>
        <w:tc>
          <w:tcPr>
            <w:tcW w:w="3260" w:type="dxa"/>
          </w:tcPr>
          <w:p w:rsidR="001C2516" w:rsidRPr="00FE1408" w:rsidRDefault="001C2516" w:rsidP="00410947">
            <w:pPr>
              <w:pStyle w:val="Tabletext"/>
            </w:pPr>
            <w:r w:rsidRPr="000971F3">
              <w:t>95 K</w:t>
            </w:r>
          </w:p>
        </w:tc>
        <w:tc>
          <w:tcPr>
            <w:tcW w:w="3348" w:type="dxa"/>
          </w:tcPr>
          <w:p w:rsidR="001C2516" w:rsidRPr="00FE1408" w:rsidRDefault="001C2516" w:rsidP="00410947">
            <w:pPr>
              <w:pStyle w:val="Tabletext"/>
            </w:pPr>
            <w:r w:rsidRPr="000971F3">
              <w:t>125 K</w:t>
            </w:r>
          </w:p>
        </w:tc>
      </w:tr>
      <w:tr w:rsidR="001C2516" w:rsidRPr="000971F3" w:rsidTr="00410947">
        <w:trPr>
          <w:jc w:val="center"/>
        </w:trPr>
        <w:tc>
          <w:tcPr>
            <w:tcW w:w="2924" w:type="dxa"/>
          </w:tcPr>
          <w:p w:rsidR="001C2516" w:rsidRPr="00FE1408" w:rsidRDefault="00822BEE" w:rsidP="00822BEE">
            <w:pPr>
              <w:pStyle w:val="Tabletext"/>
            </w:pPr>
            <w:r>
              <w:rPr>
                <w:rFonts w:hint="eastAsia"/>
                <w:lang w:eastAsia="zh-CN"/>
              </w:rPr>
              <w:t>地球站天线效率</w:t>
            </w:r>
          </w:p>
        </w:tc>
        <w:tc>
          <w:tcPr>
            <w:tcW w:w="3260" w:type="dxa"/>
          </w:tcPr>
          <w:p w:rsidR="001C2516" w:rsidRPr="00FE1408" w:rsidRDefault="001C2516" w:rsidP="00410947">
            <w:pPr>
              <w:pStyle w:val="Tabletext"/>
            </w:pPr>
            <w:r w:rsidRPr="000971F3">
              <w:t>70%</w:t>
            </w:r>
          </w:p>
        </w:tc>
        <w:tc>
          <w:tcPr>
            <w:tcW w:w="3348" w:type="dxa"/>
          </w:tcPr>
          <w:p w:rsidR="001C2516" w:rsidRPr="00FE1408" w:rsidRDefault="001C2516" w:rsidP="00410947">
            <w:pPr>
              <w:pStyle w:val="Tabletext"/>
            </w:pPr>
            <w:r w:rsidRPr="000971F3">
              <w:t>70%</w:t>
            </w:r>
          </w:p>
        </w:tc>
      </w:tr>
      <w:tr w:rsidR="001C2516" w:rsidRPr="000971F3" w:rsidTr="00410947">
        <w:trPr>
          <w:jc w:val="center"/>
        </w:trPr>
        <w:tc>
          <w:tcPr>
            <w:tcW w:w="2924" w:type="dxa"/>
          </w:tcPr>
          <w:p w:rsidR="001C2516" w:rsidRPr="00FE1408" w:rsidRDefault="00822BEE" w:rsidP="00410947">
            <w:pPr>
              <w:pStyle w:val="Tabletext"/>
            </w:pPr>
            <w:r>
              <w:rPr>
                <w:rFonts w:hint="eastAsia"/>
                <w:lang w:eastAsia="zh-CN"/>
              </w:rPr>
              <w:t>相当</w:t>
            </w:r>
            <w:r w:rsidR="001C2516" w:rsidRPr="0018126B">
              <w:rPr>
                <w:i/>
                <w:iCs/>
              </w:rPr>
              <w:t>ΔT/T</w:t>
            </w:r>
          </w:p>
        </w:tc>
        <w:tc>
          <w:tcPr>
            <w:tcW w:w="3260" w:type="dxa"/>
          </w:tcPr>
          <w:p w:rsidR="001C2516" w:rsidRPr="00FE1408" w:rsidRDefault="001C2516" w:rsidP="00410947">
            <w:pPr>
              <w:pStyle w:val="Tabletext"/>
            </w:pPr>
            <w:r w:rsidRPr="000971F3">
              <w:t>6%</w:t>
            </w:r>
          </w:p>
        </w:tc>
        <w:tc>
          <w:tcPr>
            <w:tcW w:w="3348" w:type="dxa"/>
          </w:tcPr>
          <w:p w:rsidR="001C2516" w:rsidRPr="00FE1408" w:rsidRDefault="001C2516" w:rsidP="00410947">
            <w:pPr>
              <w:pStyle w:val="Tabletext"/>
            </w:pPr>
            <w:r w:rsidRPr="000971F3">
              <w:t>6%</w:t>
            </w:r>
          </w:p>
        </w:tc>
      </w:tr>
    </w:tbl>
    <w:p w:rsidR="001C2516" w:rsidRDefault="001C2516" w:rsidP="001C2516">
      <w:pPr>
        <w:tabs>
          <w:tab w:val="clear" w:pos="1134"/>
          <w:tab w:val="clear" w:pos="1871"/>
          <w:tab w:val="clear" w:pos="2268"/>
        </w:tabs>
        <w:overflowPunct/>
        <w:autoSpaceDE/>
        <w:autoSpaceDN/>
        <w:adjustRightInd/>
        <w:spacing w:before="0"/>
        <w:textAlignment w:val="auto"/>
        <w:rPr>
          <w:rStyle w:val="BRNorm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275"/>
        <w:gridCol w:w="3348"/>
      </w:tblGrid>
      <w:tr w:rsidR="001C2516" w:rsidRPr="00A5296B" w:rsidTr="00410947">
        <w:trPr>
          <w:jc w:val="center"/>
        </w:trPr>
        <w:tc>
          <w:tcPr>
            <w:tcW w:w="2909" w:type="dxa"/>
          </w:tcPr>
          <w:p w:rsidR="001C2516" w:rsidRPr="0018126B" w:rsidRDefault="00822BEE" w:rsidP="0018126B">
            <w:pPr>
              <w:pStyle w:val="Tablehead"/>
              <w:rPr>
                <w:rStyle w:val="Strong"/>
                <w:b/>
                <w:bCs w:val="0"/>
              </w:rPr>
            </w:pPr>
            <w:r w:rsidRPr="0018126B">
              <w:rPr>
                <w:rStyle w:val="Strong"/>
                <w:rFonts w:hint="eastAsia"/>
                <w:b/>
                <w:bCs w:val="0"/>
              </w:rPr>
              <w:t>上行链路</w:t>
            </w:r>
          </w:p>
        </w:tc>
        <w:tc>
          <w:tcPr>
            <w:tcW w:w="3275" w:type="dxa"/>
          </w:tcPr>
          <w:p w:rsidR="001C2516" w:rsidRPr="0018126B" w:rsidRDefault="001C2516" w:rsidP="0018126B">
            <w:pPr>
              <w:pStyle w:val="Tablehead"/>
              <w:rPr>
                <w:rStyle w:val="Strong"/>
                <w:b/>
                <w:bCs w:val="0"/>
              </w:rPr>
            </w:pPr>
            <w:r w:rsidRPr="0018126B">
              <w:rPr>
                <w:rStyle w:val="Strong"/>
                <w:b/>
                <w:bCs w:val="0"/>
              </w:rPr>
              <w:t>6 GHz</w:t>
            </w:r>
          </w:p>
        </w:tc>
        <w:tc>
          <w:tcPr>
            <w:tcW w:w="3348" w:type="dxa"/>
          </w:tcPr>
          <w:p w:rsidR="001C2516" w:rsidRPr="0018126B" w:rsidRDefault="001C2516" w:rsidP="0018126B">
            <w:pPr>
              <w:pStyle w:val="Tablehead"/>
              <w:rPr>
                <w:rStyle w:val="Strong"/>
                <w:b/>
                <w:bCs w:val="0"/>
              </w:rPr>
            </w:pPr>
            <w:r w:rsidRPr="0018126B">
              <w:rPr>
                <w:rStyle w:val="Strong"/>
                <w:b/>
                <w:bCs w:val="0"/>
              </w:rPr>
              <w:t>14 GHz</w:t>
            </w:r>
          </w:p>
        </w:tc>
      </w:tr>
      <w:tr w:rsidR="001C2516" w:rsidRPr="00FE1408" w:rsidTr="00410947">
        <w:trPr>
          <w:jc w:val="center"/>
        </w:trPr>
        <w:tc>
          <w:tcPr>
            <w:tcW w:w="2909" w:type="dxa"/>
          </w:tcPr>
          <w:p w:rsidR="001C2516" w:rsidRPr="00802EA3" w:rsidRDefault="00822BEE" w:rsidP="00822BEE">
            <w:pPr>
              <w:pStyle w:val="Tabletext"/>
            </w:pPr>
            <w:r>
              <w:rPr>
                <w:rFonts w:hint="eastAsia"/>
                <w:lang w:eastAsia="zh-CN"/>
              </w:rPr>
              <w:t>卫星最大</w:t>
            </w:r>
            <w:r w:rsidR="001C2516" w:rsidRPr="000971F3">
              <w:t xml:space="preserve"> </w:t>
            </w:r>
            <w:r w:rsidR="001C2516" w:rsidRPr="0018126B">
              <w:rPr>
                <w:i/>
                <w:iCs/>
              </w:rPr>
              <w:t>G/T</w:t>
            </w:r>
          </w:p>
        </w:tc>
        <w:tc>
          <w:tcPr>
            <w:tcW w:w="3275" w:type="dxa"/>
          </w:tcPr>
          <w:p w:rsidR="001C2516" w:rsidRPr="00802EA3" w:rsidRDefault="001C2516" w:rsidP="00410947">
            <w:pPr>
              <w:pStyle w:val="Tabletext"/>
            </w:pPr>
            <w:r w:rsidRPr="000971F3">
              <w:t>0 dB/K</w:t>
            </w:r>
          </w:p>
        </w:tc>
        <w:tc>
          <w:tcPr>
            <w:tcW w:w="3348" w:type="dxa"/>
          </w:tcPr>
          <w:p w:rsidR="001C2516" w:rsidRPr="00802EA3" w:rsidRDefault="001C2516" w:rsidP="00410947">
            <w:pPr>
              <w:pStyle w:val="Tabletext"/>
            </w:pPr>
            <w:r w:rsidRPr="000971F3">
              <w:t>11 dB/K</w:t>
            </w:r>
          </w:p>
        </w:tc>
      </w:tr>
      <w:tr w:rsidR="001C2516" w:rsidRPr="00FE1408" w:rsidTr="00410947">
        <w:trPr>
          <w:jc w:val="center"/>
        </w:trPr>
        <w:tc>
          <w:tcPr>
            <w:tcW w:w="2909" w:type="dxa"/>
          </w:tcPr>
          <w:p w:rsidR="001C2516" w:rsidRPr="00802EA3" w:rsidRDefault="00822BEE" w:rsidP="00410947">
            <w:pPr>
              <w:pStyle w:val="Tabletext"/>
            </w:pPr>
            <w:r>
              <w:rPr>
                <w:rFonts w:hint="eastAsia"/>
                <w:lang w:eastAsia="zh-CN"/>
              </w:rPr>
              <w:t>相当</w:t>
            </w:r>
            <w:r w:rsidR="001C2516" w:rsidRPr="0018126B">
              <w:rPr>
                <w:i/>
                <w:iCs/>
              </w:rPr>
              <w:t>ΔT/T</w:t>
            </w:r>
          </w:p>
        </w:tc>
        <w:tc>
          <w:tcPr>
            <w:tcW w:w="3275" w:type="dxa"/>
          </w:tcPr>
          <w:p w:rsidR="001C2516" w:rsidRPr="00802EA3" w:rsidRDefault="001C2516" w:rsidP="00410947">
            <w:pPr>
              <w:pStyle w:val="Tabletext"/>
            </w:pPr>
            <w:r w:rsidRPr="000971F3">
              <w:t>6%</w:t>
            </w:r>
          </w:p>
        </w:tc>
        <w:tc>
          <w:tcPr>
            <w:tcW w:w="3348" w:type="dxa"/>
          </w:tcPr>
          <w:p w:rsidR="001C2516" w:rsidRPr="00802EA3" w:rsidRDefault="001C2516" w:rsidP="00410947">
            <w:pPr>
              <w:pStyle w:val="Tabletext"/>
            </w:pPr>
            <w:r w:rsidRPr="000971F3">
              <w:t>6%</w:t>
            </w:r>
          </w:p>
        </w:tc>
      </w:tr>
    </w:tbl>
    <w:p w:rsidR="001C2516" w:rsidRDefault="001C2516" w:rsidP="001C2516">
      <w:pPr>
        <w:rPr>
          <w:rStyle w:val="BRNormal"/>
        </w:rPr>
      </w:pPr>
    </w:p>
    <w:p w:rsidR="001C2516" w:rsidRDefault="003B694F" w:rsidP="007E3678">
      <w:pPr>
        <w:ind w:firstLineChars="200" w:firstLine="480"/>
        <w:rPr>
          <w:rStyle w:val="BRNormal"/>
          <w:lang w:eastAsia="zh-CN"/>
        </w:rPr>
      </w:pPr>
      <w:r>
        <w:rPr>
          <w:rStyle w:val="BRNormal"/>
          <w:rFonts w:hint="eastAsia"/>
          <w:lang w:eastAsia="zh-CN"/>
        </w:rPr>
        <w:t>关于</w:t>
      </w:r>
      <w:r w:rsidRPr="0018126B">
        <w:rPr>
          <w:rFonts w:hint="eastAsia"/>
          <w:lang w:eastAsia="zh-CN"/>
        </w:rPr>
        <w:t>第</w:t>
      </w:r>
      <w:r w:rsidR="00492D5F" w:rsidRPr="0018126B">
        <w:rPr>
          <w:lang w:eastAsia="zh-CN"/>
        </w:rPr>
        <w:t>756</w:t>
      </w:r>
      <w:r w:rsidR="0018126B">
        <w:rPr>
          <w:rFonts w:hint="eastAsia"/>
          <w:lang w:eastAsia="zh-CN"/>
        </w:rPr>
        <w:t>号决议</w:t>
      </w:r>
      <w:r w:rsidR="00492D5F" w:rsidRPr="0018126B">
        <w:rPr>
          <w:rFonts w:hint="eastAsia"/>
          <w:lang w:eastAsia="zh-CN"/>
        </w:rPr>
        <w:t>（</w:t>
      </w:r>
      <w:r w:rsidRPr="0018126B">
        <w:rPr>
          <w:lang w:eastAsia="zh-CN"/>
        </w:rPr>
        <w:t>WRC-12</w:t>
      </w:r>
      <w:r w:rsidR="00492D5F" w:rsidRPr="0018126B">
        <w:rPr>
          <w:rFonts w:hint="eastAsia"/>
          <w:lang w:eastAsia="zh-CN"/>
        </w:rPr>
        <w:t>）</w:t>
      </w:r>
      <w:r w:rsidR="00492D5F" w:rsidRPr="00492D5F">
        <w:rPr>
          <w:rStyle w:val="Strong"/>
          <w:rFonts w:ascii="STKaiti" w:eastAsia="STKaiti" w:hAnsi="STKaiti" w:hint="eastAsia"/>
          <w:b w:val="0"/>
          <w:bCs w:val="0"/>
          <w:lang w:eastAsia="zh-CN"/>
        </w:rPr>
        <w:t>做出</w:t>
      </w:r>
      <w:r w:rsidRPr="00492D5F">
        <w:rPr>
          <w:rStyle w:val="BRNormal"/>
          <w:rFonts w:ascii="STKaiti" w:eastAsia="STKaiti" w:hAnsi="STKaiti" w:hint="eastAsia"/>
          <w:lang w:eastAsia="zh-CN"/>
        </w:rPr>
        <w:t>决议</w:t>
      </w:r>
      <w:r w:rsidR="00492D5F">
        <w:rPr>
          <w:rStyle w:val="BRNormal"/>
          <w:rFonts w:hint="eastAsia"/>
          <w:lang w:eastAsia="zh-CN"/>
        </w:rPr>
        <w:t>2</w:t>
      </w:r>
      <w:r>
        <w:rPr>
          <w:rStyle w:val="BRNormal"/>
          <w:rFonts w:hint="eastAsia"/>
          <w:lang w:eastAsia="zh-CN"/>
        </w:rPr>
        <w:t>，欧洲认为，</w:t>
      </w:r>
      <w:r w:rsidR="00D90CC0">
        <w:rPr>
          <w:rFonts w:hint="eastAsia"/>
          <w:lang w:eastAsia="zh-CN"/>
        </w:rPr>
        <w:t>目前，在划分给</w:t>
      </w:r>
      <w:r w:rsidR="00D90CC0">
        <w:rPr>
          <w:rFonts w:hint="eastAsia"/>
          <w:lang w:eastAsia="zh-CN"/>
        </w:rPr>
        <w:t>FSS</w:t>
      </w:r>
      <w:r w:rsidR="00D90CC0">
        <w:rPr>
          <w:rFonts w:hint="eastAsia"/>
          <w:lang w:eastAsia="zh-CN"/>
        </w:rPr>
        <w:t>并适用协调弧的部分频段，一个新的卫星网络可能需要</w:t>
      </w:r>
      <w:r>
        <w:rPr>
          <w:rFonts w:hint="eastAsia"/>
          <w:lang w:eastAsia="zh-CN"/>
        </w:rPr>
        <w:t>与</w:t>
      </w:r>
      <w:r w:rsidR="00D90CC0">
        <w:rPr>
          <w:rFonts w:hint="eastAsia"/>
          <w:lang w:eastAsia="zh-CN"/>
        </w:rPr>
        <w:t>轨道间隔小于相关协调弧的大量现有和</w:t>
      </w:r>
      <w:r>
        <w:rPr>
          <w:rFonts w:hint="eastAsia"/>
          <w:lang w:eastAsia="zh-CN"/>
        </w:rPr>
        <w:t>意向中的</w:t>
      </w:r>
      <w:r w:rsidR="00D90CC0">
        <w:rPr>
          <w:rFonts w:hint="eastAsia"/>
          <w:lang w:eastAsia="zh-CN"/>
        </w:rPr>
        <w:t>卫星网络开展协调。</w:t>
      </w:r>
      <w:r>
        <w:rPr>
          <w:rFonts w:hint="eastAsia"/>
          <w:lang w:eastAsia="zh-CN"/>
        </w:rPr>
        <w:t>欧洲还指出，</w:t>
      </w:r>
      <w:r w:rsidR="00D90CC0">
        <w:rPr>
          <w:rFonts w:hint="eastAsia"/>
          <w:lang w:eastAsia="zh-CN"/>
        </w:rPr>
        <w:t>ITU-R</w:t>
      </w:r>
      <w:r>
        <w:rPr>
          <w:rFonts w:hint="eastAsia"/>
          <w:lang w:eastAsia="zh-CN"/>
        </w:rPr>
        <w:t>的研究显示，在确保其他现有和意向</w:t>
      </w:r>
      <w:r w:rsidR="00D90CC0">
        <w:rPr>
          <w:rFonts w:hint="eastAsia"/>
          <w:lang w:eastAsia="zh-CN"/>
        </w:rPr>
        <w:t>卫星网络得到充分保护的同时压缩协调弧</w:t>
      </w:r>
      <w:r>
        <w:rPr>
          <w:rFonts w:hint="eastAsia"/>
          <w:lang w:eastAsia="zh-CN"/>
        </w:rPr>
        <w:t>是有可能的</w:t>
      </w:r>
      <w:r w:rsidR="00D90CC0">
        <w:rPr>
          <w:rFonts w:hint="eastAsia"/>
          <w:lang w:eastAsia="zh-CN"/>
        </w:rPr>
        <w:t>。如果选中的协调弧数值可更精确地反映卫星的运行环境，它就可以起到降低根据《无线电规则》</w:t>
      </w:r>
      <w:r w:rsidR="00D90CC0" w:rsidRPr="0018126B">
        <w:rPr>
          <w:rFonts w:hint="eastAsia"/>
          <w:lang w:eastAsia="zh-CN"/>
        </w:rPr>
        <w:t>第</w:t>
      </w:r>
      <w:r w:rsidR="00D90CC0" w:rsidRPr="0018126B">
        <w:rPr>
          <w:lang w:eastAsia="zh-CN"/>
        </w:rPr>
        <w:t>11.41</w:t>
      </w:r>
      <w:r w:rsidR="00D90CC0" w:rsidRPr="0018126B">
        <w:rPr>
          <w:rFonts w:hint="eastAsia"/>
          <w:lang w:eastAsia="zh-CN"/>
        </w:rPr>
        <w:t>款</w:t>
      </w:r>
      <w:r w:rsidR="00D90CC0">
        <w:rPr>
          <w:rFonts w:hint="eastAsia"/>
          <w:lang w:eastAsia="zh-CN"/>
        </w:rPr>
        <w:t>进行临时登记的必要性的作用。</w:t>
      </w:r>
    </w:p>
    <w:p w:rsidR="001C2516" w:rsidRDefault="007E3678" w:rsidP="003C0F6D">
      <w:pPr>
        <w:ind w:firstLineChars="200" w:firstLine="480"/>
        <w:rPr>
          <w:rStyle w:val="BRNormal"/>
          <w:lang w:eastAsia="zh-CN"/>
        </w:rPr>
      </w:pPr>
      <w:r>
        <w:rPr>
          <w:rStyle w:val="BRNormal"/>
          <w:rFonts w:hint="eastAsia"/>
          <w:lang w:eastAsia="zh-CN"/>
        </w:rPr>
        <w:t>考虑到要减小某频段内协调弧尺寸，要求相当数量的卫星需要经过长时间的运行，以便具有相似特性，欧洲建议对</w:t>
      </w:r>
      <w:r w:rsidRPr="00E139FF">
        <w:rPr>
          <w:lang w:eastAsia="zh-CN"/>
        </w:rPr>
        <w:t>6/4 GHz</w:t>
      </w:r>
      <w:r>
        <w:rPr>
          <w:rFonts w:hint="eastAsia"/>
          <w:lang w:eastAsia="zh-CN"/>
        </w:rPr>
        <w:t>对</w:t>
      </w:r>
      <w:r w:rsidRPr="00E139FF">
        <w:rPr>
          <w:lang w:eastAsia="zh-CN"/>
        </w:rPr>
        <w:t>14/10/11/12 GHz</w:t>
      </w:r>
      <w:r>
        <w:rPr>
          <w:rFonts w:hint="eastAsia"/>
          <w:lang w:eastAsia="zh-CN"/>
        </w:rPr>
        <w:t>的频段内协调弧</w:t>
      </w:r>
      <w:r w:rsidR="001209DA">
        <w:rPr>
          <w:rFonts w:hint="eastAsia"/>
          <w:lang w:eastAsia="zh-CN"/>
        </w:rPr>
        <w:t>减小两度，而</w:t>
      </w:r>
      <w:r w:rsidR="001209DA" w:rsidRPr="00E139FF">
        <w:rPr>
          <w:lang w:eastAsia="zh-CN"/>
        </w:rPr>
        <w:t>30/20</w:t>
      </w:r>
      <w:r w:rsidR="003C0F6D">
        <w:rPr>
          <w:lang w:eastAsia="zh-CN"/>
        </w:rPr>
        <w:t> </w:t>
      </w:r>
      <w:r w:rsidR="001209DA" w:rsidRPr="00E139FF">
        <w:rPr>
          <w:lang w:eastAsia="zh-CN"/>
        </w:rPr>
        <w:t>GHz</w:t>
      </w:r>
      <w:r w:rsidR="001209DA">
        <w:rPr>
          <w:rFonts w:hint="eastAsia"/>
          <w:lang w:eastAsia="zh-CN"/>
        </w:rPr>
        <w:t>频段内保持不变。</w:t>
      </w:r>
    </w:p>
    <w:p w:rsidR="001C2516" w:rsidRPr="001D6A2A" w:rsidRDefault="001209DA" w:rsidP="0018126B">
      <w:pPr>
        <w:pStyle w:val="Headingb"/>
        <w:rPr>
          <w:rStyle w:val="BRNormal"/>
          <w:rFonts w:ascii="Times New Roman Bold" w:hAnsi="Times New Roman Bold" w:cs="Times New Roman Bold"/>
          <w:lang w:val="en-US" w:eastAsia="zh-CN"/>
          <w:rPrChange w:id="8" w:author="Capdessus, Isabelle" w:date="2015-10-15T13:48:00Z">
            <w:rPr>
              <w:rStyle w:val="BRNormal"/>
              <w:rFonts w:ascii="Times New Roman" w:hAnsi="Times New Roman"/>
              <w:b w:val="0"/>
              <w:sz w:val="20"/>
            </w:rPr>
          </w:rPrChange>
        </w:rPr>
      </w:pPr>
      <w:r>
        <w:rPr>
          <w:rFonts w:hint="eastAsia"/>
          <w:lang w:val="en-US" w:eastAsia="zh-CN"/>
        </w:rPr>
        <w:t>关于第</w:t>
      </w:r>
      <w:r w:rsidR="00492D5F">
        <w:rPr>
          <w:lang w:val="en-US" w:eastAsia="zh-CN"/>
        </w:rPr>
        <w:t>756</w:t>
      </w:r>
      <w:r w:rsidR="0018126B">
        <w:rPr>
          <w:rFonts w:hint="eastAsia"/>
          <w:lang w:val="en-US" w:eastAsia="zh-CN"/>
        </w:rPr>
        <w:t>号决议</w:t>
      </w:r>
      <w:r w:rsidR="00492D5F">
        <w:rPr>
          <w:rFonts w:hint="eastAsia"/>
          <w:lang w:val="en-US" w:eastAsia="zh-CN"/>
        </w:rPr>
        <w:t>（</w:t>
      </w:r>
      <w:r w:rsidRPr="001D6A2A">
        <w:rPr>
          <w:lang w:val="en-US" w:eastAsia="zh-CN"/>
          <w:rPrChange w:id="9" w:author="Capdessus, Isabelle" w:date="2015-10-15T13:48:00Z">
            <w:rPr/>
          </w:rPrChange>
        </w:rPr>
        <w:t>WRC-12</w:t>
      </w:r>
      <w:r w:rsidR="00492D5F">
        <w:rPr>
          <w:rFonts w:hint="eastAsia"/>
          <w:lang w:val="en-US" w:eastAsia="zh-CN"/>
        </w:rPr>
        <w:t>）</w:t>
      </w:r>
      <w:r w:rsidRPr="001209DA">
        <w:rPr>
          <w:rFonts w:ascii="STKaiti" w:eastAsia="STKaiti" w:hAnsi="STKaiti" w:hint="eastAsia"/>
          <w:lang w:val="en-US" w:eastAsia="zh-CN"/>
        </w:rPr>
        <w:t>做出决议1</w:t>
      </w:r>
      <w:r>
        <w:rPr>
          <w:rFonts w:hint="eastAsia"/>
          <w:lang w:val="en-US" w:eastAsia="zh-CN"/>
        </w:rPr>
        <w:t>的提案</w:t>
      </w:r>
    </w:p>
    <w:p w:rsidR="001C2516" w:rsidRPr="004172F8" w:rsidRDefault="001C2516" w:rsidP="001C2516">
      <w:pPr>
        <w:rPr>
          <w:lang w:val="en-US" w:eastAsia="zh-CN"/>
        </w:rPr>
      </w:pPr>
      <w:r w:rsidRPr="004172F8">
        <w:rPr>
          <w:lang w:val="en-US" w:eastAsia="zh-CN"/>
        </w:rPr>
        <w:br w:type="page"/>
      </w:r>
    </w:p>
    <w:p w:rsidR="004B29A6" w:rsidRDefault="00D07FFC">
      <w:pPr>
        <w:pStyle w:val="Proposal"/>
        <w:rPr>
          <w:lang w:eastAsia="zh-CN"/>
        </w:rPr>
      </w:pPr>
      <w:r>
        <w:rPr>
          <w:u w:val="single"/>
          <w:lang w:eastAsia="zh-CN"/>
        </w:rPr>
        <w:lastRenderedPageBreak/>
        <w:t>NOC</w:t>
      </w:r>
      <w:r>
        <w:rPr>
          <w:lang w:eastAsia="zh-CN"/>
        </w:rPr>
        <w:tab/>
        <w:t>EUR/9A22A2/1</w:t>
      </w:r>
    </w:p>
    <w:p w:rsidR="00410947" w:rsidRPr="00AE2760" w:rsidRDefault="00D07FFC" w:rsidP="00410947">
      <w:pPr>
        <w:pStyle w:val="ArtNo"/>
        <w:rPr>
          <w:lang w:eastAsia="zh-CN"/>
        </w:rPr>
      </w:pPr>
      <w:bookmarkStart w:id="10" w:name="_Toc329768672"/>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10"/>
    </w:p>
    <w:p w:rsidR="00410947" w:rsidRDefault="00D07FFC" w:rsidP="003C0F6D">
      <w:pPr>
        <w:pStyle w:val="Arttitle"/>
        <w:rPr>
          <w:lang w:eastAsia="zh-CN"/>
        </w:rPr>
      </w:pPr>
      <w:bookmarkStart w:id="11" w:name="_Toc329768673"/>
      <w:r>
        <w:rPr>
          <w:rFonts w:hint="eastAsia"/>
          <w:lang w:eastAsia="zh-CN"/>
        </w:rPr>
        <w:t>与其他主管部门进行协调或达成协议的</w:t>
      </w:r>
      <w:r>
        <w:rPr>
          <w:lang w:eastAsia="zh-CN"/>
        </w:rPr>
        <w:br/>
      </w:r>
      <w:r>
        <w:rPr>
          <w:rFonts w:hint="eastAsia"/>
          <w:lang w:eastAsia="zh-CN"/>
        </w:rPr>
        <w:t>程序</w:t>
      </w:r>
      <w:r w:rsidRPr="001B1D1D">
        <w:rPr>
          <w:rStyle w:val="FootnoteReference"/>
          <w:szCs w:val="18"/>
          <w:lang w:eastAsia="zh-CN"/>
        </w:rPr>
        <w:t>1, 2</w:t>
      </w:r>
      <w:r w:rsidRPr="001B1D1D">
        <w:rPr>
          <w:position w:val="6"/>
          <w:sz w:val="18"/>
          <w:szCs w:val="18"/>
          <w:lang w:eastAsia="zh-CN"/>
        </w:rPr>
        <w:t xml:space="preserve">, </w:t>
      </w:r>
      <w:r w:rsidRPr="001B1D1D">
        <w:rPr>
          <w:rStyle w:val="FootnoteReference"/>
          <w:szCs w:val="18"/>
          <w:lang w:eastAsia="zh-CN"/>
        </w:rPr>
        <w:t>3</w:t>
      </w:r>
      <w:r w:rsidRPr="001B1D1D">
        <w:rPr>
          <w:position w:val="6"/>
          <w:sz w:val="18"/>
          <w:szCs w:val="18"/>
          <w:lang w:eastAsia="zh-CN"/>
        </w:rPr>
        <w:t xml:space="preserve">, </w:t>
      </w:r>
      <w:r w:rsidRPr="001B1D1D">
        <w:rPr>
          <w:rStyle w:val="FootnoteReference"/>
          <w:szCs w:val="18"/>
          <w:lang w:eastAsia="zh-CN"/>
        </w:rPr>
        <w:t>4</w:t>
      </w:r>
      <w:r w:rsidRPr="001B1D1D">
        <w:rPr>
          <w:position w:val="6"/>
          <w:sz w:val="18"/>
          <w:szCs w:val="18"/>
          <w:lang w:eastAsia="zh-CN"/>
        </w:rPr>
        <w:t xml:space="preserve">, </w:t>
      </w:r>
      <w:r w:rsidRPr="001B1D1D">
        <w:rPr>
          <w:rStyle w:val="FootnoteReference"/>
          <w:szCs w:val="18"/>
          <w:lang w:val="en-US" w:eastAsia="zh-CN"/>
        </w:rPr>
        <w:t>5</w:t>
      </w:r>
      <w:r w:rsidRPr="001B1D1D">
        <w:rPr>
          <w:position w:val="6"/>
          <w:sz w:val="18"/>
          <w:szCs w:val="18"/>
          <w:lang w:val="en-US" w:eastAsia="zh-CN"/>
        </w:rPr>
        <w:t xml:space="preserve">, </w:t>
      </w:r>
      <w:r w:rsidRPr="001B1D1D">
        <w:rPr>
          <w:rStyle w:val="FootnoteReference"/>
          <w:szCs w:val="18"/>
          <w:lang w:val="en-US" w:eastAsia="zh-CN"/>
        </w:rPr>
        <w:t>6</w:t>
      </w:r>
      <w:r w:rsidRPr="001B1D1D">
        <w:rPr>
          <w:position w:val="6"/>
          <w:sz w:val="18"/>
          <w:szCs w:val="18"/>
          <w:lang w:val="en-US" w:eastAsia="zh-CN"/>
        </w:rPr>
        <w:t xml:space="preserve">, </w:t>
      </w:r>
      <w:r w:rsidRPr="001B1D1D">
        <w:rPr>
          <w:rStyle w:val="FootnoteReference"/>
          <w:szCs w:val="18"/>
          <w:lang w:val="en-US" w:eastAsia="zh-CN"/>
        </w:rPr>
        <w:t>7</w:t>
      </w:r>
      <w:r w:rsidRPr="001B1D1D">
        <w:rPr>
          <w:position w:val="6"/>
          <w:sz w:val="18"/>
          <w:szCs w:val="18"/>
          <w:lang w:val="en-US" w:eastAsia="zh-CN"/>
        </w:rPr>
        <w:t xml:space="preserve">, </w:t>
      </w:r>
      <w:r w:rsidRPr="001B1D1D">
        <w:rPr>
          <w:rStyle w:val="FootnoteReference"/>
          <w:szCs w:val="18"/>
          <w:lang w:val="en-US" w:eastAsia="zh-CN"/>
        </w:rPr>
        <w:t>8</w:t>
      </w:r>
      <w:r w:rsidRPr="001B1D1D">
        <w:rPr>
          <w:position w:val="6"/>
          <w:sz w:val="18"/>
          <w:szCs w:val="18"/>
          <w:lang w:val="en-US" w:eastAsia="zh-CN"/>
        </w:rPr>
        <w:t xml:space="preserve">, </w:t>
      </w:r>
      <w:r w:rsidR="003C0F6D" w:rsidRPr="001B1D1D">
        <w:rPr>
          <w:rStyle w:val="FootnoteReference"/>
          <w:szCs w:val="18"/>
          <w:lang w:val="en-US" w:eastAsia="zh-CN"/>
        </w:rPr>
        <w:t>8</w:t>
      </w:r>
      <w:r w:rsidRPr="001B1D1D">
        <w:rPr>
          <w:rStyle w:val="FootnoteReference"/>
          <w:rFonts w:ascii="STKaiti" w:eastAsia="STKaiti" w:hAnsi="STKaiti" w:cs="Times New Roman italic" w:hint="eastAsia"/>
          <w:iCs/>
          <w:szCs w:val="18"/>
          <w:lang w:eastAsia="zh-CN"/>
        </w:rPr>
        <w:t>之二</w:t>
      </w:r>
      <w:r w:rsidRPr="00C81432">
        <w:rPr>
          <w:rFonts w:hint="eastAsia"/>
          <w:b w:val="0"/>
          <w:bCs/>
          <w:sz w:val="16"/>
          <w:szCs w:val="16"/>
          <w:lang w:eastAsia="zh-CN"/>
        </w:rPr>
        <w:t>（</w:t>
      </w:r>
      <w:r>
        <w:rPr>
          <w:b w:val="0"/>
          <w:bCs/>
          <w:sz w:val="16"/>
          <w:szCs w:val="16"/>
          <w:lang w:eastAsia="zh-CN"/>
        </w:rPr>
        <w:t>WRC-</w:t>
      </w:r>
      <w:r w:rsidRPr="00C81432">
        <w:rPr>
          <w:rFonts w:hint="eastAsia"/>
          <w:b w:val="0"/>
          <w:bCs/>
          <w:sz w:val="16"/>
          <w:szCs w:val="16"/>
          <w:lang w:eastAsia="zh-CN"/>
        </w:rPr>
        <w:t>12</w:t>
      </w:r>
      <w:r w:rsidRPr="00C81432">
        <w:rPr>
          <w:rFonts w:hint="eastAsia"/>
          <w:b w:val="0"/>
          <w:bCs/>
          <w:sz w:val="16"/>
          <w:szCs w:val="16"/>
          <w:lang w:eastAsia="zh-CN"/>
        </w:rPr>
        <w:t>）</w:t>
      </w:r>
      <w:bookmarkEnd w:id="11"/>
    </w:p>
    <w:p w:rsidR="004B29A6" w:rsidRDefault="00D07FFC" w:rsidP="001209DA">
      <w:pPr>
        <w:pStyle w:val="Reasons"/>
        <w:rPr>
          <w:lang w:eastAsia="zh-CN"/>
        </w:rPr>
      </w:pPr>
      <w:r>
        <w:rPr>
          <w:b/>
          <w:lang w:eastAsia="zh-CN"/>
        </w:rPr>
        <w:t>理由：</w:t>
      </w:r>
      <w:r>
        <w:rPr>
          <w:lang w:eastAsia="zh-CN"/>
        </w:rPr>
        <w:tab/>
      </w:r>
      <w:r w:rsidR="001209DA">
        <w:rPr>
          <w:rFonts w:hint="eastAsia"/>
          <w:lang w:eastAsia="zh-CN"/>
        </w:rPr>
        <w:t>无需修改第</w:t>
      </w:r>
      <w:r w:rsidR="00D90CC0" w:rsidRPr="004172F8">
        <w:rPr>
          <w:bCs/>
          <w:lang w:eastAsia="zh-CN"/>
        </w:rPr>
        <w:t>9</w:t>
      </w:r>
      <w:r w:rsidR="001209DA">
        <w:rPr>
          <w:rFonts w:hint="eastAsia"/>
          <w:bCs/>
          <w:lang w:eastAsia="zh-CN"/>
        </w:rPr>
        <w:t>条。</w:t>
      </w:r>
    </w:p>
    <w:p w:rsidR="00410947" w:rsidRPr="00F439B1" w:rsidRDefault="00D07FFC" w:rsidP="00410947">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rsidR="00410947" w:rsidRDefault="00D07FFC" w:rsidP="003C0F6D">
      <w:pPr>
        <w:pStyle w:val="Arttitle"/>
        <w:rPr>
          <w:bCs/>
          <w:sz w:val="16"/>
          <w:szCs w:val="16"/>
          <w:lang w:val="en-US" w:eastAsia="zh-CN"/>
        </w:rPr>
      </w:pPr>
      <w:bookmarkStart w:id="12"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12"/>
    </w:p>
    <w:p w:rsidR="00410947" w:rsidRPr="00B20B08" w:rsidRDefault="00D07FFC" w:rsidP="00410947">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rsidR="004B29A6" w:rsidRDefault="00D07FFC">
      <w:pPr>
        <w:pStyle w:val="Proposal"/>
        <w:rPr>
          <w:lang w:eastAsia="zh-CN"/>
        </w:rPr>
      </w:pPr>
      <w:r>
        <w:rPr>
          <w:lang w:eastAsia="zh-CN"/>
        </w:rPr>
        <w:t>MOD</w:t>
      </w:r>
      <w:r>
        <w:rPr>
          <w:lang w:eastAsia="zh-CN"/>
        </w:rPr>
        <w:tab/>
        <w:t>EUR/9A22A2/2</w:t>
      </w:r>
    </w:p>
    <w:p w:rsidR="00410947" w:rsidRDefault="00D07FFC" w:rsidP="00410947">
      <w:pPr>
        <w:pStyle w:val="enumlev1"/>
        <w:rPr>
          <w:lang w:eastAsia="zh-CN"/>
        </w:rPr>
      </w:pPr>
      <w:r w:rsidRPr="004F31F4">
        <w:rPr>
          <w:rStyle w:val="Artdef"/>
          <w:rFonts w:hint="eastAsia"/>
          <w:lang w:eastAsia="zh-CN"/>
        </w:rPr>
        <w:t>11.32A</w:t>
      </w:r>
      <w:r>
        <w:rPr>
          <w:rFonts w:hint="eastAsia"/>
          <w:lang w:eastAsia="zh-CN"/>
        </w:rPr>
        <w:tab/>
      </w:r>
      <w:r w:rsidRPr="004F31F4">
        <w:rPr>
          <w:rFonts w:hint="eastAsia"/>
          <w:i/>
          <w:iCs/>
          <w:lang w:eastAsia="zh-CN"/>
        </w:rPr>
        <w:t>c)</w:t>
      </w:r>
      <w:r>
        <w:rPr>
          <w:rFonts w:hint="eastAsia"/>
          <w:lang w:eastAsia="zh-CN"/>
        </w:rPr>
        <w:tab/>
      </w:r>
      <w:r w:rsidRPr="004F31F4">
        <w:rPr>
          <w:rFonts w:hint="eastAsia"/>
          <w:lang w:eastAsia="zh-CN"/>
        </w:rPr>
        <w:t>关于对按照第</w:t>
      </w:r>
      <w:r w:rsidRPr="00B54A75">
        <w:rPr>
          <w:rStyle w:val="Artref"/>
          <w:rFonts w:hint="eastAsia"/>
          <w:b/>
          <w:bCs/>
          <w:lang w:eastAsia="zh-CN"/>
        </w:rPr>
        <w:t>11.36</w:t>
      </w:r>
      <w:r w:rsidRPr="004F31F4">
        <w:rPr>
          <w:rFonts w:hint="eastAsia"/>
          <w:lang w:eastAsia="zh-CN"/>
        </w:rPr>
        <w:t>及</w:t>
      </w:r>
      <w:r w:rsidRPr="00B54A75">
        <w:rPr>
          <w:rStyle w:val="Artref"/>
          <w:rFonts w:hint="eastAsia"/>
          <w:b/>
          <w:bCs/>
          <w:lang w:eastAsia="zh-CN"/>
        </w:rPr>
        <w:t>11.37</w:t>
      </w:r>
      <w:r w:rsidRPr="004F31F4">
        <w:rPr>
          <w:rFonts w:hint="eastAsia"/>
          <w:lang w:eastAsia="zh-CN"/>
        </w:rPr>
        <w:t>或</w:t>
      </w:r>
      <w:r w:rsidRPr="00B54A75">
        <w:rPr>
          <w:rStyle w:val="Artref"/>
          <w:rFonts w:hint="eastAsia"/>
          <w:b/>
          <w:bCs/>
          <w:lang w:eastAsia="zh-CN"/>
        </w:rPr>
        <w:t>11.38</w:t>
      </w:r>
      <w:r w:rsidRPr="004F31F4">
        <w:rPr>
          <w:rFonts w:hint="eastAsia"/>
          <w:lang w:eastAsia="zh-CN"/>
        </w:rPr>
        <w:t>款</w:t>
      </w:r>
      <w:r>
        <w:rPr>
          <w:rFonts w:hint="eastAsia"/>
          <w:lang w:eastAsia="zh-CN"/>
        </w:rPr>
        <w:t>登记</w:t>
      </w:r>
      <w:r w:rsidRPr="004F31F4">
        <w:rPr>
          <w:rFonts w:hint="eastAsia"/>
          <w:lang w:eastAsia="zh-CN"/>
        </w:rPr>
        <w:t>具备合格结论，或应用第</w:t>
      </w:r>
      <w:r w:rsidRPr="008A7125">
        <w:rPr>
          <w:rStyle w:val="Artref"/>
          <w:rFonts w:hint="eastAsia"/>
          <w:b/>
          <w:bCs/>
          <w:lang w:eastAsia="zh-CN"/>
        </w:rPr>
        <w:t>11.41</w:t>
      </w:r>
      <w:r w:rsidRPr="004F31F4">
        <w:rPr>
          <w:rFonts w:hint="eastAsia"/>
          <w:lang w:eastAsia="zh-CN"/>
        </w:rPr>
        <w:t>款</w:t>
      </w:r>
      <w:r>
        <w:rPr>
          <w:rFonts w:hint="eastAsia"/>
          <w:lang w:eastAsia="zh-CN"/>
        </w:rPr>
        <w:t>登记</w:t>
      </w:r>
      <w:r w:rsidRPr="004F31F4">
        <w:rPr>
          <w:rFonts w:hint="eastAsia"/>
          <w:lang w:eastAsia="zh-CN"/>
        </w:rPr>
        <w:t>，或按照第</w:t>
      </w:r>
      <w:r w:rsidRPr="00B54A75">
        <w:rPr>
          <w:rStyle w:val="Artref"/>
          <w:rFonts w:hint="eastAsia"/>
          <w:b/>
          <w:bCs/>
          <w:lang w:eastAsia="zh-CN"/>
        </w:rPr>
        <w:t>9.38</w:t>
      </w:r>
      <w:r w:rsidRPr="004F31F4">
        <w:rPr>
          <w:rFonts w:hint="eastAsia"/>
          <w:lang w:eastAsia="zh-CN"/>
        </w:rPr>
        <w:t>或</w:t>
      </w:r>
      <w:r w:rsidRPr="00B54A75">
        <w:rPr>
          <w:rStyle w:val="Artref"/>
          <w:rFonts w:hint="eastAsia"/>
          <w:b/>
          <w:bCs/>
          <w:lang w:eastAsia="zh-CN"/>
        </w:rPr>
        <w:t>9.58</w:t>
      </w:r>
      <w:r w:rsidRPr="004F31F4">
        <w:rPr>
          <w:rFonts w:hint="eastAsia"/>
          <w:lang w:eastAsia="zh-CN"/>
        </w:rPr>
        <w:t>款公布但还没有通知的指配可能产生的或由其引起的有害干扰的可能性，提出通知的主管部门声明，按照第</w:t>
      </w:r>
      <w:r w:rsidRPr="00B54A75">
        <w:rPr>
          <w:rStyle w:val="Artref"/>
          <w:rFonts w:hint="eastAsia"/>
          <w:b/>
          <w:bCs/>
          <w:lang w:eastAsia="zh-CN"/>
        </w:rPr>
        <w:t>9.7</w:t>
      </w:r>
      <w:r w:rsidRPr="008A7125">
        <w:rPr>
          <w:rFonts w:hint="eastAsia"/>
          <w:lang w:eastAsia="zh-CN"/>
        </w:rPr>
        <w:t>、</w:t>
      </w:r>
      <w:r w:rsidRPr="00B54A75">
        <w:rPr>
          <w:rStyle w:val="Artref"/>
          <w:rFonts w:hint="eastAsia"/>
          <w:b/>
          <w:bCs/>
          <w:lang w:eastAsia="zh-CN"/>
        </w:rPr>
        <w:t>9.7A</w:t>
      </w:r>
      <w:r w:rsidRPr="008A7125">
        <w:rPr>
          <w:rFonts w:hint="eastAsia"/>
          <w:lang w:eastAsia="zh-CN"/>
        </w:rPr>
        <w:t>、</w:t>
      </w:r>
      <w:r w:rsidRPr="00B54A75">
        <w:rPr>
          <w:rStyle w:val="Artref"/>
          <w:rFonts w:hint="eastAsia"/>
          <w:b/>
          <w:bCs/>
          <w:lang w:eastAsia="zh-CN"/>
        </w:rPr>
        <w:t>9.7B</w:t>
      </w:r>
      <w:r w:rsidRPr="008A7125">
        <w:rPr>
          <w:rFonts w:hint="eastAsia"/>
          <w:lang w:eastAsia="zh-CN"/>
        </w:rPr>
        <w:t>、</w:t>
      </w:r>
      <w:r w:rsidRPr="00B54A75">
        <w:rPr>
          <w:rStyle w:val="Artref"/>
          <w:rFonts w:hint="eastAsia"/>
          <w:b/>
          <w:bCs/>
          <w:lang w:eastAsia="zh-CN"/>
        </w:rPr>
        <w:t>9.11</w:t>
      </w:r>
      <w:r w:rsidRPr="008A7125">
        <w:rPr>
          <w:rFonts w:hint="eastAsia"/>
          <w:lang w:eastAsia="zh-CN"/>
        </w:rPr>
        <w:t>、</w:t>
      </w:r>
      <w:r w:rsidRPr="00B54A75">
        <w:rPr>
          <w:rStyle w:val="Artref"/>
          <w:rFonts w:hint="eastAsia"/>
          <w:b/>
          <w:bCs/>
          <w:lang w:eastAsia="zh-CN"/>
        </w:rPr>
        <w:t>9.12</w:t>
      </w:r>
      <w:r w:rsidRPr="008A7125">
        <w:rPr>
          <w:rFonts w:hint="eastAsia"/>
          <w:lang w:eastAsia="zh-CN"/>
        </w:rPr>
        <w:t>、</w:t>
      </w:r>
      <w:r w:rsidRPr="00B54A75">
        <w:rPr>
          <w:rStyle w:val="Artref"/>
          <w:rFonts w:hint="eastAsia"/>
          <w:b/>
          <w:bCs/>
          <w:lang w:eastAsia="zh-CN"/>
        </w:rPr>
        <w:t>9.12A</w:t>
      </w:r>
      <w:r w:rsidRPr="008A7125">
        <w:rPr>
          <w:rFonts w:hint="eastAsia"/>
          <w:lang w:eastAsia="zh-CN"/>
        </w:rPr>
        <w:t>、</w:t>
      </w:r>
      <w:r w:rsidRPr="00B54A75">
        <w:rPr>
          <w:rStyle w:val="Artref"/>
          <w:rFonts w:hint="eastAsia"/>
          <w:b/>
          <w:bCs/>
          <w:lang w:eastAsia="zh-CN"/>
        </w:rPr>
        <w:t>9.13</w:t>
      </w:r>
      <w:r w:rsidRPr="004F31F4">
        <w:rPr>
          <w:rFonts w:hint="eastAsia"/>
          <w:lang w:eastAsia="zh-CN"/>
        </w:rPr>
        <w:t>或</w:t>
      </w:r>
      <w:r w:rsidRPr="008A7125">
        <w:rPr>
          <w:rStyle w:val="Artref"/>
          <w:rFonts w:hint="eastAsia"/>
          <w:b/>
          <w:bCs/>
          <w:lang w:eastAsia="zh-CN"/>
        </w:rPr>
        <w:t>9.14</w:t>
      </w:r>
      <w:r w:rsidRPr="004F31F4">
        <w:rPr>
          <w:rFonts w:hint="eastAsia"/>
          <w:lang w:eastAsia="zh-CN"/>
        </w:rPr>
        <w:t>款进行的协调不能成功地完成（</w:t>
      </w:r>
      <w:r>
        <w:rPr>
          <w:rFonts w:hint="eastAsia"/>
          <w:lang w:eastAsia="zh-CN"/>
        </w:rPr>
        <w:t>亦</w:t>
      </w:r>
      <w:r w:rsidRPr="004F31F4">
        <w:rPr>
          <w:rFonts w:hint="eastAsia"/>
          <w:lang w:eastAsia="zh-CN"/>
        </w:rPr>
        <w:t>见第</w:t>
      </w:r>
      <w:r w:rsidRPr="008A7125">
        <w:rPr>
          <w:rStyle w:val="Artref"/>
          <w:rFonts w:hint="eastAsia"/>
          <w:b/>
          <w:bCs/>
          <w:lang w:eastAsia="zh-CN"/>
        </w:rPr>
        <w:t>9.65</w:t>
      </w:r>
      <w:r w:rsidRPr="004F31F4">
        <w:rPr>
          <w:rFonts w:hint="eastAsia"/>
          <w:lang w:eastAsia="zh-CN"/>
        </w:rPr>
        <w:t>款）</w:t>
      </w:r>
      <w:r>
        <w:rPr>
          <w:rStyle w:val="FootnoteReference"/>
          <w:lang w:eastAsia="zh-CN"/>
        </w:rPr>
        <w:t>14</w:t>
      </w:r>
      <w:ins w:id="13" w:author="Unknown" w:date="2014-02-27T10:39:00Z">
        <w:r w:rsidR="00D90CC0" w:rsidRPr="00B148D9">
          <w:rPr>
            <w:rStyle w:val="FootnoteReference"/>
            <w:lang w:eastAsia="zh-CN"/>
          </w:rPr>
          <w:t>, 14</w:t>
        </w:r>
      </w:ins>
      <w:ins w:id="14" w:author="Unknown" w:date="2015-04-10T12:11:00Z">
        <w:r w:rsidR="00D90CC0" w:rsidRPr="00B148D9">
          <w:rPr>
            <w:rStyle w:val="FootnoteReference"/>
            <w:rFonts w:ascii="STKaiti" w:eastAsia="STKaiti" w:hAnsi="STKaiti" w:hint="eastAsia"/>
            <w:sz w:val="16"/>
            <w:szCs w:val="16"/>
            <w:lang w:eastAsia="zh-CN"/>
          </w:rPr>
          <w:t>之二</w:t>
        </w:r>
      </w:ins>
      <w:r>
        <w:rPr>
          <w:rFonts w:hint="eastAsia"/>
          <w:lang w:eastAsia="zh-CN"/>
        </w:rPr>
        <w:t>；或</w:t>
      </w:r>
      <w:r w:rsidRPr="004F31F4">
        <w:rPr>
          <w:rFonts w:hint="eastAsia"/>
          <w:sz w:val="16"/>
          <w:szCs w:val="16"/>
          <w:lang w:eastAsia="zh-CN"/>
        </w:rPr>
        <w:t>（</w:t>
      </w:r>
      <w:r w:rsidRPr="004F31F4">
        <w:rPr>
          <w:rFonts w:hint="eastAsia"/>
          <w:sz w:val="16"/>
          <w:szCs w:val="16"/>
          <w:lang w:eastAsia="zh-CN"/>
        </w:rPr>
        <w:t>WRC</w:t>
      </w:r>
      <w:r>
        <w:rPr>
          <w:rFonts w:hint="eastAsia"/>
          <w:sz w:val="16"/>
          <w:szCs w:val="16"/>
          <w:lang w:eastAsia="zh-CN"/>
        </w:rPr>
        <w:t>-</w:t>
      </w:r>
      <w:r w:rsidRPr="004F31F4">
        <w:rPr>
          <w:rFonts w:hint="eastAsia"/>
          <w:sz w:val="16"/>
          <w:szCs w:val="16"/>
          <w:lang w:eastAsia="zh-CN"/>
        </w:rPr>
        <w:t>2000</w:t>
      </w:r>
      <w:r w:rsidRPr="004F31F4">
        <w:rPr>
          <w:rFonts w:hint="eastAsia"/>
          <w:sz w:val="16"/>
          <w:szCs w:val="16"/>
          <w:lang w:eastAsia="zh-CN"/>
        </w:rPr>
        <w:t>）</w:t>
      </w:r>
    </w:p>
    <w:p w:rsidR="004B29A6" w:rsidRDefault="004B29A6">
      <w:pPr>
        <w:pStyle w:val="Reasons"/>
        <w:rPr>
          <w:lang w:eastAsia="zh-CN"/>
        </w:rPr>
      </w:pPr>
    </w:p>
    <w:p w:rsidR="004B29A6" w:rsidRDefault="00D07FFC">
      <w:pPr>
        <w:pStyle w:val="Proposal"/>
        <w:rPr>
          <w:lang w:eastAsia="zh-CN"/>
        </w:rPr>
      </w:pPr>
      <w:r>
        <w:rPr>
          <w:lang w:eastAsia="zh-CN"/>
        </w:rPr>
        <w:t>NOC</w:t>
      </w:r>
    </w:p>
    <w:p w:rsidR="00D90CC0" w:rsidRPr="00D90CC0" w:rsidRDefault="00D90CC0" w:rsidP="00D90CC0">
      <w:pPr>
        <w:rPr>
          <w:lang w:eastAsia="zh-CN"/>
        </w:rPr>
      </w:pPr>
      <w:r>
        <w:rPr>
          <w:lang w:eastAsia="zh-CN"/>
        </w:rPr>
        <w:t>_______________</w:t>
      </w:r>
    </w:p>
    <w:p w:rsidR="00410947" w:rsidRDefault="00D07FFC" w:rsidP="00CD00BC">
      <w:pPr>
        <w:pStyle w:val="FootnoteText"/>
        <w:rPr>
          <w:lang w:eastAsia="zh-CN"/>
        </w:rPr>
      </w:pPr>
      <w:r>
        <w:rPr>
          <w:rStyle w:val="FootnoteReference"/>
          <w:lang w:eastAsia="zh-CN"/>
        </w:rPr>
        <w:t>14</w:t>
      </w:r>
      <w:r>
        <w:rPr>
          <w:rFonts w:hint="eastAsia"/>
          <w:lang w:eastAsia="zh-CN"/>
        </w:rPr>
        <w:tab/>
      </w:r>
      <w:r w:rsidRPr="00A94900">
        <w:rPr>
          <w:rStyle w:val="Artdef"/>
          <w:lang w:eastAsia="zh-CN"/>
        </w:rPr>
        <w:t>11.32A.1</w:t>
      </w:r>
      <w:r w:rsidRPr="002A306C">
        <w:rPr>
          <w:rFonts w:hint="eastAsia"/>
          <w:lang w:eastAsia="zh-CN"/>
        </w:rPr>
        <w:tab/>
      </w:r>
    </w:p>
    <w:p w:rsidR="004B29A6" w:rsidRDefault="004B29A6">
      <w:pPr>
        <w:pStyle w:val="Reasons"/>
        <w:rPr>
          <w:lang w:eastAsia="zh-CN"/>
        </w:rPr>
      </w:pPr>
    </w:p>
    <w:p w:rsidR="004B29A6" w:rsidRDefault="00D07FFC">
      <w:pPr>
        <w:pStyle w:val="Proposal"/>
        <w:rPr>
          <w:lang w:eastAsia="zh-CN"/>
        </w:rPr>
      </w:pPr>
      <w:r>
        <w:rPr>
          <w:lang w:eastAsia="zh-CN"/>
        </w:rPr>
        <w:t>ADD</w:t>
      </w:r>
      <w:r>
        <w:rPr>
          <w:lang w:eastAsia="zh-CN"/>
        </w:rPr>
        <w:tab/>
        <w:t>EUR/9A22A2/3</w:t>
      </w:r>
    </w:p>
    <w:p w:rsidR="00D90CC0" w:rsidRPr="00D90CC0" w:rsidRDefault="00D90CC0" w:rsidP="00D90CC0">
      <w:pPr>
        <w:rPr>
          <w:lang w:eastAsia="zh-CN"/>
        </w:rPr>
      </w:pPr>
      <w:r>
        <w:rPr>
          <w:lang w:eastAsia="zh-CN"/>
        </w:rPr>
        <w:t>_______________</w:t>
      </w:r>
    </w:p>
    <w:p w:rsidR="004B29A6" w:rsidRPr="00CD00BC" w:rsidRDefault="00E66846" w:rsidP="003C0F6D">
      <w:pPr>
        <w:tabs>
          <w:tab w:val="clear" w:pos="1134"/>
          <w:tab w:val="left" w:pos="567"/>
        </w:tabs>
        <w:rPr>
          <w:rStyle w:val="FootnoteTextChar"/>
          <w:lang w:eastAsia="zh-CN"/>
        </w:rPr>
      </w:pPr>
      <w:r w:rsidRPr="003C0F6D">
        <w:rPr>
          <w:rStyle w:val="FootnoteReference"/>
          <w:lang w:eastAsia="zh-CN"/>
        </w:rPr>
        <w:t>14</w:t>
      </w:r>
      <w:r w:rsidRPr="003C0F6D">
        <w:rPr>
          <w:rStyle w:val="FootnoteReference"/>
          <w:rFonts w:ascii="STKaiti" w:eastAsia="STKaiti" w:hAnsi="STKaiti" w:hint="eastAsia"/>
          <w:sz w:val="16"/>
          <w:szCs w:val="16"/>
          <w:lang w:eastAsia="zh-CN"/>
        </w:rPr>
        <w:t>之二</w:t>
      </w:r>
      <w:r w:rsidRPr="009423A6">
        <w:rPr>
          <w:rStyle w:val="Artdef"/>
          <w:rFonts w:ascii="Times New Roman Bold" w:eastAsia="Times New Roman" w:hAnsi="Times New Roman Bold" w:cs="Times New Roman Bold" w:hint="eastAsia"/>
          <w:bCs/>
          <w:vertAlign w:val="superscript"/>
          <w:lang w:eastAsia="zh-CN"/>
        </w:rPr>
        <w:tab/>
      </w:r>
      <w:r w:rsidR="00D07FFC" w:rsidRPr="00CD00BC">
        <w:rPr>
          <w:rStyle w:val="Artdef"/>
          <w:sz w:val="22"/>
          <w:szCs w:val="22"/>
        </w:rPr>
        <w:t>11.32A.2</w:t>
      </w:r>
      <w:r w:rsidR="00D07FFC" w:rsidRPr="00CD00BC">
        <w:rPr>
          <w:rStyle w:val="FootnoteTextChar"/>
        </w:rPr>
        <w:tab/>
      </w:r>
      <w:r w:rsidR="001209DA" w:rsidRPr="00CD00BC">
        <w:rPr>
          <w:rStyle w:val="FootnoteTextChar"/>
          <w:rFonts w:hint="eastAsia"/>
          <w:lang w:eastAsia="zh-CN"/>
        </w:rPr>
        <w:t>关于采用第</w:t>
      </w:r>
      <w:r w:rsidR="00D90CC0" w:rsidRPr="00CD00BC">
        <w:rPr>
          <w:rStyle w:val="FootnoteTextChar"/>
          <w:lang w:eastAsia="zh-CN"/>
        </w:rPr>
        <w:t>11.32A</w:t>
      </w:r>
      <w:r w:rsidR="001209DA" w:rsidRPr="00CD00BC">
        <w:rPr>
          <w:rStyle w:val="FootnoteTextChar"/>
          <w:rFonts w:hint="eastAsia"/>
          <w:lang w:eastAsia="zh-CN"/>
        </w:rPr>
        <w:t>款对</w:t>
      </w:r>
      <w:r w:rsidR="00D90CC0" w:rsidRPr="00CD00BC">
        <w:rPr>
          <w:rStyle w:val="FootnoteTextChar"/>
          <w:lang w:eastAsia="zh-CN"/>
        </w:rPr>
        <w:t>3 400-4 200 MHz</w:t>
      </w:r>
      <w:r w:rsidRPr="00CD00BC">
        <w:rPr>
          <w:rStyle w:val="FootnoteTextChar"/>
          <w:lang w:eastAsia="zh-CN"/>
        </w:rPr>
        <w:t>、</w:t>
      </w:r>
      <w:r w:rsidR="00D90CC0" w:rsidRPr="00CD00BC">
        <w:rPr>
          <w:rStyle w:val="FootnoteTextChar"/>
          <w:lang w:eastAsia="zh-CN"/>
        </w:rPr>
        <w:t>5 725-6 725 MHz</w:t>
      </w:r>
      <w:r w:rsidRPr="00CD00BC">
        <w:rPr>
          <w:rStyle w:val="FootnoteTextChar"/>
          <w:lang w:eastAsia="zh-CN"/>
        </w:rPr>
        <w:t>、</w:t>
      </w:r>
      <w:r w:rsidR="00D90CC0" w:rsidRPr="00CD00BC">
        <w:rPr>
          <w:rStyle w:val="FootnoteTextChar"/>
          <w:lang w:eastAsia="zh-CN"/>
        </w:rPr>
        <w:t>7 025-7 075 MHz</w:t>
      </w:r>
      <w:r w:rsidRPr="00CD00BC">
        <w:rPr>
          <w:rStyle w:val="FootnoteTextChar"/>
          <w:lang w:eastAsia="zh-CN"/>
        </w:rPr>
        <w:t>、</w:t>
      </w:r>
      <w:r w:rsidR="00D90CC0" w:rsidRPr="00CD00BC">
        <w:rPr>
          <w:rStyle w:val="FootnoteTextChar"/>
          <w:lang w:eastAsia="zh-CN"/>
        </w:rPr>
        <w:t>10.95-11.2 GHz</w:t>
      </w:r>
      <w:r w:rsidRPr="00CD00BC">
        <w:rPr>
          <w:rStyle w:val="FootnoteTextChar"/>
          <w:lang w:eastAsia="zh-CN"/>
        </w:rPr>
        <w:t>、</w:t>
      </w:r>
      <w:r w:rsidR="00D90CC0" w:rsidRPr="00CD00BC">
        <w:rPr>
          <w:rStyle w:val="FootnoteTextChar"/>
          <w:lang w:eastAsia="zh-CN"/>
        </w:rPr>
        <w:t>11.45-12.75 MHz</w:t>
      </w:r>
      <w:r w:rsidRPr="00CD00BC">
        <w:rPr>
          <w:rStyle w:val="FootnoteTextChar"/>
          <w:rFonts w:hint="eastAsia"/>
          <w:lang w:eastAsia="zh-CN"/>
        </w:rPr>
        <w:t>和</w:t>
      </w:r>
      <w:r w:rsidR="00D90CC0" w:rsidRPr="00CD00BC">
        <w:rPr>
          <w:rStyle w:val="FootnoteTextChar"/>
          <w:lang w:eastAsia="zh-CN"/>
        </w:rPr>
        <w:t xml:space="preserve"> 13.75-14.5 GHz</w:t>
      </w:r>
      <w:r w:rsidR="001209DA" w:rsidRPr="00CD00BC">
        <w:rPr>
          <w:rStyle w:val="FootnoteTextChar"/>
          <w:rFonts w:hint="eastAsia"/>
          <w:lang w:eastAsia="zh-CN"/>
        </w:rPr>
        <w:t>频段进行第</w:t>
      </w:r>
      <w:r w:rsidR="001209DA" w:rsidRPr="00CD00BC">
        <w:rPr>
          <w:rStyle w:val="FootnoteTextChar"/>
          <w:rFonts w:hint="eastAsia"/>
          <w:lang w:eastAsia="zh-CN"/>
        </w:rPr>
        <w:t>9.7</w:t>
      </w:r>
      <w:r w:rsidR="001209DA" w:rsidRPr="00CD00BC">
        <w:rPr>
          <w:rStyle w:val="FootnoteTextChar"/>
          <w:rFonts w:hint="eastAsia"/>
          <w:lang w:eastAsia="zh-CN"/>
        </w:rPr>
        <w:t>款规定的协调</w:t>
      </w:r>
      <w:r w:rsidRPr="00CD00BC">
        <w:rPr>
          <w:rStyle w:val="FootnoteTextChar"/>
          <w:rFonts w:hint="eastAsia"/>
          <w:lang w:eastAsia="zh-CN"/>
        </w:rPr>
        <w:t>，见</w:t>
      </w:r>
      <w:r w:rsidRPr="00CD00BC">
        <w:rPr>
          <w:rStyle w:val="FootnoteTextChar"/>
          <w:lang w:eastAsia="zh-CN"/>
        </w:rPr>
        <w:t>第</w:t>
      </w:r>
      <w:r w:rsidR="00D90CC0" w:rsidRPr="00CD00BC">
        <w:rPr>
          <w:rStyle w:val="FootnoteTextChar"/>
          <w:b/>
          <w:bCs/>
          <w:lang w:eastAsia="zh-CN"/>
        </w:rPr>
        <w:t>[EUR-A912]</w:t>
      </w:r>
      <w:r w:rsidRPr="00CD00BC">
        <w:rPr>
          <w:rStyle w:val="FootnoteTextChar"/>
          <w:rFonts w:hint="eastAsia"/>
          <w:lang w:eastAsia="zh-CN"/>
        </w:rPr>
        <w:t>号决议</w:t>
      </w:r>
      <w:r w:rsidRPr="00CD00BC">
        <w:rPr>
          <w:rStyle w:val="FootnoteTextChar"/>
          <w:b/>
          <w:bCs/>
          <w:lang w:eastAsia="zh-CN"/>
        </w:rPr>
        <w:t>（</w:t>
      </w:r>
      <w:r w:rsidR="00D90CC0" w:rsidRPr="00CD00BC">
        <w:rPr>
          <w:rStyle w:val="FootnoteTextChar"/>
          <w:b/>
          <w:bCs/>
          <w:lang w:eastAsia="zh-CN"/>
        </w:rPr>
        <w:t>WRC-15</w:t>
      </w:r>
      <w:r w:rsidRPr="00CD00BC">
        <w:rPr>
          <w:rStyle w:val="FootnoteTextChar"/>
          <w:b/>
          <w:bCs/>
          <w:lang w:eastAsia="zh-CN"/>
        </w:rPr>
        <w:t>）</w:t>
      </w:r>
      <w:r w:rsidRPr="00CD00BC">
        <w:rPr>
          <w:rStyle w:val="FootnoteTextChar"/>
          <w:rFonts w:hint="eastAsia"/>
          <w:lang w:eastAsia="zh-CN"/>
        </w:rPr>
        <w:t>。</w:t>
      </w:r>
    </w:p>
    <w:p w:rsidR="00D07FFC" w:rsidRDefault="00D07FFC" w:rsidP="003C0F6D">
      <w:pPr>
        <w:pStyle w:val="Reasons"/>
        <w:rPr>
          <w:lang w:eastAsia="zh-CN"/>
        </w:rPr>
      </w:pPr>
    </w:p>
    <w:p w:rsidR="00410947" w:rsidRDefault="00D07FFC" w:rsidP="00410947">
      <w:pPr>
        <w:pStyle w:val="AppendixNo"/>
        <w:rPr>
          <w:lang w:eastAsia="zh-CN"/>
        </w:rPr>
      </w:pPr>
      <w:r w:rsidRPr="00A37CED">
        <w:rPr>
          <w:rFonts w:hint="eastAsia"/>
          <w:lang w:eastAsia="zh-CN"/>
        </w:rPr>
        <w:lastRenderedPageBreak/>
        <w:t>附录</w:t>
      </w:r>
      <w:r w:rsidRPr="003F72ED">
        <w:rPr>
          <w:rStyle w:val="href"/>
          <w:lang w:eastAsia="zh-CN"/>
        </w:rPr>
        <w:t>5</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p>
    <w:p w:rsidR="00410947" w:rsidRPr="003C0F6D" w:rsidRDefault="00D07FFC" w:rsidP="003C0F6D">
      <w:pPr>
        <w:pStyle w:val="Appendixtitle"/>
        <w:rPr>
          <w:lang w:eastAsia="zh-CN"/>
        </w:rPr>
      </w:pPr>
      <w:r w:rsidRPr="003C0F6D">
        <w:rPr>
          <w:rFonts w:hint="eastAsia"/>
          <w:lang w:eastAsia="zh-CN"/>
        </w:rPr>
        <w:t>按照第</w:t>
      </w:r>
      <w:r w:rsidRPr="003C0F6D">
        <w:rPr>
          <w:lang w:eastAsia="zh-CN"/>
        </w:rPr>
        <w:t>9</w:t>
      </w:r>
      <w:r w:rsidRPr="003C0F6D">
        <w:rPr>
          <w:rFonts w:hint="eastAsia"/>
          <w:lang w:eastAsia="zh-CN"/>
        </w:rPr>
        <w:t>条的规定确定应与其进行协调或达成协议的主管部门</w:t>
      </w:r>
    </w:p>
    <w:p w:rsidR="004B29A6" w:rsidRDefault="00D07FFC">
      <w:pPr>
        <w:pStyle w:val="Proposal"/>
        <w:rPr>
          <w:lang w:eastAsia="zh-CN"/>
        </w:rPr>
      </w:pPr>
      <w:r>
        <w:rPr>
          <w:u w:val="single"/>
          <w:lang w:eastAsia="zh-CN"/>
        </w:rPr>
        <w:t>NOC</w:t>
      </w:r>
      <w:r>
        <w:rPr>
          <w:lang w:eastAsia="zh-CN"/>
        </w:rPr>
        <w:tab/>
        <w:t>EUR/9A22A2/4</w:t>
      </w:r>
    </w:p>
    <w:p w:rsidR="00410947" w:rsidRDefault="00D07FFC" w:rsidP="00410947">
      <w:pPr>
        <w:pStyle w:val="TableNo"/>
        <w:rPr>
          <w:lang w:eastAsia="zh-CN"/>
        </w:rPr>
      </w:pPr>
      <w:r>
        <w:rPr>
          <w:rFonts w:hint="eastAsia"/>
          <w:lang w:eastAsia="zh-CN"/>
        </w:rPr>
        <w:t>表</w:t>
      </w:r>
      <w:r>
        <w:rPr>
          <w:rFonts w:hint="eastAsia"/>
          <w:lang w:eastAsia="zh-CN"/>
        </w:rPr>
        <w:t>5-1</w:t>
      </w:r>
      <w:r w:rsidRPr="00CC3710">
        <w:rPr>
          <w:rFonts w:hint="eastAsia"/>
          <w:sz w:val="16"/>
          <w:szCs w:val="16"/>
          <w:lang w:eastAsia="zh-CN"/>
        </w:rPr>
        <w:t>（</w:t>
      </w:r>
      <w:r w:rsidRPr="00CC3710">
        <w:rPr>
          <w:rFonts w:hint="eastAsia"/>
          <w:sz w:val="16"/>
          <w:szCs w:val="16"/>
          <w:lang w:eastAsia="zh-CN"/>
        </w:rPr>
        <w:t>WRC-12</w:t>
      </w:r>
      <w:r w:rsidRPr="00CC3710">
        <w:rPr>
          <w:rFonts w:hint="eastAsia"/>
          <w:sz w:val="16"/>
          <w:szCs w:val="16"/>
          <w:lang w:eastAsia="zh-CN"/>
        </w:rPr>
        <w:t>，修订版）</w:t>
      </w:r>
    </w:p>
    <w:p w:rsidR="00410947" w:rsidRPr="008A2AA6" w:rsidRDefault="00D07FFC" w:rsidP="00410947">
      <w:pPr>
        <w:pStyle w:val="Tabletitle"/>
        <w:snapToGrid w:val="0"/>
        <w:rPr>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p w:rsidR="004B29A6" w:rsidRDefault="004B29A6">
      <w:pPr>
        <w:pStyle w:val="Reasons"/>
        <w:rPr>
          <w:lang w:eastAsia="zh-CN"/>
        </w:rPr>
      </w:pPr>
    </w:p>
    <w:p w:rsidR="004B29A6" w:rsidRDefault="00D07FFC">
      <w:pPr>
        <w:pStyle w:val="Proposal"/>
      </w:pPr>
      <w:r>
        <w:t>ADD</w:t>
      </w:r>
      <w:r>
        <w:tab/>
        <w:t>EUR/9A22A2/5</w:t>
      </w:r>
    </w:p>
    <w:p w:rsidR="004B29A6" w:rsidRDefault="00CD00BC" w:rsidP="00CD00BC">
      <w:pPr>
        <w:pStyle w:val="ResNo"/>
        <w:rPr>
          <w:lang w:eastAsia="zh-CN"/>
        </w:rPr>
      </w:pPr>
      <w:r>
        <w:rPr>
          <w:rFonts w:hint="eastAsia"/>
          <w:lang w:eastAsia="zh-CN"/>
        </w:rPr>
        <w:t>第</w:t>
      </w:r>
      <w:r>
        <w:rPr>
          <w:lang w:eastAsia="zh-CN"/>
        </w:rPr>
        <w:t>[EUR-A912]</w:t>
      </w:r>
      <w:r>
        <w:rPr>
          <w:rFonts w:hint="eastAsia"/>
          <w:lang w:eastAsia="zh-CN"/>
        </w:rPr>
        <w:t>号</w:t>
      </w:r>
      <w:r>
        <w:rPr>
          <w:lang w:eastAsia="zh-CN"/>
        </w:rPr>
        <w:t>新决议草案（</w:t>
      </w:r>
      <w:r w:rsidR="00B63F4D">
        <w:rPr>
          <w:lang w:eastAsia="zh-CN"/>
        </w:rPr>
        <w:t>WRC-15</w:t>
      </w:r>
      <w:r w:rsidR="00B63F4D">
        <w:rPr>
          <w:lang w:eastAsia="zh-CN"/>
        </w:rPr>
        <w:t>）</w:t>
      </w:r>
    </w:p>
    <w:p w:rsidR="00A24404" w:rsidRPr="00666284" w:rsidRDefault="00A24404" w:rsidP="00A24404">
      <w:pPr>
        <w:pStyle w:val="Restitle"/>
        <w:rPr>
          <w:lang w:eastAsia="zh-CN"/>
        </w:rPr>
      </w:pPr>
      <w:r w:rsidRPr="00666284">
        <w:rPr>
          <w:lang w:eastAsia="zh-CN"/>
        </w:rPr>
        <w:t>根据第</w:t>
      </w:r>
      <w:r w:rsidRPr="00666284">
        <w:rPr>
          <w:lang w:eastAsia="zh-CN"/>
        </w:rPr>
        <w:t>11.32A</w:t>
      </w:r>
      <w:r w:rsidRPr="00666284">
        <w:rPr>
          <w:rFonts w:hint="eastAsia"/>
          <w:lang w:eastAsia="zh-CN"/>
        </w:rPr>
        <w:t>款</w:t>
      </w:r>
      <w:r w:rsidRPr="00666284">
        <w:rPr>
          <w:lang w:eastAsia="zh-CN"/>
        </w:rPr>
        <w:t>采用</w:t>
      </w:r>
      <w:r w:rsidRPr="00666284">
        <w:rPr>
          <w:lang w:eastAsia="zh-CN"/>
        </w:rPr>
        <w:t>pfd</w:t>
      </w:r>
      <w:r w:rsidRPr="00666284">
        <w:rPr>
          <w:lang w:eastAsia="zh-CN"/>
        </w:rPr>
        <w:t>标准</w:t>
      </w:r>
      <w:r w:rsidRPr="00666284">
        <w:rPr>
          <w:rFonts w:hint="eastAsia"/>
          <w:lang w:eastAsia="zh-CN"/>
        </w:rPr>
        <w:t>为</w:t>
      </w:r>
      <w:r w:rsidRPr="00666284">
        <w:rPr>
          <w:lang w:eastAsia="zh-CN"/>
        </w:rPr>
        <w:t>不受规划</w:t>
      </w:r>
      <w:r w:rsidRPr="00666284">
        <w:rPr>
          <w:rFonts w:hint="eastAsia"/>
          <w:lang w:eastAsia="zh-CN"/>
        </w:rPr>
        <w:t>管辖的</w:t>
      </w:r>
      <w:r w:rsidRPr="00666284">
        <w:rPr>
          <w:lang w:eastAsia="zh-CN"/>
        </w:rPr>
        <w:t>4/6 GHz</w:t>
      </w:r>
      <w:r w:rsidRPr="00666284">
        <w:rPr>
          <w:rFonts w:hint="eastAsia"/>
          <w:lang w:eastAsia="zh-CN"/>
        </w:rPr>
        <w:t>和</w:t>
      </w:r>
      <w:r w:rsidRPr="00666284">
        <w:rPr>
          <w:lang w:eastAsia="zh-CN"/>
        </w:rPr>
        <w:t>10/11/12/14 GHz</w:t>
      </w:r>
      <w:r w:rsidRPr="00666284">
        <w:rPr>
          <w:rFonts w:hint="eastAsia"/>
          <w:lang w:eastAsia="zh-CN"/>
        </w:rPr>
        <w:t>频段</w:t>
      </w:r>
      <w:r w:rsidRPr="00666284">
        <w:rPr>
          <w:lang w:eastAsia="zh-CN"/>
        </w:rPr>
        <w:t>卫星固定和卫星广播业务网络评估有害干扰</w:t>
      </w:r>
      <w:r w:rsidRPr="00666284">
        <w:rPr>
          <w:rFonts w:hint="eastAsia"/>
          <w:lang w:eastAsia="zh-CN"/>
        </w:rPr>
        <w:t>的</w:t>
      </w:r>
      <w:r w:rsidRPr="00666284">
        <w:rPr>
          <w:lang w:eastAsia="zh-CN"/>
        </w:rPr>
        <w:t>可能性</w:t>
      </w:r>
    </w:p>
    <w:p w:rsidR="00A24404" w:rsidRPr="00666284" w:rsidRDefault="00A24404" w:rsidP="00A24404">
      <w:pPr>
        <w:pStyle w:val="Normalaftertitle0"/>
        <w:rPr>
          <w:lang w:eastAsia="zh-CN"/>
        </w:rPr>
      </w:pPr>
      <w:r w:rsidRPr="00666284">
        <w:rPr>
          <w:rFonts w:hint="eastAsia"/>
          <w:lang w:eastAsia="zh-CN"/>
        </w:rPr>
        <w:t>世界无线电通信大会（</w:t>
      </w:r>
      <w:r w:rsidRPr="00666284">
        <w:rPr>
          <w:rFonts w:hint="eastAsia"/>
          <w:lang w:eastAsia="zh-CN"/>
        </w:rPr>
        <w:t>2015</w:t>
      </w:r>
      <w:r w:rsidRPr="00666284">
        <w:rPr>
          <w:rFonts w:hint="eastAsia"/>
          <w:lang w:eastAsia="zh-CN"/>
        </w:rPr>
        <w:t>年</w:t>
      </w:r>
      <w:r w:rsidRPr="00666284">
        <w:rPr>
          <w:lang w:eastAsia="zh-CN"/>
        </w:rPr>
        <w:t>，日内瓦）</w:t>
      </w:r>
      <w:r w:rsidRPr="00666284">
        <w:rPr>
          <w:rFonts w:hint="eastAsia"/>
          <w:lang w:eastAsia="zh-CN"/>
        </w:rPr>
        <w:t>，</w:t>
      </w:r>
    </w:p>
    <w:p w:rsidR="00A24404" w:rsidRPr="00666284" w:rsidRDefault="00A24404" w:rsidP="00A24404">
      <w:pPr>
        <w:pStyle w:val="Call"/>
        <w:rPr>
          <w:lang w:eastAsia="zh-CN"/>
        </w:rPr>
      </w:pPr>
      <w:r w:rsidRPr="00666284">
        <w:rPr>
          <w:rFonts w:hint="eastAsia"/>
          <w:lang w:eastAsia="zh-CN"/>
        </w:rPr>
        <w:t>考虑到</w:t>
      </w:r>
    </w:p>
    <w:p w:rsidR="00A24404" w:rsidRPr="00666284" w:rsidRDefault="00A24404" w:rsidP="00A24404">
      <w:pPr>
        <w:rPr>
          <w:rFonts w:eastAsiaTheme="minorEastAsia"/>
          <w:lang w:eastAsia="nb-NO"/>
        </w:rPr>
      </w:pPr>
      <w:r w:rsidRPr="00666284">
        <w:rPr>
          <w:rFonts w:eastAsiaTheme="minorEastAsia"/>
          <w:i/>
          <w:iCs/>
          <w:lang w:eastAsia="nb-NO"/>
        </w:rPr>
        <w:t>a)</w:t>
      </w:r>
      <w:r w:rsidRPr="00666284">
        <w:rPr>
          <w:rFonts w:eastAsiaTheme="minorEastAsia"/>
          <w:lang w:eastAsia="nb-NO"/>
        </w:rPr>
        <w:tab/>
      </w:r>
      <w:r w:rsidRPr="00666284">
        <w:rPr>
          <w:rFonts w:eastAsiaTheme="minorEastAsia" w:hint="eastAsia"/>
          <w:lang w:eastAsia="zh-CN"/>
        </w:rPr>
        <w:t>不受规划</w:t>
      </w:r>
      <w:r w:rsidRPr="00666284">
        <w:rPr>
          <w:rFonts w:eastAsiaTheme="minorEastAsia"/>
          <w:lang w:eastAsia="zh-CN"/>
        </w:rPr>
        <w:t>管辖的</w:t>
      </w:r>
      <w:r w:rsidRPr="00666284">
        <w:rPr>
          <w:rFonts w:eastAsiaTheme="minorEastAsia" w:hint="eastAsia"/>
          <w:lang w:eastAsia="zh-CN"/>
        </w:rPr>
        <w:t>4/6 GHz</w:t>
      </w:r>
      <w:r w:rsidRPr="00666284">
        <w:rPr>
          <w:rFonts w:eastAsiaTheme="minorEastAsia" w:hint="eastAsia"/>
          <w:lang w:eastAsia="zh-CN"/>
        </w:rPr>
        <w:t>和</w:t>
      </w:r>
      <w:r w:rsidRPr="00666284">
        <w:rPr>
          <w:rFonts w:eastAsiaTheme="minorEastAsia" w:hint="eastAsia"/>
          <w:lang w:eastAsia="zh-CN"/>
        </w:rPr>
        <w:t>10/11/12/14 GHz</w:t>
      </w:r>
      <w:r w:rsidRPr="00666284">
        <w:rPr>
          <w:rFonts w:eastAsiaTheme="minorEastAsia" w:hint="eastAsia"/>
          <w:lang w:eastAsia="zh-CN"/>
        </w:rPr>
        <w:t>频率范围被</w:t>
      </w:r>
      <w:r w:rsidRPr="00666284">
        <w:rPr>
          <w:rFonts w:eastAsiaTheme="minorEastAsia"/>
          <w:lang w:eastAsia="zh-CN"/>
        </w:rPr>
        <w:t>广泛用于</w:t>
      </w:r>
      <w:r w:rsidRPr="00666284">
        <w:rPr>
          <w:rFonts w:eastAsiaTheme="minorEastAsia" w:hint="eastAsia"/>
          <w:lang w:eastAsia="zh-CN"/>
        </w:rPr>
        <w:t>在间隔</w:t>
      </w:r>
      <w:r w:rsidRPr="00666284">
        <w:rPr>
          <w:rFonts w:eastAsiaTheme="minorEastAsia" w:hint="eastAsia"/>
          <w:lang w:eastAsia="zh-CN"/>
        </w:rPr>
        <w:t>2-3</w:t>
      </w:r>
      <w:r w:rsidRPr="00666284">
        <w:rPr>
          <w:rFonts w:eastAsiaTheme="minorEastAsia"/>
          <w:lang w:eastAsia="nb-NO"/>
        </w:rPr>
        <w:t>°</w:t>
      </w:r>
      <w:r w:rsidRPr="00666284">
        <w:rPr>
          <w:rFonts w:eastAsiaTheme="minorEastAsia" w:hint="eastAsia"/>
          <w:lang w:eastAsia="zh-CN"/>
        </w:rPr>
        <w:t>的对地静止卫星轨道</w:t>
      </w:r>
      <w:r w:rsidRPr="00666284">
        <w:rPr>
          <w:rFonts w:eastAsiaTheme="minorEastAsia"/>
          <w:lang w:eastAsia="zh-CN"/>
        </w:rPr>
        <w:t>弧运行的</w:t>
      </w:r>
      <w:r w:rsidRPr="00666284">
        <w:rPr>
          <w:rFonts w:eastAsiaTheme="minorEastAsia" w:hint="eastAsia"/>
          <w:lang w:eastAsia="zh-CN"/>
        </w:rPr>
        <w:t>卫星；</w:t>
      </w:r>
    </w:p>
    <w:p w:rsidR="00A24404" w:rsidRPr="00666284" w:rsidRDefault="00A24404" w:rsidP="00A24404">
      <w:pPr>
        <w:rPr>
          <w:rFonts w:eastAsiaTheme="minorEastAsia"/>
          <w:lang w:eastAsia="nb-NO"/>
        </w:rPr>
      </w:pPr>
      <w:r w:rsidRPr="00666284">
        <w:rPr>
          <w:rFonts w:eastAsiaTheme="minorEastAsia"/>
          <w:i/>
          <w:iCs/>
          <w:lang w:eastAsia="nb-NO"/>
        </w:rPr>
        <w:t>b)</w:t>
      </w:r>
      <w:r w:rsidRPr="00666284">
        <w:rPr>
          <w:rFonts w:eastAsiaTheme="minorEastAsia"/>
          <w:lang w:eastAsia="nb-NO"/>
        </w:rPr>
        <w:tab/>
      </w:r>
      <w:r w:rsidRPr="00666284">
        <w:rPr>
          <w:rFonts w:eastAsiaTheme="minorEastAsia" w:hint="eastAsia"/>
          <w:lang w:eastAsia="zh-CN"/>
        </w:rPr>
        <w:t>目前向</w:t>
      </w:r>
      <w:r w:rsidRPr="00666284">
        <w:rPr>
          <w:rFonts w:eastAsiaTheme="minorEastAsia" w:hint="eastAsia"/>
          <w:lang w:eastAsia="zh-CN"/>
        </w:rPr>
        <w:t>ITU-R</w:t>
      </w:r>
      <w:r w:rsidRPr="00666284">
        <w:rPr>
          <w:rFonts w:eastAsiaTheme="minorEastAsia" w:hint="eastAsia"/>
          <w:lang w:eastAsia="zh-CN"/>
        </w:rPr>
        <w:t>申请</w:t>
      </w:r>
      <w:r w:rsidRPr="00666284">
        <w:rPr>
          <w:rFonts w:eastAsiaTheme="minorEastAsia"/>
          <w:lang w:eastAsia="zh-CN"/>
        </w:rPr>
        <w:t>这些</w:t>
      </w:r>
      <w:r w:rsidRPr="00666284">
        <w:rPr>
          <w:rFonts w:eastAsiaTheme="minorEastAsia" w:hint="eastAsia"/>
          <w:lang w:eastAsia="zh-CN"/>
        </w:rPr>
        <w:t>频段</w:t>
      </w:r>
      <w:r w:rsidRPr="00666284">
        <w:rPr>
          <w:rFonts w:eastAsiaTheme="minorEastAsia"/>
          <w:lang w:eastAsia="zh-CN"/>
        </w:rPr>
        <w:t>的卫星网络数量巨大</w:t>
      </w:r>
      <w:r w:rsidRPr="00666284">
        <w:rPr>
          <w:rFonts w:eastAsiaTheme="minorEastAsia" w:hint="eastAsia"/>
          <w:lang w:eastAsia="zh-CN"/>
        </w:rPr>
        <w:t>；</w:t>
      </w:r>
    </w:p>
    <w:p w:rsidR="00A24404" w:rsidRPr="00666284" w:rsidRDefault="00A24404" w:rsidP="00A24404">
      <w:pPr>
        <w:rPr>
          <w:rFonts w:eastAsiaTheme="minorEastAsia"/>
          <w:lang w:eastAsia="nb-NO"/>
        </w:rPr>
      </w:pPr>
      <w:r w:rsidRPr="00666284">
        <w:rPr>
          <w:rFonts w:eastAsiaTheme="minorEastAsia"/>
          <w:i/>
          <w:iCs/>
          <w:lang w:eastAsia="nb-NO"/>
        </w:rPr>
        <w:t>c)</w:t>
      </w:r>
      <w:r w:rsidRPr="00666284">
        <w:rPr>
          <w:rFonts w:eastAsiaTheme="minorEastAsia"/>
          <w:lang w:eastAsia="nb-NO"/>
        </w:rPr>
        <w:tab/>
      </w:r>
      <w:r w:rsidRPr="00666284">
        <w:rPr>
          <w:rFonts w:eastAsiaTheme="minorEastAsia" w:hint="eastAsia"/>
          <w:lang w:eastAsia="zh-CN"/>
        </w:rPr>
        <w:t>以上</w:t>
      </w:r>
      <w:r w:rsidRPr="00666284">
        <w:rPr>
          <w:rFonts w:eastAsiaTheme="minorEastAsia"/>
          <w:lang w:eastAsia="zh-CN"/>
        </w:rPr>
        <w:t>这些因素给采用新卫星网络的主管部门带来了巨大困难；</w:t>
      </w:r>
    </w:p>
    <w:p w:rsidR="00A24404" w:rsidRPr="00666284" w:rsidRDefault="00A24404" w:rsidP="00A24404">
      <w:pPr>
        <w:rPr>
          <w:rFonts w:eastAsiaTheme="minorEastAsia"/>
          <w:lang w:eastAsia="nb-NO"/>
        </w:rPr>
      </w:pPr>
      <w:r w:rsidRPr="00666284">
        <w:rPr>
          <w:rFonts w:eastAsiaTheme="minorEastAsia"/>
          <w:i/>
          <w:iCs/>
          <w:lang w:eastAsia="nb-NO"/>
        </w:rPr>
        <w:t>d)</w:t>
      </w:r>
      <w:r w:rsidRPr="00666284">
        <w:rPr>
          <w:rFonts w:eastAsiaTheme="minorEastAsia"/>
          <w:lang w:eastAsia="nb-NO"/>
        </w:rPr>
        <w:tab/>
      </w:r>
      <w:r w:rsidRPr="00666284">
        <w:rPr>
          <w:rFonts w:eastAsiaTheme="minorEastAsia" w:hint="eastAsia"/>
          <w:lang w:eastAsia="zh-CN"/>
        </w:rPr>
        <w:t>针对</w:t>
      </w:r>
      <w:r w:rsidRPr="00666284">
        <w:rPr>
          <w:rFonts w:eastAsiaTheme="minorEastAsia"/>
          <w:lang w:eastAsia="zh-CN"/>
        </w:rPr>
        <w:t>第</w:t>
      </w:r>
      <w:r w:rsidRPr="00666284">
        <w:rPr>
          <w:rFonts w:eastAsiaTheme="minorEastAsia"/>
          <w:b/>
          <w:lang w:eastAsia="nb-NO"/>
        </w:rPr>
        <w:t>11.32A</w:t>
      </w:r>
      <w:r w:rsidRPr="00666284">
        <w:rPr>
          <w:rFonts w:eastAsiaTheme="minorEastAsia" w:hint="eastAsia"/>
          <w:lang w:eastAsia="zh-CN"/>
        </w:rPr>
        <w:t>款制定</w:t>
      </w:r>
      <w:r w:rsidRPr="00666284">
        <w:rPr>
          <w:rFonts w:eastAsiaTheme="minorEastAsia"/>
          <w:lang w:eastAsia="zh-CN"/>
        </w:rPr>
        <w:t>的</w:t>
      </w:r>
      <w:r w:rsidRPr="00666284">
        <w:rPr>
          <w:rFonts w:eastAsiaTheme="minorEastAsia" w:hint="eastAsia"/>
          <w:lang w:eastAsia="zh-CN"/>
        </w:rPr>
        <w:t>评估</w:t>
      </w:r>
      <w:r w:rsidRPr="00666284">
        <w:rPr>
          <w:rFonts w:eastAsiaTheme="minorEastAsia"/>
          <w:lang w:eastAsia="zh-CN"/>
        </w:rPr>
        <w:t>有害干扰概率的精确标准</w:t>
      </w:r>
      <w:r w:rsidRPr="00666284">
        <w:rPr>
          <w:rFonts w:eastAsiaTheme="minorEastAsia" w:hint="eastAsia"/>
          <w:lang w:eastAsia="zh-CN"/>
        </w:rPr>
        <w:t>，</w:t>
      </w:r>
      <w:r w:rsidRPr="00666284">
        <w:rPr>
          <w:rFonts w:eastAsiaTheme="minorEastAsia"/>
          <w:lang w:eastAsia="zh-CN"/>
        </w:rPr>
        <w:t>有可能减少有关</w:t>
      </w:r>
      <w:r w:rsidRPr="00666284">
        <w:rPr>
          <w:rFonts w:eastAsiaTheme="minorEastAsia" w:hint="eastAsia"/>
          <w:lang w:eastAsia="zh-CN"/>
        </w:rPr>
        <w:t>来向指配</w:t>
      </w:r>
      <w:r w:rsidRPr="00666284">
        <w:rPr>
          <w:rFonts w:eastAsiaTheme="minorEastAsia"/>
          <w:lang w:eastAsia="zh-CN"/>
        </w:rPr>
        <w:t>的过</w:t>
      </w:r>
      <w:r w:rsidRPr="00666284">
        <w:rPr>
          <w:rFonts w:eastAsiaTheme="minorEastAsia" w:hint="eastAsia"/>
          <w:lang w:eastAsia="zh-CN"/>
        </w:rPr>
        <w:t>多</w:t>
      </w:r>
      <w:r w:rsidRPr="00666284">
        <w:rPr>
          <w:rFonts w:eastAsiaTheme="minorEastAsia"/>
          <w:lang w:eastAsia="zh-CN"/>
        </w:rPr>
        <w:t>保护要求</w:t>
      </w:r>
      <w:r w:rsidRPr="00666284">
        <w:rPr>
          <w:rFonts w:eastAsiaTheme="minorEastAsia" w:hint="eastAsia"/>
          <w:lang w:eastAsia="zh-CN"/>
        </w:rPr>
        <w:t>；</w:t>
      </w:r>
    </w:p>
    <w:p w:rsidR="00A24404" w:rsidRPr="00666284" w:rsidRDefault="00A24404" w:rsidP="00A24404">
      <w:pPr>
        <w:rPr>
          <w:rFonts w:eastAsiaTheme="minorEastAsia"/>
          <w:lang w:eastAsia="nb-NO"/>
        </w:rPr>
      </w:pPr>
      <w:r w:rsidRPr="00666284">
        <w:rPr>
          <w:rFonts w:eastAsiaTheme="minorEastAsia"/>
          <w:i/>
          <w:lang w:eastAsia="nb-NO"/>
        </w:rPr>
        <w:t>e)</w:t>
      </w:r>
      <w:r w:rsidRPr="00666284">
        <w:rPr>
          <w:rFonts w:eastAsiaTheme="minorEastAsia"/>
          <w:lang w:eastAsia="nb-NO"/>
        </w:rPr>
        <w:tab/>
      </w:r>
      <w:r w:rsidRPr="00666284">
        <w:rPr>
          <w:rFonts w:hint="eastAsia"/>
          <w:lang w:val="en-US" w:eastAsia="zh-CN"/>
        </w:rPr>
        <w:t>减少过多保护要求，可促进新网络申报资料的协调</w:t>
      </w:r>
      <w:r w:rsidRPr="00666284">
        <w:rPr>
          <w:rFonts w:hint="eastAsia"/>
          <w:iCs/>
          <w:lang w:val="en-US" w:eastAsia="zh-CN"/>
        </w:rPr>
        <w:t>；</w:t>
      </w:r>
    </w:p>
    <w:p w:rsidR="00A24404" w:rsidRPr="00666284" w:rsidRDefault="00A24404" w:rsidP="00A24404">
      <w:pPr>
        <w:rPr>
          <w:rFonts w:eastAsiaTheme="minorEastAsia"/>
          <w:lang w:eastAsia="nb-NO"/>
        </w:rPr>
      </w:pPr>
      <w:r w:rsidRPr="00666284">
        <w:rPr>
          <w:rFonts w:eastAsiaTheme="minorEastAsia"/>
          <w:i/>
          <w:iCs/>
          <w:lang w:eastAsia="nb-NO"/>
        </w:rPr>
        <w:t>f)</w:t>
      </w:r>
      <w:r w:rsidRPr="00666284">
        <w:rPr>
          <w:rFonts w:eastAsiaTheme="minorEastAsia"/>
          <w:lang w:eastAsia="nb-NO"/>
        </w:rPr>
        <w:tab/>
      </w:r>
      <w:r w:rsidRPr="00666284">
        <w:rPr>
          <w:rFonts w:eastAsiaTheme="minorEastAsia" w:hint="eastAsia"/>
          <w:lang w:eastAsia="zh-CN"/>
        </w:rPr>
        <w:t>由于</w:t>
      </w:r>
      <w:r w:rsidRPr="00666284">
        <w:rPr>
          <w:rFonts w:eastAsiaTheme="minorEastAsia"/>
          <w:lang w:eastAsia="zh-CN"/>
        </w:rPr>
        <w:t>这些频段的拥堵</w:t>
      </w:r>
      <w:r w:rsidRPr="00666284">
        <w:rPr>
          <w:rFonts w:eastAsiaTheme="minorEastAsia" w:hint="eastAsia"/>
          <w:lang w:eastAsia="zh-CN"/>
        </w:rPr>
        <w:t>及其</w:t>
      </w:r>
      <w:r w:rsidRPr="00666284">
        <w:rPr>
          <w:rFonts w:eastAsiaTheme="minorEastAsia"/>
          <w:lang w:eastAsia="zh-CN"/>
        </w:rPr>
        <w:t>技术及应用的成熟，</w:t>
      </w:r>
      <w:r w:rsidRPr="00666284">
        <w:rPr>
          <w:rFonts w:eastAsiaTheme="minorEastAsia" w:hint="eastAsia"/>
          <w:lang w:eastAsia="zh-CN"/>
        </w:rPr>
        <w:t>现实</w:t>
      </w:r>
      <w:r w:rsidRPr="00666284">
        <w:rPr>
          <w:rFonts w:eastAsiaTheme="minorEastAsia"/>
          <w:lang w:eastAsia="zh-CN"/>
        </w:rPr>
        <w:t>的卫星</w:t>
      </w:r>
      <w:r w:rsidRPr="00666284">
        <w:rPr>
          <w:rFonts w:eastAsiaTheme="minorEastAsia" w:hint="eastAsia"/>
          <w:lang w:eastAsia="zh-CN"/>
        </w:rPr>
        <w:t>部署</w:t>
      </w:r>
      <w:r w:rsidRPr="00666284">
        <w:rPr>
          <w:rFonts w:eastAsiaTheme="minorEastAsia"/>
          <w:lang w:eastAsia="zh-CN"/>
        </w:rPr>
        <w:t>工作实际上采用了相对</w:t>
      </w:r>
      <w:r w:rsidRPr="00666284">
        <w:rPr>
          <w:rFonts w:eastAsiaTheme="minorEastAsia" w:hint="eastAsia"/>
          <w:lang w:eastAsia="zh-CN"/>
        </w:rPr>
        <w:t>统一</w:t>
      </w:r>
      <w:r w:rsidRPr="00666284">
        <w:rPr>
          <w:rFonts w:eastAsiaTheme="minorEastAsia"/>
          <w:lang w:eastAsia="zh-CN"/>
        </w:rPr>
        <w:t>的技术参数；</w:t>
      </w:r>
    </w:p>
    <w:p w:rsidR="00A24404" w:rsidRPr="00666284" w:rsidRDefault="00A24404" w:rsidP="00A24404">
      <w:pPr>
        <w:rPr>
          <w:rFonts w:eastAsiaTheme="minorEastAsia"/>
          <w:lang w:eastAsia="nb-NO"/>
        </w:rPr>
      </w:pPr>
      <w:r w:rsidRPr="00666284">
        <w:rPr>
          <w:rFonts w:eastAsiaTheme="minorEastAsia"/>
          <w:i/>
          <w:iCs/>
          <w:lang w:eastAsia="nb-NO"/>
        </w:rPr>
        <w:t>g)</w:t>
      </w:r>
      <w:r w:rsidRPr="00666284">
        <w:rPr>
          <w:rFonts w:eastAsiaTheme="minorEastAsia"/>
          <w:lang w:eastAsia="nb-NO"/>
        </w:rPr>
        <w:tab/>
      </w:r>
      <w:r w:rsidRPr="00666284">
        <w:rPr>
          <w:rFonts w:eastAsiaTheme="minorEastAsia" w:hint="eastAsia"/>
          <w:lang w:eastAsia="zh-CN"/>
        </w:rPr>
        <w:t>采用</w:t>
      </w:r>
      <w:r w:rsidRPr="00666284">
        <w:rPr>
          <w:rFonts w:eastAsiaTheme="minorEastAsia"/>
          <w:lang w:eastAsia="zh-CN"/>
        </w:rPr>
        <w:t>更统一的技术参数有助于频谱的有效利用，并支持新网络的推出；</w:t>
      </w:r>
    </w:p>
    <w:p w:rsidR="00B63F4D" w:rsidRPr="00275349" w:rsidRDefault="00A24404" w:rsidP="00A24404">
      <w:pPr>
        <w:rPr>
          <w:rFonts w:eastAsiaTheme="minorEastAsia"/>
          <w:lang w:eastAsia="zh-CN"/>
        </w:rPr>
      </w:pPr>
      <w:r w:rsidRPr="00666284">
        <w:rPr>
          <w:rFonts w:eastAsiaTheme="minorEastAsia"/>
          <w:i/>
          <w:iCs/>
          <w:lang w:eastAsia="nb-NO"/>
        </w:rPr>
        <w:t>h)</w:t>
      </w:r>
      <w:r w:rsidRPr="00666284">
        <w:rPr>
          <w:rFonts w:eastAsiaTheme="minorEastAsia"/>
          <w:lang w:eastAsia="nb-NO"/>
        </w:rPr>
        <w:tab/>
      </w:r>
      <w:r w:rsidRPr="00666284">
        <w:rPr>
          <w:rFonts w:hint="eastAsia"/>
          <w:lang w:val="en-US" w:eastAsia="zh-CN"/>
        </w:rPr>
        <w:t>利用</w:t>
      </w:r>
      <w:r w:rsidRPr="00666284">
        <w:rPr>
          <w:rFonts w:hint="eastAsia"/>
          <w:lang w:val="en-US" w:eastAsia="zh-CN"/>
        </w:rPr>
        <w:t>pfd</w:t>
      </w:r>
      <w:r w:rsidRPr="00666284">
        <w:rPr>
          <w:rFonts w:hint="eastAsia"/>
          <w:lang w:val="en-US" w:eastAsia="zh-CN"/>
        </w:rPr>
        <w:t>门限值确定协调要求，将推动采用更为统一的技术参数和提高频谱使用效率，</w:t>
      </w:r>
    </w:p>
    <w:p w:rsidR="00B63F4D" w:rsidRPr="00275349" w:rsidRDefault="00A24404" w:rsidP="00B63F4D">
      <w:pPr>
        <w:pStyle w:val="Call"/>
        <w:rPr>
          <w:lang w:eastAsia="zh-CN"/>
        </w:rPr>
      </w:pPr>
      <w:r>
        <w:rPr>
          <w:rFonts w:hint="eastAsia"/>
          <w:lang w:eastAsia="zh-CN"/>
        </w:rPr>
        <w:t>做出决议</w:t>
      </w:r>
    </w:p>
    <w:p w:rsidR="00B63F4D" w:rsidRPr="00EE38D0" w:rsidRDefault="00B63F4D" w:rsidP="00C65675">
      <w:pPr>
        <w:rPr>
          <w:lang w:eastAsia="zh-CN"/>
        </w:rPr>
      </w:pPr>
      <w:r w:rsidRPr="00275349">
        <w:rPr>
          <w:lang w:eastAsia="zh-CN"/>
        </w:rPr>
        <w:t>1</w:t>
      </w:r>
      <w:r w:rsidRPr="00275349">
        <w:rPr>
          <w:lang w:eastAsia="zh-CN"/>
        </w:rPr>
        <w:tab/>
      </w:r>
      <w:r w:rsidR="00FC78C2">
        <w:rPr>
          <w:rFonts w:hint="eastAsia"/>
          <w:lang w:eastAsia="zh-CN"/>
        </w:rPr>
        <w:t>通知</w:t>
      </w:r>
      <w:r w:rsidR="00C65675">
        <w:rPr>
          <w:rFonts w:hint="eastAsia"/>
          <w:lang w:eastAsia="zh-CN"/>
        </w:rPr>
        <w:t>主管部门</w:t>
      </w:r>
      <w:r w:rsidR="00C65675" w:rsidRPr="001B5BB9">
        <w:rPr>
          <w:rFonts w:hint="eastAsia"/>
          <w:lang w:eastAsia="zh-CN"/>
        </w:rPr>
        <w:t>应明确要求无线电通信局在对其整个卫星网络</w:t>
      </w:r>
      <w:r w:rsidR="00C65675">
        <w:rPr>
          <w:rFonts w:hint="eastAsia"/>
          <w:lang w:eastAsia="zh-CN"/>
        </w:rPr>
        <w:t>与第</w:t>
      </w:r>
      <w:r w:rsidR="00C65675" w:rsidRPr="00B831EC">
        <w:rPr>
          <w:rStyle w:val="Strong"/>
          <w:lang w:eastAsia="zh-CN"/>
        </w:rPr>
        <w:t>9.36.2</w:t>
      </w:r>
      <w:r w:rsidR="00C65675" w:rsidRPr="00D02032">
        <w:rPr>
          <w:rFonts w:hint="eastAsia"/>
          <w:lang w:eastAsia="zh-CN"/>
        </w:rPr>
        <w:t>确定的每个</w:t>
      </w:r>
      <w:r w:rsidR="00C65675">
        <w:rPr>
          <w:rFonts w:hint="eastAsia"/>
          <w:lang w:eastAsia="zh-CN"/>
        </w:rPr>
        <w:t>卫星网络的关系按照第</w:t>
      </w:r>
      <w:r w:rsidR="00C65675" w:rsidRPr="00B831EC">
        <w:rPr>
          <w:rStyle w:val="Strong"/>
          <w:lang w:eastAsia="zh-CN"/>
        </w:rPr>
        <w:t>11.32A</w:t>
      </w:r>
      <w:r w:rsidR="00C65675" w:rsidRPr="00EE38D0">
        <w:rPr>
          <w:rFonts w:hint="eastAsia"/>
          <w:lang w:eastAsia="zh-CN"/>
        </w:rPr>
        <w:t>款进行</w:t>
      </w:r>
      <w:r w:rsidR="00420819" w:rsidRPr="00EE38D0">
        <w:rPr>
          <w:rFonts w:hint="eastAsia"/>
          <w:lang w:eastAsia="zh-CN"/>
        </w:rPr>
        <w:t>审查</w:t>
      </w:r>
      <w:r w:rsidR="00C65675" w:rsidRPr="00EE38D0">
        <w:rPr>
          <w:rFonts w:hint="eastAsia"/>
          <w:lang w:eastAsia="zh-CN"/>
        </w:rPr>
        <w:t>时应采用本决议所示程序或相关程序规则中所含的方法；</w:t>
      </w:r>
    </w:p>
    <w:p w:rsidR="00B63F4D" w:rsidRDefault="00B63F4D" w:rsidP="00FC78C2">
      <w:pPr>
        <w:pStyle w:val="Normalend"/>
        <w:rPr>
          <w:lang w:eastAsia="zh-CN"/>
        </w:rPr>
      </w:pPr>
      <w:r>
        <w:rPr>
          <w:lang w:eastAsia="zh-CN"/>
        </w:rPr>
        <w:t>2</w:t>
      </w:r>
      <w:r>
        <w:rPr>
          <w:lang w:eastAsia="zh-CN"/>
        </w:rPr>
        <w:tab/>
      </w:r>
      <w:r w:rsidR="00FC78C2">
        <w:rPr>
          <w:rFonts w:hint="eastAsia"/>
          <w:lang w:eastAsia="zh-CN"/>
        </w:rPr>
        <w:t>通知主管部门应接受根据本决议申请第</w:t>
      </w:r>
      <w:r w:rsidR="00FC78C2" w:rsidRPr="00A5296B">
        <w:rPr>
          <w:rStyle w:val="Strong"/>
          <w:lang w:eastAsia="zh-CN"/>
        </w:rPr>
        <w:t>11.32A</w:t>
      </w:r>
      <w:r w:rsidR="00FC78C2">
        <w:rPr>
          <w:rFonts w:hint="eastAsia"/>
          <w:lang w:eastAsia="zh-CN"/>
        </w:rPr>
        <w:t>款审查的任何卫星网络产生的干扰；</w:t>
      </w:r>
    </w:p>
    <w:p w:rsidR="00B63F4D" w:rsidRDefault="00B63F4D" w:rsidP="00FC78C2">
      <w:pPr>
        <w:rPr>
          <w:lang w:eastAsia="zh-CN"/>
        </w:rPr>
      </w:pPr>
      <w:r>
        <w:rPr>
          <w:lang w:eastAsia="zh-CN"/>
        </w:rPr>
        <w:lastRenderedPageBreak/>
        <w:t>3</w:t>
      </w:r>
      <w:r>
        <w:rPr>
          <w:lang w:eastAsia="zh-CN"/>
        </w:rPr>
        <w:tab/>
      </w:r>
      <w:r w:rsidR="00FC78C2" w:rsidRPr="00CD00BC">
        <w:rPr>
          <w:lang w:eastAsia="zh-CN"/>
        </w:rPr>
        <w:t>鉴于以上</w:t>
      </w:r>
      <w:r w:rsidR="00FC78C2" w:rsidRPr="00CD00BC">
        <w:rPr>
          <w:rFonts w:eastAsia="STKaiti"/>
          <w:lang w:eastAsia="zh-CN"/>
        </w:rPr>
        <w:t>做出决议</w:t>
      </w:r>
      <w:r w:rsidR="00FC78C2" w:rsidRPr="00CD00BC">
        <w:rPr>
          <w:rFonts w:eastAsia="STKaiti"/>
          <w:lang w:eastAsia="zh-CN"/>
        </w:rPr>
        <w:t>1</w:t>
      </w:r>
      <w:r w:rsidR="00FC78C2" w:rsidRPr="00CD00BC">
        <w:rPr>
          <w:rFonts w:eastAsiaTheme="minorEastAsia"/>
          <w:lang w:eastAsia="zh-CN"/>
        </w:rPr>
        <w:t>和</w:t>
      </w:r>
      <w:r w:rsidR="00FC78C2" w:rsidRPr="00CD00BC">
        <w:rPr>
          <w:rFonts w:eastAsia="STKaiti"/>
          <w:lang w:eastAsia="zh-CN"/>
        </w:rPr>
        <w:t>2</w:t>
      </w:r>
      <w:r w:rsidR="00420819" w:rsidRPr="00CD00BC">
        <w:rPr>
          <w:lang w:eastAsia="zh-CN"/>
        </w:rPr>
        <w:t>，无线电通信局应采取以下行动</w:t>
      </w:r>
      <w:r w:rsidR="00FC78C2" w:rsidRPr="00CD00BC">
        <w:rPr>
          <w:lang w:eastAsia="zh-CN"/>
        </w:rPr>
        <w:t>：</w:t>
      </w:r>
    </w:p>
    <w:p w:rsidR="00B63F4D" w:rsidRDefault="00B63F4D" w:rsidP="000D510C">
      <w:pPr>
        <w:pStyle w:val="enumlev1"/>
        <w:rPr>
          <w:lang w:eastAsia="zh-CN"/>
        </w:rPr>
      </w:pPr>
      <w:r>
        <w:rPr>
          <w:lang w:eastAsia="zh-CN"/>
        </w:rPr>
        <w:t>i)</w:t>
      </w:r>
      <w:r>
        <w:rPr>
          <w:lang w:eastAsia="zh-CN"/>
        </w:rPr>
        <w:tab/>
      </w:r>
      <w:r w:rsidR="00A24404" w:rsidRPr="00666284">
        <w:rPr>
          <w:rFonts w:hint="eastAsia"/>
          <w:lang w:eastAsia="zh-CN"/>
        </w:rPr>
        <w:t>在</w:t>
      </w:r>
      <w:r w:rsidR="00A24404" w:rsidRPr="00666284">
        <w:rPr>
          <w:lang w:eastAsia="zh-CN"/>
        </w:rPr>
        <w:t>3 400-4 200 MHz</w:t>
      </w:r>
      <w:r w:rsidR="00A24404" w:rsidRPr="00666284">
        <w:rPr>
          <w:rFonts w:hint="eastAsia"/>
          <w:lang w:eastAsia="zh-CN"/>
        </w:rPr>
        <w:t>（</w:t>
      </w:r>
      <w:r w:rsidR="00A24404" w:rsidRPr="00666284">
        <w:rPr>
          <w:lang w:eastAsia="zh-CN"/>
        </w:rPr>
        <w:t>空对地）频段，如果在假设的自由空间</w:t>
      </w:r>
      <w:r w:rsidR="00A24404" w:rsidRPr="00666284">
        <w:rPr>
          <w:rFonts w:hint="eastAsia"/>
          <w:lang w:eastAsia="zh-CN"/>
        </w:rPr>
        <w:t>辐射</w:t>
      </w:r>
      <w:r w:rsidR="00A24404" w:rsidRPr="00666284">
        <w:rPr>
          <w:lang w:eastAsia="zh-CN"/>
        </w:rPr>
        <w:t>条件下产生的</w:t>
      </w:r>
      <w:r w:rsidR="00A24404" w:rsidRPr="00666284">
        <w:rPr>
          <w:lang w:eastAsia="zh-CN"/>
        </w:rPr>
        <w:t>pfd</w:t>
      </w:r>
      <w:r w:rsidR="00A24404" w:rsidRPr="00666284">
        <w:rPr>
          <w:lang w:eastAsia="zh-CN"/>
        </w:rPr>
        <w:t>在可能受影响指配的服务区内</w:t>
      </w:r>
      <w:r w:rsidR="00A24404" w:rsidRPr="00666284">
        <w:rPr>
          <w:rFonts w:hint="eastAsia"/>
          <w:lang w:eastAsia="zh-CN"/>
        </w:rPr>
        <w:t>的</w:t>
      </w:r>
      <w:r w:rsidR="00A24404" w:rsidRPr="00666284">
        <w:rPr>
          <w:lang w:eastAsia="zh-CN"/>
        </w:rPr>
        <w:t>任何地方</w:t>
      </w:r>
      <w:r w:rsidR="00A24404" w:rsidRPr="00666284">
        <w:rPr>
          <w:rFonts w:hint="eastAsia"/>
          <w:lang w:eastAsia="zh-CN"/>
        </w:rPr>
        <w:t>都未超过</w:t>
      </w:r>
      <w:r w:rsidR="000D510C">
        <w:rPr>
          <w:lang w:eastAsia="zh-CN"/>
        </w:rPr>
        <w:t>下述门限值</w:t>
      </w:r>
      <w:r w:rsidR="00A24404" w:rsidRPr="00666284">
        <w:rPr>
          <w:lang w:eastAsia="zh-CN"/>
        </w:rPr>
        <w:t>：</w:t>
      </w:r>
    </w:p>
    <w:p w:rsidR="003C0F6D" w:rsidRDefault="003C0F6D" w:rsidP="003C0F6D">
      <w:pPr>
        <w:pStyle w:val="enumlev1"/>
        <w:spacing w:before="0"/>
        <w:rPr>
          <w:lang w:eastAsia="zh-CN"/>
        </w:rPr>
      </w:pPr>
    </w:p>
    <w:tbl>
      <w:tblPr>
        <w:tblW w:w="0" w:type="auto"/>
        <w:jc w:val="center"/>
        <w:tblLook w:val="00A0" w:firstRow="1" w:lastRow="0" w:firstColumn="1" w:lastColumn="0" w:noHBand="0" w:noVBand="0"/>
      </w:tblPr>
      <w:tblGrid>
        <w:gridCol w:w="732"/>
        <w:gridCol w:w="426"/>
        <w:gridCol w:w="425"/>
        <w:gridCol w:w="425"/>
        <w:gridCol w:w="851"/>
        <w:gridCol w:w="2659"/>
        <w:gridCol w:w="2413"/>
      </w:tblGrid>
      <w:tr w:rsidR="00B63F4D" w:rsidRPr="0051017D" w:rsidTr="00410947">
        <w:trPr>
          <w:jc w:val="center"/>
        </w:trPr>
        <w:tc>
          <w:tcPr>
            <w:tcW w:w="567" w:type="dxa"/>
          </w:tcPr>
          <w:p w:rsidR="00B63F4D" w:rsidRPr="00275349" w:rsidRDefault="00B63F4D" w:rsidP="00410947">
            <w:pPr>
              <w:pStyle w:val="enumlev1"/>
              <w:rPr>
                <w:lang w:eastAsia="zh-CN"/>
              </w:rPr>
            </w:pPr>
          </w:p>
        </w:tc>
        <w:tc>
          <w:tcPr>
            <w:tcW w:w="426" w:type="dxa"/>
          </w:tcPr>
          <w:p w:rsidR="00B63F4D" w:rsidRPr="00275349" w:rsidRDefault="00B63F4D" w:rsidP="00410947">
            <w:pPr>
              <w:pStyle w:val="enumlev1"/>
              <w:rPr>
                <w:lang w:eastAsia="zh-CN"/>
              </w:rPr>
            </w:pPr>
          </w:p>
        </w:tc>
        <w:tc>
          <w:tcPr>
            <w:tcW w:w="425" w:type="dxa"/>
          </w:tcPr>
          <w:p w:rsidR="00B63F4D" w:rsidRPr="00275349" w:rsidRDefault="00B63F4D" w:rsidP="00410947">
            <w:pPr>
              <w:pStyle w:val="enumlev1"/>
            </w:pPr>
            <w:r w:rsidRPr="00275349">
              <w:t>θ</w:t>
            </w:r>
          </w:p>
        </w:tc>
        <w:tc>
          <w:tcPr>
            <w:tcW w:w="425" w:type="dxa"/>
          </w:tcPr>
          <w:p w:rsidR="00B63F4D" w:rsidRPr="00275349" w:rsidRDefault="00B63F4D" w:rsidP="00410947">
            <w:pPr>
              <w:pStyle w:val="enumlev1"/>
            </w:pPr>
            <w:r w:rsidRPr="00275349">
              <w:t>≤</w:t>
            </w:r>
          </w:p>
        </w:tc>
        <w:tc>
          <w:tcPr>
            <w:tcW w:w="851" w:type="dxa"/>
          </w:tcPr>
          <w:p w:rsidR="00B63F4D" w:rsidRPr="00275349" w:rsidRDefault="00B63F4D" w:rsidP="00410947">
            <w:pPr>
              <w:pStyle w:val="enumlev1"/>
            </w:pPr>
            <w:r w:rsidRPr="00275349">
              <w:t>0.09°</w:t>
            </w:r>
          </w:p>
        </w:tc>
        <w:tc>
          <w:tcPr>
            <w:tcW w:w="2441" w:type="dxa"/>
          </w:tcPr>
          <w:p w:rsidR="00B63F4D" w:rsidRPr="00275349" w:rsidRDefault="00B63F4D" w:rsidP="00410947">
            <w:pPr>
              <w:pStyle w:val="enumlev1"/>
            </w:pPr>
            <w:r w:rsidRPr="00275349">
              <w:t>−243.5</w:t>
            </w:r>
          </w:p>
        </w:tc>
        <w:tc>
          <w:tcPr>
            <w:tcW w:w="2413" w:type="dxa"/>
          </w:tcPr>
          <w:p w:rsidR="00B63F4D" w:rsidRPr="00275349" w:rsidRDefault="00B63F4D" w:rsidP="00410947">
            <w:pPr>
              <w:pStyle w:val="enumlev1"/>
            </w:pPr>
            <w:r w:rsidRPr="00275349">
              <w:t>(dBW/m</w:t>
            </w:r>
            <w:r w:rsidRPr="00536C72">
              <w:rPr>
                <w:rStyle w:val="ECCHLsuperscript"/>
              </w:rPr>
              <w:t>2</w:t>
            </w:r>
            <w:r w:rsidRPr="00275349">
              <w:t> ∙ Hz)</w:t>
            </w:r>
          </w:p>
        </w:tc>
      </w:tr>
      <w:tr w:rsidR="00B63F4D" w:rsidRPr="0051017D" w:rsidTr="00410947">
        <w:trPr>
          <w:jc w:val="center"/>
        </w:trPr>
        <w:tc>
          <w:tcPr>
            <w:tcW w:w="567" w:type="dxa"/>
          </w:tcPr>
          <w:p w:rsidR="00B63F4D" w:rsidRPr="00275349" w:rsidRDefault="00B63F4D" w:rsidP="00410947">
            <w:pPr>
              <w:pStyle w:val="enumlev1"/>
            </w:pPr>
            <w:r w:rsidRPr="00275349">
              <w:t>0.09°</w:t>
            </w:r>
          </w:p>
        </w:tc>
        <w:tc>
          <w:tcPr>
            <w:tcW w:w="426" w:type="dxa"/>
          </w:tcPr>
          <w:p w:rsidR="00B63F4D" w:rsidRPr="00275349" w:rsidRDefault="00B63F4D" w:rsidP="00410947">
            <w:pPr>
              <w:pStyle w:val="enumlev1"/>
            </w:pPr>
            <w:r w:rsidRPr="00275349">
              <w:t>&lt;</w:t>
            </w:r>
          </w:p>
        </w:tc>
        <w:tc>
          <w:tcPr>
            <w:tcW w:w="425" w:type="dxa"/>
          </w:tcPr>
          <w:p w:rsidR="00B63F4D" w:rsidRPr="00275349" w:rsidRDefault="00B63F4D" w:rsidP="00410947">
            <w:pPr>
              <w:pStyle w:val="enumlev1"/>
            </w:pPr>
            <w:r w:rsidRPr="00275349">
              <w:t>θ</w:t>
            </w:r>
          </w:p>
        </w:tc>
        <w:tc>
          <w:tcPr>
            <w:tcW w:w="425" w:type="dxa"/>
          </w:tcPr>
          <w:p w:rsidR="00B63F4D" w:rsidRPr="00275349" w:rsidRDefault="00B63F4D" w:rsidP="00410947">
            <w:pPr>
              <w:pStyle w:val="enumlev1"/>
            </w:pPr>
            <w:r w:rsidRPr="00275349">
              <w:t>≤</w:t>
            </w:r>
          </w:p>
        </w:tc>
        <w:tc>
          <w:tcPr>
            <w:tcW w:w="851" w:type="dxa"/>
          </w:tcPr>
          <w:p w:rsidR="00B63F4D" w:rsidRPr="00275349" w:rsidRDefault="00B63F4D" w:rsidP="00410947">
            <w:pPr>
              <w:pStyle w:val="enumlev1"/>
            </w:pPr>
            <w:r w:rsidRPr="00275349">
              <w:t>3°</w:t>
            </w:r>
          </w:p>
        </w:tc>
        <w:tc>
          <w:tcPr>
            <w:tcW w:w="2441" w:type="dxa"/>
          </w:tcPr>
          <w:p w:rsidR="00B63F4D" w:rsidRPr="00275349" w:rsidRDefault="00B63F4D" w:rsidP="00410947">
            <w:pPr>
              <w:pStyle w:val="enumlev1"/>
            </w:pPr>
            <w:r w:rsidRPr="00275349">
              <w:t>−243.5 + 20log(θ/0.09)</w:t>
            </w:r>
          </w:p>
        </w:tc>
        <w:tc>
          <w:tcPr>
            <w:tcW w:w="2413" w:type="dxa"/>
          </w:tcPr>
          <w:p w:rsidR="00B63F4D" w:rsidRPr="00275349" w:rsidRDefault="00B63F4D" w:rsidP="00410947">
            <w:pPr>
              <w:pStyle w:val="enumlev1"/>
            </w:pPr>
            <w:r w:rsidRPr="00275349">
              <w:t>(dBW/m</w:t>
            </w:r>
            <w:r w:rsidRPr="00536C72">
              <w:rPr>
                <w:rStyle w:val="ECCHLsuperscript"/>
              </w:rPr>
              <w:t>2</w:t>
            </w:r>
            <w:r w:rsidRPr="00275349">
              <w:t> ∙ Hz)</w:t>
            </w:r>
          </w:p>
        </w:tc>
      </w:tr>
      <w:tr w:rsidR="00B63F4D" w:rsidRPr="0051017D" w:rsidTr="00410947">
        <w:trPr>
          <w:jc w:val="center"/>
        </w:trPr>
        <w:tc>
          <w:tcPr>
            <w:tcW w:w="567" w:type="dxa"/>
          </w:tcPr>
          <w:p w:rsidR="00B63F4D" w:rsidRPr="00275349" w:rsidRDefault="00B63F4D" w:rsidP="00410947">
            <w:pPr>
              <w:pStyle w:val="enumlev1"/>
            </w:pPr>
            <w:r w:rsidRPr="00275349">
              <w:t>3°</w:t>
            </w:r>
          </w:p>
        </w:tc>
        <w:tc>
          <w:tcPr>
            <w:tcW w:w="426" w:type="dxa"/>
          </w:tcPr>
          <w:p w:rsidR="00B63F4D" w:rsidRPr="00275349" w:rsidRDefault="00B63F4D" w:rsidP="00410947">
            <w:pPr>
              <w:pStyle w:val="enumlev1"/>
            </w:pPr>
            <w:r w:rsidRPr="00275349">
              <w:t>&lt;</w:t>
            </w:r>
          </w:p>
        </w:tc>
        <w:tc>
          <w:tcPr>
            <w:tcW w:w="425" w:type="dxa"/>
          </w:tcPr>
          <w:p w:rsidR="00B63F4D" w:rsidRPr="00275349" w:rsidRDefault="00B63F4D" w:rsidP="00410947">
            <w:pPr>
              <w:pStyle w:val="enumlev1"/>
            </w:pPr>
            <w:r w:rsidRPr="00275349">
              <w:t>θ</w:t>
            </w:r>
          </w:p>
        </w:tc>
        <w:tc>
          <w:tcPr>
            <w:tcW w:w="425" w:type="dxa"/>
          </w:tcPr>
          <w:p w:rsidR="00B63F4D" w:rsidRPr="00275349" w:rsidRDefault="00B63F4D" w:rsidP="00410947">
            <w:pPr>
              <w:pStyle w:val="enumlev1"/>
            </w:pPr>
            <w:r w:rsidRPr="00275349">
              <w:t>≤</w:t>
            </w:r>
          </w:p>
        </w:tc>
        <w:tc>
          <w:tcPr>
            <w:tcW w:w="851" w:type="dxa"/>
          </w:tcPr>
          <w:p w:rsidR="00B63F4D" w:rsidRPr="00275349" w:rsidRDefault="00B63F4D" w:rsidP="00410947">
            <w:pPr>
              <w:pStyle w:val="enumlev1"/>
            </w:pPr>
            <w:r w:rsidRPr="00275349">
              <w:t>5.5°</w:t>
            </w:r>
          </w:p>
        </w:tc>
        <w:tc>
          <w:tcPr>
            <w:tcW w:w="2441" w:type="dxa"/>
          </w:tcPr>
          <w:p w:rsidR="00B63F4D" w:rsidRPr="00275349" w:rsidRDefault="00B63F4D" w:rsidP="00410947">
            <w:pPr>
              <w:pStyle w:val="enumlev1"/>
            </w:pPr>
            <w:r w:rsidRPr="00275349">
              <w:t>−219.8 + 0.75∙θ</w:t>
            </w:r>
            <w:r w:rsidRPr="009D2F93">
              <w:rPr>
                <w:rStyle w:val="ECCHLsuperscript"/>
                <w:rFonts w:eastAsia="Calibri"/>
              </w:rPr>
              <w:t>2</w:t>
            </w:r>
          </w:p>
        </w:tc>
        <w:tc>
          <w:tcPr>
            <w:tcW w:w="2413" w:type="dxa"/>
          </w:tcPr>
          <w:p w:rsidR="00B63F4D" w:rsidRPr="00275349" w:rsidRDefault="00B63F4D" w:rsidP="00410947">
            <w:pPr>
              <w:pStyle w:val="enumlev1"/>
            </w:pPr>
            <w:r w:rsidRPr="00275349">
              <w:t>(dBW/m</w:t>
            </w:r>
            <w:r w:rsidRPr="00536C72">
              <w:rPr>
                <w:rStyle w:val="ECCHLsuperscript"/>
              </w:rPr>
              <w:t>2</w:t>
            </w:r>
            <w:r w:rsidRPr="00275349">
              <w:t> ∙ Hz)</w:t>
            </w:r>
          </w:p>
        </w:tc>
      </w:tr>
      <w:tr w:rsidR="00B63F4D" w:rsidRPr="0051017D" w:rsidTr="00410947">
        <w:trPr>
          <w:jc w:val="center"/>
        </w:trPr>
        <w:tc>
          <w:tcPr>
            <w:tcW w:w="567" w:type="dxa"/>
          </w:tcPr>
          <w:p w:rsidR="00B63F4D" w:rsidRPr="00275349" w:rsidRDefault="00B63F4D" w:rsidP="00410947">
            <w:pPr>
              <w:pStyle w:val="enumlev1"/>
            </w:pPr>
            <w:r w:rsidRPr="00275349">
              <w:t>5.5°</w:t>
            </w:r>
          </w:p>
        </w:tc>
        <w:tc>
          <w:tcPr>
            <w:tcW w:w="426" w:type="dxa"/>
          </w:tcPr>
          <w:p w:rsidR="00B63F4D" w:rsidRPr="00275349" w:rsidRDefault="00B63F4D" w:rsidP="00410947">
            <w:pPr>
              <w:pStyle w:val="enumlev1"/>
            </w:pPr>
            <w:r w:rsidRPr="00275349">
              <w:t>&lt;</w:t>
            </w:r>
          </w:p>
        </w:tc>
        <w:tc>
          <w:tcPr>
            <w:tcW w:w="425" w:type="dxa"/>
          </w:tcPr>
          <w:p w:rsidR="00B63F4D" w:rsidRPr="00275349" w:rsidRDefault="00B63F4D" w:rsidP="00410947">
            <w:pPr>
              <w:pStyle w:val="enumlev1"/>
            </w:pPr>
            <w:r w:rsidRPr="00275349">
              <w:t>θ</w:t>
            </w:r>
          </w:p>
        </w:tc>
        <w:tc>
          <w:tcPr>
            <w:tcW w:w="425" w:type="dxa"/>
          </w:tcPr>
          <w:p w:rsidR="00B63F4D" w:rsidRPr="00275349" w:rsidRDefault="00B63F4D" w:rsidP="00410947">
            <w:pPr>
              <w:pStyle w:val="enumlev1"/>
            </w:pPr>
            <w:r w:rsidRPr="00275349">
              <w:t>≤</w:t>
            </w:r>
          </w:p>
        </w:tc>
        <w:tc>
          <w:tcPr>
            <w:tcW w:w="851" w:type="dxa"/>
          </w:tcPr>
          <w:p w:rsidR="00B63F4D" w:rsidRPr="00275349" w:rsidRDefault="00B63F4D" w:rsidP="00410947">
            <w:pPr>
              <w:pStyle w:val="enumlev1"/>
            </w:pPr>
            <w:r w:rsidRPr="00275349">
              <w:t>20.9°</w:t>
            </w:r>
          </w:p>
        </w:tc>
        <w:tc>
          <w:tcPr>
            <w:tcW w:w="2441" w:type="dxa"/>
          </w:tcPr>
          <w:p w:rsidR="00B63F4D" w:rsidRPr="00275349" w:rsidRDefault="00B63F4D" w:rsidP="00410947">
            <w:pPr>
              <w:pStyle w:val="enumlev1"/>
            </w:pPr>
            <w:r w:rsidRPr="00275349">
              <w:t>−196.8 + 25log(θ/5.6)</w:t>
            </w:r>
          </w:p>
        </w:tc>
        <w:tc>
          <w:tcPr>
            <w:tcW w:w="2413" w:type="dxa"/>
          </w:tcPr>
          <w:p w:rsidR="00B63F4D" w:rsidRPr="00275349" w:rsidRDefault="00B63F4D" w:rsidP="00410947">
            <w:pPr>
              <w:pStyle w:val="enumlev1"/>
            </w:pPr>
            <w:r w:rsidRPr="00275349">
              <w:t>(dBW/m</w:t>
            </w:r>
            <w:r w:rsidRPr="00536C72">
              <w:rPr>
                <w:rStyle w:val="ECCHLsuperscript"/>
              </w:rPr>
              <w:t>2</w:t>
            </w:r>
            <w:r w:rsidRPr="00275349">
              <w:t> ∙ Hz)</w:t>
            </w:r>
          </w:p>
        </w:tc>
      </w:tr>
      <w:tr w:rsidR="00B63F4D" w:rsidRPr="0051017D" w:rsidTr="00410947">
        <w:trPr>
          <w:jc w:val="center"/>
        </w:trPr>
        <w:tc>
          <w:tcPr>
            <w:tcW w:w="567" w:type="dxa"/>
          </w:tcPr>
          <w:p w:rsidR="00B63F4D" w:rsidRPr="00275349" w:rsidRDefault="00B63F4D" w:rsidP="00410947">
            <w:pPr>
              <w:pStyle w:val="enumlev1"/>
            </w:pPr>
            <w:r w:rsidRPr="00275349">
              <w:t>20.9°</w:t>
            </w:r>
          </w:p>
        </w:tc>
        <w:tc>
          <w:tcPr>
            <w:tcW w:w="426" w:type="dxa"/>
          </w:tcPr>
          <w:p w:rsidR="00B63F4D" w:rsidRPr="00275349" w:rsidRDefault="00B63F4D" w:rsidP="00410947">
            <w:pPr>
              <w:pStyle w:val="enumlev1"/>
            </w:pPr>
            <w:r w:rsidRPr="00275349">
              <w:t>&lt;</w:t>
            </w:r>
          </w:p>
        </w:tc>
        <w:tc>
          <w:tcPr>
            <w:tcW w:w="425" w:type="dxa"/>
          </w:tcPr>
          <w:p w:rsidR="00B63F4D" w:rsidRPr="00275349" w:rsidRDefault="00B63F4D" w:rsidP="00410947">
            <w:pPr>
              <w:pStyle w:val="enumlev1"/>
            </w:pPr>
            <w:r w:rsidRPr="00275349">
              <w:t>θ</w:t>
            </w:r>
          </w:p>
        </w:tc>
        <w:tc>
          <w:tcPr>
            <w:tcW w:w="425" w:type="dxa"/>
          </w:tcPr>
          <w:p w:rsidR="00B63F4D" w:rsidRPr="00275349" w:rsidRDefault="00B63F4D" w:rsidP="00410947">
            <w:pPr>
              <w:pStyle w:val="enumlev1"/>
            </w:pPr>
          </w:p>
        </w:tc>
        <w:tc>
          <w:tcPr>
            <w:tcW w:w="851" w:type="dxa"/>
          </w:tcPr>
          <w:p w:rsidR="00B63F4D" w:rsidRPr="00275349" w:rsidRDefault="00B63F4D" w:rsidP="00410947">
            <w:pPr>
              <w:pStyle w:val="enumlev1"/>
            </w:pPr>
          </w:p>
        </w:tc>
        <w:tc>
          <w:tcPr>
            <w:tcW w:w="2441" w:type="dxa"/>
          </w:tcPr>
          <w:p w:rsidR="00B63F4D" w:rsidRPr="00275349" w:rsidRDefault="00B63F4D" w:rsidP="00410947">
            <w:pPr>
              <w:pStyle w:val="enumlev1"/>
            </w:pPr>
            <w:r w:rsidRPr="00275349">
              <w:t>−182.6</w:t>
            </w:r>
          </w:p>
        </w:tc>
        <w:tc>
          <w:tcPr>
            <w:tcW w:w="2413" w:type="dxa"/>
          </w:tcPr>
          <w:p w:rsidR="00B63F4D" w:rsidRPr="00275349" w:rsidRDefault="00B63F4D" w:rsidP="00410947">
            <w:pPr>
              <w:pStyle w:val="enumlev1"/>
            </w:pPr>
            <w:r w:rsidRPr="00275349">
              <w:t>(dBW/m</w:t>
            </w:r>
            <w:r w:rsidRPr="00536C72">
              <w:rPr>
                <w:rStyle w:val="ECCHLsuperscript"/>
              </w:rPr>
              <w:t>2</w:t>
            </w:r>
            <w:r w:rsidRPr="00275349">
              <w:t> ∙ Hz)</w:t>
            </w:r>
          </w:p>
        </w:tc>
      </w:tr>
    </w:tbl>
    <w:p w:rsidR="003C0F6D" w:rsidRDefault="003C0F6D" w:rsidP="003C0F6D">
      <w:pPr>
        <w:pStyle w:val="enumlev1"/>
        <w:spacing w:before="0"/>
        <w:rPr>
          <w:lang w:eastAsia="zh-CN"/>
        </w:rPr>
      </w:pPr>
    </w:p>
    <w:p w:rsidR="00B63F4D" w:rsidRPr="00275349" w:rsidRDefault="003C0F6D" w:rsidP="000D510C">
      <w:pPr>
        <w:pStyle w:val="enumlev1"/>
        <w:rPr>
          <w:lang w:eastAsia="zh-CN"/>
        </w:rPr>
      </w:pPr>
      <w:r>
        <w:rPr>
          <w:lang w:eastAsia="zh-CN"/>
        </w:rPr>
        <w:tab/>
      </w:r>
      <w:r w:rsidR="00A24404" w:rsidRPr="00666284">
        <w:rPr>
          <w:rFonts w:hint="eastAsia"/>
          <w:lang w:val="en-US" w:eastAsia="zh-CN"/>
        </w:rPr>
        <w:t>其中</w:t>
      </w:r>
      <w:r w:rsidR="00A24404" w:rsidRPr="00666284">
        <w:rPr>
          <w:szCs w:val="24"/>
          <w:lang w:val="en-US"/>
        </w:rPr>
        <w:sym w:font="Symbol" w:char="F071"/>
      </w:r>
      <w:r w:rsidR="00A24404" w:rsidRPr="00666284">
        <w:rPr>
          <w:rFonts w:hint="eastAsia"/>
          <w:lang w:val="en-US" w:eastAsia="zh-CN"/>
        </w:rPr>
        <w:t>是有用和发出干扰的空间电台之间以度计算的最小标称地心轨道间隔，同时考虑到各自东西位置保持精度</w:t>
      </w:r>
      <w:r w:rsidR="000D510C">
        <w:rPr>
          <w:rFonts w:hint="eastAsia"/>
          <w:lang w:val="en-US" w:eastAsia="zh-CN"/>
        </w:rPr>
        <w:t>，</w:t>
      </w:r>
      <w:r w:rsidR="000D510C">
        <w:rPr>
          <w:rFonts w:hint="eastAsia"/>
          <w:lang w:eastAsia="zh-CN"/>
        </w:rPr>
        <w:t>相而言，一个卫星固定业务空间电台的频率指配对于其他现行</w:t>
      </w:r>
      <w:r w:rsidR="000D510C">
        <w:rPr>
          <w:rFonts w:hint="eastAsia"/>
          <w:lang w:eastAsia="zh-CN"/>
        </w:rPr>
        <w:t>FSS</w:t>
      </w:r>
      <w:r w:rsidR="000D510C">
        <w:rPr>
          <w:rFonts w:hint="eastAsia"/>
          <w:lang w:eastAsia="zh-CN"/>
        </w:rPr>
        <w:t>网络产生的有害干扰的概率</w:t>
      </w:r>
      <w:r w:rsidR="0029474A">
        <w:rPr>
          <w:rFonts w:hint="eastAsia"/>
          <w:lang w:eastAsia="zh-CN"/>
        </w:rPr>
        <w:t>应</w:t>
      </w:r>
      <w:r w:rsidR="000D510C">
        <w:rPr>
          <w:rFonts w:hint="eastAsia"/>
          <w:lang w:eastAsia="zh-CN"/>
        </w:rPr>
        <w:t>被认为是可以忽略不计的，而且无线电通信局的审查结果应该是正面</w:t>
      </w:r>
      <w:r w:rsidR="00A24404" w:rsidRPr="00666284">
        <w:rPr>
          <w:rFonts w:hint="eastAsia"/>
          <w:lang w:val="en-US" w:eastAsia="zh-CN"/>
        </w:rPr>
        <w:t>；</w:t>
      </w:r>
    </w:p>
    <w:p w:rsidR="00B63F4D" w:rsidRDefault="00B63F4D" w:rsidP="000D510C">
      <w:pPr>
        <w:pStyle w:val="enumlev1"/>
        <w:rPr>
          <w:lang w:eastAsia="zh-CN"/>
        </w:rPr>
      </w:pPr>
      <w:r>
        <w:rPr>
          <w:lang w:eastAsia="zh-CN"/>
        </w:rPr>
        <w:t>ii)</w:t>
      </w:r>
      <w:r>
        <w:rPr>
          <w:lang w:eastAsia="zh-CN"/>
        </w:rPr>
        <w:tab/>
      </w:r>
      <w:r w:rsidR="00A24404" w:rsidRPr="00666284">
        <w:rPr>
          <w:rFonts w:hint="eastAsia"/>
          <w:lang w:eastAsia="zh-CN"/>
        </w:rPr>
        <w:t>在</w:t>
      </w:r>
      <w:r w:rsidR="00A24404" w:rsidRPr="00666284">
        <w:rPr>
          <w:rFonts w:hint="eastAsia"/>
          <w:lang w:eastAsia="zh-CN"/>
        </w:rPr>
        <w:t>5</w:t>
      </w:r>
      <w:r w:rsidR="00A24404" w:rsidRPr="00666284">
        <w:rPr>
          <w:lang w:eastAsia="zh-CN"/>
        </w:rPr>
        <w:t> </w:t>
      </w:r>
      <w:r w:rsidR="00A24404" w:rsidRPr="00666284">
        <w:rPr>
          <w:rFonts w:hint="eastAsia"/>
          <w:lang w:eastAsia="zh-CN"/>
        </w:rPr>
        <w:t>725</w:t>
      </w:r>
      <w:r w:rsidR="00A24404" w:rsidRPr="00666284">
        <w:rPr>
          <w:lang w:eastAsia="zh-CN"/>
        </w:rPr>
        <w:t>-</w:t>
      </w:r>
      <w:r w:rsidR="00A24404" w:rsidRPr="00666284">
        <w:rPr>
          <w:rFonts w:hint="eastAsia"/>
          <w:lang w:eastAsia="zh-CN"/>
        </w:rPr>
        <w:t>5</w:t>
      </w:r>
      <w:r w:rsidR="00A24404" w:rsidRPr="00666284">
        <w:rPr>
          <w:lang w:eastAsia="zh-CN"/>
        </w:rPr>
        <w:t> </w:t>
      </w:r>
      <w:r w:rsidR="00A24404" w:rsidRPr="00666284">
        <w:rPr>
          <w:rFonts w:hint="eastAsia"/>
          <w:lang w:eastAsia="zh-CN"/>
        </w:rPr>
        <w:t>85</w:t>
      </w:r>
      <w:r w:rsidR="00A24404" w:rsidRPr="00666284">
        <w:rPr>
          <w:lang w:eastAsia="zh-CN"/>
        </w:rPr>
        <w:t>0 MHz</w:t>
      </w:r>
      <w:r w:rsidR="00A24404" w:rsidRPr="00666284">
        <w:rPr>
          <w:rFonts w:hint="eastAsia"/>
          <w:lang w:eastAsia="zh-CN"/>
        </w:rPr>
        <w:t>（</w:t>
      </w:r>
      <w:r w:rsidR="00A24404" w:rsidRPr="00666284">
        <w:rPr>
          <w:rFonts w:hint="eastAsia"/>
          <w:lang w:eastAsia="zh-CN"/>
        </w:rPr>
        <w:t>1</w:t>
      </w:r>
      <w:r w:rsidR="00A24404" w:rsidRPr="00666284">
        <w:rPr>
          <w:rFonts w:hint="eastAsia"/>
          <w:lang w:eastAsia="zh-CN"/>
        </w:rPr>
        <w:t>区）、</w:t>
      </w:r>
      <w:r w:rsidR="00A24404" w:rsidRPr="00666284">
        <w:rPr>
          <w:rFonts w:hint="eastAsia"/>
          <w:lang w:eastAsia="zh-CN"/>
        </w:rPr>
        <w:t>5</w:t>
      </w:r>
      <w:r w:rsidR="00A24404" w:rsidRPr="00666284">
        <w:rPr>
          <w:lang w:eastAsia="zh-CN"/>
        </w:rPr>
        <w:t> </w:t>
      </w:r>
      <w:r w:rsidR="00A24404" w:rsidRPr="00666284">
        <w:rPr>
          <w:rFonts w:hint="eastAsia"/>
          <w:lang w:eastAsia="zh-CN"/>
        </w:rPr>
        <w:t>85</w:t>
      </w:r>
      <w:r w:rsidR="00A24404" w:rsidRPr="00666284">
        <w:rPr>
          <w:lang w:eastAsia="zh-CN"/>
        </w:rPr>
        <w:t>0-</w:t>
      </w:r>
      <w:r w:rsidR="00A24404" w:rsidRPr="00666284">
        <w:rPr>
          <w:rFonts w:hint="eastAsia"/>
          <w:lang w:eastAsia="zh-CN"/>
        </w:rPr>
        <w:t>6</w:t>
      </w:r>
      <w:r w:rsidR="00A24404" w:rsidRPr="00666284">
        <w:rPr>
          <w:lang w:eastAsia="zh-CN"/>
        </w:rPr>
        <w:t> </w:t>
      </w:r>
      <w:r w:rsidR="00A24404" w:rsidRPr="00666284">
        <w:rPr>
          <w:rFonts w:hint="eastAsia"/>
          <w:lang w:eastAsia="zh-CN"/>
        </w:rPr>
        <w:t>725</w:t>
      </w:r>
      <w:r w:rsidR="00A24404" w:rsidRPr="00666284">
        <w:rPr>
          <w:lang w:eastAsia="zh-CN"/>
        </w:rPr>
        <w:t xml:space="preserve"> MHz</w:t>
      </w:r>
      <w:r w:rsidR="00A24404" w:rsidRPr="00666284">
        <w:rPr>
          <w:rFonts w:hint="eastAsia"/>
          <w:lang w:eastAsia="zh-CN"/>
        </w:rPr>
        <w:t>和</w:t>
      </w:r>
      <w:r w:rsidR="00A24404" w:rsidRPr="00666284">
        <w:rPr>
          <w:rFonts w:hint="eastAsia"/>
          <w:lang w:eastAsia="zh-CN"/>
        </w:rPr>
        <w:t>7</w:t>
      </w:r>
      <w:r w:rsidR="00A24404" w:rsidRPr="00666284">
        <w:rPr>
          <w:lang w:eastAsia="zh-CN"/>
        </w:rPr>
        <w:t> </w:t>
      </w:r>
      <w:r w:rsidR="00A24404" w:rsidRPr="00666284">
        <w:rPr>
          <w:rFonts w:hint="eastAsia"/>
          <w:lang w:eastAsia="zh-CN"/>
        </w:rPr>
        <w:t>025</w:t>
      </w:r>
      <w:r w:rsidR="00A24404" w:rsidRPr="00666284">
        <w:rPr>
          <w:lang w:eastAsia="zh-CN"/>
        </w:rPr>
        <w:t>-</w:t>
      </w:r>
      <w:r w:rsidR="00A24404" w:rsidRPr="00666284">
        <w:rPr>
          <w:rFonts w:hint="eastAsia"/>
          <w:lang w:eastAsia="zh-CN"/>
        </w:rPr>
        <w:t>7</w:t>
      </w:r>
      <w:r w:rsidR="00A24404" w:rsidRPr="00666284">
        <w:rPr>
          <w:lang w:eastAsia="zh-CN"/>
        </w:rPr>
        <w:t> </w:t>
      </w:r>
      <w:r w:rsidR="00A24404" w:rsidRPr="00666284">
        <w:rPr>
          <w:rFonts w:hint="eastAsia"/>
          <w:lang w:eastAsia="zh-CN"/>
        </w:rPr>
        <w:t>075</w:t>
      </w:r>
      <w:r w:rsidR="00A24404" w:rsidRPr="00666284">
        <w:rPr>
          <w:lang w:eastAsia="zh-CN"/>
        </w:rPr>
        <w:t xml:space="preserve"> MHz</w:t>
      </w:r>
      <w:r w:rsidR="00A24404" w:rsidRPr="00666284">
        <w:rPr>
          <w:rFonts w:hint="eastAsia"/>
          <w:lang w:eastAsia="zh-CN"/>
        </w:rPr>
        <w:t>（</w:t>
      </w:r>
      <w:r w:rsidR="00A24404" w:rsidRPr="00666284">
        <w:rPr>
          <w:lang w:eastAsia="zh-CN"/>
        </w:rPr>
        <w:t>地对空）频段，</w:t>
      </w:r>
      <w:r w:rsidR="00A24404" w:rsidRPr="00666284">
        <w:rPr>
          <w:rFonts w:hint="eastAsia"/>
          <w:lang w:eastAsia="zh-CN"/>
        </w:rPr>
        <w:t>考虑到各自的东西位置保持精度，</w:t>
      </w:r>
      <w:r w:rsidR="00A24404" w:rsidRPr="00666284">
        <w:rPr>
          <w:lang w:eastAsia="zh-CN"/>
        </w:rPr>
        <w:t>如果在假设的自由空间</w:t>
      </w:r>
      <w:r w:rsidR="00A24404" w:rsidRPr="00666284">
        <w:rPr>
          <w:rFonts w:hint="eastAsia"/>
          <w:lang w:eastAsia="zh-CN"/>
        </w:rPr>
        <w:t>辐射</w:t>
      </w:r>
      <w:r w:rsidR="00A24404" w:rsidRPr="00666284">
        <w:rPr>
          <w:lang w:eastAsia="zh-CN"/>
        </w:rPr>
        <w:t>条件下</w:t>
      </w:r>
      <w:r w:rsidR="00A24404" w:rsidRPr="00666284">
        <w:rPr>
          <w:rFonts w:hint="eastAsia"/>
          <w:lang w:eastAsia="zh-CN"/>
        </w:rPr>
        <w:t>其他</w:t>
      </w:r>
      <w:r w:rsidR="00A24404" w:rsidRPr="00666284">
        <w:rPr>
          <w:rFonts w:hint="eastAsia"/>
          <w:lang w:eastAsia="zh-CN"/>
        </w:rPr>
        <w:t>FSS</w:t>
      </w:r>
      <w:r w:rsidR="00A24404" w:rsidRPr="00666284">
        <w:rPr>
          <w:rFonts w:hint="eastAsia"/>
          <w:lang w:eastAsia="zh-CN"/>
        </w:rPr>
        <w:t>网络的对地静止轨位</w:t>
      </w:r>
      <w:r w:rsidR="00A24404" w:rsidRPr="00666284">
        <w:rPr>
          <w:lang w:eastAsia="zh-CN"/>
        </w:rPr>
        <w:t>产生的</w:t>
      </w:r>
      <w:r w:rsidR="00A24404" w:rsidRPr="00666284">
        <w:rPr>
          <w:lang w:eastAsia="zh-CN"/>
        </w:rPr>
        <w:t>pfd</w:t>
      </w:r>
      <w:r w:rsidR="00A24404" w:rsidRPr="00666284">
        <w:rPr>
          <w:lang w:eastAsia="zh-CN"/>
        </w:rPr>
        <w:t>在可能受影响指配的服务区内</w:t>
      </w:r>
      <w:r w:rsidR="00A24404" w:rsidRPr="00666284">
        <w:rPr>
          <w:rFonts w:hint="eastAsia"/>
          <w:lang w:eastAsia="zh-CN"/>
        </w:rPr>
        <w:t>的</w:t>
      </w:r>
      <w:r w:rsidR="00A24404" w:rsidRPr="00666284">
        <w:rPr>
          <w:lang w:eastAsia="zh-CN"/>
        </w:rPr>
        <w:t>任何地方</w:t>
      </w:r>
      <w:r w:rsidR="00A24404" w:rsidRPr="00666284">
        <w:rPr>
          <w:rFonts w:hint="eastAsia"/>
          <w:lang w:eastAsia="zh-CN"/>
        </w:rPr>
        <w:t>都未超过</w:t>
      </w:r>
      <w:r w:rsidR="00A24404" w:rsidRPr="00666284">
        <w:rPr>
          <w:lang w:eastAsia="zh-CN"/>
        </w:rPr>
        <w:t>−</w:t>
      </w:r>
      <w:r w:rsidR="00A24404" w:rsidRPr="00666284">
        <w:rPr>
          <w:rFonts w:hint="eastAsia"/>
          <w:lang w:eastAsia="zh-CN"/>
        </w:rPr>
        <w:t>204.0</w:t>
      </w:r>
      <w:r w:rsidR="00A24404" w:rsidRPr="00666284">
        <w:rPr>
          <w:lang w:val="en-US" w:eastAsia="zh-CN"/>
        </w:rPr>
        <w:t> </w:t>
      </w:r>
      <w:r w:rsidR="00A24404" w:rsidRPr="00666284">
        <w:rPr>
          <w:lang w:eastAsia="zh-CN"/>
        </w:rPr>
        <w:t>dBW/m</w:t>
      </w:r>
      <w:r w:rsidR="00A24404" w:rsidRPr="00666284">
        <w:rPr>
          <w:vertAlign w:val="superscript"/>
          <w:lang w:eastAsia="zh-CN"/>
        </w:rPr>
        <w:t>2</w:t>
      </w:r>
      <w:r w:rsidR="00A24404" w:rsidRPr="00666284">
        <w:rPr>
          <w:lang w:eastAsia="zh-CN"/>
        </w:rPr>
        <w:t>∙Hz</w:t>
      </w:r>
      <w:r w:rsidR="00A24404" w:rsidRPr="00666284">
        <w:rPr>
          <w:lang w:eastAsia="zh-CN"/>
        </w:rPr>
        <w:t>，</w:t>
      </w:r>
      <w:r w:rsidR="000D510C">
        <w:rPr>
          <w:rFonts w:hint="eastAsia"/>
          <w:lang w:eastAsia="zh-CN"/>
        </w:rPr>
        <w:t>一个</w:t>
      </w:r>
      <w:r w:rsidR="00A24404" w:rsidRPr="00666284">
        <w:rPr>
          <w:rFonts w:hint="eastAsia"/>
          <w:lang w:eastAsia="zh-CN"/>
        </w:rPr>
        <w:t>FSS</w:t>
      </w:r>
      <w:r w:rsidR="00A24404">
        <w:rPr>
          <w:rFonts w:hint="eastAsia"/>
          <w:lang w:eastAsia="zh-CN"/>
        </w:rPr>
        <w:t>地球</w:t>
      </w:r>
      <w:r w:rsidR="00A24404">
        <w:rPr>
          <w:lang w:eastAsia="zh-CN"/>
        </w:rPr>
        <w:t>站</w:t>
      </w:r>
      <w:r w:rsidR="000D510C">
        <w:rPr>
          <w:rFonts w:hint="eastAsia"/>
          <w:lang w:eastAsia="zh-CN"/>
        </w:rPr>
        <w:t>的频率指配</w:t>
      </w:r>
      <w:r w:rsidR="00A24404">
        <w:rPr>
          <w:lang w:eastAsia="zh-CN"/>
        </w:rPr>
        <w:t>对其他</w:t>
      </w:r>
      <w:r w:rsidR="00A24404" w:rsidRPr="00666284">
        <w:rPr>
          <w:rFonts w:hint="eastAsia"/>
          <w:lang w:eastAsia="zh-CN"/>
        </w:rPr>
        <w:t>FSS</w:t>
      </w:r>
      <w:r w:rsidR="00A24404" w:rsidRPr="00666284">
        <w:rPr>
          <w:rFonts w:hint="eastAsia"/>
          <w:lang w:eastAsia="zh-CN"/>
        </w:rPr>
        <w:t>网络</w:t>
      </w:r>
      <w:r w:rsidR="00A24404" w:rsidRPr="00666284">
        <w:rPr>
          <w:lang w:eastAsia="zh-CN"/>
        </w:rPr>
        <w:t>造成</w:t>
      </w:r>
      <w:r w:rsidR="00A24404">
        <w:rPr>
          <w:lang w:eastAsia="zh-CN"/>
        </w:rPr>
        <w:t>有害干扰</w:t>
      </w:r>
      <w:r w:rsidR="000D510C">
        <w:rPr>
          <w:rFonts w:hint="eastAsia"/>
          <w:lang w:eastAsia="zh-CN"/>
        </w:rPr>
        <w:t>的概率</w:t>
      </w:r>
      <w:r w:rsidR="0029474A">
        <w:rPr>
          <w:rFonts w:hint="eastAsia"/>
          <w:lang w:eastAsia="zh-CN"/>
        </w:rPr>
        <w:t>应</w:t>
      </w:r>
      <w:r w:rsidR="000D510C">
        <w:rPr>
          <w:rFonts w:hint="eastAsia"/>
          <w:lang w:eastAsia="zh-CN"/>
        </w:rPr>
        <w:t>被认为是可以忽略不计的，且无线电通信局的审查结果应该是正面的</w:t>
      </w:r>
      <w:r w:rsidR="00A24404">
        <w:rPr>
          <w:rFonts w:hint="eastAsia"/>
          <w:lang w:eastAsia="zh-CN"/>
        </w:rPr>
        <w:t>；</w:t>
      </w:r>
    </w:p>
    <w:p w:rsidR="00B63F4D" w:rsidRDefault="00B63F4D" w:rsidP="000D510C">
      <w:pPr>
        <w:pStyle w:val="enumlev1"/>
        <w:rPr>
          <w:lang w:eastAsia="zh-CN"/>
        </w:rPr>
      </w:pPr>
      <w:r>
        <w:rPr>
          <w:lang w:eastAsia="zh-CN"/>
        </w:rPr>
        <w:t>iii)</w:t>
      </w:r>
      <w:r>
        <w:rPr>
          <w:lang w:eastAsia="zh-CN"/>
        </w:rPr>
        <w:tab/>
      </w:r>
      <w:r w:rsidR="00A24404" w:rsidRPr="00666284">
        <w:rPr>
          <w:rFonts w:hint="eastAsia"/>
          <w:lang w:eastAsia="zh-CN"/>
        </w:rPr>
        <w:t>在</w:t>
      </w:r>
      <w:r w:rsidR="00A24404" w:rsidRPr="00666284">
        <w:rPr>
          <w:lang w:eastAsia="zh-CN"/>
        </w:rPr>
        <w:t>10.95-11.2 GHz</w:t>
      </w:r>
      <w:r w:rsidR="00A24404" w:rsidRPr="00666284">
        <w:rPr>
          <w:rFonts w:hint="eastAsia"/>
          <w:lang w:eastAsia="zh-CN"/>
        </w:rPr>
        <w:t>、</w:t>
      </w:r>
      <w:r w:rsidR="00A24404" w:rsidRPr="00666284">
        <w:rPr>
          <w:lang w:eastAsia="zh-CN"/>
        </w:rPr>
        <w:t>11.45-11.7 GHz</w:t>
      </w:r>
      <w:r w:rsidR="00A24404" w:rsidRPr="00666284">
        <w:rPr>
          <w:rFonts w:hint="eastAsia"/>
          <w:lang w:eastAsia="zh-CN"/>
        </w:rPr>
        <w:t>、</w:t>
      </w:r>
      <w:r w:rsidR="00A24404" w:rsidRPr="00666284">
        <w:rPr>
          <w:lang w:eastAsia="zh-CN"/>
        </w:rPr>
        <w:t>11.7-12.2 GHz</w:t>
      </w:r>
      <w:r w:rsidR="00A24404" w:rsidRPr="00666284">
        <w:rPr>
          <w:lang w:eastAsia="zh-CN"/>
        </w:rPr>
        <w:t>（</w:t>
      </w:r>
      <w:r w:rsidR="00A24404" w:rsidRPr="00666284">
        <w:rPr>
          <w:lang w:eastAsia="zh-CN"/>
        </w:rPr>
        <w:t>2</w:t>
      </w:r>
      <w:r w:rsidR="00A24404" w:rsidRPr="00666284">
        <w:rPr>
          <w:rFonts w:hint="eastAsia"/>
          <w:lang w:eastAsia="zh-CN"/>
        </w:rPr>
        <w:t>区</w:t>
      </w:r>
      <w:r w:rsidR="00A24404" w:rsidRPr="00666284">
        <w:rPr>
          <w:lang w:eastAsia="zh-CN"/>
        </w:rPr>
        <w:t>）</w:t>
      </w:r>
      <w:r w:rsidR="00A24404" w:rsidRPr="00666284">
        <w:rPr>
          <w:rFonts w:hint="eastAsia"/>
          <w:lang w:eastAsia="zh-CN"/>
        </w:rPr>
        <w:t>、</w:t>
      </w:r>
      <w:r w:rsidR="00A24404" w:rsidRPr="00666284">
        <w:rPr>
          <w:lang w:eastAsia="zh-CN"/>
        </w:rPr>
        <w:t>12.2</w:t>
      </w:r>
      <w:r w:rsidR="00A24404" w:rsidRPr="00666284">
        <w:rPr>
          <w:lang w:eastAsia="zh-CN"/>
        </w:rPr>
        <w:noBreakHyphen/>
        <w:t>12.5 GHz</w:t>
      </w:r>
      <w:r w:rsidR="00A24404" w:rsidRPr="00666284">
        <w:rPr>
          <w:lang w:eastAsia="zh-CN"/>
        </w:rPr>
        <w:t>（</w:t>
      </w:r>
      <w:r w:rsidR="00A24404" w:rsidRPr="00666284">
        <w:rPr>
          <w:lang w:eastAsia="zh-CN"/>
        </w:rPr>
        <w:t>3</w:t>
      </w:r>
      <w:r w:rsidR="00A24404" w:rsidRPr="00666284">
        <w:rPr>
          <w:rFonts w:hint="eastAsia"/>
          <w:lang w:eastAsia="zh-CN"/>
        </w:rPr>
        <w:t>区</w:t>
      </w:r>
      <w:r w:rsidR="00A24404" w:rsidRPr="00666284">
        <w:rPr>
          <w:lang w:eastAsia="zh-CN"/>
        </w:rPr>
        <w:t>）、</w:t>
      </w:r>
      <w:r w:rsidR="00A24404" w:rsidRPr="00666284">
        <w:rPr>
          <w:lang w:eastAsia="zh-CN"/>
        </w:rPr>
        <w:t>12.5-12.7 GHz</w:t>
      </w:r>
      <w:r w:rsidR="00A24404" w:rsidRPr="00666284">
        <w:rPr>
          <w:lang w:eastAsia="zh-CN"/>
        </w:rPr>
        <w:t>（</w:t>
      </w:r>
      <w:r w:rsidR="00A24404" w:rsidRPr="00666284">
        <w:rPr>
          <w:lang w:eastAsia="zh-CN"/>
        </w:rPr>
        <w:t>1</w:t>
      </w:r>
      <w:r w:rsidR="00A24404" w:rsidRPr="00666284">
        <w:rPr>
          <w:rFonts w:hint="eastAsia"/>
          <w:lang w:eastAsia="zh-CN"/>
        </w:rPr>
        <w:t>和</w:t>
      </w:r>
      <w:r w:rsidR="00A24404" w:rsidRPr="00666284">
        <w:rPr>
          <w:lang w:eastAsia="zh-CN"/>
        </w:rPr>
        <w:t>3</w:t>
      </w:r>
      <w:r w:rsidR="00A24404" w:rsidRPr="00666284">
        <w:rPr>
          <w:rFonts w:hint="eastAsia"/>
          <w:lang w:eastAsia="zh-CN"/>
        </w:rPr>
        <w:t>区</w:t>
      </w:r>
      <w:r w:rsidR="00A24404" w:rsidRPr="00666284">
        <w:rPr>
          <w:lang w:eastAsia="zh-CN"/>
        </w:rPr>
        <w:t>）</w:t>
      </w:r>
      <w:r w:rsidR="00A24404" w:rsidRPr="00666284">
        <w:rPr>
          <w:rFonts w:hint="eastAsia"/>
          <w:lang w:eastAsia="zh-CN"/>
        </w:rPr>
        <w:t>和</w:t>
      </w:r>
      <w:r w:rsidR="00A24404" w:rsidRPr="00666284">
        <w:rPr>
          <w:lang w:eastAsia="zh-CN"/>
        </w:rPr>
        <w:t>12.7-12.75 GHz</w:t>
      </w:r>
      <w:r w:rsidR="00A24404" w:rsidRPr="00666284">
        <w:rPr>
          <w:lang w:eastAsia="zh-CN"/>
        </w:rPr>
        <w:t>（</w:t>
      </w:r>
      <w:r w:rsidR="00A24404" w:rsidRPr="00666284">
        <w:rPr>
          <w:rFonts w:hint="eastAsia"/>
          <w:lang w:eastAsia="zh-CN"/>
        </w:rPr>
        <w:t>空对地</w:t>
      </w:r>
      <w:r w:rsidR="00A24404" w:rsidRPr="00666284">
        <w:rPr>
          <w:lang w:eastAsia="zh-CN"/>
        </w:rPr>
        <w:t>）频段，如果在假设的自由空间</w:t>
      </w:r>
      <w:r w:rsidR="00A24404" w:rsidRPr="00666284">
        <w:rPr>
          <w:rFonts w:hint="eastAsia"/>
          <w:lang w:eastAsia="zh-CN"/>
        </w:rPr>
        <w:t>辐射</w:t>
      </w:r>
      <w:r w:rsidR="00A24404" w:rsidRPr="00666284">
        <w:rPr>
          <w:lang w:eastAsia="zh-CN"/>
        </w:rPr>
        <w:t>条件下产生的</w:t>
      </w:r>
      <w:r w:rsidR="00A24404" w:rsidRPr="00666284">
        <w:rPr>
          <w:lang w:eastAsia="zh-CN"/>
        </w:rPr>
        <w:t>pfd</w:t>
      </w:r>
      <w:r w:rsidR="00A24404" w:rsidRPr="00666284">
        <w:rPr>
          <w:lang w:eastAsia="zh-CN"/>
        </w:rPr>
        <w:t>在可能受影响指配的服务区内</w:t>
      </w:r>
      <w:r w:rsidR="00A24404" w:rsidRPr="00666284">
        <w:rPr>
          <w:rFonts w:hint="eastAsia"/>
          <w:lang w:eastAsia="zh-CN"/>
        </w:rPr>
        <w:t>的</w:t>
      </w:r>
      <w:r w:rsidR="00A24404" w:rsidRPr="00666284">
        <w:rPr>
          <w:lang w:eastAsia="zh-CN"/>
        </w:rPr>
        <w:t>任何地方</w:t>
      </w:r>
      <w:r w:rsidR="00A24404" w:rsidRPr="00666284">
        <w:rPr>
          <w:rFonts w:hint="eastAsia"/>
          <w:lang w:eastAsia="zh-CN"/>
        </w:rPr>
        <w:t>都未超过</w:t>
      </w:r>
      <w:r w:rsidR="00A24404" w:rsidRPr="00666284">
        <w:rPr>
          <w:lang w:eastAsia="zh-CN"/>
        </w:rPr>
        <w:t>下述门限值</w:t>
      </w:r>
      <w:r w:rsidR="000D510C">
        <w:rPr>
          <w:rFonts w:hint="eastAsia"/>
          <w:lang w:eastAsia="zh-CN"/>
        </w:rPr>
        <w:t>：</w:t>
      </w:r>
    </w:p>
    <w:p w:rsidR="003C0F6D" w:rsidRDefault="003C0F6D" w:rsidP="003C0F6D">
      <w:pPr>
        <w:pStyle w:val="enumlev1"/>
        <w:spacing w:before="0"/>
        <w:rPr>
          <w:lang w:eastAsia="zh-CN"/>
        </w:rPr>
      </w:pPr>
    </w:p>
    <w:tbl>
      <w:tblPr>
        <w:tblW w:w="7547" w:type="dxa"/>
        <w:jc w:val="center"/>
        <w:tblLook w:val="00A0" w:firstRow="1" w:lastRow="0" w:firstColumn="1" w:lastColumn="0" w:noHBand="0" w:noVBand="0"/>
      </w:tblPr>
      <w:tblGrid>
        <w:gridCol w:w="732"/>
        <w:gridCol w:w="352"/>
        <w:gridCol w:w="397"/>
        <w:gridCol w:w="402"/>
        <w:gridCol w:w="815"/>
        <w:gridCol w:w="2659"/>
        <w:gridCol w:w="2190"/>
      </w:tblGrid>
      <w:tr w:rsidR="00B63F4D" w:rsidRPr="00275349" w:rsidTr="00410947">
        <w:trPr>
          <w:jc w:val="center"/>
        </w:trPr>
        <w:tc>
          <w:tcPr>
            <w:tcW w:w="646" w:type="dxa"/>
          </w:tcPr>
          <w:p w:rsidR="00B63F4D" w:rsidRPr="00275349" w:rsidRDefault="00B63F4D" w:rsidP="00410947">
            <w:pPr>
              <w:pStyle w:val="enumlev1"/>
              <w:rPr>
                <w:lang w:eastAsia="zh-CN"/>
              </w:rPr>
            </w:pPr>
          </w:p>
        </w:tc>
        <w:tc>
          <w:tcPr>
            <w:tcW w:w="350" w:type="dxa"/>
          </w:tcPr>
          <w:p w:rsidR="00B63F4D" w:rsidRPr="00275349" w:rsidRDefault="00B63F4D" w:rsidP="00410947">
            <w:pPr>
              <w:pStyle w:val="enumlev1"/>
              <w:rPr>
                <w:lang w:eastAsia="zh-CN"/>
              </w:rPr>
            </w:pPr>
          </w:p>
        </w:tc>
        <w:tc>
          <w:tcPr>
            <w:tcW w:w="421" w:type="dxa"/>
          </w:tcPr>
          <w:p w:rsidR="00B63F4D" w:rsidRPr="00275349" w:rsidRDefault="00B63F4D" w:rsidP="00410947">
            <w:pPr>
              <w:pStyle w:val="enumlev1"/>
            </w:pPr>
            <w:r w:rsidRPr="00275349">
              <w:t>θ</w:t>
            </w:r>
          </w:p>
        </w:tc>
        <w:tc>
          <w:tcPr>
            <w:tcW w:w="421" w:type="dxa"/>
          </w:tcPr>
          <w:p w:rsidR="00B63F4D" w:rsidRPr="00275349" w:rsidRDefault="00B63F4D" w:rsidP="00410947">
            <w:pPr>
              <w:pStyle w:val="enumlev1"/>
            </w:pPr>
            <w:r w:rsidRPr="00275349">
              <w:t>≤</w:t>
            </w:r>
          </w:p>
        </w:tc>
        <w:tc>
          <w:tcPr>
            <w:tcW w:w="844" w:type="dxa"/>
          </w:tcPr>
          <w:p w:rsidR="00B63F4D" w:rsidRPr="00275349" w:rsidRDefault="00B63F4D" w:rsidP="00410947">
            <w:pPr>
              <w:pStyle w:val="enumlev1"/>
            </w:pPr>
            <w:r w:rsidRPr="00275349">
              <w:t>0.05°</w:t>
            </w:r>
          </w:p>
        </w:tc>
        <w:tc>
          <w:tcPr>
            <w:tcW w:w="2494" w:type="dxa"/>
          </w:tcPr>
          <w:p w:rsidR="00B63F4D" w:rsidRPr="00275349" w:rsidRDefault="00B63F4D" w:rsidP="00410947">
            <w:pPr>
              <w:pStyle w:val="enumlev1"/>
            </w:pPr>
            <w:r w:rsidRPr="00275349">
              <w:t>−238.0</w:t>
            </w:r>
          </w:p>
        </w:tc>
        <w:tc>
          <w:tcPr>
            <w:tcW w:w="2371" w:type="dxa"/>
          </w:tcPr>
          <w:p w:rsidR="00B63F4D" w:rsidRPr="00275349" w:rsidRDefault="00B63F4D" w:rsidP="00410947">
            <w:pPr>
              <w:pStyle w:val="enumlev1"/>
            </w:pPr>
            <w:r w:rsidRPr="00536C72">
              <w:t>(dBW/m</w:t>
            </w:r>
            <w:r w:rsidRPr="00536C72">
              <w:rPr>
                <w:rStyle w:val="ECCHLsuperscript"/>
              </w:rPr>
              <w:t>2</w:t>
            </w:r>
            <w:r w:rsidRPr="00536C72">
              <w:t> ∙ Hz)</w:t>
            </w:r>
          </w:p>
        </w:tc>
      </w:tr>
      <w:tr w:rsidR="00B63F4D" w:rsidRPr="00275349" w:rsidTr="00410947">
        <w:trPr>
          <w:jc w:val="center"/>
        </w:trPr>
        <w:tc>
          <w:tcPr>
            <w:tcW w:w="646" w:type="dxa"/>
          </w:tcPr>
          <w:p w:rsidR="00B63F4D" w:rsidRPr="00275349" w:rsidRDefault="00B63F4D" w:rsidP="00410947">
            <w:pPr>
              <w:pStyle w:val="enumlev1"/>
            </w:pPr>
            <w:r w:rsidRPr="00275349">
              <w:t>0.05°</w:t>
            </w:r>
          </w:p>
        </w:tc>
        <w:tc>
          <w:tcPr>
            <w:tcW w:w="350" w:type="dxa"/>
          </w:tcPr>
          <w:p w:rsidR="00B63F4D" w:rsidRPr="00275349" w:rsidRDefault="00B63F4D" w:rsidP="00410947">
            <w:pPr>
              <w:pStyle w:val="enumlev1"/>
            </w:pPr>
            <w:r w:rsidRPr="00275349">
              <w:t>&lt;</w:t>
            </w:r>
          </w:p>
        </w:tc>
        <w:tc>
          <w:tcPr>
            <w:tcW w:w="421" w:type="dxa"/>
          </w:tcPr>
          <w:p w:rsidR="00B63F4D" w:rsidRPr="00275349" w:rsidRDefault="00B63F4D" w:rsidP="00410947">
            <w:pPr>
              <w:pStyle w:val="enumlev1"/>
            </w:pPr>
            <w:r w:rsidRPr="00275349">
              <w:t>θ</w:t>
            </w:r>
          </w:p>
        </w:tc>
        <w:tc>
          <w:tcPr>
            <w:tcW w:w="421" w:type="dxa"/>
          </w:tcPr>
          <w:p w:rsidR="00B63F4D" w:rsidRPr="00275349" w:rsidRDefault="00B63F4D" w:rsidP="00410947">
            <w:pPr>
              <w:pStyle w:val="enumlev1"/>
            </w:pPr>
            <w:r w:rsidRPr="00275349">
              <w:t>≤</w:t>
            </w:r>
          </w:p>
        </w:tc>
        <w:tc>
          <w:tcPr>
            <w:tcW w:w="844" w:type="dxa"/>
          </w:tcPr>
          <w:p w:rsidR="00B63F4D" w:rsidRPr="00275349" w:rsidRDefault="00B63F4D" w:rsidP="00410947">
            <w:pPr>
              <w:pStyle w:val="enumlev1"/>
            </w:pPr>
            <w:r w:rsidRPr="00275349">
              <w:t>3°</w:t>
            </w:r>
          </w:p>
        </w:tc>
        <w:tc>
          <w:tcPr>
            <w:tcW w:w="2494" w:type="dxa"/>
          </w:tcPr>
          <w:p w:rsidR="00B63F4D" w:rsidRPr="00275349" w:rsidRDefault="00B63F4D" w:rsidP="00410947">
            <w:pPr>
              <w:pStyle w:val="enumlev1"/>
            </w:pPr>
            <w:r w:rsidRPr="00275349">
              <w:t>−238.0 + 20log(θ/0.05)</w:t>
            </w:r>
          </w:p>
        </w:tc>
        <w:tc>
          <w:tcPr>
            <w:tcW w:w="2371" w:type="dxa"/>
          </w:tcPr>
          <w:p w:rsidR="00B63F4D" w:rsidRPr="00275349" w:rsidRDefault="00B63F4D" w:rsidP="00410947">
            <w:pPr>
              <w:pStyle w:val="enumlev1"/>
            </w:pPr>
            <w:r w:rsidRPr="00536C72">
              <w:t>(dBW/m</w:t>
            </w:r>
            <w:r w:rsidRPr="00536C72">
              <w:rPr>
                <w:rStyle w:val="ECCHLsuperscript"/>
              </w:rPr>
              <w:t>2</w:t>
            </w:r>
            <w:r w:rsidRPr="00536C72">
              <w:t> ∙ Hz)</w:t>
            </w:r>
          </w:p>
        </w:tc>
      </w:tr>
      <w:tr w:rsidR="00B63F4D" w:rsidRPr="00275349" w:rsidTr="00410947">
        <w:trPr>
          <w:jc w:val="center"/>
        </w:trPr>
        <w:tc>
          <w:tcPr>
            <w:tcW w:w="646" w:type="dxa"/>
          </w:tcPr>
          <w:p w:rsidR="00B63F4D" w:rsidRPr="00275349" w:rsidRDefault="00B63F4D" w:rsidP="00410947">
            <w:pPr>
              <w:pStyle w:val="enumlev1"/>
            </w:pPr>
            <w:r w:rsidRPr="00275349">
              <w:t>3°</w:t>
            </w:r>
          </w:p>
        </w:tc>
        <w:tc>
          <w:tcPr>
            <w:tcW w:w="350" w:type="dxa"/>
          </w:tcPr>
          <w:p w:rsidR="00B63F4D" w:rsidRPr="00275349" w:rsidRDefault="00B63F4D" w:rsidP="00410947">
            <w:pPr>
              <w:pStyle w:val="enumlev1"/>
            </w:pPr>
            <w:r w:rsidRPr="00275349">
              <w:t>&lt;</w:t>
            </w:r>
          </w:p>
        </w:tc>
        <w:tc>
          <w:tcPr>
            <w:tcW w:w="421" w:type="dxa"/>
          </w:tcPr>
          <w:p w:rsidR="00B63F4D" w:rsidRPr="00275349" w:rsidRDefault="00B63F4D" w:rsidP="00410947">
            <w:pPr>
              <w:pStyle w:val="enumlev1"/>
            </w:pPr>
            <w:r w:rsidRPr="00275349">
              <w:t>θ</w:t>
            </w:r>
          </w:p>
        </w:tc>
        <w:tc>
          <w:tcPr>
            <w:tcW w:w="421" w:type="dxa"/>
          </w:tcPr>
          <w:p w:rsidR="00B63F4D" w:rsidRPr="00275349" w:rsidRDefault="00B63F4D" w:rsidP="00410947">
            <w:pPr>
              <w:pStyle w:val="enumlev1"/>
            </w:pPr>
            <w:r w:rsidRPr="00275349">
              <w:t>≤</w:t>
            </w:r>
          </w:p>
        </w:tc>
        <w:tc>
          <w:tcPr>
            <w:tcW w:w="844" w:type="dxa"/>
          </w:tcPr>
          <w:p w:rsidR="00B63F4D" w:rsidRPr="00275349" w:rsidRDefault="00B63F4D" w:rsidP="00410947">
            <w:pPr>
              <w:pStyle w:val="enumlev1"/>
            </w:pPr>
            <w:r w:rsidRPr="00275349">
              <w:t>5°</w:t>
            </w:r>
          </w:p>
        </w:tc>
        <w:tc>
          <w:tcPr>
            <w:tcW w:w="2494" w:type="dxa"/>
          </w:tcPr>
          <w:p w:rsidR="00B63F4D" w:rsidRPr="00275349" w:rsidRDefault="00B63F4D" w:rsidP="00410947">
            <w:pPr>
              <w:pStyle w:val="enumlev1"/>
            </w:pPr>
            <w:r w:rsidRPr="00275349">
              <w:t>−210.0 + 0.95∙θ</w:t>
            </w:r>
            <w:r w:rsidRPr="009D2F93">
              <w:rPr>
                <w:rStyle w:val="ECCHLsuperscript"/>
                <w:rFonts w:eastAsia="Calibri"/>
              </w:rPr>
              <w:t>2</w:t>
            </w:r>
          </w:p>
        </w:tc>
        <w:tc>
          <w:tcPr>
            <w:tcW w:w="2371" w:type="dxa"/>
          </w:tcPr>
          <w:p w:rsidR="00B63F4D" w:rsidRPr="00275349" w:rsidRDefault="00B63F4D" w:rsidP="00410947">
            <w:pPr>
              <w:pStyle w:val="enumlev1"/>
            </w:pPr>
            <w:r w:rsidRPr="00536C72">
              <w:t>(dBW/m</w:t>
            </w:r>
            <w:r w:rsidRPr="00536C72">
              <w:rPr>
                <w:rStyle w:val="ECCHLsuperscript"/>
              </w:rPr>
              <w:t>2</w:t>
            </w:r>
            <w:r w:rsidRPr="00536C72">
              <w:t> ∙ Hz)</w:t>
            </w:r>
          </w:p>
        </w:tc>
      </w:tr>
      <w:tr w:rsidR="00B63F4D" w:rsidRPr="00275349" w:rsidTr="00410947">
        <w:trPr>
          <w:jc w:val="center"/>
        </w:trPr>
        <w:tc>
          <w:tcPr>
            <w:tcW w:w="646" w:type="dxa"/>
          </w:tcPr>
          <w:p w:rsidR="00B63F4D" w:rsidRPr="00275349" w:rsidRDefault="00B63F4D" w:rsidP="00410947">
            <w:pPr>
              <w:pStyle w:val="enumlev1"/>
            </w:pPr>
            <w:r w:rsidRPr="00275349">
              <w:t>5°</w:t>
            </w:r>
          </w:p>
        </w:tc>
        <w:tc>
          <w:tcPr>
            <w:tcW w:w="350" w:type="dxa"/>
          </w:tcPr>
          <w:p w:rsidR="00B63F4D" w:rsidRPr="00275349" w:rsidRDefault="00B63F4D" w:rsidP="00410947">
            <w:pPr>
              <w:pStyle w:val="enumlev1"/>
            </w:pPr>
            <w:r w:rsidRPr="00275349">
              <w:t>&lt;</w:t>
            </w:r>
          </w:p>
        </w:tc>
        <w:tc>
          <w:tcPr>
            <w:tcW w:w="421" w:type="dxa"/>
          </w:tcPr>
          <w:p w:rsidR="00B63F4D" w:rsidRPr="00275349" w:rsidRDefault="00B63F4D" w:rsidP="00410947">
            <w:pPr>
              <w:pStyle w:val="enumlev1"/>
            </w:pPr>
            <w:r w:rsidRPr="00275349">
              <w:t>θ</w:t>
            </w:r>
          </w:p>
        </w:tc>
        <w:tc>
          <w:tcPr>
            <w:tcW w:w="421" w:type="dxa"/>
          </w:tcPr>
          <w:p w:rsidR="00B63F4D" w:rsidRPr="00275349" w:rsidRDefault="00B63F4D" w:rsidP="00410947">
            <w:pPr>
              <w:pStyle w:val="enumlev1"/>
            </w:pPr>
            <w:r w:rsidRPr="00275349">
              <w:t>≤</w:t>
            </w:r>
          </w:p>
        </w:tc>
        <w:tc>
          <w:tcPr>
            <w:tcW w:w="844" w:type="dxa"/>
          </w:tcPr>
          <w:p w:rsidR="00B63F4D" w:rsidRPr="00275349" w:rsidRDefault="00B63F4D" w:rsidP="00410947">
            <w:pPr>
              <w:pStyle w:val="enumlev1"/>
            </w:pPr>
            <w:r w:rsidRPr="00275349">
              <w:t>20.9°</w:t>
            </w:r>
          </w:p>
        </w:tc>
        <w:tc>
          <w:tcPr>
            <w:tcW w:w="2494" w:type="dxa"/>
          </w:tcPr>
          <w:p w:rsidR="00B63F4D" w:rsidRPr="00275349" w:rsidRDefault="00B63F4D" w:rsidP="00410947">
            <w:pPr>
              <w:pStyle w:val="enumlev1"/>
            </w:pPr>
            <w:r w:rsidRPr="00275349">
              <w:t>−187.2 + 25log(θ/5)</w:t>
            </w:r>
          </w:p>
        </w:tc>
        <w:tc>
          <w:tcPr>
            <w:tcW w:w="2371" w:type="dxa"/>
          </w:tcPr>
          <w:p w:rsidR="00B63F4D" w:rsidRPr="00275349" w:rsidRDefault="00B63F4D" w:rsidP="00410947">
            <w:pPr>
              <w:pStyle w:val="enumlev1"/>
            </w:pPr>
            <w:r w:rsidRPr="00536C72">
              <w:t>(dBW/m</w:t>
            </w:r>
            <w:r w:rsidRPr="00536C72">
              <w:rPr>
                <w:rStyle w:val="ECCHLsuperscript"/>
              </w:rPr>
              <w:t>2</w:t>
            </w:r>
            <w:r w:rsidRPr="00536C72">
              <w:t> ∙ Hz)</w:t>
            </w:r>
          </w:p>
        </w:tc>
      </w:tr>
      <w:tr w:rsidR="00B63F4D" w:rsidRPr="00275349" w:rsidTr="00410947">
        <w:trPr>
          <w:jc w:val="center"/>
        </w:trPr>
        <w:tc>
          <w:tcPr>
            <w:tcW w:w="646" w:type="dxa"/>
          </w:tcPr>
          <w:p w:rsidR="00B63F4D" w:rsidRPr="00275349" w:rsidRDefault="00B63F4D" w:rsidP="00410947">
            <w:pPr>
              <w:pStyle w:val="enumlev1"/>
            </w:pPr>
            <w:r w:rsidRPr="00275349">
              <w:t>20.9°</w:t>
            </w:r>
          </w:p>
        </w:tc>
        <w:tc>
          <w:tcPr>
            <w:tcW w:w="350" w:type="dxa"/>
          </w:tcPr>
          <w:p w:rsidR="00B63F4D" w:rsidRPr="00275349" w:rsidRDefault="00B63F4D" w:rsidP="00410947">
            <w:pPr>
              <w:pStyle w:val="enumlev1"/>
            </w:pPr>
            <w:r w:rsidRPr="00275349">
              <w:t>&lt;</w:t>
            </w:r>
          </w:p>
        </w:tc>
        <w:tc>
          <w:tcPr>
            <w:tcW w:w="421" w:type="dxa"/>
          </w:tcPr>
          <w:p w:rsidR="00B63F4D" w:rsidRPr="00275349" w:rsidRDefault="00B63F4D" w:rsidP="00410947">
            <w:pPr>
              <w:pStyle w:val="enumlev1"/>
            </w:pPr>
            <w:r w:rsidRPr="00275349">
              <w:t>θ</w:t>
            </w:r>
          </w:p>
        </w:tc>
        <w:tc>
          <w:tcPr>
            <w:tcW w:w="421" w:type="dxa"/>
          </w:tcPr>
          <w:p w:rsidR="00B63F4D" w:rsidRPr="00275349" w:rsidRDefault="00B63F4D" w:rsidP="00410947">
            <w:pPr>
              <w:pStyle w:val="enumlev1"/>
            </w:pPr>
          </w:p>
        </w:tc>
        <w:tc>
          <w:tcPr>
            <w:tcW w:w="844" w:type="dxa"/>
          </w:tcPr>
          <w:p w:rsidR="00B63F4D" w:rsidRPr="00275349" w:rsidRDefault="00B63F4D" w:rsidP="00410947">
            <w:pPr>
              <w:pStyle w:val="enumlev1"/>
            </w:pPr>
          </w:p>
        </w:tc>
        <w:tc>
          <w:tcPr>
            <w:tcW w:w="2494" w:type="dxa"/>
          </w:tcPr>
          <w:p w:rsidR="00B63F4D" w:rsidRPr="00275349" w:rsidRDefault="00B63F4D" w:rsidP="00410947">
            <w:pPr>
              <w:pStyle w:val="enumlev1"/>
            </w:pPr>
            <w:r w:rsidRPr="00275349">
              <w:t>−171.9</w:t>
            </w:r>
          </w:p>
        </w:tc>
        <w:tc>
          <w:tcPr>
            <w:tcW w:w="2371" w:type="dxa"/>
          </w:tcPr>
          <w:p w:rsidR="00B63F4D" w:rsidRPr="00275349" w:rsidRDefault="00B63F4D" w:rsidP="00410947">
            <w:pPr>
              <w:pStyle w:val="enumlev1"/>
            </w:pPr>
            <w:r w:rsidRPr="00536C72">
              <w:t>(dBW/m</w:t>
            </w:r>
            <w:r w:rsidRPr="00536C72">
              <w:rPr>
                <w:rStyle w:val="ECCHLsuperscript"/>
              </w:rPr>
              <w:t>2</w:t>
            </w:r>
            <w:r w:rsidRPr="00536C72">
              <w:t> ∙ Hz)</w:t>
            </w:r>
          </w:p>
        </w:tc>
      </w:tr>
    </w:tbl>
    <w:p w:rsidR="003C0F6D" w:rsidRDefault="003C0F6D" w:rsidP="003C0F6D">
      <w:pPr>
        <w:pStyle w:val="enumlev1"/>
        <w:spacing w:before="0"/>
        <w:rPr>
          <w:lang w:eastAsia="zh-CN"/>
        </w:rPr>
      </w:pPr>
    </w:p>
    <w:p w:rsidR="00B63F4D" w:rsidRDefault="00B63F4D" w:rsidP="007E39CE">
      <w:pPr>
        <w:pStyle w:val="enumlev1"/>
        <w:rPr>
          <w:lang w:eastAsia="zh-CN"/>
        </w:rPr>
      </w:pPr>
      <w:r>
        <w:rPr>
          <w:lang w:eastAsia="zh-CN"/>
        </w:rPr>
        <w:tab/>
      </w:r>
      <w:r w:rsidR="00A24404" w:rsidRPr="00666284">
        <w:rPr>
          <w:rFonts w:hint="eastAsia"/>
          <w:lang w:val="en-US" w:eastAsia="zh-CN"/>
        </w:rPr>
        <w:t>其中</w:t>
      </w:r>
      <w:r w:rsidR="00A24404" w:rsidRPr="00666284">
        <w:rPr>
          <w:szCs w:val="24"/>
          <w:lang w:val="en-US"/>
        </w:rPr>
        <w:sym w:font="Symbol" w:char="F071"/>
      </w:r>
      <w:r w:rsidR="00A24404" w:rsidRPr="00666284">
        <w:rPr>
          <w:rFonts w:hint="eastAsia"/>
          <w:lang w:val="en-US" w:eastAsia="zh-CN"/>
        </w:rPr>
        <w:t>是有用和发出干扰的空间电台之间以度计算的最小标称地心轨道间隔，同时考虑到各自东西位置保持精度</w:t>
      </w:r>
      <w:r w:rsidR="000D510C">
        <w:rPr>
          <w:rFonts w:hint="eastAsia"/>
          <w:lang w:val="en-US" w:eastAsia="zh-CN"/>
        </w:rPr>
        <w:t>，</w:t>
      </w:r>
      <w:r w:rsidR="000D510C" w:rsidRPr="00666284">
        <w:rPr>
          <w:rFonts w:hint="eastAsia"/>
          <w:lang w:eastAsia="zh-CN"/>
        </w:rPr>
        <w:t>对</w:t>
      </w:r>
      <w:r w:rsidR="000D510C" w:rsidRPr="00666284">
        <w:rPr>
          <w:lang w:eastAsia="zh-CN"/>
        </w:rPr>
        <w:t>其他</w:t>
      </w:r>
      <w:r w:rsidR="000D510C" w:rsidRPr="00666284">
        <w:rPr>
          <w:rFonts w:hint="eastAsia"/>
          <w:lang w:eastAsia="zh-CN"/>
        </w:rPr>
        <w:t>FSS</w:t>
      </w:r>
      <w:r w:rsidR="000D510C" w:rsidRPr="00666284">
        <w:rPr>
          <w:rFonts w:hint="eastAsia"/>
          <w:lang w:eastAsia="zh-CN"/>
        </w:rPr>
        <w:t>或</w:t>
      </w:r>
      <w:r w:rsidR="000D510C" w:rsidRPr="00666284">
        <w:rPr>
          <w:rFonts w:hint="eastAsia"/>
          <w:lang w:eastAsia="zh-CN"/>
        </w:rPr>
        <w:t>BSS</w:t>
      </w:r>
      <w:r w:rsidR="007E39CE">
        <w:rPr>
          <w:rFonts w:hint="eastAsia"/>
          <w:lang w:eastAsia="zh-CN"/>
        </w:rPr>
        <w:t>空间电台的</w:t>
      </w:r>
      <w:r w:rsidR="000D510C" w:rsidRPr="00666284">
        <w:rPr>
          <w:lang w:eastAsia="zh-CN"/>
        </w:rPr>
        <w:t>指配</w:t>
      </w:r>
      <w:r w:rsidR="007E39CE">
        <w:rPr>
          <w:rFonts w:hint="eastAsia"/>
          <w:lang w:eastAsia="zh-CN"/>
        </w:rPr>
        <w:t>对现行</w:t>
      </w:r>
      <w:r w:rsidR="007E39CE">
        <w:rPr>
          <w:rFonts w:hint="eastAsia"/>
          <w:lang w:eastAsia="zh-CN"/>
        </w:rPr>
        <w:t>FSS</w:t>
      </w:r>
      <w:r w:rsidR="007E39CE">
        <w:rPr>
          <w:rFonts w:hint="eastAsia"/>
          <w:lang w:eastAsia="zh-CN"/>
        </w:rPr>
        <w:t>或</w:t>
      </w:r>
      <w:r w:rsidR="007E39CE">
        <w:rPr>
          <w:rFonts w:hint="eastAsia"/>
          <w:lang w:eastAsia="zh-CN"/>
        </w:rPr>
        <w:t>BSS</w:t>
      </w:r>
      <w:r w:rsidR="007E39CE">
        <w:rPr>
          <w:rFonts w:hint="eastAsia"/>
          <w:lang w:eastAsia="zh-CN"/>
        </w:rPr>
        <w:t>网络产生有害干扰的概率</w:t>
      </w:r>
      <w:r w:rsidR="0029474A">
        <w:rPr>
          <w:rFonts w:hint="eastAsia"/>
          <w:lang w:eastAsia="zh-CN"/>
        </w:rPr>
        <w:t>应</w:t>
      </w:r>
      <w:r w:rsidR="007E39CE">
        <w:rPr>
          <w:rFonts w:hint="eastAsia"/>
          <w:lang w:eastAsia="zh-CN"/>
        </w:rPr>
        <w:t>被认为是可以忽略不计的，且无线电通信局的审查结果应该是正面的</w:t>
      </w:r>
      <w:r w:rsidR="00A24404" w:rsidRPr="00666284">
        <w:rPr>
          <w:rFonts w:hint="eastAsia"/>
          <w:lang w:val="en-US" w:eastAsia="zh-CN"/>
        </w:rPr>
        <w:t>；</w:t>
      </w:r>
    </w:p>
    <w:p w:rsidR="00B63F4D" w:rsidRDefault="00B63F4D" w:rsidP="007E39CE">
      <w:pPr>
        <w:pStyle w:val="enumlev1"/>
        <w:rPr>
          <w:lang w:eastAsia="zh-CN"/>
        </w:rPr>
      </w:pPr>
      <w:r>
        <w:rPr>
          <w:lang w:eastAsia="zh-CN"/>
        </w:rPr>
        <w:t>iv)</w:t>
      </w:r>
      <w:r>
        <w:rPr>
          <w:lang w:eastAsia="zh-CN"/>
        </w:rPr>
        <w:tab/>
      </w:r>
      <w:r w:rsidR="00A24404" w:rsidRPr="00666284">
        <w:rPr>
          <w:rFonts w:hint="eastAsia"/>
          <w:lang w:eastAsia="zh-CN"/>
        </w:rPr>
        <w:t>在</w:t>
      </w:r>
      <w:r w:rsidR="00A24404" w:rsidRPr="00666284">
        <w:rPr>
          <w:lang w:eastAsia="zh-CN"/>
        </w:rPr>
        <w:t>1</w:t>
      </w:r>
      <w:r w:rsidR="00A24404" w:rsidRPr="00666284">
        <w:rPr>
          <w:rFonts w:hint="eastAsia"/>
          <w:lang w:eastAsia="zh-CN"/>
        </w:rPr>
        <w:t>3</w:t>
      </w:r>
      <w:r w:rsidR="00A24404" w:rsidRPr="00666284">
        <w:rPr>
          <w:lang w:eastAsia="zh-CN"/>
        </w:rPr>
        <w:t>.7</w:t>
      </w:r>
      <w:r w:rsidR="00A24404" w:rsidRPr="00666284">
        <w:rPr>
          <w:rFonts w:hint="eastAsia"/>
          <w:lang w:eastAsia="zh-CN"/>
        </w:rPr>
        <w:t>5</w:t>
      </w:r>
      <w:r w:rsidR="00A24404" w:rsidRPr="00666284">
        <w:rPr>
          <w:lang w:eastAsia="zh-CN"/>
        </w:rPr>
        <w:t>-1</w:t>
      </w:r>
      <w:r w:rsidR="00A24404" w:rsidRPr="00666284">
        <w:rPr>
          <w:rFonts w:hint="eastAsia"/>
          <w:lang w:eastAsia="zh-CN"/>
        </w:rPr>
        <w:t>4</w:t>
      </w:r>
      <w:r w:rsidR="00A24404" w:rsidRPr="00666284">
        <w:rPr>
          <w:lang w:eastAsia="zh-CN"/>
        </w:rPr>
        <w:t>.5 GHz</w:t>
      </w:r>
      <w:r w:rsidR="00A24404" w:rsidRPr="00666284">
        <w:rPr>
          <w:lang w:eastAsia="zh-CN"/>
        </w:rPr>
        <w:t>（</w:t>
      </w:r>
      <w:r w:rsidR="00A24404" w:rsidRPr="00666284">
        <w:rPr>
          <w:rFonts w:hint="eastAsia"/>
          <w:lang w:eastAsia="zh-CN"/>
        </w:rPr>
        <w:t>地对空</w:t>
      </w:r>
      <w:r w:rsidR="00A24404" w:rsidRPr="00666284">
        <w:rPr>
          <w:lang w:eastAsia="zh-CN"/>
        </w:rPr>
        <w:t>）频段，</w:t>
      </w:r>
      <w:r w:rsidR="00A24404" w:rsidRPr="00666284">
        <w:rPr>
          <w:rFonts w:hint="eastAsia"/>
          <w:lang w:eastAsia="zh-CN"/>
        </w:rPr>
        <w:t>考虑到各自的东西位置保持精度，</w:t>
      </w:r>
      <w:r w:rsidR="00A24404" w:rsidRPr="00666284">
        <w:rPr>
          <w:lang w:eastAsia="zh-CN"/>
        </w:rPr>
        <w:t>如果在假设的自由空间</w:t>
      </w:r>
      <w:r w:rsidR="00A24404" w:rsidRPr="00666284">
        <w:rPr>
          <w:rFonts w:hint="eastAsia"/>
          <w:lang w:eastAsia="zh-CN"/>
        </w:rPr>
        <w:t>辐射</w:t>
      </w:r>
      <w:r w:rsidR="00A24404" w:rsidRPr="00666284">
        <w:rPr>
          <w:lang w:eastAsia="zh-CN"/>
        </w:rPr>
        <w:t>条件下</w:t>
      </w:r>
      <w:r w:rsidR="00A24404" w:rsidRPr="00666284">
        <w:rPr>
          <w:rFonts w:hint="eastAsia"/>
          <w:lang w:eastAsia="zh-CN"/>
        </w:rPr>
        <w:t>其他</w:t>
      </w:r>
      <w:r w:rsidR="00A24404" w:rsidRPr="00666284">
        <w:rPr>
          <w:rFonts w:hint="eastAsia"/>
          <w:lang w:eastAsia="zh-CN"/>
        </w:rPr>
        <w:t>FSS</w:t>
      </w:r>
      <w:r w:rsidR="00A24404" w:rsidRPr="00666284">
        <w:rPr>
          <w:rFonts w:hint="eastAsia"/>
          <w:lang w:eastAsia="zh-CN"/>
        </w:rPr>
        <w:t>网络的对地静止轨位</w:t>
      </w:r>
      <w:r w:rsidR="00A24404" w:rsidRPr="00666284">
        <w:rPr>
          <w:lang w:eastAsia="zh-CN"/>
        </w:rPr>
        <w:t>产生的</w:t>
      </w:r>
      <w:r w:rsidR="00A24404" w:rsidRPr="00666284">
        <w:rPr>
          <w:lang w:eastAsia="zh-CN"/>
        </w:rPr>
        <w:t>pfd</w:t>
      </w:r>
      <w:r w:rsidR="00A24404" w:rsidRPr="00666284">
        <w:rPr>
          <w:lang w:eastAsia="zh-CN"/>
        </w:rPr>
        <w:t>在可能受影响指配的服务区内</w:t>
      </w:r>
      <w:r w:rsidR="00A24404" w:rsidRPr="00666284">
        <w:rPr>
          <w:rFonts w:hint="eastAsia"/>
          <w:lang w:eastAsia="zh-CN"/>
        </w:rPr>
        <w:t>的</w:t>
      </w:r>
      <w:r w:rsidR="00A24404" w:rsidRPr="00666284">
        <w:rPr>
          <w:lang w:eastAsia="zh-CN"/>
        </w:rPr>
        <w:t>任何地方</w:t>
      </w:r>
      <w:r w:rsidR="00A24404" w:rsidRPr="00666284">
        <w:rPr>
          <w:rFonts w:hint="eastAsia"/>
          <w:lang w:eastAsia="zh-CN"/>
        </w:rPr>
        <w:t>都未超过</w:t>
      </w:r>
      <w:r w:rsidR="00A24404">
        <w:rPr>
          <w:lang w:eastAsia="zh-CN"/>
        </w:rPr>
        <w:t>−208 </w:t>
      </w:r>
      <w:r w:rsidR="00A24404" w:rsidRPr="00BB792C">
        <w:rPr>
          <w:lang w:eastAsia="zh-CN"/>
        </w:rPr>
        <w:t>dBW/m</w:t>
      </w:r>
      <w:r w:rsidR="00A24404" w:rsidRPr="00760991">
        <w:rPr>
          <w:vertAlign w:val="superscript"/>
          <w:lang w:eastAsia="zh-CN"/>
        </w:rPr>
        <w:t>2</w:t>
      </w:r>
      <w:r w:rsidR="00A24404" w:rsidRPr="00BB792C">
        <w:rPr>
          <w:lang w:eastAsia="zh-CN"/>
        </w:rPr>
        <w:t xml:space="preserve"> ∙ Hz</w:t>
      </w:r>
      <w:r w:rsidR="00A24404">
        <w:rPr>
          <w:rFonts w:hint="eastAsia"/>
          <w:lang w:eastAsia="zh-CN"/>
        </w:rPr>
        <w:t>，</w:t>
      </w:r>
      <w:r w:rsidR="00A24404" w:rsidRPr="00666284">
        <w:rPr>
          <w:lang w:eastAsia="zh-CN"/>
        </w:rPr>
        <w:t>卫星固定业务（</w:t>
      </w:r>
      <w:r w:rsidR="00A24404" w:rsidRPr="00666284">
        <w:rPr>
          <w:rFonts w:hint="eastAsia"/>
          <w:lang w:eastAsia="zh-CN"/>
        </w:rPr>
        <w:t>FSS</w:t>
      </w:r>
      <w:r w:rsidR="00A24404" w:rsidRPr="00666284">
        <w:rPr>
          <w:rFonts w:hint="eastAsia"/>
          <w:lang w:eastAsia="zh-CN"/>
        </w:rPr>
        <w:t>）地球</w:t>
      </w:r>
      <w:r w:rsidR="00A24404" w:rsidRPr="00666284">
        <w:rPr>
          <w:lang w:eastAsia="zh-CN"/>
        </w:rPr>
        <w:t>站</w:t>
      </w:r>
      <w:r w:rsidR="007E39CE" w:rsidRPr="00666284">
        <w:rPr>
          <w:lang w:eastAsia="zh-CN"/>
        </w:rPr>
        <w:t>的指配</w:t>
      </w:r>
      <w:r w:rsidR="00A24404" w:rsidRPr="00666284">
        <w:rPr>
          <w:rFonts w:hint="eastAsia"/>
          <w:lang w:eastAsia="zh-CN"/>
        </w:rPr>
        <w:t>对</w:t>
      </w:r>
      <w:r w:rsidR="00A24404" w:rsidRPr="00666284">
        <w:rPr>
          <w:lang w:eastAsia="zh-CN"/>
        </w:rPr>
        <w:t>其他</w:t>
      </w:r>
      <w:r w:rsidR="007E39CE">
        <w:rPr>
          <w:rFonts w:hint="eastAsia"/>
          <w:lang w:eastAsia="zh-CN"/>
        </w:rPr>
        <w:t>现有</w:t>
      </w:r>
      <w:r w:rsidR="00A24404" w:rsidRPr="00666284">
        <w:rPr>
          <w:rFonts w:hint="eastAsia"/>
          <w:lang w:eastAsia="zh-CN"/>
        </w:rPr>
        <w:t>FSS</w:t>
      </w:r>
      <w:r w:rsidR="00A24404" w:rsidRPr="00666284">
        <w:rPr>
          <w:rFonts w:hint="eastAsia"/>
          <w:lang w:eastAsia="zh-CN"/>
        </w:rPr>
        <w:t>网络</w:t>
      </w:r>
      <w:r w:rsidR="007E39CE">
        <w:rPr>
          <w:rFonts w:hint="eastAsia"/>
          <w:lang w:eastAsia="zh-CN"/>
        </w:rPr>
        <w:t>产生有害干扰的概率应被认为是可以忽略不计的，且无线电通信局的审查结果应该是正面的的。</w:t>
      </w:r>
    </w:p>
    <w:p w:rsidR="00B63F4D" w:rsidRDefault="00B63F4D" w:rsidP="00B63F4D">
      <w:pPr>
        <w:pStyle w:val="Reasons"/>
        <w:rPr>
          <w:lang w:eastAsia="zh-CN"/>
        </w:rPr>
      </w:pPr>
    </w:p>
    <w:p w:rsidR="00B63F4D" w:rsidRPr="00B63F4D" w:rsidRDefault="007E39CE" w:rsidP="007E39CE">
      <w:pPr>
        <w:pStyle w:val="Headingb"/>
        <w:rPr>
          <w:lang w:val="en-US" w:eastAsia="zh-CN"/>
        </w:rPr>
      </w:pPr>
      <w:r>
        <w:rPr>
          <w:rFonts w:hint="eastAsia"/>
          <w:lang w:val="en-US" w:eastAsia="zh-CN"/>
        </w:rPr>
        <w:lastRenderedPageBreak/>
        <w:t>关于第</w:t>
      </w:r>
      <w:r>
        <w:rPr>
          <w:rFonts w:hint="eastAsia"/>
          <w:lang w:val="en-US" w:eastAsia="zh-CN"/>
        </w:rPr>
        <w:t>756</w:t>
      </w:r>
      <w:r w:rsidR="00492D5F">
        <w:rPr>
          <w:rFonts w:hint="eastAsia"/>
          <w:lang w:val="en-US" w:eastAsia="zh-CN"/>
        </w:rPr>
        <w:t>号决议</w:t>
      </w:r>
      <w:r>
        <w:rPr>
          <w:rFonts w:hint="eastAsia"/>
          <w:lang w:val="en-US" w:eastAsia="zh-CN"/>
        </w:rPr>
        <w:t>（</w:t>
      </w:r>
      <w:r>
        <w:rPr>
          <w:rFonts w:hint="eastAsia"/>
          <w:lang w:val="en-US" w:eastAsia="zh-CN"/>
        </w:rPr>
        <w:t>WRC-2</w:t>
      </w:r>
      <w:r>
        <w:rPr>
          <w:rFonts w:hint="eastAsia"/>
          <w:lang w:val="en-US" w:eastAsia="zh-CN"/>
        </w:rPr>
        <w:t>）的</w:t>
      </w:r>
      <w:r w:rsidRPr="00492D5F">
        <w:rPr>
          <w:rFonts w:ascii="STKaiti" w:eastAsia="STKaiti" w:hAnsi="STKaiti" w:hint="eastAsia"/>
          <w:lang w:val="en-US" w:eastAsia="zh-CN"/>
        </w:rPr>
        <w:t>做出决议</w:t>
      </w:r>
      <w:r>
        <w:rPr>
          <w:rFonts w:hint="eastAsia"/>
          <w:lang w:val="en-US" w:eastAsia="zh-CN"/>
        </w:rPr>
        <w:t>2</w:t>
      </w:r>
      <w:r>
        <w:rPr>
          <w:rFonts w:hint="eastAsia"/>
          <w:lang w:val="en-US" w:eastAsia="zh-CN"/>
        </w:rPr>
        <w:t>的提案</w:t>
      </w:r>
    </w:p>
    <w:p w:rsidR="00410947" w:rsidRDefault="00D07FFC" w:rsidP="00410947">
      <w:pPr>
        <w:pStyle w:val="AppendixNo"/>
        <w:rPr>
          <w:lang w:eastAsia="zh-CN"/>
        </w:rPr>
      </w:pPr>
      <w:r w:rsidRPr="00A37CED">
        <w:rPr>
          <w:rFonts w:hint="eastAsia"/>
          <w:lang w:eastAsia="zh-CN"/>
        </w:rPr>
        <w:t>附录</w:t>
      </w:r>
      <w:r w:rsidRPr="003F72ED">
        <w:rPr>
          <w:rStyle w:val="href"/>
          <w:lang w:eastAsia="zh-CN"/>
        </w:rPr>
        <w:t>5</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p>
    <w:p w:rsidR="00410947" w:rsidRPr="000236AE" w:rsidRDefault="00D07FFC" w:rsidP="000236AE">
      <w:pPr>
        <w:pStyle w:val="Appendixtitle"/>
        <w:rPr>
          <w:lang w:eastAsia="zh-CN"/>
        </w:rPr>
      </w:pPr>
      <w:bookmarkStart w:id="15" w:name="_Toc330995596"/>
      <w:r w:rsidRPr="000236AE">
        <w:rPr>
          <w:rFonts w:hint="eastAsia"/>
          <w:lang w:eastAsia="zh-CN"/>
        </w:rPr>
        <w:t>按照第</w:t>
      </w:r>
      <w:r w:rsidRPr="000236AE">
        <w:rPr>
          <w:lang w:eastAsia="zh-CN"/>
        </w:rPr>
        <w:t>9</w:t>
      </w:r>
      <w:r w:rsidRPr="000236AE">
        <w:rPr>
          <w:rFonts w:hint="eastAsia"/>
          <w:lang w:eastAsia="zh-CN"/>
        </w:rPr>
        <w:t>条的规定确定应与其进行协调或达成协议的主管部门</w:t>
      </w:r>
      <w:bookmarkEnd w:id="15"/>
    </w:p>
    <w:p w:rsidR="004B29A6" w:rsidRDefault="004B29A6">
      <w:pPr>
        <w:rPr>
          <w:lang w:eastAsia="zh-CN"/>
        </w:rPr>
        <w:sectPr w:rsidR="004B29A6">
          <w:headerReference w:type="default" r:id="rId15"/>
          <w:footerReference w:type="default" r:id="rId16"/>
          <w:footerReference w:type="first" r:id="rId17"/>
          <w:type w:val="nextColumn"/>
          <w:pgSz w:w="11907" w:h="16840" w:code="9"/>
          <w:pgMar w:top="1418" w:right="1134" w:bottom="1418" w:left="1134" w:header="720" w:footer="720" w:gutter="0"/>
          <w:cols w:space="425"/>
          <w:docGrid w:linePitch="326"/>
        </w:sectPr>
      </w:pPr>
    </w:p>
    <w:p w:rsidR="004B29A6" w:rsidRDefault="00D07FFC">
      <w:pPr>
        <w:pStyle w:val="Proposal"/>
      </w:pPr>
      <w:r>
        <w:lastRenderedPageBreak/>
        <w:t>MOD</w:t>
      </w:r>
      <w:r>
        <w:tab/>
        <w:t>EUR/9A22A2/6</w:t>
      </w:r>
    </w:p>
    <w:p w:rsidR="00410947" w:rsidRDefault="00D07FFC" w:rsidP="00B63F4D">
      <w:pPr>
        <w:pStyle w:val="TableNo"/>
        <w:rPr>
          <w:lang w:eastAsia="zh-CN"/>
        </w:rPr>
      </w:pPr>
      <w:r>
        <w:rPr>
          <w:rFonts w:hint="eastAsia"/>
          <w:lang w:eastAsia="zh-CN"/>
        </w:rPr>
        <w:t>表</w:t>
      </w:r>
      <w:r>
        <w:rPr>
          <w:rFonts w:hint="eastAsia"/>
          <w:lang w:eastAsia="zh-CN"/>
        </w:rPr>
        <w:t>5-1</w:t>
      </w:r>
      <w:r w:rsidRPr="00CC3710">
        <w:rPr>
          <w:rFonts w:hint="eastAsia"/>
          <w:sz w:val="16"/>
          <w:szCs w:val="16"/>
          <w:lang w:eastAsia="zh-CN"/>
        </w:rPr>
        <w:t>（</w:t>
      </w:r>
      <w:r w:rsidRPr="00CC3710">
        <w:rPr>
          <w:rFonts w:hint="eastAsia"/>
          <w:sz w:val="16"/>
          <w:szCs w:val="16"/>
          <w:lang w:eastAsia="zh-CN"/>
        </w:rPr>
        <w:t>WRC-</w:t>
      </w:r>
      <w:del w:id="16" w:author="Capdessus, Isabelle" w:date="2015-10-15T13:48:00Z">
        <w:r w:rsidR="00B63F4D" w:rsidDel="001D6A2A">
          <w:rPr>
            <w:sz w:val="16"/>
            <w:szCs w:val="16"/>
            <w:lang w:val="en-US"/>
          </w:rPr>
          <w:delText>12</w:delText>
        </w:r>
      </w:del>
      <w:ins w:id="17" w:author="Capdessus, Isabelle" w:date="2015-10-15T13:48:00Z">
        <w:r w:rsidR="00B63F4D">
          <w:rPr>
            <w:sz w:val="16"/>
            <w:szCs w:val="16"/>
            <w:lang w:val="en-US"/>
          </w:rPr>
          <w:t>-15</w:t>
        </w:r>
      </w:ins>
      <w:r w:rsidRPr="00CC3710">
        <w:rPr>
          <w:rFonts w:hint="eastAsia"/>
          <w:sz w:val="16"/>
          <w:szCs w:val="16"/>
          <w:lang w:eastAsia="zh-CN"/>
        </w:rPr>
        <w:t>，修订版）</w:t>
      </w:r>
    </w:p>
    <w:p w:rsidR="00410947" w:rsidRPr="008A2AA6" w:rsidRDefault="00D07FFC" w:rsidP="00410947">
      <w:pPr>
        <w:pStyle w:val="Tabletitle"/>
        <w:snapToGrid w:val="0"/>
        <w:rPr>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099"/>
        <w:gridCol w:w="2499"/>
        <w:gridCol w:w="2489"/>
        <w:gridCol w:w="3631"/>
        <w:gridCol w:w="1939"/>
        <w:gridCol w:w="2518"/>
      </w:tblGrid>
      <w:tr w:rsidR="00410947" w:rsidRPr="006A3CD1" w:rsidTr="00410947">
        <w:trPr>
          <w:jc w:val="center"/>
        </w:trPr>
        <w:tc>
          <w:tcPr>
            <w:tcW w:w="1099" w:type="dxa"/>
            <w:vAlign w:val="center"/>
          </w:tcPr>
          <w:p w:rsidR="00410947" w:rsidRPr="002555A8" w:rsidRDefault="00D07FFC" w:rsidP="00410947">
            <w:pPr>
              <w:pStyle w:val="Tablehead"/>
            </w:pPr>
            <w:r w:rsidRPr="002555A8">
              <w:rPr>
                <w:rFonts w:hint="eastAsia"/>
              </w:rPr>
              <w:t>对第</w:t>
            </w:r>
            <w:r w:rsidRPr="002555A8">
              <w:t>9</w:t>
            </w:r>
            <w:r w:rsidRPr="002555A8">
              <w:rPr>
                <w:rFonts w:hint="eastAsia"/>
              </w:rPr>
              <w:t>条</w:t>
            </w:r>
            <w:r w:rsidRPr="002555A8">
              <w:rPr>
                <w:rFonts w:hint="eastAsia"/>
              </w:rPr>
              <w:br/>
            </w:r>
            <w:r w:rsidRPr="002555A8">
              <w:rPr>
                <w:rFonts w:hint="eastAsia"/>
              </w:rPr>
              <w:t>的参引</w:t>
            </w:r>
          </w:p>
        </w:tc>
        <w:tc>
          <w:tcPr>
            <w:tcW w:w="2499" w:type="dxa"/>
            <w:vAlign w:val="center"/>
          </w:tcPr>
          <w:p w:rsidR="00410947" w:rsidRPr="002555A8" w:rsidRDefault="00D07FFC" w:rsidP="00410947">
            <w:pPr>
              <w:pStyle w:val="Tablehead"/>
            </w:pPr>
            <w:r w:rsidRPr="002555A8">
              <w:rPr>
                <w:rFonts w:hint="eastAsia"/>
              </w:rPr>
              <w:t>情况</w:t>
            </w:r>
          </w:p>
        </w:tc>
        <w:tc>
          <w:tcPr>
            <w:tcW w:w="2489" w:type="dxa"/>
            <w:tcBorders>
              <w:bottom w:val="single" w:sz="4" w:space="0" w:color="auto"/>
            </w:tcBorders>
            <w:vAlign w:val="center"/>
          </w:tcPr>
          <w:p w:rsidR="00410947" w:rsidRPr="002555A8" w:rsidRDefault="00D07FFC" w:rsidP="00410947">
            <w:pPr>
              <w:pStyle w:val="Tablehead"/>
              <w:rPr>
                <w:lang w:eastAsia="zh-CN"/>
              </w:rPr>
            </w:pPr>
            <w:r>
              <w:rPr>
                <w:rFonts w:hint="eastAsia"/>
                <w:lang w:eastAsia="zh-CN"/>
              </w:rPr>
              <w:t>有待</w:t>
            </w:r>
            <w:r w:rsidRPr="002555A8">
              <w:rPr>
                <w:rFonts w:hint="eastAsia"/>
                <w:lang w:eastAsia="zh-CN"/>
              </w:rPr>
              <w:t>寻求协调的业务</w:t>
            </w:r>
            <w:r>
              <w:rPr>
                <w:rFonts w:hint="eastAsia"/>
                <w:lang w:eastAsia="zh-CN"/>
              </w:rPr>
              <w:t>的</w:t>
            </w:r>
            <w:r w:rsidRPr="002555A8">
              <w:rPr>
                <w:lang w:eastAsia="zh-CN"/>
              </w:rPr>
              <w:br/>
            </w:r>
            <w:r w:rsidRPr="002555A8">
              <w:rPr>
                <w:rFonts w:hint="eastAsia"/>
                <w:lang w:eastAsia="zh-CN"/>
              </w:rPr>
              <w:t>频段（和区域）</w:t>
            </w:r>
          </w:p>
        </w:tc>
        <w:tc>
          <w:tcPr>
            <w:tcW w:w="3631" w:type="dxa"/>
            <w:tcBorders>
              <w:bottom w:val="single" w:sz="4" w:space="0" w:color="auto"/>
            </w:tcBorders>
            <w:vAlign w:val="center"/>
          </w:tcPr>
          <w:p w:rsidR="00410947" w:rsidRPr="002555A8" w:rsidRDefault="00D07FFC" w:rsidP="00410947">
            <w:pPr>
              <w:pStyle w:val="Tablehead"/>
            </w:pPr>
            <w:r w:rsidRPr="002555A8">
              <w:rPr>
                <w:rFonts w:hint="eastAsia"/>
              </w:rPr>
              <w:t>门限</w:t>
            </w:r>
            <w:r w:rsidRPr="002555A8">
              <w:t>/</w:t>
            </w:r>
            <w:r w:rsidRPr="002555A8">
              <w:rPr>
                <w:rFonts w:hint="eastAsia"/>
              </w:rPr>
              <w:t>条件</w:t>
            </w:r>
          </w:p>
        </w:tc>
        <w:tc>
          <w:tcPr>
            <w:tcW w:w="1939" w:type="dxa"/>
            <w:vAlign w:val="center"/>
          </w:tcPr>
          <w:p w:rsidR="00410947" w:rsidRPr="002555A8" w:rsidRDefault="00D07FFC" w:rsidP="00410947">
            <w:pPr>
              <w:pStyle w:val="Tablehead"/>
            </w:pPr>
            <w:r w:rsidRPr="002555A8">
              <w:rPr>
                <w:rFonts w:hint="eastAsia"/>
              </w:rPr>
              <w:t>计算方法</w:t>
            </w:r>
          </w:p>
        </w:tc>
        <w:tc>
          <w:tcPr>
            <w:tcW w:w="2518" w:type="dxa"/>
            <w:vAlign w:val="center"/>
          </w:tcPr>
          <w:p w:rsidR="00410947" w:rsidRPr="002555A8" w:rsidRDefault="00D07FFC" w:rsidP="00410947">
            <w:pPr>
              <w:pStyle w:val="Tablehead"/>
            </w:pPr>
            <w:r w:rsidRPr="002555A8">
              <w:rPr>
                <w:rFonts w:hint="eastAsia"/>
              </w:rPr>
              <w:t>备注</w:t>
            </w:r>
          </w:p>
        </w:tc>
      </w:tr>
      <w:tr w:rsidR="00410947" w:rsidRPr="006A3CD1" w:rsidTr="00410947">
        <w:trPr>
          <w:trHeight w:val="1077"/>
          <w:jc w:val="center"/>
        </w:trPr>
        <w:tc>
          <w:tcPr>
            <w:tcW w:w="1099" w:type="dxa"/>
            <w:vMerge w:val="restart"/>
          </w:tcPr>
          <w:p w:rsidR="00410947" w:rsidRPr="006A3CD1" w:rsidRDefault="00D07FFC" w:rsidP="00410947">
            <w:pPr>
              <w:pStyle w:val="Tabletext"/>
              <w:rPr>
                <w:color w:val="000000"/>
              </w:rPr>
            </w:pPr>
            <w:r w:rsidRPr="006A3CD1">
              <w:rPr>
                <w:rFonts w:ascii="SimSun" w:hAnsi="SimSun" w:cs="SimSun" w:hint="eastAsia"/>
              </w:rPr>
              <w:t>第</w:t>
            </w:r>
            <w:r w:rsidRPr="006A3CD1">
              <w:rPr>
                <w:rFonts w:hint="eastAsia"/>
                <w:b/>
                <w:bCs/>
              </w:rPr>
              <w:t>9.7</w:t>
            </w:r>
            <w:r w:rsidRPr="006A3CD1">
              <w:rPr>
                <w:rFonts w:ascii="SimSun" w:hAnsi="SimSun" w:cs="SimSun" w:hint="eastAsia"/>
              </w:rPr>
              <w:t>款</w:t>
            </w:r>
            <w:r w:rsidRPr="006A3CD1">
              <w:br/>
            </w:r>
            <w:r w:rsidRPr="006A3CD1">
              <w:rPr>
                <w:rFonts w:hint="eastAsia"/>
              </w:rPr>
              <w:t>GSO/GSO</w:t>
            </w:r>
          </w:p>
        </w:tc>
        <w:tc>
          <w:tcPr>
            <w:tcW w:w="2499" w:type="dxa"/>
            <w:vMerge w:val="restart"/>
          </w:tcPr>
          <w:p w:rsidR="00410947" w:rsidRPr="006A3CD1" w:rsidRDefault="00D07FFC" w:rsidP="00410947">
            <w:pPr>
              <w:pStyle w:val="Tabletext"/>
              <w:rPr>
                <w:color w:val="000000"/>
                <w:lang w:eastAsia="zh-CN"/>
              </w:rPr>
            </w:pPr>
            <w:r w:rsidRPr="006A3CD1">
              <w:rPr>
                <w:rFonts w:ascii="SimSun" w:hAnsi="SimSun" w:cs="SimSun" w:hint="eastAsia"/>
                <w:lang w:eastAsia="zh-CN"/>
              </w:rPr>
              <w:t>某一频段和某一区内的任何</w:t>
            </w:r>
            <w:r>
              <w:rPr>
                <w:rFonts w:ascii="SimSun" w:hAnsi="SimSun" w:cs="SimSun" w:hint="eastAsia"/>
                <w:lang w:eastAsia="zh-CN"/>
              </w:rPr>
              <w:t>非规划</w:t>
            </w:r>
            <w:r w:rsidRPr="006A3CD1">
              <w:rPr>
                <w:rFonts w:ascii="SimSun" w:hAnsi="SimSun" w:cs="SimSun" w:hint="eastAsia"/>
                <w:lang w:eastAsia="zh-CN"/>
              </w:rPr>
              <w:t>空间无线电通信业务使用对地静止卫星轨道（</w:t>
            </w:r>
            <w:r w:rsidRPr="006A3CD1">
              <w:rPr>
                <w:rFonts w:hint="eastAsia"/>
                <w:lang w:eastAsia="zh-CN"/>
              </w:rPr>
              <w:t>GSO</w:t>
            </w:r>
            <w:r w:rsidRPr="006A3CD1">
              <w:rPr>
                <w:rFonts w:ascii="SimSun" w:hAnsi="SimSun" w:cs="SimSun" w:hint="eastAsia"/>
                <w:lang w:eastAsia="zh-CN"/>
              </w:rPr>
              <w:t>）的某一卫星网络</w:t>
            </w:r>
            <w:r>
              <w:rPr>
                <w:rFonts w:ascii="SimSun" w:hAnsi="SimSun" w:cs="SimSun" w:hint="eastAsia"/>
                <w:lang w:eastAsia="zh-CN"/>
              </w:rPr>
              <w:t>台站</w:t>
            </w:r>
            <w:r w:rsidRPr="006A3CD1">
              <w:rPr>
                <w:rFonts w:ascii="SimSun" w:hAnsi="SimSun" w:cs="SimSun" w:hint="eastAsia"/>
                <w:lang w:eastAsia="zh-CN"/>
              </w:rPr>
              <w:t>，与某一频段和某一区内的任何非规划空间无线电通信业务使用该轨道的任何其他卫星网络；在相反传输方向</w:t>
            </w:r>
            <w:r>
              <w:rPr>
                <w:rFonts w:ascii="SimSun" w:hAnsi="SimSun" w:cs="SimSun" w:hint="eastAsia"/>
                <w:lang w:eastAsia="zh-CN"/>
              </w:rPr>
              <w:t>操作</w:t>
            </w:r>
            <w:r w:rsidRPr="006A3CD1">
              <w:rPr>
                <w:rFonts w:ascii="SimSun" w:hAnsi="SimSun" w:cs="SimSun" w:hint="eastAsia"/>
                <w:lang w:eastAsia="zh-CN"/>
              </w:rPr>
              <w:t>的地球站除外</w:t>
            </w:r>
          </w:p>
        </w:tc>
        <w:tc>
          <w:tcPr>
            <w:tcW w:w="2489" w:type="dxa"/>
            <w:tcBorders>
              <w:bottom w:val="nil"/>
            </w:tcBorders>
          </w:tcPr>
          <w:p w:rsidR="00410947" w:rsidRPr="00A93A54" w:rsidRDefault="00D07FFC" w:rsidP="00410947">
            <w:pPr>
              <w:pStyle w:val="Tabletext"/>
              <w:ind w:left="284" w:hanging="284"/>
              <w:rPr>
                <w:lang w:eastAsia="zh-CN"/>
              </w:rPr>
            </w:pPr>
            <w:r w:rsidRPr="006A3CD1">
              <w:rPr>
                <w:rFonts w:hint="eastAsia"/>
                <w:lang w:eastAsia="zh-CN"/>
              </w:rPr>
              <w:t>1)</w:t>
            </w:r>
            <w:r w:rsidRPr="006A3CD1">
              <w:rPr>
                <w:lang w:eastAsia="zh-CN"/>
              </w:rPr>
              <w:tab/>
            </w:r>
            <w:r w:rsidRPr="006A3CD1">
              <w:rPr>
                <w:rFonts w:hint="eastAsia"/>
                <w:lang w:eastAsia="zh-CN"/>
              </w:rPr>
              <w:t>3 400-4 200 MHz</w:t>
            </w:r>
            <w:r w:rsidRPr="006A3CD1">
              <w:rPr>
                <w:rFonts w:ascii="SimSun" w:hAnsi="SimSun" w:cs="SimSun" w:hint="eastAsia"/>
                <w:lang w:eastAsia="zh-CN"/>
              </w:rPr>
              <w:t>频段</w:t>
            </w:r>
            <w:r w:rsidRPr="006A3CD1">
              <w:rPr>
                <w:lang w:eastAsia="zh-CN"/>
              </w:rPr>
              <w:br/>
            </w:r>
            <w:r w:rsidRPr="006A3CD1">
              <w:rPr>
                <w:rFonts w:hint="eastAsia"/>
                <w:lang w:eastAsia="zh-CN"/>
              </w:rPr>
              <w:t>5 725-5 850 MHz</w:t>
            </w:r>
            <w:r w:rsidRPr="006A3CD1">
              <w:rPr>
                <w:rFonts w:ascii="SimSun" w:hAnsi="SimSun" w:cs="SimSun" w:hint="eastAsia"/>
                <w:lang w:eastAsia="zh-CN"/>
              </w:rPr>
              <w:t>频段</w:t>
            </w:r>
            <w:r w:rsidRPr="006A3CD1">
              <w:rPr>
                <w:lang w:eastAsia="zh-CN"/>
              </w:rPr>
              <w:br/>
            </w:r>
            <w:r w:rsidRPr="006A3CD1">
              <w:rPr>
                <w:rFonts w:ascii="SimSun" w:hAnsi="SimSun" w:cs="SimSun" w:hint="eastAsia"/>
                <w:lang w:eastAsia="zh-CN"/>
              </w:rPr>
              <w:t>（</w:t>
            </w:r>
            <w:r w:rsidRPr="006A3CD1">
              <w:rPr>
                <w:rFonts w:hint="eastAsia"/>
                <w:lang w:eastAsia="zh-CN"/>
              </w:rPr>
              <w:t>1</w:t>
            </w:r>
            <w:r w:rsidRPr="006A3CD1">
              <w:rPr>
                <w:rFonts w:ascii="SimSun" w:hAnsi="SimSun" w:cs="SimSun" w:hint="eastAsia"/>
                <w:lang w:eastAsia="zh-CN"/>
              </w:rPr>
              <w:t>区）和</w:t>
            </w:r>
            <w:r w:rsidRPr="006A3CD1">
              <w:rPr>
                <w:lang w:eastAsia="zh-CN"/>
              </w:rPr>
              <w:br/>
            </w:r>
            <w:r w:rsidRPr="006A3CD1">
              <w:rPr>
                <w:rFonts w:hint="eastAsia"/>
                <w:lang w:eastAsia="zh-CN"/>
              </w:rPr>
              <w:t>5 850-6 725 MHz</w:t>
            </w:r>
            <w:r w:rsidRPr="006A3CD1">
              <w:rPr>
                <w:rFonts w:ascii="SimSun" w:hAnsi="SimSun" w:cs="SimSun" w:hint="eastAsia"/>
                <w:lang w:eastAsia="zh-CN"/>
              </w:rPr>
              <w:t>频段</w:t>
            </w:r>
            <w:r w:rsidRPr="006A3CD1">
              <w:rPr>
                <w:lang w:eastAsia="zh-CN"/>
              </w:rPr>
              <w:br/>
            </w:r>
            <w:r w:rsidRPr="006A3CD1">
              <w:rPr>
                <w:rFonts w:hint="eastAsia"/>
                <w:lang w:eastAsia="zh-CN"/>
              </w:rPr>
              <w:t>7 025-7 075 MHz</w:t>
            </w:r>
            <w:r w:rsidRPr="006A3CD1">
              <w:rPr>
                <w:rFonts w:ascii="SimSun" w:hAnsi="SimSun" w:cs="SimSun" w:hint="eastAsia"/>
                <w:lang w:eastAsia="zh-CN"/>
              </w:rPr>
              <w:t>频段</w:t>
            </w:r>
          </w:p>
        </w:tc>
        <w:tc>
          <w:tcPr>
            <w:tcW w:w="3631" w:type="dxa"/>
            <w:tcBorders>
              <w:bottom w:val="nil"/>
            </w:tcBorders>
          </w:tcPr>
          <w:p w:rsidR="00410947" w:rsidRPr="006A3CD1" w:rsidRDefault="00D07FFC" w:rsidP="00410947">
            <w:pPr>
              <w:pStyle w:val="Tabletext"/>
              <w:ind w:left="284" w:hanging="284"/>
              <w:rPr>
                <w:lang w:eastAsia="zh-CN"/>
              </w:rPr>
            </w:pPr>
            <w:r w:rsidRPr="006A3CD1">
              <w:rPr>
                <w:rFonts w:hint="eastAsia"/>
                <w:lang w:eastAsia="zh-CN"/>
              </w:rPr>
              <w:t>i)</w:t>
            </w:r>
            <w:r w:rsidRPr="006A3CD1">
              <w:rPr>
                <w:lang w:eastAsia="zh-CN"/>
              </w:rPr>
              <w:tab/>
            </w:r>
            <w:r w:rsidRPr="006A3CD1">
              <w:rPr>
                <w:rFonts w:ascii="SimSun" w:hAnsi="SimSun" w:cs="SimSun" w:hint="eastAsia"/>
                <w:lang w:eastAsia="zh-CN"/>
              </w:rPr>
              <w:t>带宽重叠，且</w:t>
            </w:r>
          </w:p>
          <w:p w:rsidR="00410947" w:rsidRPr="006A3CD1" w:rsidRDefault="00D07FFC" w:rsidP="00410947">
            <w:pPr>
              <w:pStyle w:val="Tabletext"/>
              <w:ind w:left="284" w:hanging="284"/>
              <w:rPr>
                <w:color w:val="000000"/>
                <w:lang w:eastAsia="zh-CN"/>
              </w:rPr>
            </w:pPr>
            <w:r w:rsidRPr="006A3CD1">
              <w:rPr>
                <w:rFonts w:hint="eastAsia"/>
                <w:lang w:eastAsia="zh-CN"/>
              </w:rPr>
              <w:t>ii)</w:t>
            </w:r>
            <w:r w:rsidRPr="006A3CD1">
              <w:rPr>
                <w:lang w:eastAsia="zh-CN"/>
              </w:rPr>
              <w:tab/>
            </w:r>
            <w:r w:rsidRPr="006A3CD1">
              <w:rPr>
                <w:rFonts w:ascii="SimSun" w:hAnsi="SimSun" w:cs="SimSun" w:hint="eastAsia"/>
                <w:lang w:eastAsia="zh-CN"/>
              </w:rPr>
              <w:t>卫星固定业务（</w:t>
            </w:r>
            <w:r w:rsidRPr="006A3CD1">
              <w:rPr>
                <w:rFonts w:hint="eastAsia"/>
                <w:lang w:eastAsia="zh-CN"/>
              </w:rPr>
              <w:t>FSS</w:t>
            </w:r>
            <w:r w:rsidRPr="006A3CD1">
              <w:rPr>
                <w:rFonts w:ascii="SimSun" w:hAnsi="SimSun" w:cs="SimSun" w:hint="eastAsia"/>
                <w:lang w:eastAsia="zh-CN"/>
              </w:rPr>
              <w:t>）的任一网络和任何相关的空间操作功能（见第</w:t>
            </w:r>
            <w:r w:rsidRPr="006A3CD1">
              <w:rPr>
                <w:rFonts w:hint="eastAsia"/>
                <w:b/>
                <w:bCs/>
                <w:lang w:eastAsia="zh-CN"/>
              </w:rPr>
              <w:t>1.23</w:t>
            </w:r>
            <w:r w:rsidRPr="006A3CD1">
              <w:rPr>
                <w:rFonts w:ascii="SimSun" w:hAnsi="SimSun" w:cs="SimSun" w:hint="eastAsia"/>
                <w:lang w:eastAsia="zh-CN"/>
              </w:rPr>
              <w:t>款），其空间电台位于</w:t>
            </w:r>
            <w:r w:rsidRPr="006A3CD1">
              <w:rPr>
                <w:rFonts w:hint="eastAsia"/>
                <w:lang w:eastAsia="zh-CN"/>
              </w:rPr>
              <w:t>FSS</w:t>
            </w:r>
            <w:r w:rsidRPr="006A3CD1">
              <w:rPr>
                <w:rFonts w:ascii="SimSun" w:hAnsi="SimSun" w:cs="SimSun" w:hint="eastAsia"/>
                <w:lang w:eastAsia="zh-CN"/>
              </w:rPr>
              <w:t>拟议网络的标称轨道位置</w:t>
            </w:r>
            <w:r w:rsidRPr="006A3CD1">
              <w:rPr>
                <w:color w:val="000000"/>
              </w:rPr>
              <w:sym w:font="Symbol" w:char="F0B1"/>
            </w:r>
            <w:del w:id="18" w:author="Capdessus, Isabelle" w:date="2015-10-15T12:01:00Z">
              <w:r w:rsidR="00B63F4D" w:rsidDel="00760991">
                <w:rPr>
                  <w:lang w:eastAsia="zh-CN"/>
                </w:rPr>
                <w:delText>8</w:delText>
              </w:r>
            </w:del>
            <w:ins w:id="19" w:author="Capdessus, Isabelle" w:date="2015-10-15T12:01:00Z">
              <w:r w:rsidR="00B63F4D">
                <w:rPr>
                  <w:lang w:eastAsia="zh-CN"/>
                </w:rPr>
                <w:t>6</w:t>
              </w:r>
            </w:ins>
            <w:r w:rsidRPr="006A3CD1">
              <w:rPr>
                <w:color w:val="000000"/>
                <w:lang w:eastAsia="zh-CN"/>
              </w:rPr>
              <w:t>°</w:t>
            </w:r>
            <w:r w:rsidRPr="006A3CD1">
              <w:rPr>
                <w:rFonts w:ascii="SimSun" w:hAnsi="SimSun" w:cs="SimSun" w:hint="eastAsia"/>
                <w:lang w:eastAsia="zh-CN"/>
              </w:rPr>
              <w:t>的轨道弧内</w:t>
            </w:r>
          </w:p>
        </w:tc>
        <w:tc>
          <w:tcPr>
            <w:tcW w:w="1939" w:type="dxa"/>
            <w:vMerge w:val="restart"/>
          </w:tcPr>
          <w:p w:rsidR="00410947" w:rsidRPr="006A3CD1" w:rsidRDefault="00410947" w:rsidP="00410947">
            <w:pPr>
              <w:rPr>
                <w:color w:val="000000"/>
                <w:lang w:eastAsia="zh-CN"/>
              </w:rPr>
            </w:pPr>
          </w:p>
        </w:tc>
        <w:tc>
          <w:tcPr>
            <w:tcW w:w="2518" w:type="dxa"/>
            <w:vMerge w:val="restart"/>
          </w:tcPr>
          <w:p w:rsidR="00410947" w:rsidRPr="006A3CD1" w:rsidRDefault="00D07FFC" w:rsidP="00410947">
            <w:pPr>
              <w:pStyle w:val="Tabletext"/>
              <w:rPr>
                <w:color w:val="000000"/>
                <w:lang w:eastAsia="zh-CN"/>
              </w:rPr>
            </w:pPr>
            <w:r w:rsidRPr="006A3CD1">
              <w:rPr>
                <w:rFonts w:hint="eastAsia"/>
                <w:lang w:eastAsia="zh-CN"/>
              </w:rPr>
              <w:t>关于门限</w:t>
            </w:r>
            <w:r w:rsidRPr="006A3CD1">
              <w:rPr>
                <w:rFonts w:hint="eastAsia"/>
                <w:lang w:eastAsia="zh-CN"/>
              </w:rPr>
              <w:t>/</w:t>
            </w:r>
            <w:r w:rsidRPr="006A3CD1">
              <w:rPr>
                <w:rFonts w:hint="eastAsia"/>
                <w:lang w:eastAsia="zh-CN"/>
              </w:rPr>
              <w:t>条件一栏内所列的在</w:t>
            </w:r>
            <w:r w:rsidRPr="006A3CD1">
              <w:rPr>
                <w:rFonts w:hint="eastAsia"/>
                <w:lang w:eastAsia="zh-CN"/>
              </w:rPr>
              <w:t>1)</w:t>
            </w:r>
            <w:r w:rsidRPr="006A3CD1">
              <w:rPr>
                <w:rFonts w:hint="eastAsia"/>
                <w:lang w:eastAsia="zh-CN"/>
              </w:rPr>
              <w:t>、</w:t>
            </w:r>
            <w:r w:rsidRPr="006A3CD1">
              <w:rPr>
                <w:rFonts w:hint="eastAsia"/>
                <w:lang w:eastAsia="zh-CN"/>
              </w:rPr>
              <w:t>2)</w:t>
            </w:r>
            <w:r w:rsidRPr="006A3CD1">
              <w:rPr>
                <w:rFonts w:hint="eastAsia"/>
                <w:lang w:eastAsia="zh-CN"/>
              </w:rPr>
              <w:t>、</w:t>
            </w:r>
            <w:r w:rsidRPr="006A3CD1">
              <w:rPr>
                <w:rFonts w:hint="eastAsia"/>
                <w:lang w:eastAsia="zh-CN"/>
              </w:rPr>
              <w:t>3)</w:t>
            </w:r>
            <w:r w:rsidRPr="006A3CD1">
              <w:rPr>
                <w:rFonts w:hint="eastAsia"/>
                <w:lang w:eastAsia="zh-CN"/>
              </w:rPr>
              <w:t>、</w:t>
            </w:r>
            <w:r w:rsidRPr="006A3CD1">
              <w:rPr>
                <w:rFonts w:hint="eastAsia"/>
                <w:lang w:eastAsia="zh-CN"/>
              </w:rPr>
              <w:t>4)</w:t>
            </w:r>
            <w:r w:rsidRPr="006A3CD1">
              <w:rPr>
                <w:rFonts w:hint="eastAsia"/>
                <w:lang w:eastAsia="zh-CN"/>
              </w:rPr>
              <w:t>、</w:t>
            </w:r>
            <w:r w:rsidRPr="006A3CD1">
              <w:rPr>
                <w:rFonts w:hint="eastAsia"/>
                <w:lang w:eastAsia="zh-CN"/>
              </w:rPr>
              <w:t>5)</w:t>
            </w:r>
            <w:r w:rsidRPr="006A3CD1">
              <w:rPr>
                <w:rFonts w:hint="eastAsia"/>
                <w:lang w:eastAsia="zh-CN"/>
              </w:rPr>
              <w:t>、</w:t>
            </w:r>
            <w:r w:rsidRPr="006A3CD1">
              <w:rPr>
                <w:rFonts w:hint="eastAsia"/>
                <w:lang w:eastAsia="zh-CN"/>
              </w:rPr>
              <w:t>6)</w:t>
            </w:r>
            <w:r w:rsidRPr="006A3CD1">
              <w:rPr>
                <w:rFonts w:hint="eastAsia"/>
                <w:lang w:eastAsia="zh-CN"/>
              </w:rPr>
              <w:t>、</w:t>
            </w:r>
            <w:r w:rsidRPr="006A3CD1">
              <w:rPr>
                <w:rFonts w:hint="eastAsia"/>
                <w:lang w:eastAsia="zh-CN"/>
              </w:rPr>
              <w:t>7)</w:t>
            </w:r>
            <w:r w:rsidRPr="006A3CD1">
              <w:rPr>
                <w:rFonts w:hint="eastAsia"/>
                <w:lang w:eastAsia="zh-CN"/>
              </w:rPr>
              <w:t>和</w:t>
            </w:r>
            <w:r w:rsidRPr="006A3CD1">
              <w:rPr>
                <w:color w:val="000000"/>
                <w:lang w:eastAsia="zh-CN"/>
              </w:rPr>
              <w:t>8)</w:t>
            </w:r>
            <w:r w:rsidRPr="006A3CD1">
              <w:rPr>
                <w:rFonts w:hint="eastAsia"/>
                <w:lang w:eastAsia="zh-CN"/>
              </w:rPr>
              <w:t>频段内的空间业务，一个主管部门可以依据第</w:t>
            </w:r>
            <w:r w:rsidRPr="006A3CD1">
              <w:rPr>
                <w:rFonts w:hint="eastAsia"/>
                <w:b/>
                <w:bCs/>
                <w:lang w:eastAsia="zh-CN"/>
              </w:rPr>
              <w:t>9.41</w:t>
            </w:r>
            <w:r w:rsidRPr="006A3CD1">
              <w:rPr>
                <w:rFonts w:hint="eastAsia"/>
                <w:lang w:eastAsia="zh-CN"/>
              </w:rPr>
              <w:t>款，指明按照附录</w:t>
            </w:r>
            <w:r w:rsidRPr="006A3CD1">
              <w:rPr>
                <w:rFonts w:hint="eastAsia"/>
                <w:b/>
                <w:bCs/>
                <w:lang w:eastAsia="zh-CN"/>
              </w:rPr>
              <w:t>8</w:t>
            </w:r>
            <w:r w:rsidRPr="006A3CD1">
              <w:rPr>
                <w:rFonts w:hint="eastAsia"/>
                <w:lang w:eastAsia="zh-CN"/>
              </w:rPr>
              <w:t>的第</w:t>
            </w:r>
            <w:r w:rsidRPr="006A3CD1">
              <w:rPr>
                <w:rFonts w:hint="eastAsia"/>
                <w:lang w:eastAsia="zh-CN"/>
              </w:rPr>
              <w:t>2.2.1.2</w:t>
            </w:r>
            <w:r w:rsidRPr="006A3CD1">
              <w:rPr>
                <w:rFonts w:hint="eastAsia"/>
                <w:lang w:eastAsia="zh-CN"/>
              </w:rPr>
              <w:t>和</w:t>
            </w:r>
            <w:r w:rsidRPr="006A3CD1">
              <w:rPr>
                <w:rFonts w:hint="eastAsia"/>
                <w:lang w:eastAsia="zh-CN"/>
              </w:rPr>
              <w:t>3.2</w:t>
            </w:r>
            <w:r w:rsidRPr="006A3CD1">
              <w:rPr>
                <w:rFonts w:hint="eastAsia"/>
                <w:lang w:eastAsia="zh-CN"/>
              </w:rPr>
              <w:t>段计算的</w:t>
            </w:r>
            <w:r w:rsidRPr="00AF636B">
              <w:sym w:font="Symbol" w:char="F044"/>
            </w:r>
            <w:r w:rsidRPr="00AF636B">
              <w:rPr>
                <w:i/>
                <w:iCs/>
                <w:lang w:eastAsia="zh-CN"/>
              </w:rPr>
              <w:t>T</w:t>
            </w:r>
            <w:r w:rsidRPr="006A3CD1">
              <w:rPr>
                <w:color w:val="000000"/>
                <w:lang w:eastAsia="zh-CN"/>
              </w:rPr>
              <w:t>/</w:t>
            </w:r>
            <w:r w:rsidRPr="00AF636B">
              <w:rPr>
                <w:i/>
                <w:iCs/>
                <w:lang w:eastAsia="zh-CN"/>
              </w:rPr>
              <w:t>T</w:t>
            </w:r>
            <w:r w:rsidRPr="006A3CD1">
              <w:rPr>
                <w:rFonts w:hint="eastAsia"/>
                <w:lang w:eastAsia="zh-CN"/>
              </w:rPr>
              <w:t>值超过了</w:t>
            </w:r>
            <w:r w:rsidRPr="006A3CD1">
              <w:rPr>
                <w:rFonts w:hint="eastAsia"/>
                <w:lang w:eastAsia="zh-CN"/>
              </w:rPr>
              <w:t>6%</w:t>
            </w:r>
            <w:r w:rsidRPr="006A3CD1">
              <w:rPr>
                <w:rFonts w:hint="eastAsia"/>
                <w:lang w:eastAsia="zh-CN"/>
              </w:rPr>
              <w:t>的网络，以此要求将其纳入到需要协调的国家中。受到影响的主管部门提出要求</w:t>
            </w:r>
            <w:r>
              <w:rPr>
                <w:rFonts w:hint="eastAsia"/>
                <w:lang w:eastAsia="zh-CN"/>
              </w:rPr>
              <w:t>后</w:t>
            </w:r>
            <w:r w:rsidRPr="006A3CD1">
              <w:rPr>
                <w:rFonts w:hint="eastAsia"/>
                <w:lang w:eastAsia="zh-CN"/>
              </w:rPr>
              <w:t>，无线电通信局在依据第</w:t>
            </w:r>
            <w:r w:rsidRPr="006A3CD1">
              <w:rPr>
                <w:rFonts w:hint="eastAsia"/>
                <w:b/>
                <w:bCs/>
                <w:lang w:eastAsia="zh-CN"/>
              </w:rPr>
              <w:t>9.42</w:t>
            </w:r>
            <w:r w:rsidRPr="006A3CD1">
              <w:rPr>
                <w:rFonts w:hint="eastAsia"/>
                <w:lang w:eastAsia="zh-CN"/>
              </w:rPr>
              <w:t>款研究这一信息时，应使用附录</w:t>
            </w:r>
            <w:r w:rsidRPr="006A3CD1">
              <w:rPr>
                <w:rFonts w:hint="eastAsia"/>
                <w:b/>
                <w:bCs/>
                <w:lang w:eastAsia="zh-CN"/>
              </w:rPr>
              <w:t>8</w:t>
            </w:r>
            <w:r w:rsidRPr="006A3CD1">
              <w:rPr>
                <w:rFonts w:hint="eastAsia"/>
                <w:lang w:eastAsia="zh-CN"/>
              </w:rPr>
              <w:t>的第</w:t>
            </w:r>
            <w:r w:rsidRPr="006A3CD1">
              <w:rPr>
                <w:rFonts w:hint="eastAsia"/>
                <w:lang w:eastAsia="zh-CN"/>
              </w:rPr>
              <w:t>2.2.1.2</w:t>
            </w:r>
            <w:r w:rsidRPr="006A3CD1">
              <w:rPr>
                <w:rFonts w:hint="eastAsia"/>
                <w:lang w:eastAsia="zh-CN"/>
              </w:rPr>
              <w:t>和</w:t>
            </w:r>
            <w:r w:rsidRPr="006A3CD1">
              <w:rPr>
                <w:rFonts w:hint="eastAsia"/>
                <w:lang w:eastAsia="zh-CN"/>
              </w:rPr>
              <w:t>3.2</w:t>
            </w:r>
            <w:r w:rsidRPr="006A3CD1">
              <w:rPr>
                <w:rFonts w:hint="eastAsia"/>
                <w:lang w:eastAsia="zh-CN"/>
              </w:rPr>
              <w:t>段的计算方法</w:t>
            </w:r>
          </w:p>
        </w:tc>
      </w:tr>
      <w:tr w:rsidR="00410947" w:rsidRPr="006A3CD1" w:rsidTr="00410947">
        <w:trPr>
          <w:jc w:val="center"/>
        </w:trPr>
        <w:tc>
          <w:tcPr>
            <w:tcW w:w="1099" w:type="dxa"/>
            <w:vMerge/>
          </w:tcPr>
          <w:p w:rsidR="00410947" w:rsidRPr="006A3CD1" w:rsidRDefault="00410947" w:rsidP="00410947">
            <w:pPr>
              <w:pStyle w:val="Tabletext"/>
              <w:rPr>
                <w:color w:val="000000"/>
                <w:lang w:eastAsia="zh-CN"/>
              </w:rPr>
            </w:pPr>
          </w:p>
        </w:tc>
        <w:tc>
          <w:tcPr>
            <w:tcW w:w="2499" w:type="dxa"/>
            <w:vMerge/>
          </w:tcPr>
          <w:p w:rsidR="00410947" w:rsidRPr="006A3CD1" w:rsidRDefault="00410947" w:rsidP="00410947">
            <w:pPr>
              <w:pStyle w:val="Tabletext"/>
              <w:rPr>
                <w:color w:val="000000"/>
                <w:lang w:eastAsia="zh-CN"/>
              </w:rPr>
            </w:pPr>
          </w:p>
        </w:tc>
        <w:tc>
          <w:tcPr>
            <w:tcW w:w="2489" w:type="dxa"/>
            <w:tcBorders>
              <w:top w:val="nil"/>
            </w:tcBorders>
          </w:tcPr>
          <w:p w:rsidR="00410947" w:rsidRPr="006A3CD1" w:rsidRDefault="00D07FFC" w:rsidP="00410947">
            <w:pPr>
              <w:pStyle w:val="Tabletext"/>
              <w:ind w:left="284" w:hanging="284"/>
              <w:rPr>
                <w:lang w:eastAsia="zh-CN"/>
              </w:rPr>
            </w:pPr>
            <w:r w:rsidRPr="006A3CD1">
              <w:rPr>
                <w:rFonts w:hint="eastAsia"/>
                <w:lang w:eastAsia="zh-CN"/>
              </w:rPr>
              <w:t>2)</w:t>
            </w:r>
            <w:r w:rsidRPr="006A3CD1">
              <w:rPr>
                <w:lang w:eastAsia="zh-CN"/>
              </w:rPr>
              <w:tab/>
            </w:r>
            <w:r w:rsidRPr="006A3CD1">
              <w:rPr>
                <w:rFonts w:hint="eastAsia"/>
                <w:lang w:eastAsia="zh-CN"/>
              </w:rPr>
              <w:t xml:space="preserve">10.95-11.2 </w:t>
            </w:r>
            <w:r w:rsidRPr="000A128B">
              <w:rPr>
                <w:rFonts w:hint="eastAsia"/>
                <w:lang w:eastAsia="zh-CN"/>
              </w:rPr>
              <w:t>GHz</w:t>
            </w:r>
            <w:r w:rsidRPr="006A3CD1">
              <w:rPr>
                <w:rFonts w:ascii="SimSun" w:hAnsi="SimSun" w:cs="SimSun" w:hint="eastAsia"/>
                <w:lang w:eastAsia="zh-CN"/>
              </w:rPr>
              <w:t>频段</w:t>
            </w:r>
            <w:r w:rsidRPr="006A3CD1">
              <w:rPr>
                <w:lang w:eastAsia="zh-CN"/>
              </w:rPr>
              <w:br/>
            </w:r>
            <w:r w:rsidRPr="006A3CD1">
              <w:rPr>
                <w:rFonts w:hint="eastAsia"/>
                <w:lang w:eastAsia="zh-CN"/>
              </w:rPr>
              <w:t>11.45-11.7 GHz</w:t>
            </w:r>
            <w:r w:rsidRPr="006A3CD1">
              <w:rPr>
                <w:rFonts w:ascii="SimSun" w:hAnsi="SimSun" w:cs="SimSun" w:hint="eastAsia"/>
                <w:lang w:eastAsia="zh-CN"/>
              </w:rPr>
              <w:t>频段</w:t>
            </w:r>
            <w:r w:rsidRPr="006A3CD1">
              <w:rPr>
                <w:rFonts w:hint="eastAsia"/>
                <w:lang w:eastAsia="zh-CN"/>
              </w:rPr>
              <w:br/>
              <w:t>11.7-12.2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2</w:t>
            </w:r>
            <w:r w:rsidRPr="006A3CD1">
              <w:rPr>
                <w:rFonts w:ascii="SimSun" w:hAnsi="SimSun" w:cs="SimSun" w:hint="eastAsia"/>
                <w:lang w:eastAsia="zh-CN"/>
              </w:rPr>
              <w:t>区）</w:t>
            </w:r>
            <w:r w:rsidRPr="006A3CD1">
              <w:rPr>
                <w:rFonts w:hint="eastAsia"/>
                <w:lang w:eastAsia="zh-CN"/>
              </w:rPr>
              <w:br/>
              <w:t>12.2-12.5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3</w:t>
            </w:r>
            <w:r w:rsidRPr="006A3CD1">
              <w:rPr>
                <w:rFonts w:ascii="SimSun" w:hAnsi="SimSun" w:cs="SimSun" w:hint="eastAsia"/>
                <w:lang w:eastAsia="zh-CN"/>
              </w:rPr>
              <w:t>区）</w:t>
            </w:r>
            <w:r w:rsidRPr="006A3CD1">
              <w:rPr>
                <w:rFonts w:hint="eastAsia"/>
                <w:lang w:eastAsia="zh-CN"/>
              </w:rPr>
              <w:br/>
              <w:t>12.5-12.75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1</w:t>
            </w:r>
            <w:r w:rsidRPr="006A3CD1">
              <w:rPr>
                <w:rFonts w:ascii="SimSun" w:hAnsi="SimSun" w:cs="SimSun" w:hint="eastAsia"/>
                <w:lang w:eastAsia="zh-CN"/>
              </w:rPr>
              <w:t>和</w:t>
            </w:r>
            <w:r w:rsidRPr="006A3CD1">
              <w:rPr>
                <w:rFonts w:hint="eastAsia"/>
                <w:lang w:eastAsia="zh-CN"/>
              </w:rPr>
              <w:t>3</w:t>
            </w:r>
            <w:r w:rsidRPr="006A3CD1">
              <w:rPr>
                <w:rFonts w:ascii="SimSun" w:hAnsi="SimSun" w:cs="SimSun" w:hint="eastAsia"/>
                <w:lang w:eastAsia="zh-CN"/>
              </w:rPr>
              <w:t>区）</w:t>
            </w:r>
            <w:r w:rsidRPr="006A3CD1">
              <w:rPr>
                <w:rFonts w:hint="eastAsia"/>
                <w:lang w:eastAsia="zh-CN"/>
              </w:rPr>
              <w:br/>
              <w:t>12.7-12.75 GHz</w:t>
            </w:r>
            <w:r w:rsidRPr="006A3CD1">
              <w:rPr>
                <w:rFonts w:ascii="SimSun" w:hAnsi="SimSun" w:cs="SimSun" w:hint="eastAsia"/>
                <w:lang w:eastAsia="zh-CN"/>
              </w:rPr>
              <w:t>频段</w:t>
            </w:r>
            <w:r w:rsidRPr="006A3CD1">
              <w:rPr>
                <w:rFonts w:hint="eastAsia"/>
                <w:lang w:eastAsia="zh-CN"/>
              </w:rPr>
              <w:br/>
            </w:r>
            <w:r w:rsidRPr="006A3CD1">
              <w:rPr>
                <w:rFonts w:ascii="SimSun" w:hAnsi="SimSun" w:cs="SimSun" w:hint="eastAsia"/>
                <w:lang w:eastAsia="zh-CN"/>
              </w:rPr>
              <w:t>（</w:t>
            </w:r>
            <w:r w:rsidRPr="006A3CD1">
              <w:rPr>
                <w:rFonts w:hint="eastAsia"/>
                <w:lang w:eastAsia="zh-CN"/>
              </w:rPr>
              <w:t>2</w:t>
            </w:r>
            <w:r w:rsidRPr="006A3CD1">
              <w:rPr>
                <w:rFonts w:ascii="SimSun" w:hAnsi="SimSun" w:cs="SimSun" w:hint="eastAsia"/>
                <w:lang w:eastAsia="zh-CN"/>
              </w:rPr>
              <w:t>区）和</w:t>
            </w:r>
            <w:r w:rsidRPr="006A3CD1">
              <w:rPr>
                <w:rFonts w:hint="eastAsia"/>
                <w:lang w:eastAsia="zh-CN"/>
              </w:rPr>
              <w:br/>
              <w:t>13.75-14.5 GHz</w:t>
            </w:r>
            <w:r w:rsidRPr="006A3CD1">
              <w:rPr>
                <w:rFonts w:ascii="SimSun" w:hAnsi="SimSun" w:cs="SimSun" w:hint="eastAsia"/>
                <w:lang w:eastAsia="zh-CN"/>
              </w:rPr>
              <w:t>频段</w:t>
            </w:r>
          </w:p>
        </w:tc>
        <w:tc>
          <w:tcPr>
            <w:tcW w:w="3631" w:type="dxa"/>
            <w:tcBorders>
              <w:top w:val="nil"/>
            </w:tcBorders>
          </w:tcPr>
          <w:p w:rsidR="00410947" w:rsidRPr="00AF636B" w:rsidRDefault="00D07FFC" w:rsidP="00410947">
            <w:pPr>
              <w:pStyle w:val="Tabletext"/>
              <w:rPr>
                <w:lang w:eastAsia="zh-CN"/>
              </w:rPr>
            </w:pPr>
            <w:r w:rsidRPr="00AF636B">
              <w:rPr>
                <w:rFonts w:hint="eastAsia"/>
                <w:lang w:eastAsia="zh-CN"/>
              </w:rPr>
              <w:t>i)</w:t>
            </w:r>
            <w:r w:rsidRPr="00AF636B">
              <w:rPr>
                <w:lang w:eastAsia="zh-CN"/>
              </w:rPr>
              <w:tab/>
            </w:r>
            <w:r w:rsidRPr="00AF636B">
              <w:rPr>
                <w:rFonts w:hint="eastAsia"/>
                <w:lang w:eastAsia="zh-CN"/>
              </w:rPr>
              <w:t>带宽重叠，且</w:t>
            </w:r>
          </w:p>
          <w:p w:rsidR="00410947" w:rsidRPr="006A3CD1" w:rsidRDefault="00D07FFC" w:rsidP="00410947">
            <w:pPr>
              <w:pStyle w:val="Tabletext"/>
              <w:ind w:left="284" w:hanging="284"/>
              <w:rPr>
                <w:color w:val="000000"/>
                <w:lang w:eastAsia="zh-CN"/>
              </w:rPr>
            </w:pPr>
            <w:r w:rsidRPr="006A3CD1">
              <w:rPr>
                <w:rFonts w:hint="eastAsia"/>
                <w:lang w:eastAsia="zh-CN"/>
              </w:rPr>
              <w:t>ii)</w:t>
            </w:r>
            <w:r w:rsidRPr="006A3CD1">
              <w:rPr>
                <w:lang w:eastAsia="zh-CN"/>
              </w:rPr>
              <w:tab/>
            </w:r>
            <w:r>
              <w:rPr>
                <w:rFonts w:hint="eastAsia"/>
                <w:lang w:eastAsia="zh-CN"/>
              </w:rPr>
              <w:t>非规划的</w:t>
            </w:r>
            <w:r w:rsidRPr="006A3CD1">
              <w:rPr>
                <w:rFonts w:hint="eastAsia"/>
                <w:lang w:eastAsia="zh-CN"/>
              </w:rPr>
              <w:t>FSS</w:t>
            </w:r>
            <w:r>
              <w:rPr>
                <w:rFonts w:hint="eastAsia"/>
                <w:lang w:eastAsia="zh-CN"/>
              </w:rPr>
              <w:t>或卫星广播业务（</w:t>
            </w:r>
            <w:r>
              <w:rPr>
                <w:rFonts w:hint="eastAsia"/>
                <w:lang w:eastAsia="zh-CN"/>
              </w:rPr>
              <w:t>BSS</w:t>
            </w:r>
            <w:r>
              <w:rPr>
                <w:rFonts w:hint="eastAsia"/>
                <w:lang w:eastAsia="zh-CN"/>
              </w:rPr>
              <w:t>）的任一网络，</w:t>
            </w:r>
            <w:r w:rsidRPr="006A3CD1">
              <w:rPr>
                <w:rFonts w:hint="eastAsia"/>
                <w:lang w:eastAsia="zh-CN"/>
              </w:rPr>
              <w:t>以及任何相关的空间操作功能（见第</w:t>
            </w:r>
            <w:r w:rsidRPr="006A3CD1">
              <w:rPr>
                <w:rFonts w:hint="eastAsia"/>
                <w:b/>
                <w:bCs/>
                <w:lang w:eastAsia="zh-CN"/>
              </w:rPr>
              <w:t>1.23</w:t>
            </w:r>
            <w:r w:rsidRPr="006A3CD1">
              <w:rPr>
                <w:rFonts w:hint="eastAsia"/>
                <w:lang w:eastAsia="zh-CN"/>
              </w:rPr>
              <w:t>款），其空间电台位于非规划的</w:t>
            </w:r>
            <w:r w:rsidRPr="006A3CD1">
              <w:rPr>
                <w:rFonts w:hint="eastAsia"/>
                <w:lang w:eastAsia="zh-CN"/>
              </w:rPr>
              <w:t>FSS</w:t>
            </w:r>
            <w:r w:rsidRPr="006A3CD1">
              <w:rPr>
                <w:rFonts w:hint="eastAsia"/>
                <w:lang w:eastAsia="zh-CN"/>
              </w:rPr>
              <w:t>和</w:t>
            </w:r>
            <w:r w:rsidRPr="006A3CD1">
              <w:rPr>
                <w:rFonts w:hint="eastAsia"/>
                <w:lang w:eastAsia="zh-CN"/>
              </w:rPr>
              <w:t>BSS</w:t>
            </w:r>
            <w:r w:rsidRPr="006A3CD1">
              <w:rPr>
                <w:rFonts w:hint="eastAsia"/>
                <w:lang w:eastAsia="zh-CN"/>
              </w:rPr>
              <w:t>拟议网络标称轨道位置</w:t>
            </w:r>
            <w:r w:rsidRPr="006A3CD1">
              <w:rPr>
                <w:rFonts w:hint="eastAsia"/>
                <w:color w:val="000000"/>
              </w:rPr>
              <w:sym w:font="Symbol" w:char="F0B1"/>
            </w:r>
            <w:del w:id="20" w:author="Capdessus, Isabelle" w:date="2015-10-16T09:50:00Z">
              <w:r w:rsidR="00B63F4D" w:rsidDel="00451E11">
                <w:rPr>
                  <w:lang w:eastAsia="zh-CN"/>
                </w:rPr>
                <w:delText>7</w:delText>
              </w:r>
            </w:del>
            <w:ins w:id="21" w:author="Capdessus, Isabelle" w:date="2015-10-16T09:50:00Z">
              <w:r w:rsidR="00B63F4D">
                <w:rPr>
                  <w:lang w:eastAsia="zh-CN"/>
                </w:rPr>
                <w:t>5</w:t>
              </w:r>
            </w:ins>
            <w:r w:rsidRPr="006A3CD1">
              <w:rPr>
                <w:color w:val="000000"/>
                <w:lang w:eastAsia="zh-CN"/>
              </w:rPr>
              <w:t>°</w:t>
            </w:r>
            <w:r w:rsidRPr="006A3CD1">
              <w:rPr>
                <w:rFonts w:hint="eastAsia"/>
                <w:lang w:eastAsia="zh-CN"/>
              </w:rPr>
              <w:t>的轨道弧内</w:t>
            </w:r>
          </w:p>
        </w:tc>
        <w:tc>
          <w:tcPr>
            <w:tcW w:w="1939" w:type="dxa"/>
            <w:vMerge/>
          </w:tcPr>
          <w:p w:rsidR="00410947" w:rsidRPr="006A3CD1" w:rsidRDefault="00410947" w:rsidP="004109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c>
          <w:tcPr>
            <w:tcW w:w="2518" w:type="dxa"/>
            <w:vMerge/>
          </w:tcPr>
          <w:p w:rsidR="00410947" w:rsidRPr="006A3CD1" w:rsidRDefault="00410947" w:rsidP="004109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160"/>
              <w:rPr>
                <w:color w:val="000000"/>
                <w:sz w:val="20"/>
                <w:lang w:eastAsia="zh-CN"/>
              </w:rPr>
            </w:pPr>
          </w:p>
        </w:tc>
      </w:tr>
    </w:tbl>
    <w:p w:rsidR="00CD00BC" w:rsidRDefault="00CD00BC" w:rsidP="00056A9C">
      <w:pPr>
        <w:pStyle w:val="Reasons"/>
        <w:rPr>
          <w:lang w:eastAsia="zh-CN"/>
        </w:rPr>
        <w:sectPr w:rsidR="00CD00BC" w:rsidSect="00CD00BC">
          <w:headerReference w:type="default" r:id="rId18"/>
          <w:footerReference w:type="default" r:id="rId19"/>
          <w:footerReference w:type="first" r:id="rId20"/>
          <w:type w:val="oddPage"/>
          <w:pgSz w:w="16834" w:h="11907" w:orient="landscape" w:code="9"/>
          <w:pgMar w:top="1134" w:right="1418" w:bottom="1134" w:left="1418" w:header="720" w:footer="720" w:gutter="0"/>
          <w:cols w:space="720"/>
        </w:sectPr>
      </w:pPr>
    </w:p>
    <w:p w:rsidR="004B29A6" w:rsidRDefault="00D07FFC">
      <w:pPr>
        <w:pStyle w:val="Proposal"/>
      </w:pPr>
      <w:r>
        <w:rPr>
          <w:u w:val="single"/>
        </w:rPr>
        <w:lastRenderedPageBreak/>
        <w:t>NOC</w:t>
      </w:r>
      <w:r>
        <w:tab/>
        <w:t>EUR/9A22A2/7</w:t>
      </w:r>
    </w:p>
    <w:p w:rsidR="00410947" w:rsidRDefault="00DB5406" w:rsidP="00DB5406">
      <w:pPr>
        <w:pStyle w:val="TableNo"/>
        <w:rPr>
          <w:lang w:eastAsia="zh-CN"/>
        </w:rPr>
      </w:pPr>
      <w:r>
        <w:t>（</w:t>
      </w:r>
      <w:r>
        <w:rPr>
          <w:rFonts w:hint="eastAsia"/>
          <w:lang w:eastAsia="zh-CN"/>
        </w:rPr>
        <w:t>保留</w:t>
      </w:r>
      <w:r>
        <w:t>）</w:t>
      </w:r>
      <w:r w:rsidR="00D07FFC">
        <w:rPr>
          <w:rFonts w:hint="eastAsia"/>
          <w:lang w:eastAsia="zh-CN"/>
        </w:rPr>
        <w:t>表</w:t>
      </w:r>
      <w:r w:rsidR="00D07FFC">
        <w:rPr>
          <w:rFonts w:hint="eastAsia"/>
          <w:lang w:eastAsia="zh-CN"/>
        </w:rPr>
        <w:t>5-1</w:t>
      </w:r>
      <w:r w:rsidR="00D07FFC" w:rsidRPr="00CC3710">
        <w:rPr>
          <w:rFonts w:hint="eastAsia"/>
          <w:sz w:val="16"/>
          <w:szCs w:val="16"/>
          <w:lang w:eastAsia="zh-CN"/>
        </w:rPr>
        <w:t>（</w:t>
      </w:r>
      <w:r w:rsidR="00D07FFC" w:rsidRPr="00CC3710">
        <w:rPr>
          <w:rFonts w:hint="eastAsia"/>
          <w:sz w:val="16"/>
          <w:szCs w:val="16"/>
          <w:lang w:eastAsia="zh-CN"/>
        </w:rPr>
        <w:t>WRC-12</w:t>
      </w:r>
      <w:r w:rsidR="00D07FFC" w:rsidRPr="00CC3710">
        <w:rPr>
          <w:rFonts w:hint="eastAsia"/>
          <w:sz w:val="16"/>
          <w:szCs w:val="16"/>
          <w:lang w:eastAsia="zh-CN"/>
        </w:rPr>
        <w:t>，修订版）</w:t>
      </w:r>
    </w:p>
    <w:p w:rsidR="00410947" w:rsidRDefault="00D07FFC" w:rsidP="00410947">
      <w:pPr>
        <w:pStyle w:val="Tabletitle"/>
        <w:snapToGrid w:val="0"/>
        <w:rPr>
          <w:b w:val="0"/>
          <w:bCs/>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p w:rsidR="00B63F4D" w:rsidRPr="00B63F4D" w:rsidRDefault="00B63F4D" w:rsidP="00B63F4D">
      <w:pPr>
        <w:pStyle w:val="Reasons"/>
        <w:rPr>
          <w:lang w:eastAsia="zh-CN"/>
        </w:rPr>
      </w:pPr>
    </w:p>
    <w:p w:rsidR="004B29A6" w:rsidRDefault="00D07FFC">
      <w:pPr>
        <w:pStyle w:val="Proposal"/>
        <w:rPr>
          <w:lang w:eastAsia="zh-CN"/>
        </w:rPr>
      </w:pPr>
      <w:r>
        <w:rPr>
          <w:lang w:eastAsia="zh-CN"/>
        </w:rPr>
        <w:t>SUP</w:t>
      </w:r>
      <w:r>
        <w:rPr>
          <w:lang w:eastAsia="zh-CN"/>
        </w:rPr>
        <w:tab/>
        <w:t>EUR/9A22A2/8</w:t>
      </w:r>
    </w:p>
    <w:p w:rsidR="00410947" w:rsidRPr="00E85533" w:rsidRDefault="00D07FFC" w:rsidP="00B63F4D">
      <w:pPr>
        <w:pStyle w:val="ResNo"/>
        <w:rPr>
          <w:lang w:eastAsia="zh-CN"/>
        </w:rPr>
      </w:pPr>
      <w:bookmarkStart w:id="22" w:name="_Toc328053228"/>
      <w:r w:rsidRPr="00510604">
        <w:rPr>
          <w:rFonts w:hint="eastAsia"/>
          <w:lang w:eastAsia="zh-CN"/>
        </w:rPr>
        <w:t>第</w:t>
      </w:r>
      <w:r w:rsidRPr="00501F21">
        <w:rPr>
          <w:rStyle w:val="href"/>
          <w:rFonts w:hint="eastAsia"/>
          <w:lang w:eastAsia="zh-CN"/>
        </w:rPr>
        <w:t>756</w:t>
      </w:r>
      <w:r w:rsidRPr="00B63F4D">
        <w:rPr>
          <w:rFonts w:hint="eastAsia"/>
          <w:lang w:eastAsia="zh-CN"/>
        </w:rPr>
        <w:t>号决议</w:t>
      </w:r>
      <w:r>
        <w:rPr>
          <w:rFonts w:hint="eastAsia"/>
          <w:lang w:eastAsia="zh-CN"/>
        </w:rPr>
        <w:t>（</w:t>
      </w:r>
      <w:r>
        <w:rPr>
          <w:lang w:eastAsia="zh-CN"/>
        </w:rPr>
        <w:t>WRC-12</w:t>
      </w:r>
      <w:r>
        <w:rPr>
          <w:rFonts w:hint="eastAsia"/>
          <w:lang w:eastAsia="zh-CN"/>
        </w:rPr>
        <w:t>）</w:t>
      </w:r>
      <w:bookmarkEnd w:id="22"/>
    </w:p>
    <w:p w:rsidR="00410947" w:rsidRPr="00E85533" w:rsidRDefault="00D07FFC" w:rsidP="00410947">
      <w:pPr>
        <w:pStyle w:val="Restitle"/>
        <w:rPr>
          <w:lang w:eastAsia="zh-CN"/>
        </w:rPr>
      </w:pPr>
      <w:bookmarkStart w:id="23" w:name="_Toc328053229"/>
      <w:r>
        <w:rPr>
          <w:rFonts w:hint="eastAsia"/>
          <w:lang w:eastAsia="zh-CN"/>
        </w:rPr>
        <w:t>在应用第</w:t>
      </w:r>
      <w:r w:rsidRPr="0028355D">
        <w:rPr>
          <w:rFonts w:hint="eastAsia"/>
          <w:lang w:eastAsia="zh-CN"/>
        </w:rPr>
        <w:t>9.41</w:t>
      </w:r>
      <w:r>
        <w:rPr>
          <w:rFonts w:hint="eastAsia"/>
          <w:lang w:eastAsia="zh-CN"/>
        </w:rPr>
        <w:t>款进行第</w:t>
      </w:r>
      <w:r w:rsidRPr="0028355D">
        <w:rPr>
          <w:rFonts w:hint="eastAsia"/>
          <w:lang w:eastAsia="zh-CN"/>
        </w:rPr>
        <w:t>9.7</w:t>
      </w:r>
      <w:r w:rsidRPr="0028355D">
        <w:rPr>
          <w:rFonts w:hint="eastAsia"/>
          <w:lang w:eastAsia="zh-CN"/>
        </w:rPr>
        <w:t>款</w:t>
      </w:r>
      <w:r>
        <w:rPr>
          <w:rFonts w:hint="eastAsia"/>
          <w:lang w:eastAsia="zh-CN"/>
        </w:rPr>
        <w:t>的协调中对可能缩小</w:t>
      </w:r>
      <w:r>
        <w:rPr>
          <w:lang w:eastAsia="zh-CN"/>
        </w:rPr>
        <w:br/>
      </w:r>
      <w:r>
        <w:rPr>
          <w:rFonts w:hint="eastAsia"/>
          <w:lang w:eastAsia="zh-CN"/>
        </w:rPr>
        <w:t>协调弧及适用</w:t>
      </w:r>
      <w:r w:rsidRPr="0028355D">
        <w:rPr>
          <w:rFonts w:hint="eastAsia"/>
          <w:lang w:eastAsia="zh-CN"/>
        </w:rPr>
        <w:t>技术准</w:t>
      </w:r>
      <w:r>
        <w:rPr>
          <w:rFonts w:hint="eastAsia"/>
          <w:lang w:eastAsia="zh-CN"/>
        </w:rPr>
        <w:t>则的</w:t>
      </w:r>
      <w:r w:rsidRPr="0028355D">
        <w:rPr>
          <w:rFonts w:hint="eastAsia"/>
          <w:lang w:eastAsia="zh-CN"/>
        </w:rPr>
        <w:t>研究</w:t>
      </w:r>
      <w:bookmarkEnd w:id="23"/>
    </w:p>
    <w:p w:rsidR="00B63F4D" w:rsidRDefault="00B63F4D" w:rsidP="00410947">
      <w:pPr>
        <w:pStyle w:val="Reasons"/>
        <w:rPr>
          <w:lang w:eastAsia="zh-CN"/>
        </w:rPr>
      </w:pPr>
      <w:bookmarkStart w:id="24" w:name="_GoBack"/>
      <w:bookmarkEnd w:id="24"/>
    </w:p>
    <w:p w:rsidR="00B63F4D" w:rsidRDefault="00B63F4D">
      <w:pPr>
        <w:jc w:val="center"/>
      </w:pPr>
      <w:r>
        <w:t>______________</w:t>
      </w:r>
    </w:p>
    <w:p w:rsidR="004B29A6" w:rsidRDefault="004B29A6">
      <w:pPr>
        <w:pStyle w:val="Reasons"/>
      </w:pPr>
    </w:p>
    <w:sectPr w:rsidR="004B29A6" w:rsidSect="00CD00BC">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47" w:rsidRDefault="00410947">
      <w:r>
        <w:separator/>
      </w:r>
    </w:p>
  </w:endnote>
  <w:endnote w:type="continuationSeparator" w:id="0">
    <w:p w:rsidR="00410947" w:rsidRDefault="0041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Default="00410947">
    <w:pPr>
      <w:framePr w:wrap="around" w:vAnchor="text" w:hAnchor="margin" w:xAlign="right" w:y="1"/>
    </w:pPr>
    <w:r>
      <w:fldChar w:fldCharType="begin"/>
    </w:r>
    <w:r>
      <w:instrText xml:space="preserve">PAGE  </w:instrText>
    </w:r>
    <w:r>
      <w:fldChar w:fldCharType="end"/>
    </w:r>
  </w:p>
  <w:p w:rsidR="00410947" w:rsidRPr="0041348E" w:rsidRDefault="00410947">
    <w:pPr>
      <w:ind w:right="360"/>
      <w:rPr>
        <w:lang w:val="en-US"/>
      </w:rPr>
    </w:pPr>
    <w:r>
      <w:fldChar w:fldCharType="begin"/>
    </w:r>
    <w:r w:rsidRPr="0041348E">
      <w:rPr>
        <w:lang w:val="en-US"/>
      </w:rPr>
      <w:instrText xml:space="preserve"> FILENAME \p  \* MERGEFORMAT </w:instrText>
    </w:r>
    <w:r>
      <w:fldChar w:fldCharType="separate"/>
    </w:r>
    <w:r w:rsidR="001D0479">
      <w:rPr>
        <w:noProof/>
        <w:lang w:val="en-US"/>
      </w:rPr>
      <w:t>P:\CHI\ITU-R\CONF-R\CMR15\000\009ADD22ADD02C.docx</w:t>
    </w:r>
    <w:r>
      <w:fldChar w:fldCharType="end"/>
    </w:r>
    <w:r w:rsidRPr="0041348E">
      <w:rPr>
        <w:lang w:val="en-US"/>
      </w:rPr>
      <w:tab/>
    </w:r>
    <w:r>
      <w:fldChar w:fldCharType="begin"/>
    </w:r>
    <w:r>
      <w:instrText xml:space="preserve"> SAVEDATE \@ DD.MM.YY </w:instrText>
    </w:r>
    <w:r>
      <w:fldChar w:fldCharType="separate"/>
    </w:r>
    <w:r w:rsidR="001D0479">
      <w:rPr>
        <w:noProof/>
      </w:rPr>
      <w:t>23.10.15</w:t>
    </w:r>
    <w:r>
      <w:fldChar w:fldCharType="end"/>
    </w:r>
    <w:r w:rsidRPr="0041348E">
      <w:rPr>
        <w:lang w:val="en-US"/>
      </w:rPr>
      <w:tab/>
    </w:r>
    <w:r>
      <w:fldChar w:fldCharType="begin"/>
    </w:r>
    <w:r>
      <w:instrText xml:space="preserve"> PRINTDATE \@ DD.MM.YY </w:instrText>
    </w:r>
    <w:r>
      <w:fldChar w:fldCharType="separate"/>
    </w:r>
    <w:r w:rsidR="001D0479">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Default="00410947" w:rsidP="00410947">
    <w:pPr>
      <w:pStyle w:val="Footer"/>
    </w:pPr>
    <w:r>
      <w:fldChar w:fldCharType="begin"/>
    </w:r>
    <w:r w:rsidRPr="0041348E">
      <w:rPr>
        <w:lang w:val="en-US"/>
      </w:rPr>
      <w:instrText xml:space="preserve"> FILENAME \p  \* MERGEFORMAT </w:instrText>
    </w:r>
    <w:r>
      <w:fldChar w:fldCharType="separate"/>
    </w:r>
    <w:r w:rsidR="001D0479">
      <w:rPr>
        <w:lang w:val="en-US"/>
      </w:rPr>
      <w:t>P:\CHI\ITU-R\CONF-R\CMR15\000\009ADD22ADD02C.docx</w:t>
    </w:r>
    <w:r>
      <w:fldChar w:fldCharType="end"/>
    </w:r>
    <w:r>
      <w:t xml:space="preserve"> (388344)</w:t>
    </w:r>
    <w:r w:rsidRPr="0041348E">
      <w:rPr>
        <w:lang w:val="en-US"/>
      </w:rPr>
      <w:tab/>
    </w:r>
    <w:r>
      <w:fldChar w:fldCharType="begin"/>
    </w:r>
    <w:r>
      <w:instrText xml:space="preserve"> SAVEDATE \@ DD.MM.YY </w:instrText>
    </w:r>
    <w:r>
      <w:fldChar w:fldCharType="separate"/>
    </w:r>
    <w:r w:rsidR="001D0479">
      <w:t>23.10.15</w:t>
    </w:r>
    <w:r>
      <w:fldChar w:fldCharType="end"/>
    </w:r>
    <w:r w:rsidRPr="0041348E">
      <w:rPr>
        <w:lang w:val="en-US"/>
      </w:rPr>
      <w:tab/>
    </w:r>
    <w:r>
      <w:fldChar w:fldCharType="begin"/>
    </w:r>
    <w:r>
      <w:instrText xml:space="preserve"> PRINTDATE \@ DD.MM.YY </w:instrText>
    </w:r>
    <w:r>
      <w:fldChar w:fldCharType="separate"/>
    </w:r>
    <w:r w:rsidR="001D0479">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Pr="0041348E" w:rsidRDefault="00410947" w:rsidP="00410947">
    <w:pPr>
      <w:pStyle w:val="Footer"/>
      <w:rPr>
        <w:lang w:val="en-US"/>
      </w:rPr>
    </w:pPr>
    <w:r>
      <w:fldChar w:fldCharType="begin"/>
    </w:r>
    <w:r w:rsidRPr="0041348E">
      <w:rPr>
        <w:lang w:val="en-US"/>
      </w:rPr>
      <w:instrText xml:space="preserve"> FILENAME \p  \* MERGEFORMAT </w:instrText>
    </w:r>
    <w:r>
      <w:fldChar w:fldCharType="separate"/>
    </w:r>
    <w:r w:rsidR="001D0479">
      <w:rPr>
        <w:lang w:val="en-US"/>
      </w:rPr>
      <w:t>P:\CHI\ITU-R\CONF-R\CMR15\000\009ADD22ADD02C.docx</w:t>
    </w:r>
    <w:r>
      <w:fldChar w:fldCharType="end"/>
    </w:r>
    <w:r w:rsidRPr="0041348E">
      <w:rPr>
        <w:lang w:val="en-US"/>
      </w:rPr>
      <w:tab/>
    </w:r>
    <w:r>
      <w:fldChar w:fldCharType="begin"/>
    </w:r>
    <w:r>
      <w:instrText xml:space="preserve"> SAVEDATE \@ DD.MM.YY </w:instrText>
    </w:r>
    <w:r>
      <w:fldChar w:fldCharType="separate"/>
    </w:r>
    <w:r w:rsidR="001D0479">
      <w:t>23.10.15</w:t>
    </w:r>
    <w:r>
      <w:fldChar w:fldCharType="end"/>
    </w:r>
    <w:r w:rsidRPr="0041348E">
      <w:rPr>
        <w:lang w:val="en-US"/>
      </w:rPr>
      <w:tab/>
    </w:r>
    <w:r>
      <w:fldChar w:fldCharType="begin"/>
    </w:r>
    <w:r>
      <w:instrText xml:space="preserve"> PRINTDATE \@ DD.MM.YY </w:instrText>
    </w:r>
    <w:r>
      <w:fldChar w:fldCharType="separate"/>
    </w:r>
    <w:r w:rsidR="001D0479">
      <w:t>23.10.15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Pr="00DA0469" w:rsidRDefault="00410947">
    <w:pPr>
      <w:pStyle w:val="Footer"/>
      <w:rPr>
        <w:lang w:val="en-US"/>
      </w:rPr>
    </w:pPr>
    <w:r>
      <w:fldChar w:fldCharType="begin"/>
    </w:r>
    <w:r w:rsidRPr="00DA0469">
      <w:rPr>
        <w:lang w:val="en-US"/>
      </w:rPr>
      <w:instrText xml:space="preserve"> FILENAME \p \* MERGEFORMAT </w:instrText>
    </w:r>
    <w:r>
      <w:fldChar w:fldCharType="separate"/>
    </w:r>
    <w:r w:rsidR="001D0479">
      <w:rPr>
        <w:lang w:val="en-US"/>
      </w:rPr>
      <w:t>P:\CHI\ITU-R\CONF-R\CMR15\000\009ADD22ADD02C.docx</w:t>
    </w:r>
    <w:r>
      <w:fldChar w:fldCharType="end"/>
    </w:r>
    <w:r>
      <w:t xml:space="preserve"> </w:t>
    </w:r>
    <w:r>
      <w:rPr>
        <w:rFonts w:hint="eastAsia"/>
        <w:lang w:eastAsia="zh-CN"/>
      </w:rPr>
      <w:t>(</w:t>
    </w:r>
    <w:r>
      <w:rPr>
        <w:lang w:eastAsia="zh-CN"/>
      </w:rPr>
      <w:t>388344</w:t>
    </w:r>
    <w:r>
      <w:rPr>
        <w:rFonts w:hint="eastAsia"/>
        <w:lang w:eastAsia="zh-CN"/>
      </w:rPr>
      <w:t>)</w:t>
    </w:r>
    <w:r w:rsidRPr="00DA0469">
      <w:rPr>
        <w:lang w:val="en-US"/>
      </w:rPr>
      <w:tab/>
    </w:r>
    <w:r>
      <w:fldChar w:fldCharType="begin"/>
    </w:r>
    <w:r>
      <w:instrText xml:space="preserve"> savedate \@ dd.MM.yy </w:instrText>
    </w:r>
    <w:r>
      <w:fldChar w:fldCharType="separate"/>
    </w:r>
    <w:r w:rsidR="001D0479">
      <w:t>23.10.15</w:t>
    </w:r>
    <w:r>
      <w:fldChar w:fldCharType="end"/>
    </w:r>
    <w:r w:rsidRPr="00DA0469">
      <w:rPr>
        <w:lang w:val="en-US"/>
      </w:rPr>
      <w:tab/>
    </w:r>
    <w:r>
      <w:fldChar w:fldCharType="begin"/>
    </w:r>
    <w:r>
      <w:instrText xml:space="preserve"> printdate \@ dd.MM.yy </w:instrText>
    </w:r>
    <w:r>
      <w:fldChar w:fldCharType="separate"/>
    </w:r>
    <w:r w:rsidR="001D0479">
      <w:t>23.10.15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Pr="00DA0469" w:rsidRDefault="00410947">
    <w:pPr>
      <w:pStyle w:val="Footer"/>
      <w:rPr>
        <w:lang w:val="en-US"/>
      </w:rPr>
    </w:pPr>
    <w:r>
      <w:fldChar w:fldCharType="begin"/>
    </w:r>
    <w:r w:rsidRPr="00DA0469">
      <w:rPr>
        <w:lang w:val="en-US"/>
      </w:rPr>
      <w:instrText xml:space="preserve"> FILENAME \p \* MERGEFORMAT </w:instrText>
    </w:r>
    <w:r>
      <w:fldChar w:fldCharType="separate"/>
    </w:r>
    <w:r w:rsidR="001D0479">
      <w:rPr>
        <w:lang w:val="en-US"/>
      </w:rPr>
      <w:t>P:\CHI\ITU-R\CONF-R\CMR15\000\009ADD22ADD02C.docx</w:t>
    </w:r>
    <w:r>
      <w:fldChar w:fldCharType="end"/>
    </w:r>
    <w:r w:rsidRPr="00DA0469">
      <w:rPr>
        <w:lang w:val="en-US"/>
      </w:rPr>
      <w:tab/>
    </w:r>
    <w:r>
      <w:fldChar w:fldCharType="begin"/>
    </w:r>
    <w:r>
      <w:instrText xml:space="preserve"> savedate \@ dd.MM.yy </w:instrText>
    </w:r>
    <w:r>
      <w:fldChar w:fldCharType="separate"/>
    </w:r>
    <w:r w:rsidR="001D0479">
      <w:t>23.10.15</w:t>
    </w:r>
    <w:r>
      <w:fldChar w:fldCharType="end"/>
    </w:r>
    <w:r w:rsidRPr="00DA0469">
      <w:rPr>
        <w:lang w:val="en-US"/>
      </w:rPr>
      <w:tab/>
    </w:r>
    <w:r>
      <w:fldChar w:fldCharType="begin"/>
    </w:r>
    <w:r>
      <w:instrText xml:space="preserve"> printdate \@ dd.MM.yy </w:instrText>
    </w:r>
    <w:r>
      <w:fldChar w:fldCharType="separate"/>
    </w:r>
    <w:r w:rsidR="001D0479">
      <w:t>23.10.15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Pr="00DA0469" w:rsidRDefault="00410947">
    <w:pPr>
      <w:pStyle w:val="Footer"/>
      <w:rPr>
        <w:lang w:val="en-US"/>
      </w:rPr>
    </w:pPr>
    <w:r>
      <w:fldChar w:fldCharType="begin"/>
    </w:r>
    <w:r w:rsidRPr="00DA0469">
      <w:rPr>
        <w:lang w:val="en-US"/>
      </w:rPr>
      <w:instrText xml:space="preserve"> FILENAME \p \* MERGEFORMAT </w:instrText>
    </w:r>
    <w:r>
      <w:fldChar w:fldCharType="separate"/>
    </w:r>
    <w:r w:rsidR="001D0479">
      <w:rPr>
        <w:lang w:val="en-US"/>
      </w:rPr>
      <w:t>P:\CHI\ITU-R\CONF-R\CMR15\000\009ADD22ADD02C.docx</w:t>
    </w:r>
    <w:r>
      <w:fldChar w:fldCharType="end"/>
    </w:r>
    <w:r>
      <w:t xml:space="preserve"> (388344)</w:t>
    </w:r>
    <w:r w:rsidRPr="00DA0469">
      <w:rPr>
        <w:lang w:val="en-US"/>
      </w:rPr>
      <w:tab/>
    </w:r>
    <w:r>
      <w:fldChar w:fldCharType="begin"/>
    </w:r>
    <w:r>
      <w:instrText xml:space="preserve"> savedate \@ dd.MM.yy </w:instrText>
    </w:r>
    <w:r>
      <w:fldChar w:fldCharType="separate"/>
    </w:r>
    <w:r w:rsidR="001D0479">
      <w:t>23.10.15</w:t>
    </w:r>
    <w:r>
      <w:fldChar w:fldCharType="end"/>
    </w:r>
    <w:r w:rsidRPr="00DA0469">
      <w:rPr>
        <w:lang w:val="en-US"/>
      </w:rPr>
      <w:tab/>
    </w:r>
    <w:r>
      <w:fldChar w:fldCharType="begin"/>
    </w:r>
    <w:r>
      <w:instrText xml:space="preserve"> printdate \@ dd.MM.yy </w:instrText>
    </w:r>
    <w:r>
      <w:fldChar w:fldCharType="separate"/>
    </w:r>
    <w:r w:rsidR="001D0479">
      <w:t>23.10.15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Pr="00DA0469" w:rsidRDefault="00410947">
    <w:pPr>
      <w:pStyle w:val="Footer"/>
      <w:rPr>
        <w:lang w:val="en-US"/>
      </w:rPr>
    </w:pPr>
    <w:r>
      <w:fldChar w:fldCharType="begin"/>
    </w:r>
    <w:r w:rsidRPr="00DA0469">
      <w:rPr>
        <w:lang w:val="en-US"/>
      </w:rPr>
      <w:instrText xml:space="preserve"> FILENAME \p \* MERGEFORMAT </w:instrText>
    </w:r>
    <w:r>
      <w:fldChar w:fldCharType="separate"/>
    </w:r>
    <w:r w:rsidR="001D0479">
      <w:rPr>
        <w:lang w:val="en-US"/>
      </w:rPr>
      <w:t>P:\CHI\ITU-R\CONF-R\CMR15\000\009ADD22ADD02C.docx</w:t>
    </w:r>
    <w:r>
      <w:fldChar w:fldCharType="end"/>
    </w:r>
    <w:r w:rsidRPr="00DA0469">
      <w:rPr>
        <w:lang w:val="en-US"/>
      </w:rPr>
      <w:tab/>
    </w:r>
    <w:r>
      <w:fldChar w:fldCharType="begin"/>
    </w:r>
    <w:r>
      <w:instrText xml:space="preserve"> savedate \@ dd.MM.yy </w:instrText>
    </w:r>
    <w:r>
      <w:fldChar w:fldCharType="separate"/>
    </w:r>
    <w:r w:rsidR="001D0479">
      <w:t>23.10.15</w:t>
    </w:r>
    <w:r>
      <w:fldChar w:fldCharType="end"/>
    </w:r>
    <w:r w:rsidRPr="00DA0469">
      <w:rPr>
        <w:lang w:val="en-US"/>
      </w:rPr>
      <w:tab/>
    </w:r>
    <w:r>
      <w:fldChar w:fldCharType="begin"/>
    </w:r>
    <w:r>
      <w:instrText xml:space="preserve"> printdate \@ dd.MM.yy </w:instrText>
    </w:r>
    <w:r>
      <w:fldChar w:fldCharType="separate"/>
    </w:r>
    <w:r w:rsidR="001D0479">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47" w:rsidRDefault="00410947">
      <w:r>
        <w:t>____________________</w:t>
      </w:r>
    </w:p>
  </w:footnote>
  <w:footnote w:type="continuationSeparator" w:id="0">
    <w:p w:rsidR="00410947" w:rsidRDefault="0041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Default="00410947" w:rsidP="001C251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10947" w:rsidRPr="001C2516" w:rsidRDefault="00410947" w:rsidP="001C2516">
    <w:pPr>
      <w:pStyle w:val="Header"/>
      <w:rPr>
        <w:lang w:val="en-US"/>
      </w:rPr>
    </w:pPr>
    <w:r>
      <w:rPr>
        <w:rStyle w:val="PageNumber"/>
      </w:rPr>
      <w:t>CMR15/</w:t>
    </w:r>
    <w:r>
      <w:t>9(Add.22)(Add.2)-</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Default="0041094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D0479">
      <w:rPr>
        <w:rStyle w:val="PageNumber"/>
        <w:noProof/>
      </w:rPr>
      <w:t>6</w:t>
    </w:r>
    <w:r>
      <w:rPr>
        <w:rStyle w:val="PageNumber"/>
      </w:rPr>
      <w:fldChar w:fldCharType="end"/>
    </w:r>
  </w:p>
  <w:p w:rsidR="00410947" w:rsidRDefault="00410947" w:rsidP="00B711CC">
    <w:pPr>
      <w:pStyle w:val="Header"/>
      <w:rPr>
        <w:lang w:val="en-US"/>
      </w:rPr>
    </w:pPr>
    <w:r>
      <w:rPr>
        <w:rStyle w:val="PageNumber"/>
      </w:rPr>
      <w:t>CMR15/</w:t>
    </w:r>
    <w:r>
      <w:t>9(Add.22)(Add.2)-</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47" w:rsidRDefault="0041094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D0479">
      <w:rPr>
        <w:rStyle w:val="PageNumber"/>
        <w:noProof/>
      </w:rPr>
      <w:t>8</w:t>
    </w:r>
    <w:r>
      <w:rPr>
        <w:rStyle w:val="PageNumber"/>
      </w:rPr>
      <w:fldChar w:fldCharType="end"/>
    </w:r>
  </w:p>
  <w:p w:rsidR="00410947" w:rsidRDefault="00410947" w:rsidP="00B711CC">
    <w:pPr>
      <w:pStyle w:val="Header"/>
      <w:rPr>
        <w:lang w:val="en-US"/>
      </w:rPr>
    </w:pPr>
    <w:r>
      <w:rPr>
        <w:rStyle w:val="PageNumber"/>
      </w:rPr>
      <w:t>CMR15/</w:t>
    </w:r>
    <w:r>
      <w:t>9(Add.22)(Add.2)-</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36AE"/>
    <w:rsid w:val="000264C2"/>
    <w:rsid w:val="000273B7"/>
    <w:rsid w:val="00037C90"/>
    <w:rsid w:val="00056A9C"/>
    <w:rsid w:val="000C09BA"/>
    <w:rsid w:val="000C1F1E"/>
    <w:rsid w:val="000C6AA7"/>
    <w:rsid w:val="000D510C"/>
    <w:rsid w:val="000E26F6"/>
    <w:rsid w:val="001209DA"/>
    <w:rsid w:val="00123C07"/>
    <w:rsid w:val="00166859"/>
    <w:rsid w:val="001765EC"/>
    <w:rsid w:val="0018126B"/>
    <w:rsid w:val="001853E8"/>
    <w:rsid w:val="001B5BB9"/>
    <w:rsid w:val="001B6360"/>
    <w:rsid w:val="001C2516"/>
    <w:rsid w:val="001D0479"/>
    <w:rsid w:val="001F4EA6"/>
    <w:rsid w:val="002002C8"/>
    <w:rsid w:val="00214959"/>
    <w:rsid w:val="002260A6"/>
    <w:rsid w:val="002742B3"/>
    <w:rsid w:val="0029474A"/>
    <w:rsid w:val="002A4C9C"/>
    <w:rsid w:val="002B509B"/>
    <w:rsid w:val="002C0590"/>
    <w:rsid w:val="002E2A59"/>
    <w:rsid w:val="002E4507"/>
    <w:rsid w:val="00305254"/>
    <w:rsid w:val="003169D2"/>
    <w:rsid w:val="003B4BEF"/>
    <w:rsid w:val="003B694F"/>
    <w:rsid w:val="003C0F6D"/>
    <w:rsid w:val="003C6B45"/>
    <w:rsid w:val="00410947"/>
    <w:rsid w:val="0041282E"/>
    <w:rsid w:val="00420819"/>
    <w:rsid w:val="00437869"/>
    <w:rsid w:val="00465A34"/>
    <w:rsid w:val="00492D5F"/>
    <w:rsid w:val="004B29A6"/>
    <w:rsid w:val="004C4554"/>
    <w:rsid w:val="004D2DEC"/>
    <w:rsid w:val="004D5438"/>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66FD5"/>
    <w:rsid w:val="00770D2A"/>
    <w:rsid w:val="007864F6"/>
    <w:rsid w:val="007954A5"/>
    <w:rsid w:val="007B7C4B"/>
    <w:rsid w:val="007E3678"/>
    <w:rsid w:val="007E39CE"/>
    <w:rsid w:val="007F0FC5"/>
    <w:rsid w:val="007F5C36"/>
    <w:rsid w:val="008047DB"/>
    <w:rsid w:val="008129A9"/>
    <w:rsid w:val="008221A4"/>
    <w:rsid w:val="00822BEE"/>
    <w:rsid w:val="00824BD6"/>
    <w:rsid w:val="0083672D"/>
    <w:rsid w:val="00844734"/>
    <w:rsid w:val="00865DFB"/>
    <w:rsid w:val="008A7416"/>
    <w:rsid w:val="008B6852"/>
    <w:rsid w:val="008C26FF"/>
    <w:rsid w:val="008D1D14"/>
    <w:rsid w:val="008E1785"/>
    <w:rsid w:val="008E7127"/>
    <w:rsid w:val="008E7C8E"/>
    <w:rsid w:val="00912959"/>
    <w:rsid w:val="009423A6"/>
    <w:rsid w:val="009657F9"/>
    <w:rsid w:val="0099525B"/>
    <w:rsid w:val="009C72B7"/>
    <w:rsid w:val="009D3F00"/>
    <w:rsid w:val="00A0052C"/>
    <w:rsid w:val="00A24404"/>
    <w:rsid w:val="00A31B14"/>
    <w:rsid w:val="00A323DC"/>
    <w:rsid w:val="00A466E6"/>
    <w:rsid w:val="00A815BE"/>
    <w:rsid w:val="00AA5DA1"/>
    <w:rsid w:val="00AD5B5A"/>
    <w:rsid w:val="00AE369F"/>
    <w:rsid w:val="00B026CB"/>
    <w:rsid w:val="00B63F4D"/>
    <w:rsid w:val="00B711CC"/>
    <w:rsid w:val="00B851D4"/>
    <w:rsid w:val="00B868FC"/>
    <w:rsid w:val="00B95072"/>
    <w:rsid w:val="00BA1780"/>
    <w:rsid w:val="00BB26CD"/>
    <w:rsid w:val="00C07239"/>
    <w:rsid w:val="00C364B1"/>
    <w:rsid w:val="00C47D87"/>
    <w:rsid w:val="00C627F9"/>
    <w:rsid w:val="00C65675"/>
    <w:rsid w:val="00C6584D"/>
    <w:rsid w:val="00C7237E"/>
    <w:rsid w:val="00C929E0"/>
    <w:rsid w:val="00CB4E5A"/>
    <w:rsid w:val="00CC73D7"/>
    <w:rsid w:val="00CD00BC"/>
    <w:rsid w:val="00CF09A9"/>
    <w:rsid w:val="00CF0AD7"/>
    <w:rsid w:val="00CF0BE1"/>
    <w:rsid w:val="00D02032"/>
    <w:rsid w:val="00D07FFC"/>
    <w:rsid w:val="00D52A14"/>
    <w:rsid w:val="00D554E8"/>
    <w:rsid w:val="00D6206A"/>
    <w:rsid w:val="00D74599"/>
    <w:rsid w:val="00D90CC0"/>
    <w:rsid w:val="00DA0469"/>
    <w:rsid w:val="00DB5406"/>
    <w:rsid w:val="00DD13B7"/>
    <w:rsid w:val="00DF3B0C"/>
    <w:rsid w:val="00E14984"/>
    <w:rsid w:val="00E22A25"/>
    <w:rsid w:val="00E27603"/>
    <w:rsid w:val="00E560F1"/>
    <w:rsid w:val="00E66846"/>
    <w:rsid w:val="00E92319"/>
    <w:rsid w:val="00EE38D0"/>
    <w:rsid w:val="00F837F4"/>
    <w:rsid w:val="00FC59C4"/>
    <w:rsid w:val="00FC78C2"/>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B584C-CB4A-473D-B54C-B56090EE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aliases w:val="ECC HL bold"/>
    <w:basedOn w:val="DefaultParagraphFont"/>
    <w:uiPriority w:val="1"/>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erChar">
    <w:name w:val="Footer Char"/>
    <w:basedOn w:val="DefaultParagraphFont"/>
    <w:link w:val="Footer"/>
    <w:rsid w:val="001C2516"/>
    <w:rPr>
      <w:rFonts w:ascii="Times New Roman" w:hAnsi="Times New Roman"/>
      <w:caps/>
      <w:noProof/>
      <w:sz w:val="16"/>
      <w:lang w:val="en-GB" w:eastAsia="en-US"/>
    </w:rPr>
  </w:style>
  <w:style w:type="character" w:customStyle="1" w:styleId="TabletextChar">
    <w:name w:val="Table_text Char"/>
    <w:basedOn w:val="DefaultParagraphFont"/>
    <w:link w:val="Tabletext"/>
    <w:rsid w:val="001C2516"/>
    <w:rPr>
      <w:rFonts w:ascii="Times New Roman" w:hAnsi="Times New Roman"/>
      <w:lang w:val="en-GB" w:eastAsia="en-US"/>
    </w:rPr>
  </w:style>
  <w:style w:type="character" w:customStyle="1" w:styleId="BRNormal">
    <w:name w:val="BR_Normal"/>
    <w:basedOn w:val="DefaultParagraphFont"/>
    <w:uiPriority w:val="1"/>
    <w:qFormat/>
    <w:rsid w:val="001C2516"/>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66846"/>
    <w:rPr>
      <w:rFonts w:ascii="Times New Roman" w:hAnsi="Times New Roman"/>
      <w:sz w:val="22"/>
      <w:lang w:val="en-GB" w:eastAsia="en-US"/>
    </w:rPr>
  </w:style>
  <w:style w:type="character" w:customStyle="1" w:styleId="ECCHLsuperscript">
    <w:name w:val="ECC HL superscript"/>
    <w:uiPriority w:val="1"/>
    <w:rsid w:val="00B63F4D"/>
    <w:rPr>
      <w:vertAlign w:val="superscript"/>
    </w:rPr>
  </w:style>
  <w:style w:type="character" w:customStyle="1" w:styleId="CallChar">
    <w:name w:val="Call Char"/>
    <w:basedOn w:val="DefaultParagraphFont"/>
    <w:link w:val="Call"/>
    <w:locked/>
    <w:rsid w:val="00A24404"/>
    <w:rPr>
      <w:rFonts w:ascii="STKaiti" w:eastAsia="STKaiti" w:hAnsi="STKaiti"/>
      <w:sz w:val="24"/>
      <w:lang w:val="en-GB" w:eastAsia="en-US"/>
    </w:rPr>
  </w:style>
  <w:style w:type="character" w:customStyle="1" w:styleId="NormalaftertitleChar">
    <w:name w:val="Normal after title Char"/>
    <w:basedOn w:val="DefaultParagraphFont"/>
    <w:link w:val="Normalaftertitle0"/>
    <w:rsid w:val="00A24404"/>
    <w:rPr>
      <w:rFonts w:ascii="Times New Roman" w:hAnsi="Times New Roman"/>
      <w:sz w:val="24"/>
      <w:lang w:val="en-GB" w:eastAsia="en-US"/>
    </w:rPr>
  </w:style>
  <w:style w:type="character" w:customStyle="1" w:styleId="RestitleChar">
    <w:name w:val="Res_title Char"/>
    <w:basedOn w:val="DefaultParagraphFont"/>
    <w:link w:val="Restitle"/>
    <w:rsid w:val="00A24404"/>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R15-WRC15-C-0009!A22-A2!MSW-C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1A56944D-74F1-4C28-B648-421506056D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http://purl.org/dc/terms/"/>
    <ds:schemaRef ds:uri="http://www.w3.org/XML/1998/namespace"/>
    <ds:schemaRef ds:uri="http://purl.org/dc/dcmityp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3250</Words>
  <Characters>4558</Characters>
  <Application>Microsoft Office Word</Application>
  <DocSecurity>0</DocSecurity>
  <Lines>321</Lines>
  <Paragraphs>179</Paragraphs>
  <ScaleCrop>false</ScaleCrop>
  <HeadingPairs>
    <vt:vector size="2" baseType="variant">
      <vt:variant>
        <vt:lpstr>Title</vt:lpstr>
      </vt:variant>
      <vt:variant>
        <vt:i4>1</vt:i4>
      </vt:variant>
    </vt:vector>
  </HeadingPairs>
  <TitlesOfParts>
    <vt:vector size="1" baseType="lpstr">
      <vt:lpstr>R15-WRC15-C-0009!A22-A2!MSW-C</vt:lpstr>
    </vt:vector>
  </TitlesOfParts>
  <Manager>General Secretariat - Pool</Manager>
  <Company>International Telecommunication Union (ITU)</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R15-WRC15-C-0009!A22-A2!MSW-C</dc:title>
  <dc:subject>World Radiocommunication Conference - 2015</dc:subject>
  <dc:creator>Documents Proposals Manager (DPM)</dc:creator>
  <cp:keywords>DPM_v5.2015.10.15_prod</cp:keywords>
  <dc:description/>
  <cp:lastModifiedBy>Wang, Yujia</cp:lastModifiedBy>
  <cp:revision>14</cp:revision>
  <cp:lastPrinted>2015-10-23T08:15:00Z</cp:lastPrinted>
  <dcterms:created xsi:type="dcterms:W3CDTF">2015-10-22T17:41:00Z</dcterms:created>
  <dcterms:modified xsi:type="dcterms:W3CDTF">2015-10-23T08:15:00Z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