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D3177B" w:rsidTr="001226EC">
        <w:trPr>
          <w:cantSplit/>
        </w:trPr>
        <w:tc>
          <w:tcPr>
            <w:tcW w:w="6771" w:type="dxa"/>
          </w:tcPr>
          <w:p w:rsidR="005651C9" w:rsidRPr="00D3177B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D3177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D3177B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D3177B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D3177B">
              <w:rPr>
                <w:rFonts w:ascii="Verdana" w:hAnsi="Verdana"/>
                <w:b/>
                <w:bCs/>
                <w:szCs w:val="22"/>
              </w:rPr>
              <w:t>15)</w:t>
            </w:r>
            <w:r w:rsidRPr="00D3177B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D3177B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D3177B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D3177B">
              <w:rPr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3177B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D3177B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D3177B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D3177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3177B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D3177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D3177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D3177B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D3177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3177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D3177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3177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</w:t>
            </w:r>
            <w:r w:rsidRPr="00D3177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9(</w:t>
            </w:r>
            <w:proofErr w:type="spellStart"/>
            <w:proofErr w:type="gramStart"/>
            <w:r w:rsidRPr="00D3177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Add.22</w:t>
            </w:r>
            <w:proofErr w:type="spellEnd"/>
            <w:r w:rsidRPr="00D3177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D3177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D3177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3177B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D3177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D3177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3177B">
              <w:rPr>
                <w:rFonts w:ascii="Verdana" w:hAnsi="Verdana"/>
                <w:b/>
                <w:bCs/>
                <w:sz w:val="18"/>
                <w:szCs w:val="18"/>
              </w:rPr>
              <w:t>15 октября 2015 года</w:t>
            </w:r>
          </w:p>
        </w:tc>
      </w:tr>
      <w:tr w:rsidR="000F33D8" w:rsidRPr="00D3177B" w:rsidTr="001226EC">
        <w:trPr>
          <w:cantSplit/>
        </w:trPr>
        <w:tc>
          <w:tcPr>
            <w:tcW w:w="6771" w:type="dxa"/>
          </w:tcPr>
          <w:p w:rsidR="000F33D8" w:rsidRPr="00D3177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D3177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3177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3177B" w:rsidTr="009B1299">
        <w:trPr>
          <w:cantSplit/>
        </w:trPr>
        <w:tc>
          <w:tcPr>
            <w:tcW w:w="10031" w:type="dxa"/>
            <w:gridSpan w:val="2"/>
          </w:tcPr>
          <w:p w:rsidR="000F33D8" w:rsidRPr="00D3177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3177B">
        <w:trPr>
          <w:cantSplit/>
        </w:trPr>
        <w:tc>
          <w:tcPr>
            <w:tcW w:w="10031" w:type="dxa"/>
            <w:gridSpan w:val="2"/>
          </w:tcPr>
          <w:p w:rsidR="000F33D8" w:rsidRPr="00D3177B" w:rsidRDefault="000F33D8" w:rsidP="009B1299">
            <w:pPr>
              <w:pStyle w:val="Source"/>
            </w:pPr>
            <w:bookmarkStart w:id="4" w:name="dsource" w:colFirst="0" w:colLast="0"/>
            <w:r w:rsidRPr="00D3177B">
              <w:t>Общие предложения европейских стран</w:t>
            </w:r>
          </w:p>
        </w:tc>
      </w:tr>
      <w:tr w:rsidR="000F33D8" w:rsidRPr="00D3177B">
        <w:trPr>
          <w:cantSplit/>
        </w:trPr>
        <w:tc>
          <w:tcPr>
            <w:tcW w:w="10031" w:type="dxa"/>
            <w:gridSpan w:val="2"/>
          </w:tcPr>
          <w:p w:rsidR="000F33D8" w:rsidRPr="00D3177B" w:rsidRDefault="00DA55B2" w:rsidP="00DA55B2">
            <w:pPr>
              <w:pStyle w:val="Title1"/>
            </w:pPr>
            <w:bookmarkStart w:id="5" w:name="dtitle1" w:colFirst="0" w:colLast="0"/>
            <w:bookmarkEnd w:id="4"/>
            <w:r w:rsidRPr="00D3177B">
              <w:t>предложения для работы конференции</w:t>
            </w:r>
          </w:p>
        </w:tc>
      </w:tr>
      <w:tr w:rsidR="000F33D8" w:rsidRPr="00D3177B">
        <w:trPr>
          <w:cantSplit/>
        </w:trPr>
        <w:tc>
          <w:tcPr>
            <w:tcW w:w="10031" w:type="dxa"/>
            <w:gridSpan w:val="2"/>
          </w:tcPr>
          <w:p w:rsidR="000F33D8" w:rsidRPr="00D3177B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D3177B">
        <w:trPr>
          <w:cantSplit/>
        </w:trPr>
        <w:tc>
          <w:tcPr>
            <w:tcW w:w="10031" w:type="dxa"/>
            <w:gridSpan w:val="2"/>
          </w:tcPr>
          <w:p w:rsidR="000F33D8" w:rsidRPr="00D3177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D3177B">
              <w:rPr>
                <w:lang w:val="ru-RU"/>
              </w:rPr>
              <w:t>Пункт 9.1(9.1.2) повестки дня</w:t>
            </w:r>
          </w:p>
        </w:tc>
      </w:tr>
    </w:tbl>
    <w:bookmarkEnd w:id="7"/>
    <w:p w:rsidR="009B1299" w:rsidRPr="00D3177B" w:rsidRDefault="009B1299" w:rsidP="009B1299">
      <w:pPr>
        <w:pStyle w:val="Normalaftertitle"/>
      </w:pPr>
      <w:r w:rsidRPr="00D3177B">
        <w:t>9</w:t>
      </w:r>
      <w:r w:rsidRPr="00D3177B">
        <w:tab/>
        <w:t>рассмотреть и утвердить Отчет Директора Бюро радиосвязи в соответствии со Статьей 7 Конвенции:</w:t>
      </w:r>
    </w:p>
    <w:p w:rsidR="009B1299" w:rsidRPr="00D3177B" w:rsidRDefault="009B1299" w:rsidP="009B1299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D3177B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9.1</w:t>
      </w:r>
      <w:r w:rsidRPr="00D3177B">
        <w:tab/>
        <w:t xml:space="preserve">о деятельности Сектора радиосвязи в период после </w:t>
      </w:r>
      <w:proofErr w:type="spellStart"/>
      <w:r w:rsidRPr="00D3177B">
        <w:t>ВКР</w:t>
      </w:r>
      <w:proofErr w:type="spellEnd"/>
      <w:r w:rsidRPr="00D3177B">
        <w:t>-12;</w:t>
      </w:r>
    </w:p>
    <w:p w:rsidR="009B1299" w:rsidRPr="00D3177B" w:rsidRDefault="009B1299" w:rsidP="009B1299">
      <w:r w:rsidRPr="00D3177B">
        <w:t>9.1(</w:t>
      </w:r>
      <w:proofErr w:type="gramStart"/>
      <w:r w:rsidRPr="00D3177B">
        <w:t>9.1.2)</w:t>
      </w:r>
      <w:r w:rsidRPr="00D3177B">
        <w:tab/>
      </w:r>
      <w:proofErr w:type="gramEnd"/>
      <w:r w:rsidRPr="00D3177B">
        <w:t xml:space="preserve">Резолюция </w:t>
      </w:r>
      <w:r w:rsidRPr="00D3177B">
        <w:rPr>
          <w:b/>
          <w:bCs/>
        </w:rPr>
        <w:t>756 (</w:t>
      </w:r>
      <w:proofErr w:type="spellStart"/>
      <w:r w:rsidRPr="00D3177B">
        <w:rPr>
          <w:b/>
          <w:bCs/>
        </w:rPr>
        <w:t>ВКР</w:t>
      </w:r>
      <w:proofErr w:type="spellEnd"/>
      <w:r w:rsidRPr="00D3177B">
        <w:rPr>
          <w:b/>
          <w:bCs/>
        </w:rPr>
        <w:t>-12)</w:t>
      </w:r>
      <w:r w:rsidRPr="00D3177B">
        <w:t xml:space="preserve"> "Исследования, касающиеся возможного уменьшения координационной дуги и технических критериев, которые используются при применении п. </w:t>
      </w:r>
      <w:r w:rsidRPr="00D3177B">
        <w:rPr>
          <w:b/>
          <w:bCs/>
        </w:rPr>
        <w:t>9.41</w:t>
      </w:r>
      <w:r w:rsidRPr="00D3177B">
        <w:t xml:space="preserve"> в отношении координации согласно п. </w:t>
      </w:r>
      <w:r w:rsidRPr="00D3177B">
        <w:rPr>
          <w:b/>
          <w:bCs/>
        </w:rPr>
        <w:t>9.7</w:t>
      </w:r>
      <w:r w:rsidRPr="00D3177B">
        <w:t>"</w:t>
      </w:r>
    </w:p>
    <w:p w:rsidR="009B1299" w:rsidRPr="00D3177B" w:rsidRDefault="00DA55B2" w:rsidP="009B1299">
      <w:pPr>
        <w:pStyle w:val="Headingb"/>
        <w:rPr>
          <w:lang w:val="ru-RU"/>
        </w:rPr>
      </w:pPr>
      <w:r w:rsidRPr="00D3177B">
        <w:rPr>
          <w:lang w:val="ru-RU"/>
        </w:rPr>
        <w:t>Введение</w:t>
      </w:r>
    </w:p>
    <w:p w:rsidR="009B1299" w:rsidRPr="00D3177B" w:rsidRDefault="00DA55B2" w:rsidP="00D6485E">
      <w:r w:rsidRPr="00D3177B">
        <w:t>В настоящем документе содержится общее предложение европейских стран</w:t>
      </w:r>
      <w:r w:rsidR="00A2341B" w:rsidRPr="00D3177B">
        <w:t>, касающееся как п</w:t>
      </w:r>
      <w:r w:rsidR="00D6485E" w:rsidRPr="00D3177B">
        <w:t>ункта</w:t>
      </w:r>
      <w:r w:rsidR="00D3177B" w:rsidRPr="00D3177B">
        <w:t> </w:t>
      </w:r>
      <w:r w:rsidR="00A2341B" w:rsidRPr="00D3177B">
        <w:t>1, так и п</w:t>
      </w:r>
      <w:r w:rsidR="00D6485E" w:rsidRPr="00D3177B">
        <w:t>ункта</w:t>
      </w:r>
      <w:r w:rsidR="00A2341B" w:rsidRPr="00D3177B">
        <w:t xml:space="preserve"> 2 раздела </w:t>
      </w:r>
      <w:r w:rsidR="00A2341B" w:rsidRPr="00D3177B">
        <w:rPr>
          <w:i/>
          <w:iCs/>
        </w:rPr>
        <w:t>решает</w:t>
      </w:r>
      <w:r w:rsidR="00A2341B" w:rsidRPr="00D3177B">
        <w:t xml:space="preserve"> Резолюции</w:t>
      </w:r>
      <w:r w:rsidRPr="00D3177B">
        <w:t xml:space="preserve"> </w:t>
      </w:r>
      <w:r w:rsidR="00A2341B" w:rsidRPr="00D3177B">
        <w:t>756 (</w:t>
      </w:r>
      <w:proofErr w:type="spellStart"/>
      <w:r w:rsidR="00A2341B" w:rsidRPr="00D3177B">
        <w:t>ВКР</w:t>
      </w:r>
      <w:proofErr w:type="spellEnd"/>
      <w:r w:rsidR="00A2341B" w:rsidRPr="00D3177B">
        <w:t xml:space="preserve">-12). В отношении </w:t>
      </w:r>
      <w:r w:rsidR="00D6485E" w:rsidRPr="00D3177B">
        <w:t>пункта</w:t>
      </w:r>
      <w:r w:rsidR="00A2341B" w:rsidRPr="00D3177B">
        <w:t xml:space="preserve"> 1 раздела </w:t>
      </w:r>
      <w:r w:rsidR="00A2341B" w:rsidRPr="00D3177B">
        <w:rPr>
          <w:i/>
          <w:iCs/>
        </w:rPr>
        <w:t>решает</w:t>
      </w:r>
      <w:r w:rsidR="00A2341B" w:rsidRPr="00D3177B">
        <w:t xml:space="preserve"> европейские страны предлагают не вносить изменения в Статью 9, </w:t>
      </w:r>
      <w:r w:rsidR="00755D6A" w:rsidRPr="00D3177B">
        <w:t>в том числе в</w:t>
      </w:r>
      <w:r w:rsidR="00A2341B" w:rsidRPr="00D3177B">
        <w:t xml:space="preserve"> </w:t>
      </w:r>
      <w:r w:rsidR="00A2341B" w:rsidRPr="00D3177B">
        <w:rPr>
          <w:color w:val="000000"/>
        </w:rPr>
        <w:t>п</w:t>
      </w:r>
      <w:r w:rsidR="00D6485E" w:rsidRPr="00D3177B">
        <w:rPr>
          <w:color w:val="000000"/>
        </w:rPr>
        <w:t>ункты</w:t>
      </w:r>
      <w:r w:rsidR="00A2341B" w:rsidRPr="00D3177B">
        <w:rPr>
          <w:color w:val="000000"/>
        </w:rPr>
        <w:t xml:space="preserve"> 9.7 и 9.41, а также в Приложение 5.</w:t>
      </w:r>
      <w:r w:rsidR="00A2341B" w:rsidRPr="00D3177B">
        <w:t xml:space="preserve"> Кроме того, в отношении Статьи 11 европейские страны предлагают внести изменения только для диапазон</w:t>
      </w:r>
      <w:r w:rsidR="00755D6A" w:rsidRPr="00D3177B">
        <w:t>ов</w:t>
      </w:r>
      <w:r w:rsidR="00A2341B" w:rsidRPr="00D3177B">
        <w:t xml:space="preserve"> </w:t>
      </w:r>
      <w:r w:rsidR="009B1299" w:rsidRPr="00D3177B">
        <w:t xml:space="preserve">6/4 </w:t>
      </w:r>
      <w:r w:rsidR="00A2341B" w:rsidRPr="00D3177B">
        <w:t>ГГц</w:t>
      </w:r>
      <w:r w:rsidR="009B1299" w:rsidRPr="00D3177B">
        <w:t xml:space="preserve"> </w:t>
      </w:r>
      <w:r w:rsidR="00A2341B" w:rsidRPr="00D3177B">
        <w:t>и</w:t>
      </w:r>
      <w:r w:rsidR="009B1299" w:rsidRPr="00D3177B">
        <w:t xml:space="preserve"> 10/11/12/14 </w:t>
      </w:r>
      <w:r w:rsidR="00A2341B" w:rsidRPr="00D3177B">
        <w:t>ГГц и только в отношении изучения, выполняемого согласно п.</w:t>
      </w:r>
      <w:r w:rsidR="009B1299" w:rsidRPr="00D3177B">
        <w:t xml:space="preserve"> </w:t>
      </w:r>
      <w:proofErr w:type="spellStart"/>
      <w:r w:rsidR="009B1299" w:rsidRPr="00D3177B">
        <w:t>11.32A</w:t>
      </w:r>
      <w:proofErr w:type="spellEnd"/>
      <w:r w:rsidR="000D63D1" w:rsidRPr="00D3177B">
        <w:t>, в котором предлагается вместо применения только критерия, основанного на величине</w:t>
      </w:r>
      <w:r w:rsidR="009B1299" w:rsidRPr="00D3177B">
        <w:t xml:space="preserve"> </w:t>
      </w:r>
      <w:r w:rsidR="009B1299" w:rsidRPr="00D3177B">
        <w:rPr>
          <w:i/>
          <w:iCs/>
        </w:rPr>
        <w:t>C/I</w:t>
      </w:r>
      <w:r w:rsidR="009B1299" w:rsidRPr="00D3177B">
        <w:t xml:space="preserve">, </w:t>
      </w:r>
      <w:r w:rsidR="000D63D1" w:rsidRPr="00D3177B">
        <w:t xml:space="preserve">предоставить заявляющей администрации выбор между критерием, основанным на величине </w:t>
      </w:r>
      <w:r w:rsidR="000D63D1" w:rsidRPr="00D3177B">
        <w:rPr>
          <w:i/>
          <w:iCs/>
        </w:rPr>
        <w:t>C/I</w:t>
      </w:r>
      <w:r w:rsidR="000D63D1" w:rsidRPr="00D3177B">
        <w:t xml:space="preserve">, и критерием, основанным на уровнях </w:t>
      </w:r>
      <w:proofErr w:type="spellStart"/>
      <w:r w:rsidR="000D63D1" w:rsidRPr="00D3177B">
        <w:t>п.п.м</w:t>
      </w:r>
      <w:proofErr w:type="spellEnd"/>
      <w:r w:rsidR="000D63D1" w:rsidRPr="00D3177B">
        <w:t xml:space="preserve">., применительно к изучению относительно каждой из спутниковых сетей, определенных согласно п. </w:t>
      </w:r>
      <w:r w:rsidR="009B1299" w:rsidRPr="00D3177B">
        <w:t xml:space="preserve">9.36.2. </w:t>
      </w:r>
      <w:r w:rsidR="00D6485E" w:rsidRPr="00D3177B">
        <w:t>Е</w:t>
      </w:r>
      <w:r w:rsidR="00755D6A" w:rsidRPr="00D3177B">
        <w:t xml:space="preserve">вропейские страны отмечают, что в указанных выше диапазонах </w:t>
      </w:r>
      <w:r w:rsidR="00D6485E" w:rsidRPr="00D3177B">
        <w:t xml:space="preserve">фактически </w:t>
      </w:r>
      <w:r w:rsidR="00755D6A" w:rsidRPr="00D3177B">
        <w:t>имеется большое количество спутников, работающих близко друг к другу</w:t>
      </w:r>
      <w:r w:rsidR="009B1299" w:rsidRPr="00D3177B">
        <w:t xml:space="preserve">; </w:t>
      </w:r>
      <w:r w:rsidR="00035B30" w:rsidRPr="00D3177B">
        <w:t>отмечается, что при таком сценарии у родственных сетей существует тенденция к адаптации сопоставимых технических параметров</w:t>
      </w:r>
      <w:r w:rsidR="009B1299" w:rsidRPr="00D3177B">
        <w:t xml:space="preserve">. </w:t>
      </w:r>
      <w:r w:rsidR="00035B30" w:rsidRPr="00D3177B">
        <w:t>Следует также отметить, что если заданная полоса частот длительное время используется различными спутниковыми сетями</w:t>
      </w:r>
      <w:r w:rsidR="009B1299" w:rsidRPr="00D3177B">
        <w:t xml:space="preserve">, </w:t>
      </w:r>
      <w:r w:rsidR="0017558B" w:rsidRPr="00D3177B">
        <w:t xml:space="preserve">то их применения и использование, как правило, становятся </w:t>
      </w:r>
      <w:r w:rsidR="0017558B" w:rsidRPr="00D3177B">
        <w:rPr>
          <w:color w:val="000000"/>
        </w:rPr>
        <w:t xml:space="preserve">согласованными, а технические характеристики, такие как размер антенн </w:t>
      </w:r>
      <w:proofErr w:type="spellStart"/>
      <w:r w:rsidR="0017558B" w:rsidRPr="00D3177B">
        <w:rPr>
          <w:color w:val="000000"/>
        </w:rPr>
        <w:t>TVRO</w:t>
      </w:r>
      <w:proofErr w:type="spellEnd"/>
      <w:r w:rsidR="0017558B" w:rsidRPr="00D3177B">
        <w:rPr>
          <w:color w:val="000000"/>
        </w:rPr>
        <w:t xml:space="preserve"> и параметры </w:t>
      </w:r>
      <w:proofErr w:type="spellStart"/>
      <w:r w:rsidR="0017558B" w:rsidRPr="00D3177B">
        <w:rPr>
          <w:color w:val="000000"/>
        </w:rPr>
        <w:t>VSAT</w:t>
      </w:r>
      <w:proofErr w:type="spellEnd"/>
      <w:r w:rsidR="0017558B" w:rsidRPr="00D3177B">
        <w:rPr>
          <w:color w:val="000000"/>
        </w:rPr>
        <w:t>, будут, как правило, устойчивыми и согласованными друг с другом</w:t>
      </w:r>
      <w:r w:rsidR="009B1299" w:rsidRPr="00D3177B">
        <w:t xml:space="preserve">. </w:t>
      </w:r>
      <w:r w:rsidR="0017558B" w:rsidRPr="00D3177B">
        <w:t>Принимая это во внимание, европейские страны полагают, что</w:t>
      </w:r>
      <w:r w:rsidR="008A37E4" w:rsidRPr="00D3177B">
        <w:t xml:space="preserve"> использование пороговых значений </w:t>
      </w:r>
      <w:proofErr w:type="spellStart"/>
      <w:r w:rsidR="008A37E4" w:rsidRPr="00D3177B">
        <w:t>п.п.м</w:t>
      </w:r>
      <w:proofErr w:type="spellEnd"/>
      <w:r w:rsidR="008A37E4" w:rsidRPr="00D3177B">
        <w:t xml:space="preserve">. при проведении изучения согласно п. </w:t>
      </w:r>
      <w:proofErr w:type="spellStart"/>
      <w:r w:rsidR="009B1299" w:rsidRPr="00D3177B">
        <w:t>11.32A</w:t>
      </w:r>
      <w:proofErr w:type="spellEnd"/>
      <w:r w:rsidR="009B1299" w:rsidRPr="00D3177B">
        <w:t xml:space="preserve"> </w:t>
      </w:r>
      <w:r w:rsidR="008A37E4" w:rsidRPr="00D3177B">
        <w:t xml:space="preserve">позволило бы обеспечить согласованный уровень защиты между спутниковыми сетями, избегая ситуации, когда сети, характеризуемые </w:t>
      </w:r>
      <w:r w:rsidR="008A37E4" w:rsidRPr="00D3177B">
        <w:rPr>
          <w:color w:val="000000"/>
        </w:rPr>
        <w:t>нереалистичными параметрами, могли бы</w:t>
      </w:r>
      <w:r w:rsidR="008A37E4" w:rsidRPr="00D3177B">
        <w:t xml:space="preserve"> неоправданно влиять на процесс заявления в соответствии со Статьей</w:t>
      </w:r>
      <w:r w:rsidR="009B1299" w:rsidRPr="00D3177B">
        <w:t xml:space="preserve"> 11.</w:t>
      </w:r>
    </w:p>
    <w:p w:rsidR="0003535B" w:rsidRPr="00D3177B" w:rsidRDefault="003825BC" w:rsidP="003825BC">
      <w:r w:rsidRPr="00D3177B">
        <w:t xml:space="preserve">Эти уровни </w:t>
      </w:r>
      <w:proofErr w:type="spellStart"/>
      <w:r w:rsidRPr="00D3177B">
        <w:t>п.п.м</w:t>
      </w:r>
      <w:proofErr w:type="spellEnd"/>
      <w:r w:rsidRPr="00D3177B">
        <w:t xml:space="preserve">. были рассчитаны, принимая во внимание следующие параметры для </w:t>
      </w:r>
      <w:r w:rsidRPr="00D3177B">
        <w:rPr>
          <w:color w:val="000000"/>
        </w:rPr>
        <w:t>затронутой земной и космической станций.</w:t>
      </w:r>
    </w:p>
    <w:p w:rsidR="000C4D7E" w:rsidRPr="00D3177B" w:rsidRDefault="000C4D7E" w:rsidP="000C4D7E">
      <w:r w:rsidRPr="00D3177B">
        <w:br w:type="page"/>
      </w:r>
    </w:p>
    <w:p w:rsidR="009B1299" w:rsidRPr="00D3177B" w:rsidRDefault="009B1299" w:rsidP="000C4D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260"/>
        <w:gridCol w:w="3348"/>
      </w:tblGrid>
      <w:tr w:rsidR="009B1299" w:rsidRPr="00D3177B" w:rsidTr="009B1299">
        <w:trPr>
          <w:jc w:val="center"/>
        </w:trPr>
        <w:tc>
          <w:tcPr>
            <w:tcW w:w="2924" w:type="dxa"/>
          </w:tcPr>
          <w:p w:rsidR="009B1299" w:rsidRPr="00D3177B" w:rsidRDefault="003825BC" w:rsidP="005D4104">
            <w:pPr>
              <w:pStyle w:val="Tablehead"/>
              <w:rPr>
                <w:lang w:val="ru-RU"/>
              </w:rPr>
            </w:pPr>
            <w:r w:rsidRPr="00D3177B">
              <w:rPr>
                <w:lang w:val="ru-RU"/>
              </w:rPr>
              <w:t>Линия вниз</w:t>
            </w:r>
          </w:p>
        </w:tc>
        <w:tc>
          <w:tcPr>
            <w:tcW w:w="3260" w:type="dxa"/>
          </w:tcPr>
          <w:p w:rsidR="009B1299" w:rsidRPr="00D3177B" w:rsidRDefault="009B1299" w:rsidP="005D4104">
            <w:pPr>
              <w:pStyle w:val="Tablehead"/>
              <w:rPr>
                <w:lang w:val="ru-RU"/>
              </w:rPr>
            </w:pPr>
            <w:r w:rsidRPr="00D3177B">
              <w:rPr>
                <w:lang w:val="ru-RU"/>
              </w:rPr>
              <w:t xml:space="preserve">4 </w:t>
            </w:r>
            <w:r w:rsidR="000C4D7E" w:rsidRPr="00D3177B">
              <w:rPr>
                <w:lang w:val="ru-RU"/>
              </w:rPr>
              <w:t>ГГц</w:t>
            </w:r>
          </w:p>
        </w:tc>
        <w:tc>
          <w:tcPr>
            <w:tcW w:w="3348" w:type="dxa"/>
          </w:tcPr>
          <w:p w:rsidR="009B1299" w:rsidRPr="00D3177B" w:rsidRDefault="009B1299" w:rsidP="00952E31">
            <w:pPr>
              <w:pStyle w:val="Tablehead"/>
              <w:rPr>
                <w:lang w:val="ru-RU"/>
              </w:rPr>
            </w:pPr>
            <w:r w:rsidRPr="00D3177B">
              <w:rPr>
                <w:lang w:val="ru-RU"/>
              </w:rPr>
              <w:t xml:space="preserve">10/11/12 </w:t>
            </w:r>
            <w:r w:rsidR="000C4D7E" w:rsidRPr="00D3177B">
              <w:rPr>
                <w:lang w:val="ru-RU"/>
              </w:rPr>
              <w:t>Г</w:t>
            </w:r>
            <w:r w:rsidR="00952E31" w:rsidRPr="00D3177B">
              <w:rPr>
                <w:lang w:val="ru-RU"/>
              </w:rPr>
              <w:t>Г</w:t>
            </w:r>
            <w:r w:rsidR="000C4D7E" w:rsidRPr="00D3177B">
              <w:rPr>
                <w:lang w:val="ru-RU"/>
              </w:rPr>
              <w:t>ц</w:t>
            </w:r>
          </w:p>
        </w:tc>
      </w:tr>
      <w:tr w:rsidR="009B1299" w:rsidRPr="00D3177B" w:rsidTr="009B1299">
        <w:trPr>
          <w:jc w:val="center"/>
        </w:trPr>
        <w:tc>
          <w:tcPr>
            <w:tcW w:w="2924" w:type="dxa"/>
          </w:tcPr>
          <w:p w:rsidR="009B1299" w:rsidRPr="00D3177B" w:rsidRDefault="000B5CA3" w:rsidP="000C4D7E">
            <w:pPr>
              <w:pStyle w:val="Tabletext"/>
            </w:pPr>
            <w:r w:rsidRPr="00D3177B">
              <w:rPr>
                <w:rFonts w:eastAsia="Times New Roman"/>
              </w:rPr>
              <w:t>Диаметр антенны земной станции</w:t>
            </w:r>
          </w:p>
        </w:tc>
        <w:tc>
          <w:tcPr>
            <w:tcW w:w="3260" w:type="dxa"/>
          </w:tcPr>
          <w:p w:rsidR="009B1299" w:rsidRPr="00D3177B" w:rsidRDefault="009B1299" w:rsidP="000C4D7E">
            <w:pPr>
              <w:pStyle w:val="Tabletext"/>
            </w:pPr>
            <w:r w:rsidRPr="00D3177B">
              <w:t>1</w:t>
            </w:r>
            <w:r w:rsidR="000C4D7E" w:rsidRPr="00D3177B">
              <w:t>,</w:t>
            </w:r>
            <w:r w:rsidRPr="00D3177B">
              <w:t>2</w:t>
            </w:r>
            <w:r w:rsidR="000C4D7E" w:rsidRPr="00D3177B">
              <w:t>−</w:t>
            </w:r>
            <w:r w:rsidRPr="00D3177B">
              <w:t xml:space="preserve">18 </w:t>
            </w:r>
            <w:r w:rsidR="000C4D7E" w:rsidRPr="00D3177B">
              <w:t>м</w:t>
            </w:r>
          </w:p>
        </w:tc>
        <w:tc>
          <w:tcPr>
            <w:tcW w:w="3348" w:type="dxa"/>
          </w:tcPr>
          <w:p w:rsidR="009B1299" w:rsidRPr="00D3177B" w:rsidRDefault="000C4D7E" w:rsidP="000C4D7E">
            <w:pPr>
              <w:pStyle w:val="Tabletext"/>
            </w:pPr>
            <w:r w:rsidRPr="00D3177B">
              <w:t>0,</w:t>
            </w:r>
            <w:r w:rsidR="009B1299" w:rsidRPr="00D3177B">
              <w:t>45</w:t>
            </w:r>
            <w:r w:rsidRPr="00D3177B">
              <w:t>−</w:t>
            </w:r>
            <w:r w:rsidR="009B1299" w:rsidRPr="00D3177B">
              <w:t xml:space="preserve">11 </w:t>
            </w:r>
            <w:r w:rsidRPr="00D3177B">
              <w:t>м</w:t>
            </w:r>
          </w:p>
        </w:tc>
      </w:tr>
      <w:tr w:rsidR="009B1299" w:rsidRPr="00D3177B" w:rsidTr="009B1299">
        <w:trPr>
          <w:jc w:val="center"/>
        </w:trPr>
        <w:tc>
          <w:tcPr>
            <w:tcW w:w="2924" w:type="dxa"/>
          </w:tcPr>
          <w:p w:rsidR="009B1299" w:rsidRPr="00D3177B" w:rsidRDefault="000B5CA3" w:rsidP="00D6485E">
            <w:pPr>
              <w:pStyle w:val="Tabletext"/>
            </w:pPr>
            <w:r w:rsidRPr="00D3177B">
              <w:rPr>
                <w:rFonts w:eastAsia="Times New Roman"/>
              </w:rPr>
              <w:t>Диаграмма направленности антенны земной станции</w:t>
            </w:r>
          </w:p>
        </w:tc>
        <w:tc>
          <w:tcPr>
            <w:tcW w:w="6608" w:type="dxa"/>
            <w:gridSpan w:val="2"/>
          </w:tcPr>
          <w:p w:rsidR="003825BC" w:rsidRPr="00D3177B" w:rsidRDefault="003825BC" w:rsidP="003825BC">
            <w:pPr>
              <w:pStyle w:val="Tabletext"/>
            </w:pPr>
            <w:r w:rsidRPr="00D3177B">
              <w:rPr>
                <w:rFonts w:eastAsia="Times New Roman"/>
              </w:rPr>
              <w:t xml:space="preserve">Главный лепесток: согласно </w:t>
            </w:r>
            <w:proofErr w:type="gramStart"/>
            <w:r w:rsidRPr="00D3177B">
              <w:rPr>
                <w:rFonts w:eastAsia="Times New Roman"/>
              </w:rPr>
              <w:t>разделу</w:t>
            </w:r>
            <w:proofErr w:type="gramEnd"/>
            <w:r w:rsidRPr="00D3177B">
              <w:rPr>
                <w:rFonts w:eastAsia="Times New Roman"/>
              </w:rPr>
              <w:t xml:space="preserve"> </w:t>
            </w:r>
            <w:proofErr w:type="spellStart"/>
            <w:r w:rsidRPr="00D3177B">
              <w:rPr>
                <w:rFonts w:eastAsia="Times New Roman"/>
              </w:rPr>
              <w:t>III</w:t>
            </w:r>
            <w:proofErr w:type="spellEnd"/>
            <w:r w:rsidRPr="00D3177B">
              <w:rPr>
                <w:rFonts w:eastAsia="Times New Roman"/>
              </w:rPr>
              <w:t xml:space="preserve"> Приложения 8.</w:t>
            </w:r>
            <w:r w:rsidRPr="00D3177B">
              <w:t xml:space="preserve"> </w:t>
            </w:r>
          </w:p>
          <w:p w:rsidR="009B1299" w:rsidRPr="00D3177B" w:rsidRDefault="003825BC" w:rsidP="00C93434">
            <w:pPr>
              <w:pStyle w:val="Tabletext"/>
            </w:pPr>
            <w:r w:rsidRPr="00D3177B">
              <w:rPr>
                <w:rFonts w:eastAsia="Times New Roman"/>
              </w:rPr>
              <w:t>Боковые лепестки</w:t>
            </w:r>
            <w:r w:rsidR="009B1299" w:rsidRPr="00D3177B">
              <w:t>: 29</w:t>
            </w:r>
            <w:r w:rsidR="00C93434" w:rsidRPr="00D3177B">
              <w:t>–</w:t>
            </w:r>
            <w:proofErr w:type="spellStart"/>
            <w:r w:rsidR="009B1299" w:rsidRPr="00D3177B">
              <w:t>25logθ</w:t>
            </w:r>
            <w:proofErr w:type="spellEnd"/>
            <w:r w:rsidR="009B1299" w:rsidRPr="00D3177B">
              <w:t xml:space="preserve"> </w:t>
            </w:r>
            <w:proofErr w:type="spellStart"/>
            <w:r w:rsidR="000C4D7E" w:rsidRPr="00D3177B">
              <w:t>дБи</w:t>
            </w:r>
            <w:proofErr w:type="spellEnd"/>
          </w:p>
          <w:p w:rsidR="009B1299" w:rsidRPr="00D3177B" w:rsidRDefault="009B1299" w:rsidP="000C4D7E">
            <w:pPr>
              <w:pStyle w:val="Tabletext"/>
            </w:pPr>
            <w:r w:rsidRPr="00D3177B">
              <w:t>(</w:t>
            </w:r>
            <w:r w:rsidR="003825BC" w:rsidRPr="00D3177B">
              <w:rPr>
                <w:rFonts w:eastAsia="Times New Roman"/>
              </w:rPr>
              <w:t xml:space="preserve">Для выполнения данных расчетов использовалась Рекомендация МСЭ-R </w:t>
            </w:r>
            <w:proofErr w:type="spellStart"/>
            <w:r w:rsidR="003825BC" w:rsidRPr="00D3177B">
              <w:rPr>
                <w:rFonts w:eastAsia="Times New Roman"/>
              </w:rPr>
              <w:t>BO.1213</w:t>
            </w:r>
            <w:proofErr w:type="spellEnd"/>
            <w:r w:rsidR="003825BC" w:rsidRPr="00D3177B">
              <w:rPr>
                <w:rFonts w:eastAsia="Times New Roman"/>
              </w:rPr>
              <w:t>, в которой введены эти характеристики главного и боковых лепестков.</w:t>
            </w:r>
            <w:r w:rsidRPr="00D3177B">
              <w:rPr>
                <w:rFonts w:eastAsia="Times New Roman"/>
              </w:rPr>
              <w:t>)</w:t>
            </w:r>
          </w:p>
        </w:tc>
      </w:tr>
      <w:tr w:rsidR="009B1299" w:rsidRPr="00D3177B" w:rsidTr="009B1299">
        <w:trPr>
          <w:jc w:val="center"/>
        </w:trPr>
        <w:tc>
          <w:tcPr>
            <w:tcW w:w="2924" w:type="dxa"/>
          </w:tcPr>
          <w:p w:rsidR="009B1299" w:rsidRPr="00D3177B" w:rsidRDefault="000B5CA3" w:rsidP="000C4D7E">
            <w:pPr>
              <w:pStyle w:val="Tabletext"/>
            </w:pPr>
            <w:r w:rsidRPr="00D3177B">
              <w:rPr>
                <w:rFonts w:eastAsia="Times New Roman"/>
              </w:rPr>
              <w:t>Шумовая температура земной станции</w:t>
            </w:r>
          </w:p>
        </w:tc>
        <w:tc>
          <w:tcPr>
            <w:tcW w:w="3260" w:type="dxa"/>
          </w:tcPr>
          <w:p w:rsidR="009B1299" w:rsidRPr="00D3177B" w:rsidRDefault="009B1299" w:rsidP="000C4D7E">
            <w:pPr>
              <w:pStyle w:val="Tabletext"/>
            </w:pPr>
            <w:r w:rsidRPr="00D3177B">
              <w:t>95 K</w:t>
            </w:r>
          </w:p>
        </w:tc>
        <w:tc>
          <w:tcPr>
            <w:tcW w:w="3348" w:type="dxa"/>
          </w:tcPr>
          <w:p w:rsidR="009B1299" w:rsidRPr="00D3177B" w:rsidRDefault="009B1299" w:rsidP="000C4D7E">
            <w:pPr>
              <w:pStyle w:val="Tabletext"/>
            </w:pPr>
            <w:r w:rsidRPr="00D3177B">
              <w:t>125 K</w:t>
            </w:r>
          </w:p>
        </w:tc>
      </w:tr>
      <w:tr w:rsidR="009B1299" w:rsidRPr="00D3177B" w:rsidTr="009B1299">
        <w:trPr>
          <w:jc w:val="center"/>
        </w:trPr>
        <w:tc>
          <w:tcPr>
            <w:tcW w:w="2924" w:type="dxa"/>
          </w:tcPr>
          <w:p w:rsidR="009B1299" w:rsidRPr="00D3177B" w:rsidRDefault="000B5CA3" w:rsidP="000C4D7E">
            <w:pPr>
              <w:pStyle w:val="Tabletext"/>
            </w:pPr>
            <w:r w:rsidRPr="00D3177B">
              <w:rPr>
                <w:rFonts w:eastAsia="Times New Roman"/>
              </w:rPr>
              <w:t>Эффективность антенны земной станции</w:t>
            </w:r>
          </w:p>
        </w:tc>
        <w:tc>
          <w:tcPr>
            <w:tcW w:w="3260" w:type="dxa"/>
          </w:tcPr>
          <w:p w:rsidR="009B1299" w:rsidRPr="00D3177B" w:rsidRDefault="009B1299" w:rsidP="000C4D7E">
            <w:pPr>
              <w:pStyle w:val="Tabletext"/>
            </w:pPr>
            <w:r w:rsidRPr="00D3177B">
              <w:t>70%</w:t>
            </w:r>
          </w:p>
        </w:tc>
        <w:tc>
          <w:tcPr>
            <w:tcW w:w="3348" w:type="dxa"/>
          </w:tcPr>
          <w:p w:rsidR="009B1299" w:rsidRPr="00D3177B" w:rsidRDefault="009B1299" w:rsidP="000C4D7E">
            <w:pPr>
              <w:pStyle w:val="Tabletext"/>
            </w:pPr>
            <w:r w:rsidRPr="00D3177B">
              <w:t>70%</w:t>
            </w:r>
          </w:p>
        </w:tc>
      </w:tr>
      <w:tr w:rsidR="009B1299" w:rsidRPr="00D3177B" w:rsidTr="009B1299">
        <w:trPr>
          <w:jc w:val="center"/>
        </w:trPr>
        <w:tc>
          <w:tcPr>
            <w:tcW w:w="2924" w:type="dxa"/>
          </w:tcPr>
          <w:p w:rsidR="009B1299" w:rsidRPr="00D3177B" w:rsidRDefault="000B5CA3" w:rsidP="000C4D7E">
            <w:pPr>
              <w:pStyle w:val="Tabletext"/>
            </w:pPr>
            <w:r w:rsidRPr="00D3177B">
              <w:t xml:space="preserve">Эквивалент </w:t>
            </w:r>
            <w:proofErr w:type="spellStart"/>
            <w:r w:rsidR="009B1299" w:rsidRPr="00D3177B">
              <w:rPr>
                <w:i/>
                <w:iCs/>
              </w:rPr>
              <w:t>ΔT</w:t>
            </w:r>
            <w:proofErr w:type="spellEnd"/>
            <w:r w:rsidR="009B1299" w:rsidRPr="00D3177B">
              <w:rPr>
                <w:i/>
                <w:iCs/>
              </w:rPr>
              <w:t>/T</w:t>
            </w:r>
          </w:p>
        </w:tc>
        <w:tc>
          <w:tcPr>
            <w:tcW w:w="3260" w:type="dxa"/>
          </w:tcPr>
          <w:p w:rsidR="009B1299" w:rsidRPr="00D3177B" w:rsidRDefault="009B1299" w:rsidP="000C4D7E">
            <w:pPr>
              <w:pStyle w:val="Tabletext"/>
            </w:pPr>
            <w:r w:rsidRPr="00D3177B">
              <w:t>6%</w:t>
            </w:r>
          </w:p>
        </w:tc>
        <w:tc>
          <w:tcPr>
            <w:tcW w:w="3348" w:type="dxa"/>
          </w:tcPr>
          <w:p w:rsidR="009B1299" w:rsidRPr="00D3177B" w:rsidRDefault="009B1299" w:rsidP="000C4D7E">
            <w:pPr>
              <w:pStyle w:val="Tabletext"/>
            </w:pPr>
            <w:r w:rsidRPr="00D3177B">
              <w:t>6%</w:t>
            </w:r>
          </w:p>
        </w:tc>
      </w:tr>
    </w:tbl>
    <w:p w:rsidR="009B1299" w:rsidRPr="00D3177B" w:rsidRDefault="009B1299" w:rsidP="000D2781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3275"/>
        <w:gridCol w:w="3348"/>
      </w:tblGrid>
      <w:tr w:rsidR="009B1299" w:rsidRPr="00D3177B" w:rsidTr="009B1299">
        <w:trPr>
          <w:jc w:val="center"/>
        </w:trPr>
        <w:tc>
          <w:tcPr>
            <w:tcW w:w="2909" w:type="dxa"/>
          </w:tcPr>
          <w:p w:rsidR="009B1299" w:rsidRPr="00D3177B" w:rsidRDefault="000B5CA3" w:rsidP="005D4104">
            <w:pPr>
              <w:pStyle w:val="Tablehead"/>
              <w:rPr>
                <w:lang w:val="ru-RU"/>
              </w:rPr>
            </w:pPr>
            <w:r w:rsidRPr="00D3177B">
              <w:rPr>
                <w:lang w:val="ru-RU"/>
              </w:rPr>
              <w:t>Линия вверх</w:t>
            </w:r>
          </w:p>
        </w:tc>
        <w:tc>
          <w:tcPr>
            <w:tcW w:w="3275" w:type="dxa"/>
          </w:tcPr>
          <w:p w:rsidR="009B1299" w:rsidRPr="00D3177B" w:rsidRDefault="009B1299" w:rsidP="005D4104">
            <w:pPr>
              <w:pStyle w:val="Tablehead"/>
              <w:rPr>
                <w:lang w:val="ru-RU"/>
              </w:rPr>
            </w:pPr>
            <w:r w:rsidRPr="00D3177B">
              <w:rPr>
                <w:lang w:val="ru-RU"/>
              </w:rPr>
              <w:t xml:space="preserve">6 </w:t>
            </w:r>
            <w:r w:rsidR="000C4D7E" w:rsidRPr="00D3177B">
              <w:rPr>
                <w:lang w:val="ru-RU"/>
              </w:rPr>
              <w:t>ГГц</w:t>
            </w:r>
          </w:p>
        </w:tc>
        <w:tc>
          <w:tcPr>
            <w:tcW w:w="3348" w:type="dxa"/>
          </w:tcPr>
          <w:p w:rsidR="009B1299" w:rsidRPr="00D3177B" w:rsidRDefault="009B1299" w:rsidP="005D4104">
            <w:pPr>
              <w:pStyle w:val="Tablehead"/>
              <w:rPr>
                <w:lang w:val="ru-RU"/>
              </w:rPr>
            </w:pPr>
            <w:r w:rsidRPr="00D3177B">
              <w:rPr>
                <w:lang w:val="ru-RU"/>
              </w:rPr>
              <w:t xml:space="preserve">14 </w:t>
            </w:r>
            <w:r w:rsidR="000C4D7E" w:rsidRPr="00D3177B">
              <w:rPr>
                <w:lang w:val="ru-RU"/>
              </w:rPr>
              <w:t>ГГц</w:t>
            </w:r>
          </w:p>
        </w:tc>
      </w:tr>
      <w:tr w:rsidR="009B1299" w:rsidRPr="00D3177B" w:rsidTr="009B1299">
        <w:trPr>
          <w:jc w:val="center"/>
        </w:trPr>
        <w:tc>
          <w:tcPr>
            <w:tcW w:w="2909" w:type="dxa"/>
          </w:tcPr>
          <w:p w:rsidR="009B1299" w:rsidRPr="00D3177B" w:rsidRDefault="000B5CA3" w:rsidP="000C4D7E">
            <w:pPr>
              <w:pStyle w:val="Tabletext"/>
            </w:pPr>
            <w:r w:rsidRPr="00D3177B">
              <w:t>Максимальное значение G/T на спутнике</w:t>
            </w:r>
          </w:p>
        </w:tc>
        <w:tc>
          <w:tcPr>
            <w:tcW w:w="3275" w:type="dxa"/>
          </w:tcPr>
          <w:p w:rsidR="009B1299" w:rsidRPr="00D3177B" w:rsidRDefault="009B1299" w:rsidP="00D6485E">
            <w:pPr>
              <w:pStyle w:val="Tabletext"/>
            </w:pPr>
            <w:r w:rsidRPr="00D3177B">
              <w:t xml:space="preserve">0 </w:t>
            </w:r>
            <w:r w:rsidR="00D6485E" w:rsidRPr="00D3177B">
              <w:t>дБ</w:t>
            </w:r>
            <w:r w:rsidRPr="00D3177B">
              <w:t>/K</w:t>
            </w:r>
          </w:p>
        </w:tc>
        <w:tc>
          <w:tcPr>
            <w:tcW w:w="3348" w:type="dxa"/>
          </w:tcPr>
          <w:p w:rsidR="009B1299" w:rsidRPr="00D3177B" w:rsidRDefault="009B1299" w:rsidP="00D6485E">
            <w:pPr>
              <w:pStyle w:val="Tabletext"/>
            </w:pPr>
            <w:r w:rsidRPr="00D3177B">
              <w:t xml:space="preserve">11 </w:t>
            </w:r>
            <w:r w:rsidR="00D6485E" w:rsidRPr="00D3177B">
              <w:t>дБ</w:t>
            </w:r>
            <w:r w:rsidRPr="00D3177B">
              <w:t>/K</w:t>
            </w:r>
          </w:p>
        </w:tc>
      </w:tr>
      <w:tr w:rsidR="009B1299" w:rsidRPr="00D3177B" w:rsidTr="009B1299">
        <w:trPr>
          <w:jc w:val="center"/>
        </w:trPr>
        <w:tc>
          <w:tcPr>
            <w:tcW w:w="2909" w:type="dxa"/>
          </w:tcPr>
          <w:p w:rsidR="009B1299" w:rsidRPr="00D3177B" w:rsidRDefault="000B5CA3" w:rsidP="000B5CA3">
            <w:pPr>
              <w:pStyle w:val="Tabletext"/>
            </w:pPr>
            <w:r w:rsidRPr="00D3177B">
              <w:t xml:space="preserve">Эквивалент </w:t>
            </w:r>
            <w:proofErr w:type="spellStart"/>
            <w:r w:rsidR="009B1299" w:rsidRPr="00D3177B">
              <w:t>Δ</w:t>
            </w:r>
            <w:r w:rsidR="009B1299" w:rsidRPr="00D3177B">
              <w:rPr>
                <w:i/>
                <w:iCs/>
              </w:rPr>
              <w:t>T</w:t>
            </w:r>
            <w:proofErr w:type="spellEnd"/>
            <w:r w:rsidR="009B1299" w:rsidRPr="00D3177B">
              <w:rPr>
                <w:i/>
                <w:iCs/>
              </w:rPr>
              <w:t>/T</w:t>
            </w:r>
          </w:p>
        </w:tc>
        <w:tc>
          <w:tcPr>
            <w:tcW w:w="3275" w:type="dxa"/>
          </w:tcPr>
          <w:p w:rsidR="009B1299" w:rsidRPr="00D3177B" w:rsidRDefault="009B1299" w:rsidP="000C4D7E">
            <w:pPr>
              <w:pStyle w:val="Tabletext"/>
            </w:pPr>
            <w:r w:rsidRPr="00D3177B">
              <w:t>6%</w:t>
            </w:r>
          </w:p>
        </w:tc>
        <w:tc>
          <w:tcPr>
            <w:tcW w:w="3348" w:type="dxa"/>
          </w:tcPr>
          <w:p w:rsidR="009B1299" w:rsidRPr="00D3177B" w:rsidRDefault="009B1299" w:rsidP="000C4D7E">
            <w:pPr>
              <w:pStyle w:val="Tabletext"/>
            </w:pPr>
            <w:r w:rsidRPr="00D3177B">
              <w:t>6%</w:t>
            </w:r>
          </w:p>
        </w:tc>
      </w:tr>
    </w:tbl>
    <w:p w:rsidR="009B1299" w:rsidRPr="00D3177B" w:rsidRDefault="000B5CA3" w:rsidP="00D6485E">
      <w:r w:rsidRPr="00D3177B">
        <w:t>В отношении п</w:t>
      </w:r>
      <w:r w:rsidR="00D6485E" w:rsidRPr="00D3177B">
        <w:t xml:space="preserve">ункта </w:t>
      </w:r>
      <w:r w:rsidRPr="00D3177B">
        <w:t xml:space="preserve">2 раздела </w:t>
      </w:r>
      <w:r w:rsidRPr="00D3177B">
        <w:rPr>
          <w:i/>
          <w:iCs/>
        </w:rPr>
        <w:t>решает</w:t>
      </w:r>
      <w:r w:rsidRPr="00D3177B">
        <w:t xml:space="preserve"> Резолюции</w:t>
      </w:r>
      <w:r w:rsidR="009B1299" w:rsidRPr="00D3177B">
        <w:t xml:space="preserve"> 756 (</w:t>
      </w:r>
      <w:proofErr w:type="spellStart"/>
      <w:r w:rsidR="000C4D7E" w:rsidRPr="00D3177B">
        <w:t>ВКР</w:t>
      </w:r>
      <w:proofErr w:type="spellEnd"/>
      <w:r w:rsidR="009B1299" w:rsidRPr="00D3177B">
        <w:t xml:space="preserve">-12), </w:t>
      </w:r>
      <w:r w:rsidRPr="00D3177B">
        <w:t>европейские страны полагают</w:t>
      </w:r>
      <w:r w:rsidR="009B1299" w:rsidRPr="00D3177B">
        <w:t xml:space="preserve">, </w:t>
      </w:r>
      <w:r w:rsidRPr="00D3177B">
        <w:t xml:space="preserve">что </w:t>
      </w:r>
      <w:r w:rsidR="009B1299" w:rsidRPr="00D3177B">
        <w:t xml:space="preserve">в определенных полосах частот, распределенных </w:t>
      </w:r>
      <w:proofErr w:type="spellStart"/>
      <w:r w:rsidR="009B1299" w:rsidRPr="00D3177B">
        <w:t>ФСС</w:t>
      </w:r>
      <w:proofErr w:type="spellEnd"/>
      <w:r w:rsidR="009B1299" w:rsidRPr="00D3177B">
        <w:t xml:space="preserve">, в которых применяется координационная дуга, для новой спутниковой сети весьма вероятно потребуется проведение координации с большим числом существующих и предложенных спутниковых сетей, орбитальный разнос между которыми меньше координационной дуги. </w:t>
      </w:r>
      <w:r w:rsidRPr="00D3177B">
        <w:t>Европейские страны отмечают, что</w:t>
      </w:r>
      <w:r w:rsidR="009B1299" w:rsidRPr="00D3177B">
        <w:t xml:space="preserve"> проведенные МСЭ-R исследования показали, что сокращение координационной дуги может оказаться возможным, если при этом обеспечивается достаточная защита других существующих и предложенных спутниковых сетей. Если значения координационной дуги выбираются так, что они более точно отражают условия работы спутников, то это может также обеспечить уменьшение необходимости во временной регистрации согласно п. 11.41 </w:t>
      </w:r>
      <w:proofErr w:type="spellStart"/>
      <w:r w:rsidR="009B1299" w:rsidRPr="00D3177B">
        <w:t>РР</w:t>
      </w:r>
      <w:proofErr w:type="spellEnd"/>
      <w:r w:rsidR="009B1299" w:rsidRPr="00D3177B">
        <w:t>.</w:t>
      </w:r>
    </w:p>
    <w:p w:rsidR="009B1299" w:rsidRPr="00D3177B" w:rsidRDefault="00A8286E" w:rsidP="00D3177B">
      <w:r w:rsidRPr="00D3177B">
        <w:t xml:space="preserve">Принимая во внимание, что сокращение величины координационной дуги в конкретной полосе требует продолжительного времени работы значительного количества спутниковых сетей, с тем, чтобы они имели сходные друг с другом характеристики, европейские страны предлагают сократить величину координационной </w:t>
      </w:r>
      <w:r w:rsidR="005A3E42" w:rsidRPr="00D3177B">
        <w:t>на</w:t>
      </w:r>
      <w:r w:rsidR="009B1299" w:rsidRPr="00D3177B">
        <w:t xml:space="preserve"> </w:t>
      </w:r>
      <w:r w:rsidRPr="00D3177B">
        <w:t>дв</w:t>
      </w:r>
      <w:r w:rsidR="005A3E42" w:rsidRPr="00D3177B">
        <w:t>а</w:t>
      </w:r>
      <w:r w:rsidRPr="00D3177B">
        <w:t xml:space="preserve"> градус</w:t>
      </w:r>
      <w:r w:rsidR="005A3E42" w:rsidRPr="00D3177B">
        <w:t>а</w:t>
      </w:r>
      <w:r w:rsidRPr="00D3177B">
        <w:t xml:space="preserve"> в диапазонах</w:t>
      </w:r>
      <w:r w:rsidR="009B1299" w:rsidRPr="00D3177B">
        <w:t xml:space="preserve"> 6/4 </w:t>
      </w:r>
      <w:r w:rsidR="000C4D7E" w:rsidRPr="00D3177B">
        <w:t>ГГц</w:t>
      </w:r>
      <w:r w:rsidR="009B1299" w:rsidRPr="00D3177B">
        <w:t xml:space="preserve"> </w:t>
      </w:r>
      <w:r w:rsidR="00D3177B" w:rsidRPr="00D3177B">
        <w:t>и</w:t>
      </w:r>
      <w:r w:rsidR="009B1299" w:rsidRPr="00D3177B">
        <w:t xml:space="preserve"> 14/10/11/12 </w:t>
      </w:r>
      <w:r w:rsidR="000C4D7E" w:rsidRPr="00D3177B">
        <w:t>ГГц</w:t>
      </w:r>
      <w:r w:rsidR="009B1299" w:rsidRPr="00D3177B">
        <w:t xml:space="preserve">, </w:t>
      </w:r>
      <w:r w:rsidRPr="00D3177B">
        <w:t>при этом оставив ее без изменения в диапазоне</w:t>
      </w:r>
      <w:r w:rsidR="009B1299" w:rsidRPr="00D3177B">
        <w:t xml:space="preserve"> 30/20 </w:t>
      </w:r>
      <w:r w:rsidR="000C4D7E" w:rsidRPr="00D3177B">
        <w:t>ГГц</w:t>
      </w:r>
      <w:r w:rsidR="009B1299" w:rsidRPr="00D3177B">
        <w:t>.</w:t>
      </w:r>
    </w:p>
    <w:p w:rsidR="009B1299" w:rsidRPr="00D3177B" w:rsidRDefault="005A3E42" w:rsidP="00D6485E">
      <w:pPr>
        <w:pStyle w:val="Headingb"/>
        <w:rPr>
          <w:rStyle w:val="BRNormal"/>
          <w:rFonts w:cs="Times New Roman Bold"/>
          <w:sz w:val="24"/>
          <w:lang w:val="ru-RU"/>
          <w:rPrChange w:id="8" w:author="Capdessus, Isabelle" w:date="2015-10-15T13:48:00Z">
            <w:rPr>
              <w:rStyle w:val="BRNormal"/>
              <w:rFonts w:ascii="Times New Roman" w:hAnsi="Times New Roman"/>
              <w:b w:val="0"/>
              <w:sz w:val="20"/>
              <w:lang w:val="ru-RU"/>
            </w:rPr>
          </w:rPrChange>
        </w:rPr>
      </w:pPr>
      <w:r w:rsidRPr="00D3177B">
        <w:rPr>
          <w:lang w:val="ru-RU"/>
        </w:rPr>
        <w:t>Предложения, касающиеся п</w:t>
      </w:r>
      <w:r w:rsidR="00D6485E" w:rsidRPr="00D3177B">
        <w:rPr>
          <w:lang w:val="ru-RU"/>
        </w:rPr>
        <w:t xml:space="preserve">ункта </w:t>
      </w:r>
      <w:r w:rsidRPr="00D3177B">
        <w:rPr>
          <w:lang w:val="ru-RU"/>
        </w:rPr>
        <w:t xml:space="preserve">1 </w:t>
      </w:r>
      <w:proofErr w:type="gramStart"/>
      <w:r w:rsidRPr="00D3177B">
        <w:rPr>
          <w:lang w:val="ru-RU"/>
        </w:rPr>
        <w:t>раздела</w:t>
      </w:r>
      <w:proofErr w:type="gramEnd"/>
      <w:r w:rsidRPr="00D3177B">
        <w:rPr>
          <w:lang w:val="ru-RU"/>
        </w:rPr>
        <w:t xml:space="preserve"> </w:t>
      </w:r>
      <w:r w:rsidRPr="00D3177B">
        <w:rPr>
          <w:rFonts w:asciiTheme="majorBidi" w:hAnsiTheme="majorBidi" w:cstheme="majorBidi"/>
          <w:i/>
          <w:iCs/>
          <w:lang w:val="ru-RU"/>
        </w:rPr>
        <w:t>решает</w:t>
      </w:r>
      <w:r w:rsidRPr="00D3177B">
        <w:rPr>
          <w:lang w:val="ru-RU"/>
        </w:rPr>
        <w:t xml:space="preserve"> Резолюции </w:t>
      </w:r>
      <w:r w:rsidR="009B1299" w:rsidRPr="00D3177B">
        <w:rPr>
          <w:lang w:val="ru-RU"/>
          <w:rPrChange w:id="9" w:author="Capdessus, Isabelle" w:date="2015-10-15T13:48:00Z">
            <w:rPr/>
          </w:rPrChange>
        </w:rPr>
        <w:t>756 (</w:t>
      </w:r>
      <w:proofErr w:type="spellStart"/>
      <w:r w:rsidR="000C4D7E" w:rsidRPr="00D3177B">
        <w:rPr>
          <w:lang w:val="ru-RU"/>
        </w:rPr>
        <w:t>ВКР</w:t>
      </w:r>
      <w:proofErr w:type="spellEnd"/>
      <w:r w:rsidR="009B1299" w:rsidRPr="00D3177B">
        <w:rPr>
          <w:lang w:val="ru-RU"/>
          <w:rPrChange w:id="10" w:author="Capdessus, Isabelle" w:date="2015-10-15T13:48:00Z">
            <w:rPr/>
          </w:rPrChange>
        </w:rPr>
        <w:t>-12)</w:t>
      </w:r>
    </w:p>
    <w:p w:rsidR="009B5CC2" w:rsidRPr="00D3177B" w:rsidRDefault="009B5CC2" w:rsidP="009B1299">
      <w:r w:rsidRPr="00D3177B">
        <w:br w:type="page"/>
      </w:r>
    </w:p>
    <w:p w:rsidR="00371938" w:rsidRPr="00D3177B" w:rsidRDefault="009B1299">
      <w:pPr>
        <w:pStyle w:val="Proposal"/>
      </w:pPr>
      <w:proofErr w:type="spellStart"/>
      <w:r w:rsidRPr="00D3177B">
        <w:rPr>
          <w:u w:val="single"/>
        </w:rPr>
        <w:lastRenderedPageBreak/>
        <w:t>NOC</w:t>
      </w:r>
      <w:proofErr w:type="spellEnd"/>
      <w:r w:rsidRPr="00D3177B">
        <w:tab/>
      </w:r>
      <w:proofErr w:type="spellStart"/>
      <w:r w:rsidRPr="00D3177B">
        <w:t>EUR</w:t>
      </w:r>
      <w:proofErr w:type="spellEnd"/>
      <w:r w:rsidRPr="00D3177B">
        <w:t>/</w:t>
      </w:r>
      <w:proofErr w:type="spellStart"/>
      <w:r w:rsidRPr="00D3177B">
        <w:t>9A22A2</w:t>
      </w:r>
      <w:proofErr w:type="spellEnd"/>
      <w:r w:rsidRPr="00D3177B">
        <w:t>/1</w:t>
      </w:r>
    </w:p>
    <w:p w:rsidR="009B1299" w:rsidRPr="00D3177B" w:rsidRDefault="009B1299" w:rsidP="009B1299">
      <w:pPr>
        <w:pStyle w:val="ArtNo"/>
      </w:pPr>
      <w:r w:rsidRPr="00D3177B">
        <w:t xml:space="preserve">СТАТЬЯ </w:t>
      </w:r>
      <w:r w:rsidRPr="00D3177B">
        <w:rPr>
          <w:rStyle w:val="href"/>
        </w:rPr>
        <w:t>9</w:t>
      </w:r>
    </w:p>
    <w:p w:rsidR="009B1299" w:rsidRPr="00D3177B" w:rsidRDefault="009B1299" w:rsidP="009B1299">
      <w:pPr>
        <w:pStyle w:val="Arttitle"/>
      </w:pPr>
      <w:bookmarkStart w:id="11" w:name="_Toc331607697"/>
      <w:r w:rsidRPr="00D3177B">
        <w:t xml:space="preserve">Процедура проведения координации с другими администрациями </w:t>
      </w:r>
      <w:r w:rsidRPr="00D3177B">
        <w:br/>
        <w:t>или получения их согласия</w:t>
      </w:r>
      <w:r w:rsidRPr="00D3177B">
        <w:rPr>
          <w:rStyle w:val="FootnoteReference"/>
          <w:b w:val="0"/>
          <w:bCs/>
        </w:rPr>
        <w:t xml:space="preserve">1, 2, 3, 4, 5, 6, 7, </w:t>
      </w:r>
      <w:bookmarkEnd w:id="11"/>
      <w:r w:rsidRPr="00D3177B">
        <w:rPr>
          <w:rStyle w:val="FootnoteReference"/>
          <w:b w:val="0"/>
          <w:bCs/>
        </w:rPr>
        <w:sym w:font="Symbol" w:char="F038"/>
      </w:r>
      <w:r w:rsidRPr="00D3177B">
        <w:rPr>
          <w:rStyle w:val="FootnoteReference"/>
          <w:b w:val="0"/>
          <w:bCs/>
        </w:rPr>
        <w:t xml:space="preserve">, </w:t>
      </w:r>
      <w:proofErr w:type="spellStart"/>
      <w:r w:rsidRPr="00D3177B">
        <w:rPr>
          <w:rStyle w:val="FootnoteReference"/>
          <w:b w:val="0"/>
          <w:bCs/>
        </w:rPr>
        <w:t>8</w:t>
      </w:r>
      <w:r w:rsidRPr="00D3177B">
        <w:rPr>
          <w:rStyle w:val="FootnoteReference"/>
          <w:b w:val="0"/>
          <w:bCs/>
          <w:i/>
          <w:iCs/>
        </w:rPr>
        <w:t>bis</w:t>
      </w:r>
      <w:proofErr w:type="spellEnd"/>
      <w:r w:rsidRPr="00D3177B">
        <w:rPr>
          <w:b w:val="0"/>
          <w:bCs/>
          <w:sz w:val="16"/>
          <w:szCs w:val="16"/>
        </w:rPr>
        <w:t>  </w:t>
      </w:r>
      <w:proofErr w:type="gramStart"/>
      <w:r w:rsidRPr="00D3177B">
        <w:rPr>
          <w:b w:val="0"/>
          <w:bCs/>
          <w:sz w:val="16"/>
          <w:szCs w:val="16"/>
        </w:rPr>
        <w:t>   (</w:t>
      </w:r>
      <w:proofErr w:type="spellStart"/>
      <w:proofErr w:type="gramEnd"/>
      <w:r w:rsidRPr="00D3177B">
        <w:rPr>
          <w:b w:val="0"/>
          <w:bCs/>
          <w:sz w:val="16"/>
          <w:szCs w:val="16"/>
        </w:rPr>
        <w:t>ВКР</w:t>
      </w:r>
      <w:proofErr w:type="spellEnd"/>
      <w:r w:rsidRPr="00D3177B">
        <w:rPr>
          <w:b w:val="0"/>
          <w:bCs/>
          <w:sz w:val="16"/>
          <w:szCs w:val="16"/>
        </w:rPr>
        <w:t>-12)</w:t>
      </w:r>
    </w:p>
    <w:p w:rsidR="00371938" w:rsidRPr="00D3177B" w:rsidRDefault="009B1299" w:rsidP="001422AA">
      <w:pPr>
        <w:pStyle w:val="Reasons"/>
      </w:pPr>
      <w:proofErr w:type="gramStart"/>
      <w:r w:rsidRPr="00D3177B">
        <w:rPr>
          <w:b/>
          <w:bCs/>
        </w:rPr>
        <w:t>Основания</w:t>
      </w:r>
      <w:r w:rsidRPr="00D3177B">
        <w:t>:</w:t>
      </w:r>
      <w:r w:rsidRPr="00D3177B">
        <w:tab/>
      </w:r>
      <w:proofErr w:type="gramEnd"/>
      <w:r w:rsidR="001B5099" w:rsidRPr="00D3177B">
        <w:t>Никаки</w:t>
      </w:r>
      <w:r w:rsidR="001422AA" w:rsidRPr="00D3177B">
        <w:t>х</w:t>
      </w:r>
      <w:r w:rsidR="001B5099" w:rsidRPr="00D3177B">
        <w:t xml:space="preserve"> изменени</w:t>
      </w:r>
      <w:r w:rsidR="001422AA" w:rsidRPr="00D3177B">
        <w:t>й</w:t>
      </w:r>
      <w:r w:rsidR="001B5099" w:rsidRPr="00D3177B">
        <w:t xml:space="preserve"> положений Статьи </w:t>
      </w:r>
      <w:r w:rsidR="000C4D7E" w:rsidRPr="00D3177B">
        <w:t xml:space="preserve">9 </w:t>
      </w:r>
      <w:r w:rsidR="001B5099" w:rsidRPr="00D3177B">
        <w:t>не требу</w:t>
      </w:r>
      <w:r w:rsidR="001422AA" w:rsidRPr="00D3177B">
        <w:t>е</w:t>
      </w:r>
      <w:r w:rsidR="001B5099" w:rsidRPr="00D3177B">
        <w:t>тся</w:t>
      </w:r>
      <w:r w:rsidR="000C4D7E" w:rsidRPr="00D3177B">
        <w:t>.</w:t>
      </w:r>
    </w:p>
    <w:p w:rsidR="009B1299" w:rsidRPr="00D3177B" w:rsidRDefault="009B1299" w:rsidP="009B1299">
      <w:pPr>
        <w:pStyle w:val="ArtNo"/>
      </w:pPr>
      <w:bookmarkStart w:id="12" w:name="_Toc331607701"/>
      <w:r w:rsidRPr="00D3177B">
        <w:t xml:space="preserve">СТАТЬЯ </w:t>
      </w:r>
      <w:r w:rsidRPr="00D3177B">
        <w:rPr>
          <w:rStyle w:val="href"/>
        </w:rPr>
        <w:t>11</w:t>
      </w:r>
      <w:bookmarkEnd w:id="12"/>
    </w:p>
    <w:p w:rsidR="009B1299" w:rsidRPr="00D3177B" w:rsidRDefault="009B1299" w:rsidP="009B1299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13" w:name="_Toc331607702"/>
      <w:r w:rsidRPr="00D3177B">
        <w:t xml:space="preserve">Заявление и регистрация частотных </w:t>
      </w:r>
      <w:r w:rsidRPr="00D3177B">
        <w:br/>
        <w:t>присвоений</w:t>
      </w:r>
      <w:r w:rsidRPr="00D3177B">
        <w:rPr>
          <w:rStyle w:val="FootnoteReference"/>
          <w:b w:val="0"/>
          <w:bCs/>
        </w:rPr>
        <w:t>1, 2, 3, 4, 5, 6,</w:t>
      </w:r>
      <w:r w:rsidRPr="00D3177B">
        <w:rPr>
          <w:b w:val="0"/>
          <w:bCs/>
        </w:rPr>
        <w:t xml:space="preserve"> </w:t>
      </w:r>
      <w:r w:rsidRPr="00D3177B">
        <w:rPr>
          <w:rStyle w:val="FootnoteReference"/>
          <w:b w:val="0"/>
          <w:bCs/>
        </w:rPr>
        <w:t xml:space="preserve">7, </w:t>
      </w:r>
      <w:proofErr w:type="spellStart"/>
      <w:r w:rsidRPr="00D3177B">
        <w:rPr>
          <w:rStyle w:val="FootnoteReference"/>
          <w:b w:val="0"/>
          <w:bCs/>
        </w:rPr>
        <w:t>7</w:t>
      </w:r>
      <w:r w:rsidRPr="00D3177B">
        <w:rPr>
          <w:rStyle w:val="FootnoteReference"/>
          <w:b w:val="0"/>
          <w:bCs/>
          <w:i/>
          <w:iCs/>
        </w:rPr>
        <w:t>bis</w:t>
      </w:r>
      <w:proofErr w:type="spellEnd"/>
      <w:r w:rsidRPr="00D3177B">
        <w:rPr>
          <w:b w:val="0"/>
          <w:bCs/>
          <w:sz w:val="16"/>
          <w:szCs w:val="16"/>
        </w:rPr>
        <w:t>  </w:t>
      </w:r>
      <w:proofErr w:type="gramStart"/>
      <w:r w:rsidRPr="00D3177B">
        <w:rPr>
          <w:b w:val="0"/>
          <w:bCs/>
          <w:sz w:val="16"/>
          <w:szCs w:val="16"/>
        </w:rPr>
        <w:t>   (</w:t>
      </w:r>
      <w:proofErr w:type="spellStart"/>
      <w:proofErr w:type="gramEnd"/>
      <w:r w:rsidRPr="00D3177B">
        <w:rPr>
          <w:b w:val="0"/>
          <w:bCs/>
          <w:sz w:val="16"/>
          <w:szCs w:val="16"/>
        </w:rPr>
        <w:t>ВКР</w:t>
      </w:r>
      <w:proofErr w:type="spellEnd"/>
      <w:r w:rsidRPr="00D3177B">
        <w:rPr>
          <w:b w:val="0"/>
          <w:bCs/>
          <w:sz w:val="16"/>
          <w:szCs w:val="16"/>
        </w:rPr>
        <w:t>-12)</w:t>
      </w:r>
      <w:bookmarkEnd w:id="13"/>
    </w:p>
    <w:p w:rsidR="009B1299" w:rsidRPr="00D3177B" w:rsidRDefault="009B1299" w:rsidP="009B1299">
      <w:pPr>
        <w:pStyle w:val="Section1"/>
      </w:pPr>
      <w:bookmarkStart w:id="14" w:name="_Toc331607704"/>
      <w:r w:rsidRPr="00D3177B">
        <w:t xml:space="preserve">Раздел </w:t>
      </w:r>
      <w:proofErr w:type="spellStart"/>
      <w:proofErr w:type="gramStart"/>
      <w:r w:rsidRPr="00D3177B">
        <w:t>II</w:t>
      </w:r>
      <w:proofErr w:type="spellEnd"/>
      <w:r w:rsidRPr="00D3177B">
        <w:t xml:space="preserve">  –</w:t>
      </w:r>
      <w:proofErr w:type="gramEnd"/>
      <w:r w:rsidRPr="00D3177B">
        <w:t xml:space="preserve">  Рассмотрение заявок и регистрация частотных присвоений </w:t>
      </w:r>
      <w:r w:rsidRPr="00D3177B">
        <w:br/>
        <w:t>в Справочном регистре</w:t>
      </w:r>
      <w:bookmarkEnd w:id="14"/>
    </w:p>
    <w:p w:rsidR="00371938" w:rsidRPr="00D3177B" w:rsidRDefault="009B1299">
      <w:pPr>
        <w:pStyle w:val="Proposal"/>
      </w:pPr>
      <w:proofErr w:type="spellStart"/>
      <w:r w:rsidRPr="00D3177B">
        <w:t>MOD</w:t>
      </w:r>
      <w:proofErr w:type="spellEnd"/>
      <w:r w:rsidRPr="00D3177B">
        <w:tab/>
      </w:r>
      <w:proofErr w:type="spellStart"/>
      <w:r w:rsidRPr="00D3177B">
        <w:t>EUR</w:t>
      </w:r>
      <w:proofErr w:type="spellEnd"/>
      <w:r w:rsidRPr="00D3177B">
        <w:t>/</w:t>
      </w:r>
      <w:proofErr w:type="spellStart"/>
      <w:r w:rsidRPr="00D3177B">
        <w:t>9A22A2</w:t>
      </w:r>
      <w:proofErr w:type="spellEnd"/>
      <w:r w:rsidRPr="00D3177B">
        <w:t>/2</w:t>
      </w:r>
    </w:p>
    <w:p w:rsidR="009B1299" w:rsidRPr="00D3177B" w:rsidRDefault="009B1299" w:rsidP="00D3177B">
      <w:pPr>
        <w:pStyle w:val="enumlev1"/>
      </w:pPr>
      <w:proofErr w:type="spellStart"/>
      <w:r w:rsidRPr="00D3177B">
        <w:rPr>
          <w:rStyle w:val="Artdef"/>
        </w:rPr>
        <w:t>11.32A</w:t>
      </w:r>
      <w:proofErr w:type="spellEnd"/>
      <w:r w:rsidRPr="00D3177B">
        <w:tab/>
      </w:r>
      <w:r w:rsidRPr="00D3177B">
        <w:rPr>
          <w:i/>
          <w:iCs/>
        </w:rPr>
        <w:t>c)</w:t>
      </w:r>
      <w:r w:rsidRPr="00D3177B">
        <w:tab/>
        <w:t xml:space="preserve">в отношении вероятности вредных помех, которые могут создаваться другим присвоениям или присвоениями, зарегистрированными с благоприятным заключением согласно </w:t>
      </w:r>
      <w:proofErr w:type="spellStart"/>
      <w:r w:rsidRPr="00D3177B">
        <w:t>пп</w:t>
      </w:r>
      <w:proofErr w:type="spellEnd"/>
      <w:r w:rsidRPr="00D3177B">
        <w:t xml:space="preserve">. </w:t>
      </w:r>
      <w:r w:rsidRPr="00D3177B">
        <w:rPr>
          <w:b/>
          <w:bCs/>
        </w:rPr>
        <w:t>11.36</w:t>
      </w:r>
      <w:r w:rsidRPr="00D3177B">
        <w:t xml:space="preserve"> и </w:t>
      </w:r>
      <w:r w:rsidRPr="00D3177B">
        <w:rPr>
          <w:b/>
          <w:bCs/>
        </w:rPr>
        <w:t>11.37</w:t>
      </w:r>
      <w:r w:rsidRPr="00D3177B">
        <w:t xml:space="preserve"> или </w:t>
      </w:r>
      <w:r w:rsidRPr="00D3177B">
        <w:rPr>
          <w:b/>
          <w:bCs/>
        </w:rPr>
        <w:t>11.38</w:t>
      </w:r>
      <w:r w:rsidRPr="00D3177B">
        <w:t>, либо зарегистрированными в соответствии с п. </w:t>
      </w:r>
      <w:r w:rsidRPr="00D3177B">
        <w:rPr>
          <w:b/>
          <w:bCs/>
        </w:rPr>
        <w:t>11.41</w:t>
      </w:r>
      <w:r w:rsidRPr="00D3177B">
        <w:t xml:space="preserve">, либо опубликованными согласно п. </w:t>
      </w:r>
      <w:r w:rsidRPr="00D3177B">
        <w:rPr>
          <w:b/>
          <w:bCs/>
        </w:rPr>
        <w:t>9.38</w:t>
      </w:r>
      <w:r w:rsidRPr="00D3177B">
        <w:t xml:space="preserve"> или п. </w:t>
      </w:r>
      <w:r w:rsidRPr="00D3177B">
        <w:rPr>
          <w:b/>
          <w:bCs/>
        </w:rPr>
        <w:t>9.58</w:t>
      </w:r>
      <w:r w:rsidRPr="00D3177B">
        <w:t xml:space="preserve">, но еще не заявленными, в зависимости от обстоятельств, в тех случаях, когда заявляющая администрация утверждает, что процедура координации согласно </w:t>
      </w:r>
      <w:proofErr w:type="spellStart"/>
      <w:r w:rsidRPr="00D3177B">
        <w:t>пп</w:t>
      </w:r>
      <w:proofErr w:type="spellEnd"/>
      <w:r w:rsidRPr="00D3177B">
        <w:t>. </w:t>
      </w:r>
      <w:r w:rsidRPr="00D3177B">
        <w:rPr>
          <w:b/>
          <w:bCs/>
        </w:rPr>
        <w:t>9.7</w:t>
      </w:r>
      <w:r w:rsidRPr="00D3177B">
        <w:t xml:space="preserve">, </w:t>
      </w:r>
      <w:proofErr w:type="spellStart"/>
      <w:r w:rsidRPr="00D3177B">
        <w:rPr>
          <w:b/>
          <w:bCs/>
        </w:rPr>
        <w:t>9.7А</w:t>
      </w:r>
      <w:proofErr w:type="spellEnd"/>
      <w:r w:rsidRPr="00D3177B">
        <w:t xml:space="preserve">, </w:t>
      </w:r>
      <w:proofErr w:type="spellStart"/>
      <w:r w:rsidRPr="00D3177B">
        <w:rPr>
          <w:b/>
          <w:bCs/>
        </w:rPr>
        <w:t>9.7В</w:t>
      </w:r>
      <w:proofErr w:type="spellEnd"/>
      <w:r w:rsidRPr="00D3177B">
        <w:t xml:space="preserve">, </w:t>
      </w:r>
      <w:r w:rsidRPr="00D3177B">
        <w:rPr>
          <w:b/>
          <w:bCs/>
        </w:rPr>
        <w:t>9.11</w:t>
      </w:r>
      <w:r w:rsidRPr="00D3177B">
        <w:t xml:space="preserve">, </w:t>
      </w:r>
      <w:r w:rsidRPr="00D3177B">
        <w:rPr>
          <w:b/>
          <w:bCs/>
        </w:rPr>
        <w:t>9.12</w:t>
      </w:r>
      <w:r w:rsidRPr="00D3177B">
        <w:t xml:space="preserve">, </w:t>
      </w:r>
      <w:proofErr w:type="spellStart"/>
      <w:r w:rsidRPr="00D3177B">
        <w:rPr>
          <w:b/>
          <w:bCs/>
        </w:rPr>
        <w:t>9.12А</w:t>
      </w:r>
      <w:proofErr w:type="spellEnd"/>
      <w:r w:rsidRPr="00D3177B">
        <w:t xml:space="preserve">, </w:t>
      </w:r>
      <w:r w:rsidRPr="00D3177B">
        <w:rPr>
          <w:b/>
          <w:bCs/>
        </w:rPr>
        <w:t>9.13</w:t>
      </w:r>
      <w:r w:rsidRPr="00D3177B">
        <w:t xml:space="preserve"> или </w:t>
      </w:r>
      <w:r w:rsidRPr="00D3177B">
        <w:rPr>
          <w:b/>
          <w:bCs/>
        </w:rPr>
        <w:t>9.14</w:t>
      </w:r>
      <w:r w:rsidRPr="00D3177B">
        <w:t xml:space="preserve"> не может быть завершена успешно (см. также п. </w:t>
      </w:r>
      <w:r w:rsidRPr="00D3177B">
        <w:rPr>
          <w:b/>
          <w:bCs/>
        </w:rPr>
        <w:t>9.65</w:t>
      </w:r>
      <w:r w:rsidRPr="00D3177B">
        <w:t>)</w:t>
      </w:r>
      <w:r w:rsidRPr="00D3177B">
        <w:rPr>
          <w:rStyle w:val="FootnoteReference"/>
        </w:rPr>
        <w:t>14</w:t>
      </w:r>
      <w:ins w:id="15" w:author="Rudometova, Alisa" w:date="2015-10-20T12:15:00Z">
        <w:r w:rsidRPr="00D3177B">
          <w:rPr>
            <w:rStyle w:val="FootnoteReference"/>
          </w:rPr>
          <w:t>,</w:t>
        </w:r>
        <w:r w:rsidRPr="00D3177B">
          <w:rPr>
            <w:rStyle w:val="FootnoteReference"/>
            <w:rPrChange w:id="16" w:author="Rudometova, Alisa" w:date="2015-10-20T12:15:00Z">
              <w:rPr>
                <w:lang w:val="en-US"/>
              </w:rPr>
            </w:rPrChange>
          </w:rPr>
          <w:t xml:space="preserve"> </w:t>
        </w:r>
        <w:proofErr w:type="spellStart"/>
        <w:r w:rsidRPr="00D3177B">
          <w:rPr>
            <w:rStyle w:val="FootnoteReference"/>
          </w:rPr>
          <w:t>ADD</w:t>
        </w:r>
      </w:ins>
      <w:proofErr w:type="spellEnd"/>
      <w:ins w:id="17" w:author="Antipina, Nadezda" w:date="2015-10-23T09:02:00Z">
        <w:r w:rsidR="00D3177B" w:rsidRPr="00D3177B">
          <w:rPr>
            <w:rStyle w:val="FootnoteReference"/>
          </w:rPr>
          <w:t>14</w:t>
        </w:r>
      </w:ins>
      <w:proofErr w:type="spellStart"/>
      <w:ins w:id="18" w:author="Rudometova, Alisa" w:date="2015-10-20T12:15:00Z">
        <w:r w:rsidRPr="00D3177B">
          <w:rPr>
            <w:rStyle w:val="FootnoteReference"/>
            <w:i/>
            <w:iCs/>
          </w:rPr>
          <w:t>bis</w:t>
        </w:r>
      </w:ins>
      <w:proofErr w:type="spellEnd"/>
      <w:r w:rsidRPr="00D3177B">
        <w:t>; или</w:t>
      </w:r>
      <w:r w:rsidRPr="00D3177B">
        <w:rPr>
          <w:sz w:val="16"/>
          <w:szCs w:val="16"/>
        </w:rPr>
        <w:t>     (</w:t>
      </w:r>
      <w:proofErr w:type="spellStart"/>
      <w:r w:rsidRPr="00D3177B">
        <w:rPr>
          <w:sz w:val="16"/>
          <w:szCs w:val="16"/>
        </w:rPr>
        <w:t>ВКР</w:t>
      </w:r>
      <w:proofErr w:type="spellEnd"/>
      <w:r w:rsidRPr="00D3177B">
        <w:rPr>
          <w:sz w:val="16"/>
          <w:szCs w:val="16"/>
        </w:rPr>
        <w:noBreakHyphen/>
      </w:r>
      <w:del w:id="19" w:author="Rudometova, Alisa" w:date="2015-10-20T12:15:00Z">
        <w:r w:rsidRPr="00D3177B" w:rsidDel="009B1299">
          <w:rPr>
            <w:sz w:val="16"/>
            <w:szCs w:val="16"/>
          </w:rPr>
          <w:delText>2000</w:delText>
        </w:r>
      </w:del>
      <w:ins w:id="20" w:author="Rudometova, Alisa" w:date="2015-10-20T12:16:00Z">
        <w:r w:rsidRPr="00D3177B">
          <w:rPr>
            <w:sz w:val="16"/>
            <w:szCs w:val="16"/>
          </w:rPr>
          <w:t>15</w:t>
        </w:r>
      </w:ins>
      <w:r w:rsidRPr="00D3177B">
        <w:rPr>
          <w:sz w:val="16"/>
          <w:szCs w:val="16"/>
        </w:rPr>
        <w:t>)</w:t>
      </w:r>
    </w:p>
    <w:p w:rsidR="00371938" w:rsidRPr="00D3177B" w:rsidRDefault="00371938">
      <w:pPr>
        <w:pStyle w:val="Reasons"/>
      </w:pPr>
    </w:p>
    <w:p w:rsidR="00371938" w:rsidRPr="00D3177B" w:rsidRDefault="009B1299">
      <w:pPr>
        <w:pStyle w:val="Proposal"/>
      </w:pPr>
      <w:proofErr w:type="spellStart"/>
      <w:r w:rsidRPr="00D3177B">
        <w:t>NOC</w:t>
      </w:r>
      <w:proofErr w:type="spellEnd"/>
    </w:p>
    <w:p w:rsidR="009B1299" w:rsidRPr="00D3177B" w:rsidRDefault="009B1299">
      <w:r w:rsidRPr="00D3177B">
        <w:t>_______________</w:t>
      </w:r>
    </w:p>
    <w:p w:rsidR="009B1299" w:rsidRPr="00D3177B" w:rsidRDefault="009B1299" w:rsidP="009B1299">
      <w:pPr>
        <w:pStyle w:val="FootnoteText"/>
        <w:rPr>
          <w:lang w:val="ru-RU"/>
        </w:rPr>
      </w:pPr>
      <w:r w:rsidRPr="00D3177B">
        <w:rPr>
          <w:rStyle w:val="FootnoteReference"/>
          <w:lang w:val="ru-RU"/>
        </w:rPr>
        <w:t>14</w:t>
      </w:r>
      <w:r w:rsidRPr="00D3177B">
        <w:rPr>
          <w:lang w:val="ru-RU"/>
        </w:rPr>
        <w:tab/>
      </w:r>
      <w:proofErr w:type="spellStart"/>
      <w:r w:rsidRPr="00D3177B">
        <w:rPr>
          <w:rStyle w:val="Artdef"/>
          <w:lang w:val="ru-RU"/>
        </w:rPr>
        <w:t>11.32A.1</w:t>
      </w:r>
      <w:proofErr w:type="spellEnd"/>
    </w:p>
    <w:p w:rsidR="00371938" w:rsidRPr="00D3177B" w:rsidRDefault="00371938">
      <w:pPr>
        <w:pStyle w:val="Reasons"/>
      </w:pPr>
    </w:p>
    <w:p w:rsidR="00371938" w:rsidRPr="00D3177B" w:rsidRDefault="009B1299">
      <w:pPr>
        <w:pStyle w:val="Proposal"/>
      </w:pPr>
      <w:proofErr w:type="spellStart"/>
      <w:r w:rsidRPr="00D3177B">
        <w:t>ADD</w:t>
      </w:r>
      <w:proofErr w:type="spellEnd"/>
      <w:r w:rsidRPr="00D3177B">
        <w:tab/>
      </w:r>
      <w:proofErr w:type="spellStart"/>
      <w:r w:rsidRPr="00D3177B">
        <w:t>EUR</w:t>
      </w:r>
      <w:proofErr w:type="spellEnd"/>
      <w:r w:rsidRPr="00D3177B">
        <w:t>/</w:t>
      </w:r>
      <w:proofErr w:type="spellStart"/>
      <w:r w:rsidRPr="00D3177B">
        <w:t>9A22A2</w:t>
      </w:r>
      <w:proofErr w:type="spellEnd"/>
      <w:r w:rsidRPr="00D3177B">
        <w:t>/3</w:t>
      </w:r>
    </w:p>
    <w:p w:rsidR="00371938" w:rsidRPr="00D3177B" w:rsidRDefault="009B1299" w:rsidP="000752E1">
      <w:pPr>
        <w:pStyle w:val="FootnoteText"/>
        <w:rPr>
          <w:lang w:val="ru-RU"/>
        </w:rPr>
      </w:pPr>
      <w:proofErr w:type="spellStart"/>
      <w:r w:rsidRPr="00D3177B">
        <w:rPr>
          <w:rStyle w:val="FootnoteReference"/>
          <w:rFonts w:eastAsia="SimSun"/>
          <w:lang w:val="ru-RU"/>
        </w:rPr>
        <w:t>14</w:t>
      </w:r>
      <w:r w:rsidRPr="00D3177B">
        <w:rPr>
          <w:rStyle w:val="FootnoteReference"/>
          <w:rFonts w:eastAsia="SimSun"/>
          <w:i/>
          <w:iCs/>
          <w:lang w:val="ru-RU"/>
        </w:rPr>
        <w:t>bis</w:t>
      </w:r>
      <w:proofErr w:type="spellEnd"/>
      <w:r w:rsidRPr="00D3177B">
        <w:rPr>
          <w:rStyle w:val="FootnoteReference"/>
          <w:rFonts w:eastAsia="SimSun"/>
          <w:position w:val="0"/>
          <w:sz w:val="22"/>
          <w:lang w:val="ru-RU"/>
        </w:rPr>
        <w:t> </w:t>
      </w:r>
      <w:proofErr w:type="spellStart"/>
      <w:r w:rsidRPr="00D3177B">
        <w:rPr>
          <w:rStyle w:val="Artdef"/>
          <w:lang w:val="ru-RU"/>
        </w:rPr>
        <w:t>11.32A.2</w:t>
      </w:r>
      <w:proofErr w:type="spellEnd"/>
      <w:r w:rsidRPr="00D3177B">
        <w:rPr>
          <w:lang w:val="ru-RU"/>
        </w:rPr>
        <w:tab/>
      </w:r>
      <w:r w:rsidR="000752E1" w:rsidRPr="00D3177B">
        <w:rPr>
          <w:lang w:val="ru-RU"/>
        </w:rPr>
        <w:t>При</w:t>
      </w:r>
      <w:r w:rsidR="00647CE3" w:rsidRPr="00D3177B">
        <w:rPr>
          <w:lang w:val="ru-RU"/>
        </w:rPr>
        <w:t xml:space="preserve"> применени</w:t>
      </w:r>
      <w:r w:rsidR="000752E1" w:rsidRPr="00D3177B">
        <w:rPr>
          <w:lang w:val="ru-RU"/>
        </w:rPr>
        <w:t>и</w:t>
      </w:r>
      <w:r w:rsidR="00647CE3" w:rsidRPr="00D3177B">
        <w:rPr>
          <w:lang w:val="ru-RU"/>
        </w:rPr>
        <w:t xml:space="preserve"> </w:t>
      </w:r>
      <w:r w:rsidR="000C4D7E" w:rsidRPr="00D3177B">
        <w:rPr>
          <w:lang w:val="ru-RU"/>
        </w:rPr>
        <w:t>п</w:t>
      </w:r>
      <w:r w:rsidR="00E0315A" w:rsidRPr="00D3177B">
        <w:rPr>
          <w:lang w:val="ru-RU"/>
        </w:rPr>
        <w:t>. </w:t>
      </w:r>
      <w:proofErr w:type="spellStart"/>
      <w:r w:rsidR="00E0315A" w:rsidRPr="00D3177B">
        <w:rPr>
          <w:rStyle w:val="Strong"/>
          <w:lang w:val="ru-RU"/>
        </w:rPr>
        <w:t>11.32A</w:t>
      </w:r>
      <w:proofErr w:type="spellEnd"/>
      <w:r w:rsidR="00E0315A" w:rsidRPr="00D3177B">
        <w:rPr>
          <w:lang w:val="ru-RU"/>
        </w:rPr>
        <w:t xml:space="preserve"> </w:t>
      </w:r>
      <w:r w:rsidR="000752E1" w:rsidRPr="00D3177B">
        <w:rPr>
          <w:lang w:val="ru-RU"/>
        </w:rPr>
        <w:t>в отношении координации согласно</w:t>
      </w:r>
      <w:r w:rsidR="00E0315A" w:rsidRPr="00D3177B">
        <w:rPr>
          <w:lang w:val="ru-RU"/>
        </w:rPr>
        <w:t xml:space="preserve"> </w:t>
      </w:r>
      <w:r w:rsidR="000C4D7E" w:rsidRPr="00D3177B">
        <w:rPr>
          <w:lang w:val="ru-RU"/>
        </w:rPr>
        <w:t>п</w:t>
      </w:r>
      <w:r w:rsidR="00E0315A" w:rsidRPr="00D3177B">
        <w:rPr>
          <w:lang w:val="ru-RU"/>
        </w:rPr>
        <w:t>. </w:t>
      </w:r>
      <w:r w:rsidR="00E0315A" w:rsidRPr="00D3177B">
        <w:rPr>
          <w:rStyle w:val="Strong"/>
          <w:lang w:val="ru-RU"/>
        </w:rPr>
        <w:t>9.7</w:t>
      </w:r>
      <w:r w:rsidR="00E0315A" w:rsidRPr="00D3177B">
        <w:rPr>
          <w:lang w:val="ru-RU"/>
        </w:rPr>
        <w:t xml:space="preserve"> </w:t>
      </w:r>
      <w:r w:rsidR="000752E1" w:rsidRPr="00D3177B">
        <w:rPr>
          <w:lang w:val="ru-RU"/>
        </w:rPr>
        <w:t xml:space="preserve">в полосах </w:t>
      </w:r>
      <w:r w:rsidR="00E0315A" w:rsidRPr="00D3177B">
        <w:rPr>
          <w:lang w:val="ru-RU"/>
        </w:rPr>
        <w:t>3400–4200 </w:t>
      </w:r>
      <w:r w:rsidR="000C4D7E" w:rsidRPr="00D3177B">
        <w:rPr>
          <w:lang w:val="ru-RU"/>
        </w:rPr>
        <w:t>МГц</w:t>
      </w:r>
      <w:r w:rsidR="00E0315A" w:rsidRPr="00D3177B">
        <w:rPr>
          <w:lang w:val="ru-RU"/>
        </w:rPr>
        <w:t>, 5725–6725 </w:t>
      </w:r>
      <w:r w:rsidR="000C4D7E" w:rsidRPr="00D3177B">
        <w:rPr>
          <w:lang w:val="ru-RU"/>
        </w:rPr>
        <w:t>МГц</w:t>
      </w:r>
      <w:r w:rsidR="00E0315A" w:rsidRPr="00D3177B">
        <w:rPr>
          <w:lang w:val="ru-RU"/>
        </w:rPr>
        <w:t>, 7025–7075 </w:t>
      </w:r>
      <w:r w:rsidR="000C4D7E" w:rsidRPr="00D3177B">
        <w:rPr>
          <w:lang w:val="ru-RU"/>
        </w:rPr>
        <w:t>МГц</w:t>
      </w:r>
      <w:r w:rsidR="00E0315A" w:rsidRPr="00D3177B">
        <w:rPr>
          <w:lang w:val="ru-RU"/>
        </w:rPr>
        <w:t>, 10,95–11,2 </w:t>
      </w:r>
      <w:r w:rsidR="000C4D7E" w:rsidRPr="00D3177B">
        <w:rPr>
          <w:lang w:val="ru-RU"/>
        </w:rPr>
        <w:t>ГГц</w:t>
      </w:r>
      <w:r w:rsidR="00E0315A" w:rsidRPr="00D3177B">
        <w:rPr>
          <w:lang w:val="ru-RU"/>
        </w:rPr>
        <w:t>, 11,45–12,75 </w:t>
      </w:r>
      <w:r w:rsidR="000C4D7E" w:rsidRPr="00D3177B">
        <w:rPr>
          <w:lang w:val="ru-RU"/>
        </w:rPr>
        <w:t>МГц</w:t>
      </w:r>
      <w:r w:rsidR="00E0315A" w:rsidRPr="00D3177B">
        <w:rPr>
          <w:lang w:val="ru-RU"/>
        </w:rPr>
        <w:t xml:space="preserve"> </w:t>
      </w:r>
      <w:r w:rsidR="000C4D7E" w:rsidRPr="00D3177B">
        <w:rPr>
          <w:lang w:val="ru-RU"/>
        </w:rPr>
        <w:t>и</w:t>
      </w:r>
      <w:r w:rsidR="00E0315A" w:rsidRPr="00D3177B">
        <w:rPr>
          <w:lang w:val="ru-RU"/>
        </w:rPr>
        <w:t xml:space="preserve"> 13,75−14,5 </w:t>
      </w:r>
      <w:r w:rsidR="000C4D7E" w:rsidRPr="00D3177B">
        <w:rPr>
          <w:lang w:val="ru-RU"/>
        </w:rPr>
        <w:t>ГГц</w:t>
      </w:r>
      <w:r w:rsidR="00E0315A" w:rsidRPr="00D3177B">
        <w:rPr>
          <w:lang w:val="ru-RU"/>
        </w:rPr>
        <w:t xml:space="preserve">, </w:t>
      </w:r>
      <w:r w:rsidR="000C4D7E" w:rsidRPr="00D3177B">
        <w:rPr>
          <w:lang w:val="ru-RU"/>
        </w:rPr>
        <w:t>см</w:t>
      </w:r>
      <w:r w:rsidR="00C93434" w:rsidRPr="00D3177B">
        <w:rPr>
          <w:lang w:val="ru-RU"/>
        </w:rPr>
        <w:t>.</w:t>
      </w:r>
      <w:r w:rsidR="00E0315A" w:rsidRPr="00D3177B">
        <w:rPr>
          <w:lang w:val="ru-RU"/>
        </w:rPr>
        <w:t xml:space="preserve"> </w:t>
      </w:r>
      <w:r w:rsidR="000C4D7E" w:rsidRPr="00D3177B">
        <w:rPr>
          <w:lang w:val="ru-RU"/>
        </w:rPr>
        <w:t>Резолюцию</w:t>
      </w:r>
      <w:r w:rsidR="00E0315A" w:rsidRPr="00D3177B">
        <w:rPr>
          <w:lang w:val="ru-RU"/>
        </w:rPr>
        <w:t xml:space="preserve"> </w:t>
      </w:r>
      <w:r w:rsidR="00E0315A" w:rsidRPr="00D3177B">
        <w:rPr>
          <w:rStyle w:val="Strong"/>
          <w:lang w:val="ru-RU"/>
        </w:rPr>
        <w:t>[</w:t>
      </w:r>
      <w:proofErr w:type="spellStart"/>
      <w:r w:rsidR="00E0315A" w:rsidRPr="00D3177B">
        <w:rPr>
          <w:rStyle w:val="Strong"/>
          <w:lang w:val="ru-RU"/>
        </w:rPr>
        <w:t>EUR-A912</w:t>
      </w:r>
      <w:proofErr w:type="spellEnd"/>
      <w:r w:rsidR="00E0315A" w:rsidRPr="00D3177B">
        <w:rPr>
          <w:rStyle w:val="Strong"/>
          <w:lang w:val="ru-RU"/>
        </w:rPr>
        <w:t>] (</w:t>
      </w:r>
      <w:proofErr w:type="spellStart"/>
      <w:r w:rsidR="000C4D7E" w:rsidRPr="00D3177B">
        <w:rPr>
          <w:rStyle w:val="Strong"/>
          <w:lang w:val="ru-RU"/>
        </w:rPr>
        <w:t>ВКР</w:t>
      </w:r>
      <w:proofErr w:type="spellEnd"/>
      <w:r w:rsidR="00E0315A" w:rsidRPr="00D3177B">
        <w:rPr>
          <w:rStyle w:val="Strong"/>
          <w:lang w:val="ru-RU"/>
        </w:rPr>
        <w:t>-15)</w:t>
      </w:r>
      <w:r w:rsidR="00E0315A" w:rsidRPr="00D3177B">
        <w:rPr>
          <w:lang w:val="ru-RU"/>
        </w:rPr>
        <w:t>.</w:t>
      </w:r>
    </w:p>
    <w:p w:rsidR="00371938" w:rsidRPr="00D3177B" w:rsidRDefault="00371938">
      <w:pPr>
        <w:pStyle w:val="Reasons"/>
      </w:pPr>
    </w:p>
    <w:p w:rsidR="009B1299" w:rsidRPr="00D3177B" w:rsidRDefault="009B1299" w:rsidP="009B1299">
      <w:pPr>
        <w:pStyle w:val="AppendixNo"/>
      </w:pPr>
      <w:r w:rsidRPr="00D3177B">
        <w:lastRenderedPageBreak/>
        <w:t xml:space="preserve">ПРИЛОЖЕНИЕ </w:t>
      </w:r>
      <w:proofErr w:type="gramStart"/>
      <w:r w:rsidRPr="00D3177B">
        <w:rPr>
          <w:rStyle w:val="href"/>
        </w:rPr>
        <w:t>5</w:t>
      </w:r>
      <w:r w:rsidRPr="00D3177B">
        <w:t xml:space="preserve">  (</w:t>
      </w:r>
      <w:proofErr w:type="spellStart"/>
      <w:proofErr w:type="gramEnd"/>
      <w:r w:rsidRPr="00D3177B">
        <w:t>Пересм</w:t>
      </w:r>
      <w:proofErr w:type="spellEnd"/>
      <w:r w:rsidRPr="00D3177B">
        <w:t xml:space="preserve">. </w:t>
      </w:r>
      <w:proofErr w:type="spellStart"/>
      <w:r w:rsidRPr="00D3177B">
        <w:t>ВКР</w:t>
      </w:r>
      <w:proofErr w:type="spellEnd"/>
      <w:r w:rsidRPr="00D3177B">
        <w:t>-12)</w:t>
      </w:r>
    </w:p>
    <w:p w:rsidR="009B1299" w:rsidRPr="00D3177B" w:rsidRDefault="009B1299" w:rsidP="009B1299">
      <w:pPr>
        <w:pStyle w:val="Appendixtitle"/>
      </w:pPr>
      <w:r w:rsidRPr="00D3177B">
        <w:t xml:space="preserve">Определение администраций, с которыми должна проводиться </w:t>
      </w:r>
      <w:r w:rsidRPr="00D3177B">
        <w:br/>
        <w:t xml:space="preserve">координация или должно быть достигнуто согласие </w:t>
      </w:r>
      <w:r w:rsidRPr="00D3177B">
        <w:br/>
        <w:t>в соответствии с положениями Статьи 9</w:t>
      </w:r>
    </w:p>
    <w:p w:rsidR="00371938" w:rsidRPr="00D3177B" w:rsidRDefault="009B1299">
      <w:pPr>
        <w:pStyle w:val="Proposal"/>
      </w:pPr>
      <w:proofErr w:type="spellStart"/>
      <w:r w:rsidRPr="00D3177B">
        <w:rPr>
          <w:u w:val="single"/>
        </w:rPr>
        <w:t>NOC</w:t>
      </w:r>
      <w:proofErr w:type="spellEnd"/>
      <w:r w:rsidRPr="00D3177B">
        <w:tab/>
      </w:r>
      <w:proofErr w:type="spellStart"/>
      <w:r w:rsidRPr="00D3177B">
        <w:t>EUR</w:t>
      </w:r>
      <w:proofErr w:type="spellEnd"/>
      <w:r w:rsidRPr="00D3177B">
        <w:t>/</w:t>
      </w:r>
      <w:proofErr w:type="spellStart"/>
      <w:r w:rsidRPr="00D3177B">
        <w:t>9A22A2</w:t>
      </w:r>
      <w:proofErr w:type="spellEnd"/>
      <w:r w:rsidRPr="00D3177B">
        <w:t>/4</w:t>
      </w:r>
    </w:p>
    <w:p w:rsidR="009B1299" w:rsidRPr="00D3177B" w:rsidRDefault="009B1299" w:rsidP="009B1299">
      <w:pPr>
        <w:pStyle w:val="TableNo"/>
      </w:pPr>
      <w:proofErr w:type="gramStart"/>
      <w:r w:rsidRPr="00D3177B">
        <w:t>ТАБЛИЦА  5</w:t>
      </w:r>
      <w:proofErr w:type="gramEnd"/>
      <w:r w:rsidRPr="00D3177B">
        <w:t>-1</w:t>
      </w:r>
      <w:r w:rsidRPr="00D3177B">
        <w:rPr>
          <w:sz w:val="16"/>
          <w:szCs w:val="16"/>
        </w:rPr>
        <w:t>     (</w:t>
      </w:r>
      <w:proofErr w:type="spellStart"/>
      <w:r w:rsidRPr="00D3177B">
        <w:rPr>
          <w:caps w:val="0"/>
          <w:sz w:val="16"/>
          <w:szCs w:val="16"/>
        </w:rPr>
        <w:t>Пересм</w:t>
      </w:r>
      <w:proofErr w:type="spellEnd"/>
      <w:r w:rsidRPr="00D3177B">
        <w:rPr>
          <w:caps w:val="0"/>
          <w:sz w:val="16"/>
          <w:szCs w:val="16"/>
        </w:rPr>
        <w:t xml:space="preserve">. </w:t>
      </w:r>
      <w:proofErr w:type="spellStart"/>
      <w:r w:rsidRPr="00D3177B">
        <w:rPr>
          <w:caps w:val="0"/>
          <w:sz w:val="16"/>
          <w:szCs w:val="16"/>
        </w:rPr>
        <w:t>ВКР</w:t>
      </w:r>
      <w:proofErr w:type="spellEnd"/>
      <w:r w:rsidRPr="00D3177B">
        <w:rPr>
          <w:sz w:val="16"/>
          <w:szCs w:val="16"/>
        </w:rPr>
        <w:t>-12)</w:t>
      </w:r>
    </w:p>
    <w:p w:rsidR="009B1299" w:rsidRPr="00D3177B" w:rsidRDefault="009B1299" w:rsidP="009B1299">
      <w:pPr>
        <w:pStyle w:val="Tabletitle"/>
        <w:rPr>
          <w:rFonts w:asciiTheme="majorBidi" w:hAnsiTheme="majorBidi" w:cstheme="majorBidi"/>
          <w:b w:val="0"/>
          <w:bCs/>
        </w:rPr>
      </w:pPr>
      <w:r w:rsidRPr="00D3177B">
        <w:t xml:space="preserve">Технические условия для </w:t>
      </w:r>
      <w:proofErr w:type="gramStart"/>
      <w:r w:rsidRPr="00D3177B">
        <w:t>координации</w:t>
      </w:r>
      <w:r w:rsidRPr="00D3177B">
        <w:br/>
      </w:r>
      <w:r w:rsidRPr="00D3177B">
        <w:rPr>
          <w:rFonts w:asciiTheme="majorBidi" w:hAnsiTheme="majorBidi" w:cstheme="majorBidi"/>
          <w:b w:val="0"/>
          <w:bCs/>
        </w:rPr>
        <w:t>(</w:t>
      </w:r>
      <w:proofErr w:type="gramEnd"/>
      <w:r w:rsidRPr="00D3177B">
        <w:rPr>
          <w:rFonts w:asciiTheme="majorBidi" w:hAnsiTheme="majorBidi" w:cstheme="majorBidi"/>
          <w:b w:val="0"/>
          <w:bCs/>
        </w:rPr>
        <w:t xml:space="preserve">См. Статью </w:t>
      </w:r>
      <w:r w:rsidRPr="00D3177B">
        <w:rPr>
          <w:rFonts w:asciiTheme="majorBidi" w:hAnsiTheme="majorBidi" w:cstheme="majorBidi"/>
        </w:rPr>
        <w:t>9</w:t>
      </w:r>
      <w:r w:rsidRPr="00D3177B">
        <w:rPr>
          <w:rFonts w:asciiTheme="majorBidi" w:hAnsiTheme="majorBidi" w:cstheme="majorBidi"/>
          <w:b w:val="0"/>
          <w:bCs/>
        </w:rPr>
        <w:t>)</w:t>
      </w:r>
    </w:p>
    <w:p w:rsidR="008A4D3E" w:rsidRPr="00D3177B" w:rsidRDefault="008A4D3E" w:rsidP="008A4D3E">
      <w:pPr>
        <w:pStyle w:val="Reasons"/>
      </w:pPr>
    </w:p>
    <w:p w:rsidR="00371938" w:rsidRPr="00D3177B" w:rsidRDefault="009B1299">
      <w:pPr>
        <w:pStyle w:val="Proposal"/>
      </w:pPr>
      <w:proofErr w:type="spellStart"/>
      <w:r w:rsidRPr="00D3177B">
        <w:t>ADD</w:t>
      </w:r>
      <w:proofErr w:type="spellEnd"/>
      <w:r w:rsidRPr="00D3177B">
        <w:tab/>
      </w:r>
      <w:proofErr w:type="spellStart"/>
      <w:r w:rsidRPr="00D3177B">
        <w:t>EUR</w:t>
      </w:r>
      <w:proofErr w:type="spellEnd"/>
      <w:r w:rsidRPr="00D3177B">
        <w:t>/</w:t>
      </w:r>
      <w:proofErr w:type="spellStart"/>
      <w:r w:rsidRPr="00D3177B">
        <w:t>9A22A2</w:t>
      </w:r>
      <w:proofErr w:type="spellEnd"/>
      <w:r w:rsidRPr="00D3177B">
        <w:t>/5</w:t>
      </w:r>
    </w:p>
    <w:p w:rsidR="00371938" w:rsidRPr="00D3177B" w:rsidRDefault="009B1299" w:rsidP="000C4D7E">
      <w:pPr>
        <w:pStyle w:val="ResNo"/>
      </w:pPr>
      <w:r w:rsidRPr="00D3177B">
        <w:t>Проект новой Резолюции [</w:t>
      </w:r>
      <w:proofErr w:type="spellStart"/>
      <w:r w:rsidRPr="00D3177B">
        <w:t>EUR-A</w:t>
      </w:r>
      <w:r w:rsidR="004A5008" w:rsidRPr="00D3177B">
        <w:t>912</w:t>
      </w:r>
      <w:proofErr w:type="spellEnd"/>
      <w:r w:rsidRPr="00D3177B">
        <w:t>]</w:t>
      </w:r>
      <w:r w:rsidR="00920BF4" w:rsidRPr="00D3177B">
        <w:t xml:space="preserve"> (</w:t>
      </w:r>
      <w:proofErr w:type="spellStart"/>
      <w:r w:rsidR="000C4D7E" w:rsidRPr="00D3177B">
        <w:t>ВКР</w:t>
      </w:r>
      <w:proofErr w:type="spellEnd"/>
      <w:r w:rsidR="00920BF4" w:rsidRPr="00D3177B">
        <w:t>-15)</w:t>
      </w:r>
    </w:p>
    <w:p w:rsidR="008E3FE1" w:rsidRPr="00D3177B" w:rsidRDefault="008E3FE1" w:rsidP="0098087E">
      <w:pPr>
        <w:pStyle w:val="Restitle"/>
      </w:pPr>
      <w:r w:rsidRPr="00D3177B">
        <w:t xml:space="preserve">Применение критериев </w:t>
      </w:r>
      <w:proofErr w:type="spellStart"/>
      <w:r w:rsidRPr="00D3177B">
        <w:t>п.п.м</w:t>
      </w:r>
      <w:proofErr w:type="spellEnd"/>
      <w:r w:rsidRPr="00D3177B">
        <w:t>. для оценки вероятности вредных помех согласно п. </w:t>
      </w:r>
      <w:proofErr w:type="spellStart"/>
      <w:r w:rsidRPr="00D3177B">
        <w:t>11.32A</w:t>
      </w:r>
      <w:proofErr w:type="spellEnd"/>
      <w:r w:rsidRPr="00D3177B">
        <w:t xml:space="preserve"> для сетей фиксированной спутниковой и радиовещательной спутниковой служб в диапазонах частот 4/6 ГГц и 10/11/12/14 ГГц, </w:t>
      </w:r>
      <w:r w:rsidR="00C93434" w:rsidRPr="00D3177B">
        <w:t>не</w:t>
      </w:r>
      <w:r w:rsidR="0098087E" w:rsidRPr="00D3177B">
        <w:t> </w:t>
      </w:r>
      <w:r w:rsidR="00C93434" w:rsidRPr="00D3177B">
        <w:t>подпадающих</w:t>
      </w:r>
      <w:r w:rsidRPr="00D3177B">
        <w:t xml:space="preserve"> под действие Плана</w:t>
      </w:r>
    </w:p>
    <w:p w:rsidR="008E3FE1" w:rsidRPr="00D3177B" w:rsidRDefault="008E3FE1" w:rsidP="008E3FE1">
      <w:pPr>
        <w:pStyle w:val="Normalaftertitle"/>
        <w:keepNext/>
      </w:pPr>
      <w:r w:rsidRPr="00D3177B">
        <w:t>Всемирная конференция радиосвязи (Женева, 2015 г.),</w:t>
      </w:r>
    </w:p>
    <w:p w:rsidR="008E3FE1" w:rsidRPr="00D3177B" w:rsidRDefault="008E3FE1" w:rsidP="008E3FE1">
      <w:pPr>
        <w:pStyle w:val="Call"/>
      </w:pPr>
      <w:r w:rsidRPr="00D3177B">
        <w:t>учитывая</w:t>
      </w:r>
      <w:r w:rsidRPr="00D3177B">
        <w:rPr>
          <w:i w:val="0"/>
        </w:rPr>
        <w:t>,</w:t>
      </w:r>
    </w:p>
    <w:p w:rsidR="008E3FE1" w:rsidRPr="00D3177B" w:rsidRDefault="008E3FE1" w:rsidP="008E3FE1">
      <w:pPr>
        <w:rPr>
          <w:lang w:eastAsia="nb-NO"/>
        </w:rPr>
      </w:pPr>
      <w:r w:rsidRPr="00D3177B">
        <w:rPr>
          <w:i/>
          <w:iCs/>
          <w:lang w:eastAsia="nb-NO"/>
        </w:rPr>
        <w:t>a)</w:t>
      </w:r>
      <w:r w:rsidRPr="00D3177B">
        <w:rPr>
          <w:lang w:eastAsia="nb-NO"/>
        </w:rPr>
        <w:tab/>
        <w:t>что диапазоны частот 4/6 ГГц и 10/11/12/14 ГГц, не подпадающие под действие Плана, широко используются действующими спутниками, расположенными на геостационарной дуге примерно через каждые 2–3°;</w:t>
      </w:r>
    </w:p>
    <w:p w:rsidR="008E3FE1" w:rsidRPr="00D3177B" w:rsidRDefault="008E3FE1" w:rsidP="008E3FE1">
      <w:pPr>
        <w:rPr>
          <w:lang w:eastAsia="nb-NO"/>
        </w:rPr>
      </w:pPr>
      <w:r w:rsidRPr="00D3177B">
        <w:rPr>
          <w:i/>
          <w:iCs/>
          <w:lang w:eastAsia="nb-NO"/>
        </w:rPr>
        <w:t>b)</w:t>
      </w:r>
      <w:r w:rsidRPr="00D3177B">
        <w:rPr>
          <w:lang w:eastAsia="nb-NO"/>
        </w:rPr>
        <w:tab/>
        <w:t>что на текущий момент в МСЭ-R представлено очень большое число спутниковых сетей в этих диапазонах частот;</w:t>
      </w:r>
    </w:p>
    <w:p w:rsidR="008E3FE1" w:rsidRPr="00D3177B" w:rsidRDefault="008E3FE1" w:rsidP="008E3FE1">
      <w:pPr>
        <w:rPr>
          <w:lang w:eastAsia="nb-NO"/>
        </w:rPr>
      </w:pPr>
      <w:r w:rsidRPr="00D3177B">
        <w:rPr>
          <w:i/>
          <w:iCs/>
          <w:lang w:eastAsia="nb-NO"/>
        </w:rPr>
        <w:t>c)</w:t>
      </w:r>
      <w:r w:rsidRPr="00D3177B">
        <w:rPr>
          <w:lang w:eastAsia="nb-NO"/>
        </w:rPr>
        <w:tab/>
        <w:t>что упомянутые выше факторы существенно затруднили для администраций ввод новых спутниковых сетей;</w:t>
      </w:r>
    </w:p>
    <w:p w:rsidR="008E3FE1" w:rsidRPr="00D3177B" w:rsidRDefault="008E3FE1" w:rsidP="008E3FE1">
      <w:pPr>
        <w:rPr>
          <w:lang w:eastAsia="nb-NO"/>
        </w:rPr>
      </w:pPr>
      <w:r w:rsidRPr="00D3177B">
        <w:rPr>
          <w:i/>
          <w:iCs/>
          <w:lang w:eastAsia="nb-NO"/>
        </w:rPr>
        <w:t>d)</w:t>
      </w:r>
      <w:r w:rsidRPr="00D3177B">
        <w:rPr>
          <w:lang w:eastAsia="nb-NO"/>
        </w:rPr>
        <w:tab/>
        <w:t>что более точные критерии оценки вероятности вредных помех в соответствии с п. </w:t>
      </w:r>
      <w:proofErr w:type="spellStart"/>
      <w:r w:rsidRPr="00D3177B">
        <w:rPr>
          <w:b/>
          <w:lang w:eastAsia="nb-NO"/>
        </w:rPr>
        <w:t>11.32A</w:t>
      </w:r>
      <w:proofErr w:type="spellEnd"/>
      <w:r w:rsidRPr="00D3177B">
        <w:rPr>
          <w:lang w:eastAsia="nb-NO"/>
        </w:rPr>
        <w:t xml:space="preserve"> могут </w:t>
      </w:r>
      <w:r w:rsidRPr="00D3177B">
        <w:rPr>
          <w:lang w:eastAsia="ja-JP"/>
        </w:rPr>
        <w:t>снизить чрезмерные требования по защите</w:t>
      </w:r>
      <w:r w:rsidRPr="00D3177B">
        <w:t xml:space="preserve"> для оценки </w:t>
      </w:r>
      <w:r w:rsidRPr="00D3177B">
        <w:rPr>
          <w:lang w:eastAsia="nb-NO"/>
        </w:rPr>
        <w:t>поступающих присвоений;</w:t>
      </w:r>
    </w:p>
    <w:p w:rsidR="008E3FE1" w:rsidRPr="00D3177B" w:rsidRDefault="008E3FE1" w:rsidP="008E3FE1">
      <w:pPr>
        <w:rPr>
          <w:lang w:eastAsia="nb-NO"/>
        </w:rPr>
      </w:pPr>
      <w:r w:rsidRPr="00D3177B">
        <w:rPr>
          <w:i/>
          <w:lang w:eastAsia="nb-NO"/>
        </w:rPr>
        <w:t>e)</w:t>
      </w:r>
      <w:r w:rsidRPr="00D3177B">
        <w:rPr>
          <w:lang w:eastAsia="nb-NO"/>
        </w:rPr>
        <w:tab/>
      </w:r>
      <w:r w:rsidRPr="00D3177B">
        <w:t>что уменьшение чрезмерных требований по защите будет способствовать координации представлений новых сетей</w:t>
      </w:r>
      <w:r w:rsidRPr="00D3177B">
        <w:rPr>
          <w:lang w:eastAsia="nb-NO"/>
        </w:rPr>
        <w:t>;</w:t>
      </w:r>
    </w:p>
    <w:p w:rsidR="008E3FE1" w:rsidRPr="00D3177B" w:rsidRDefault="008E3FE1" w:rsidP="008E3FE1">
      <w:pPr>
        <w:rPr>
          <w:lang w:eastAsia="nb-NO"/>
        </w:rPr>
      </w:pPr>
      <w:r w:rsidRPr="00D3177B">
        <w:rPr>
          <w:i/>
          <w:iCs/>
          <w:lang w:eastAsia="nb-NO"/>
        </w:rPr>
        <w:t>f)</w:t>
      </w:r>
      <w:r w:rsidRPr="00D3177B">
        <w:rPr>
          <w:lang w:eastAsia="nb-NO"/>
        </w:rPr>
        <w:tab/>
        <w:t>что в силу перегрузки этих диапазонов частот, а также в результате развития технологий и применений в этих диапазонах практические реализации спутниковых систем фактически имеют, как наблюдается, относительно однородные технические параметры;</w:t>
      </w:r>
    </w:p>
    <w:p w:rsidR="008E3FE1" w:rsidRPr="00D3177B" w:rsidRDefault="008E3FE1" w:rsidP="008E3FE1">
      <w:pPr>
        <w:rPr>
          <w:lang w:eastAsia="nb-NO"/>
        </w:rPr>
      </w:pPr>
      <w:r w:rsidRPr="00D3177B">
        <w:rPr>
          <w:i/>
          <w:iCs/>
          <w:lang w:eastAsia="nb-NO"/>
        </w:rPr>
        <w:t>g)</w:t>
      </w:r>
      <w:r w:rsidRPr="00D3177B">
        <w:rPr>
          <w:lang w:eastAsia="nb-NO"/>
        </w:rPr>
        <w:tab/>
        <w:t>что использование более однородных технических параметров будет способствовать эффективному использованию спектра и обеспечивать ввод новых сетей;</w:t>
      </w:r>
    </w:p>
    <w:p w:rsidR="008E3FE1" w:rsidRPr="00D3177B" w:rsidRDefault="008E3FE1" w:rsidP="008E3FE1">
      <w:pPr>
        <w:rPr>
          <w:lang w:eastAsia="nb-NO"/>
        </w:rPr>
      </w:pPr>
      <w:r w:rsidRPr="00D3177B">
        <w:rPr>
          <w:i/>
          <w:iCs/>
          <w:lang w:eastAsia="nb-NO"/>
        </w:rPr>
        <w:t>h)</w:t>
      </w:r>
      <w:r w:rsidRPr="00D3177B">
        <w:rPr>
          <w:lang w:eastAsia="nb-NO"/>
        </w:rPr>
        <w:tab/>
      </w:r>
      <w:r w:rsidRPr="00D3177B">
        <w:t xml:space="preserve">что использование порогов </w:t>
      </w:r>
      <w:proofErr w:type="spellStart"/>
      <w:r w:rsidRPr="00D3177B">
        <w:t>п.п.м</w:t>
      </w:r>
      <w:proofErr w:type="spellEnd"/>
      <w:r w:rsidRPr="00D3177B">
        <w:t>. будет стимулировать использование более однородных технических параметров и обеспечивать эффективное использование спектра</w:t>
      </w:r>
      <w:r w:rsidRPr="00D3177B">
        <w:rPr>
          <w:lang w:eastAsia="nb-NO"/>
        </w:rPr>
        <w:t>,</w:t>
      </w:r>
    </w:p>
    <w:p w:rsidR="008E3FE1" w:rsidRPr="00D3177B" w:rsidRDefault="000C4D7E" w:rsidP="008E3FE1">
      <w:pPr>
        <w:pStyle w:val="Call"/>
      </w:pPr>
      <w:r w:rsidRPr="00D3177B">
        <w:t>решает</w:t>
      </w:r>
      <w:r w:rsidRPr="00D3177B">
        <w:rPr>
          <w:i w:val="0"/>
          <w:iCs/>
        </w:rPr>
        <w:t>,</w:t>
      </w:r>
    </w:p>
    <w:p w:rsidR="008E3FE1" w:rsidRPr="00D3177B" w:rsidRDefault="008E3FE1" w:rsidP="00C93434">
      <w:r w:rsidRPr="00D3177B">
        <w:t>1</w:t>
      </w:r>
      <w:r w:rsidRPr="00D3177B">
        <w:tab/>
      </w:r>
      <w:r w:rsidR="000C4D7E" w:rsidRPr="00D3177B">
        <w:t>что</w:t>
      </w:r>
      <w:r w:rsidRPr="00D3177B">
        <w:t xml:space="preserve"> </w:t>
      </w:r>
      <w:r w:rsidR="00DB6AB3" w:rsidRPr="00D3177B">
        <w:t>заявляющая администрация должна</w:t>
      </w:r>
      <w:r w:rsidRPr="00D3177B">
        <w:t xml:space="preserve">, </w:t>
      </w:r>
      <w:r w:rsidR="00DB6AB3" w:rsidRPr="00D3177B">
        <w:t xml:space="preserve">для всей своей спутниковой сети в отношении каждой из спутниковых сетей, определенных согласно </w:t>
      </w:r>
      <w:r w:rsidR="000C4D7E" w:rsidRPr="00D3177B">
        <w:t>п</w:t>
      </w:r>
      <w:r w:rsidRPr="00D3177B">
        <w:t xml:space="preserve">. </w:t>
      </w:r>
      <w:r w:rsidRPr="00D3177B">
        <w:rPr>
          <w:b/>
          <w:bCs/>
        </w:rPr>
        <w:t>9.36.2</w:t>
      </w:r>
      <w:r w:rsidRPr="00D3177B">
        <w:t xml:space="preserve">, </w:t>
      </w:r>
      <w:r w:rsidR="00C93434" w:rsidRPr="00D3177B">
        <w:t>прямо</w:t>
      </w:r>
      <w:r w:rsidR="00DB6AB3" w:rsidRPr="00D3177B">
        <w:t xml:space="preserve"> попросить </w:t>
      </w:r>
      <w:r w:rsidR="001C0DAB" w:rsidRPr="00D3177B">
        <w:t xml:space="preserve">Бюро использовать </w:t>
      </w:r>
      <w:r w:rsidR="001C0DAB" w:rsidRPr="00D3177B">
        <w:lastRenderedPageBreak/>
        <w:t xml:space="preserve">либо процедуру, указанную в настоящей Резолюции, либо метод, включенный в соответствующее </w:t>
      </w:r>
      <w:proofErr w:type="gramStart"/>
      <w:r w:rsidR="001C0DAB" w:rsidRPr="00D3177B">
        <w:t>Правило</w:t>
      </w:r>
      <w:proofErr w:type="gramEnd"/>
      <w:r w:rsidR="001C0DAB" w:rsidRPr="00D3177B">
        <w:t xml:space="preserve"> процедуры, при проведении изучения согласно </w:t>
      </w:r>
      <w:r w:rsidR="000C4D7E" w:rsidRPr="00D3177B">
        <w:t>п</w:t>
      </w:r>
      <w:r w:rsidRPr="00D3177B">
        <w:t xml:space="preserve">. </w:t>
      </w:r>
      <w:proofErr w:type="spellStart"/>
      <w:r w:rsidRPr="00D3177B">
        <w:rPr>
          <w:b/>
          <w:bCs/>
        </w:rPr>
        <w:t>11.32A</w:t>
      </w:r>
      <w:proofErr w:type="spellEnd"/>
      <w:r w:rsidRPr="00D3177B">
        <w:t>;</w:t>
      </w:r>
    </w:p>
    <w:p w:rsidR="008E3FE1" w:rsidRPr="00D3177B" w:rsidRDefault="008E3FE1" w:rsidP="00F6090C">
      <w:r w:rsidRPr="00D3177B">
        <w:t>2</w:t>
      </w:r>
      <w:r w:rsidRPr="00D3177B">
        <w:tab/>
      </w:r>
      <w:r w:rsidR="00F6090C" w:rsidRPr="00D3177B">
        <w:t xml:space="preserve">что заявляющая администрация должна принимать помеху, вызванную любой спутниковой сетью, для которой поступила просьба об изучении согласно </w:t>
      </w:r>
      <w:r w:rsidR="000C4D7E" w:rsidRPr="00D3177B">
        <w:t>п</w:t>
      </w:r>
      <w:r w:rsidRPr="00D3177B">
        <w:t xml:space="preserve">. </w:t>
      </w:r>
      <w:proofErr w:type="spellStart"/>
      <w:r w:rsidRPr="00D3177B">
        <w:rPr>
          <w:b/>
          <w:bCs/>
        </w:rPr>
        <w:t>11.32A</w:t>
      </w:r>
      <w:proofErr w:type="spellEnd"/>
      <w:r w:rsidRPr="00D3177B">
        <w:t xml:space="preserve"> </w:t>
      </w:r>
      <w:r w:rsidR="00F6090C" w:rsidRPr="00D3177B">
        <w:t>в соответствии с настоящей Резолюцией</w:t>
      </w:r>
      <w:r w:rsidRPr="00D3177B">
        <w:t>;</w:t>
      </w:r>
    </w:p>
    <w:p w:rsidR="008E3FE1" w:rsidRPr="00D3177B" w:rsidRDefault="008E3FE1" w:rsidP="00F6090C">
      <w:r w:rsidRPr="00D3177B">
        <w:t>3</w:t>
      </w:r>
      <w:r w:rsidRPr="00D3177B">
        <w:tab/>
      </w:r>
      <w:r w:rsidR="00F6090C" w:rsidRPr="00D3177B">
        <w:t xml:space="preserve">что, принимая во внимание </w:t>
      </w:r>
      <w:r w:rsidR="000C4D7E" w:rsidRPr="00D3177B">
        <w:t>пункты</w:t>
      </w:r>
      <w:r w:rsidRPr="00D3177B">
        <w:t xml:space="preserve"> 1 </w:t>
      </w:r>
      <w:r w:rsidR="000C4D7E" w:rsidRPr="00D3177B">
        <w:t>и</w:t>
      </w:r>
      <w:r w:rsidRPr="00D3177B">
        <w:t xml:space="preserve"> 2</w:t>
      </w:r>
      <w:r w:rsidR="000C4D7E" w:rsidRPr="00D3177B">
        <w:t xml:space="preserve"> раздела </w:t>
      </w:r>
      <w:r w:rsidR="000C4D7E" w:rsidRPr="00D3177B">
        <w:rPr>
          <w:i/>
          <w:iCs/>
        </w:rPr>
        <w:t>решает</w:t>
      </w:r>
      <w:r w:rsidRPr="00D3177B">
        <w:t xml:space="preserve">, </w:t>
      </w:r>
      <w:r w:rsidR="00F6090C" w:rsidRPr="00D3177B">
        <w:t>Бюро должно</w:t>
      </w:r>
      <w:r w:rsidRPr="00D3177B">
        <w:t xml:space="preserve"> </w:t>
      </w:r>
      <w:r w:rsidR="00F6090C" w:rsidRPr="00D3177B">
        <w:rPr>
          <w:color w:val="000000"/>
        </w:rPr>
        <w:t>действовать следующим образом</w:t>
      </w:r>
      <w:r w:rsidRPr="00D3177B">
        <w:t>:</w:t>
      </w:r>
    </w:p>
    <w:p w:rsidR="008E3FE1" w:rsidRPr="00D3177B" w:rsidRDefault="008E3FE1" w:rsidP="00201833">
      <w:pPr>
        <w:pStyle w:val="enumlev1"/>
        <w:spacing w:after="120"/>
      </w:pPr>
      <w:r w:rsidRPr="00D3177B">
        <w:t>i)</w:t>
      </w:r>
      <w:r w:rsidRPr="00D3177B">
        <w:tab/>
        <w:t xml:space="preserve">в полосе частот 3400−4200 МГц (космос-Земля) </w:t>
      </w:r>
      <w:r w:rsidR="00EE73F8" w:rsidRPr="00D3177B">
        <w:t xml:space="preserve">вероятность вредной помехи </w:t>
      </w:r>
      <w:r w:rsidRPr="00D3177B">
        <w:t>присвоени</w:t>
      </w:r>
      <w:r w:rsidR="00EE73F8" w:rsidRPr="00D3177B">
        <w:t>й</w:t>
      </w:r>
      <w:r w:rsidRPr="00D3177B">
        <w:t xml:space="preserve"> космической станции фиксированной спутниковой службы (</w:t>
      </w:r>
      <w:proofErr w:type="spellStart"/>
      <w:r w:rsidRPr="00D3177B">
        <w:t>ФСС</w:t>
      </w:r>
      <w:proofErr w:type="spellEnd"/>
      <w:r w:rsidRPr="00D3177B">
        <w:t xml:space="preserve">) </w:t>
      </w:r>
      <w:r w:rsidR="00201833" w:rsidRPr="00D3177B">
        <w:t xml:space="preserve">в </w:t>
      </w:r>
      <w:r w:rsidR="007575BB" w:rsidRPr="00D3177B">
        <w:t>отно</w:t>
      </w:r>
      <w:r w:rsidR="00201833" w:rsidRPr="00D3177B">
        <w:t>шении</w:t>
      </w:r>
      <w:r w:rsidR="007575BB" w:rsidRPr="00D3177B">
        <w:t xml:space="preserve"> других действующих сетей </w:t>
      </w:r>
      <w:proofErr w:type="spellStart"/>
      <w:r w:rsidR="007575BB" w:rsidRPr="00D3177B">
        <w:t>ФСС</w:t>
      </w:r>
      <w:proofErr w:type="spellEnd"/>
      <w:r w:rsidR="007575BB" w:rsidRPr="00D3177B">
        <w:t xml:space="preserve"> должна считаться пренебрежимо малой, а заключение Бюро должно быть благоприятным, если </w:t>
      </w:r>
      <w:r w:rsidRPr="00D3177B">
        <w:t xml:space="preserve">величина создаваемой </w:t>
      </w:r>
      <w:proofErr w:type="spellStart"/>
      <w:r w:rsidRPr="00D3177B">
        <w:t>п.п.м</w:t>
      </w:r>
      <w:proofErr w:type="spellEnd"/>
      <w:r w:rsidRPr="00D3177B">
        <w:t xml:space="preserve">. в предполагаемых условиях распространения в свободном пространстве не превышает </w:t>
      </w:r>
      <w:r w:rsidR="007575BB" w:rsidRPr="00D3177B">
        <w:t>уровней</w:t>
      </w:r>
      <w:r w:rsidRPr="00D3177B">
        <w:t>, представленных ниже, где бы то ни было в пределах зоны обслуживания потенциально затронутого присвоения: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851"/>
        <w:gridCol w:w="341"/>
        <w:gridCol w:w="336"/>
        <w:gridCol w:w="336"/>
        <w:gridCol w:w="830"/>
        <w:gridCol w:w="2835"/>
        <w:gridCol w:w="1843"/>
      </w:tblGrid>
      <w:tr w:rsidR="008E3FE1" w:rsidRPr="000D2781" w:rsidTr="000D2781">
        <w:trPr>
          <w:jc w:val="center"/>
        </w:trPr>
        <w:tc>
          <w:tcPr>
            <w:tcW w:w="851" w:type="dxa"/>
          </w:tcPr>
          <w:p w:rsidR="008E3FE1" w:rsidRPr="000D2781" w:rsidRDefault="008E3FE1" w:rsidP="008A37E4">
            <w:pPr>
              <w:spacing w:before="40" w:after="40"/>
              <w:rPr>
                <w:szCs w:val="22"/>
              </w:rPr>
            </w:pPr>
          </w:p>
        </w:tc>
        <w:tc>
          <w:tcPr>
            <w:tcW w:w="341" w:type="dxa"/>
          </w:tcPr>
          <w:p w:rsidR="008E3FE1" w:rsidRPr="000D2781" w:rsidRDefault="008E3FE1" w:rsidP="008A37E4">
            <w:pPr>
              <w:spacing w:before="40" w:after="40"/>
              <w:rPr>
                <w:szCs w:val="22"/>
              </w:rPr>
            </w:pPr>
          </w:p>
        </w:tc>
        <w:tc>
          <w:tcPr>
            <w:tcW w:w="336" w:type="dxa"/>
          </w:tcPr>
          <w:p w:rsidR="008E3FE1" w:rsidRPr="000D2781" w:rsidRDefault="008E3FE1" w:rsidP="008A37E4">
            <w:pPr>
              <w:spacing w:before="40" w:after="40"/>
              <w:jc w:val="right"/>
              <w:rPr>
                <w:b/>
                <w:szCs w:val="22"/>
              </w:rPr>
            </w:pPr>
            <w:r w:rsidRPr="000D2781">
              <w:rPr>
                <w:szCs w:val="22"/>
              </w:rPr>
              <w:t>θ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spacing w:before="40" w:after="40"/>
              <w:jc w:val="center"/>
              <w:rPr>
                <w:szCs w:val="22"/>
              </w:rPr>
            </w:pPr>
            <w:r w:rsidRPr="000D2781">
              <w:rPr>
                <w:szCs w:val="22"/>
              </w:rPr>
              <w:t>≤</w:t>
            </w:r>
          </w:p>
        </w:tc>
        <w:tc>
          <w:tcPr>
            <w:tcW w:w="830" w:type="dxa"/>
          </w:tcPr>
          <w:p w:rsidR="008E3FE1" w:rsidRPr="000D2781" w:rsidRDefault="008E3FE1" w:rsidP="008A37E4">
            <w:pPr>
              <w:spacing w:before="40" w:after="40"/>
              <w:rPr>
                <w:b/>
                <w:szCs w:val="22"/>
              </w:rPr>
            </w:pPr>
            <w:r w:rsidRPr="000D2781">
              <w:rPr>
                <w:szCs w:val="22"/>
              </w:rPr>
              <w:t>  0,09°</w:t>
            </w:r>
          </w:p>
        </w:tc>
        <w:tc>
          <w:tcPr>
            <w:tcW w:w="2835" w:type="dxa"/>
          </w:tcPr>
          <w:p w:rsidR="008E3FE1" w:rsidRPr="000D2781" w:rsidRDefault="008E3FE1" w:rsidP="008A37E4">
            <w:pPr>
              <w:spacing w:before="40" w:after="40"/>
              <w:jc w:val="center"/>
              <w:rPr>
                <w:b/>
                <w:szCs w:val="22"/>
              </w:rPr>
            </w:pPr>
            <w:r w:rsidRPr="000D2781">
              <w:rPr>
                <w:szCs w:val="22"/>
              </w:rPr>
              <w:t>–243,5</w:t>
            </w:r>
          </w:p>
        </w:tc>
        <w:tc>
          <w:tcPr>
            <w:tcW w:w="1843" w:type="dxa"/>
          </w:tcPr>
          <w:p w:rsidR="008E3FE1" w:rsidRPr="000D2781" w:rsidRDefault="008E3FE1" w:rsidP="008A37E4">
            <w:pPr>
              <w:spacing w:before="40" w:after="40"/>
              <w:rPr>
                <w:rFonts w:ascii="Batang" w:eastAsia="Batang"/>
                <w:b/>
                <w:szCs w:val="22"/>
              </w:rPr>
            </w:pPr>
            <w:proofErr w:type="gramStart"/>
            <w:r w:rsidRPr="000D2781">
              <w:rPr>
                <w:szCs w:val="22"/>
              </w:rPr>
              <w:t>дБ(</w:t>
            </w:r>
            <w:proofErr w:type="gramEnd"/>
            <w:r w:rsidRPr="000D2781">
              <w:rPr>
                <w:szCs w:val="22"/>
              </w:rPr>
              <w:t>Вт/(</w:t>
            </w:r>
            <w:proofErr w:type="spellStart"/>
            <w:r w:rsidRPr="000D2781">
              <w:rPr>
                <w:szCs w:val="22"/>
              </w:rPr>
              <w:t>м</w:t>
            </w:r>
            <w:r w:rsidRPr="000D2781">
              <w:rPr>
                <w:szCs w:val="22"/>
                <w:vertAlign w:val="superscript"/>
              </w:rPr>
              <w:t>2</w:t>
            </w:r>
            <w:proofErr w:type="spellEnd"/>
            <w:r w:rsidRPr="000D2781">
              <w:rPr>
                <w:szCs w:val="22"/>
              </w:rPr>
              <w:t> </w:t>
            </w:r>
            <w:r w:rsidRPr="000D2781">
              <w:rPr>
                <w:szCs w:val="22"/>
              </w:rPr>
              <w:sym w:font="Symbol" w:char="F0D7"/>
            </w:r>
            <w:r w:rsidRPr="000D2781">
              <w:rPr>
                <w:szCs w:val="22"/>
              </w:rPr>
              <w:t> Гц))</w:t>
            </w:r>
          </w:p>
        </w:tc>
      </w:tr>
      <w:tr w:rsidR="008E3FE1" w:rsidRPr="000D2781" w:rsidTr="000D2781">
        <w:trPr>
          <w:jc w:val="center"/>
        </w:trPr>
        <w:tc>
          <w:tcPr>
            <w:tcW w:w="851" w:type="dxa"/>
          </w:tcPr>
          <w:p w:rsidR="008E3FE1" w:rsidRPr="000D2781" w:rsidRDefault="008E3FE1" w:rsidP="008A37E4">
            <w:pPr>
              <w:spacing w:before="40" w:after="40"/>
              <w:ind w:left="-57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  0,09°</w:t>
            </w:r>
          </w:p>
        </w:tc>
        <w:tc>
          <w:tcPr>
            <w:tcW w:w="341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&lt;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θ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center"/>
              <w:rPr>
                <w:szCs w:val="22"/>
              </w:rPr>
            </w:pPr>
            <w:r w:rsidRPr="000D2781">
              <w:rPr>
                <w:szCs w:val="22"/>
              </w:rPr>
              <w:t>≤</w:t>
            </w:r>
          </w:p>
        </w:tc>
        <w:tc>
          <w:tcPr>
            <w:tcW w:w="830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szCs w:val="22"/>
              </w:rPr>
            </w:pPr>
            <w:r w:rsidRPr="000D2781">
              <w:rPr>
                <w:szCs w:val="22"/>
              </w:rPr>
              <w:t>  3°</w:t>
            </w:r>
          </w:p>
        </w:tc>
        <w:tc>
          <w:tcPr>
            <w:tcW w:w="2835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center"/>
              <w:rPr>
                <w:szCs w:val="22"/>
              </w:rPr>
            </w:pPr>
            <w:r w:rsidRPr="000D2781">
              <w:rPr>
                <w:szCs w:val="22"/>
              </w:rPr>
              <w:t xml:space="preserve">–243,5 + </w:t>
            </w:r>
            <w:proofErr w:type="spellStart"/>
            <w:r w:rsidRPr="000D2781">
              <w:rPr>
                <w:szCs w:val="22"/>
              </w:rPr>
              <w:t>20log</w:t>
            </w:r>
            <w:proofErr w:type="spellEnd"/>
            <w:r w:rsidRPr="000D2781">
              <w:rPr>
                <w:szCs w:val="22"/>
              </w:rPr>
              <w:t>(θ/0,09)</w:t>
            </w:r>
          </w:p>
        </w:tc>
        <w:tc>
          <w:tcPr>
            <w:tcW w:w="1843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rFonts w:ascii="Batang" w:eastAsia="Batang"/>
                <w:szCs w:val="22"/>
              </w:rPr>
            </w:pPr>
            <w:proofErr w:type="gramStart"/>
            <w:r w:rsidRPr="000D2781">
              <w:rPr>
                <w:szCs w:val="22"/>
              </w:rPr>
              <w:t>дБ(</w:t>
            </w:r>
            <w:proofErr w:type="gramEnd"/>
            <w:r w:rsidRPr="000D2781">
              <w:rPr>
                <w:szCs w:val="22"/>
              </w:rPr>
              <w:t>Вт/(</w:t>
            </w:r>
            <w:proofErr w:type="spellStart"/>
            <w:r w:rsidRPr="000D2781">
              <w:rPr>
                <w:szCs w:val="22"/>
              </w:rPr>
              <w:t>м</w:t>
            </w:r>
            <w:r w:rsidRPr="000D2781">
              <w:rPr>
                <w:szCs w:val="22"/>
                <w:vertAlign w:val="superscript"/>
              </w:rPr>
              <w:t>2</w:t>
            </w:r>
            <w:proofErr w:type="spellEnd"/>
            <w:r w:rsidRPr="000D2781">
              <w:rPr>
                <w:szCs w:val="22"/>
              </w:rPr>
              <w:t> </w:t>
            </w:r>
            <w:r w:rsidRPr="000D2781">
              <w:rPr>
                <w:szCs w:val="22"/>
              </w:rPr>
              <w:sym w:font="Symbol" w:char="F0D7"/>
            </w:r>
            <w:r w:rsidRPr="000D2781">
              <w:rPr>
                <w:szCs w:val="22"/>
              </w:rPr>
              <w:t> Гц))</w:t>
            </w:r>
          </w:p>
        </w:tc>
      </w:tr>
      <w:tr w:rsidR="008E3FE1" w:rsidRPr="000D2781" w:rsidTr="000D2781">
        <w:trPr>
          <w:jc w:val="center"/>
        </w:trPr>
        <w:tc>
          <w:tcPr>
            <w:tcW w:w="851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ind w:left="-57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  3°</w:t>
            </w:r>
          </w:p>
        </w:tc>
        <w:tc>
          <w:tcPr>
            <w:tcW w:w="341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&lt;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θ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center"/>
              <w:rPr>
                <w:szCs w:val="22"/>
              </w:rPr>
            </w:pPr>
            <w:r w:rsidRPr="000D2781">
              <w:rPr>
                <w:szCs w:val="22"/>
              </w:rPr>
              <w:t>≤</w:t>
            </w:r>
          </w:p>
        </w:tc>
        <w:tc>
          <w:tcPr>
            <w:tcW w:w="830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szCs w:val="22"/>
              </w:rPr>
            </w:pPr>
            <w:r w:rsidRPr="000D2781">
              <w:rPr>
                <w:szCs w:val="22"/>
              </w:rPr>
              <w:t>  5,5°</w:t>
            </w:r>
          </w:p>
        </w:tc>
        <w:tc>
          <w:tcPr>
            <w:tcW w:w="2835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center"/>
              <w:rPr>
                <w:szCs w:val="22"/>
                <w:vertAlign w:val="superscript"/>
              </w:rPr>
            </w:pPr>
            <w:r w:rsidRPr="000D2781">
              <w:rPr>
                <w:szCs w:val="22"/>
              </w:rPr>
              <w:t xml:space="preserve">–219,8 + 0,75 ∙ </w:t>
            </w:r>
            <w:proofErr w:type="spellStart"/>
            <w:r w:rsidRPr="000D2781">
              <w:rPr>
                <w:szCs w:val="22"/>
              </w:rPr>
              <w:t>θ</w:t>
            </w:r>
            <w:r w:rsidRPr="000D2781">
              <w:rPr>
                <w:szCs w:val="22"/>
                <w:vertAlign w:val="superscript"/>
              </w:rPr>
              <w:t>2</w:t>
            </w:r>
            <w:proofErr w:type="spellEnd"/>
          </w:p>
        </w:tc>
        <w:tc>
          <w:tcPr>
            <w:tcW w:w="1843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rFonts w:ascii="Batang" w:eastAsia="Batang"/>
                <w:szCs w:val="22"/>
              </w:rPr>
            </w:pPr>
            <w:proofErr w:type="gramStart"/>
            <w:r w:rsidRPr="000D2781">
              <w:rPr>
                <w:szCs w:val="22"/>
              </w:rPr>
              <w:t>дБ(</w:t>
            </w:r>
            <w:proofErr w:type="gramEnd"/>
            <w:r w:rsidRPr="000D2781">
              <w:rPr>
                <w:szCs w:val="22"/>
              </w:rPr>
              <w:t>Вт/(</w:t>
            </w:r>
            <w:proofErr w:type="spellStart"/>
            <w:r w:rsidRPr="000D2781">
              <w:rPr>
                <w:szCs w:val="22"/>
              </w:rPr>
              <w:t>м</w:t>
            </w:r>
            <w:r w:rsidRPr="000D2781">
              <w:rPr>
                <w:szCs w:val="22"/>
                <w:vertAlign w:val="superscript"/>
              </w:rPr>
              <w:t>2</w:t>
            </w:r>
            <w:proofErr w:type="spellEnd"/>
            <w:r w:rsidRPr="000D2781">
              <w:rPr>
                <w:szCs w:val="22"/>
              </w:rPr>
              <w:t> </w:t>
            </w:r>
            <w:r w:rsidRPr="000D2781">
              <w:rPr>
                <w:szCs w:val="22"/>
              </w:rPr>
              <w:sym w:font="Symbol" w:char="F0D7"/>
            </w:r>
            <w:r w:rsidRPr="000D2781">
              <w:rPr>
                <w:szCs w:val="22"/>
              </w:rPr>
              <w:t> Гц))</w:t>
            </w:r>
          </w:p>
        </w:tc>
      </w:tr>
      <w:tr w:rsidR="008E3FE1" w:rsidRPr="000D2781" w:rsidTr="000D2781">
        <w:trPr>
          <w:jc w:val="center"/>
        </w:trPr>
        <w:tc>
          <w:tcPr>
            <w:tcW w:w="851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ind w:left="-57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  5,5°</w:t>
            </w:r>
          </w:p>
        </w:tc>
        <w:tc>
          <w:tcPr>
            <w:tcW w:w="341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&lt;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θ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center"/>
              <w:rPr>
                <w:szCs w:val="22"/>
              </w:rPr>
            </w:pPr>
            <w:r w:rsidRPr="000D2781">
              <w:rPr>
                <w:szCs w:val="22"/>
              </w:rPr>
              <w:t>≤</w:t>
            </w:r>
          </w:p>
        </w:tc>
        <w:tc>
          <w:tcPr>
            <w:tcW w:w="830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szCs w:val="22"/>
              </w:rPr>
            </w:pPr>
            <w:r w:rsidRPr="000D2781">
              <w:rPr>
                <w:szCs w:val="22"/>
              </w:rPr>
              <w:t>20,9°</w:t>
            </w:r>
          </w:p>
        </w:tc>
        <w:tc>
          <w:tcPr>
            <w:tcW w:w="2835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center"/>
              <w:rPr>
                <w:szCs w:val="22"/>
              </w:rPr>
            </w:pPr>
            <w:r w:rsidRPr="000D2781">
              <w:rPr>
                <w:szCs w:val="22"/>
              </w:rPr>
              <w:t xml:space="preserve">–196,8 + </w:t>
            </w:r>
            <w:proofErr w:type="spellStart"/>
            <w:r w:rsidRPr="000D2781">
              <w:rPr>
                <w:szCs w:val="22"/>
              </w:rPr>
              <w:t>25log</w:t>
            </w:r>
            <w:proofErr w:type="spellEnd"/>
            <w:r w:rsidRPr="000D2781">
              <w:rPr>
                <w:szCs w:val="22"/>
              </w:rPr>
              <w:t>(θ/5,6)</w:t>
            </w:r>
          </w:p>
        </w:tc>
        <w:tc>
          <w:tcPr>
            <w:tcW w:w="1843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rFonts w:ascii="Batang" w:eastAsia="Batang"/>
                <w:szCs w:val="22"/>
              </w:rPr>
            </w:pPr>
            <w:proofErr w:type="gramStart"/>
            <w:r w:rsidRPr="000D2781">
              <w:rPr>
                <w:szCs w:val="22"/>
              </w:rPr>
              <w:t>дБ(</w:t>
            </w:r>
            <w:proofErr w:type="gramEnd"/>
            <w:r w:rsidRPr="000D2781">
              <w:rPr>
                <w:szCs w:val="22"/>
              </w:rPr>
              <w:t>Вт/(</w:t>
            </w:r>
            <w:proofErr w:type="spellStart"/>
            <w:r w:rsidRPr="000D2781">
              <w:rPr>
                <w:szCs w:val="22"/>
              </w:rPr>
              <w:t>м</w:t>
            </w:r>
            <w:r w:rsidRPr="000D2781">
              <w:rPr>
                <w:szCs w:val="22"/>
                <w:vertAlign w:val="superscript"/>
              </w:rPr>
              <w:t>2</w:t>
            </w:r>
            <w:proofErr w:type="spellEnd"/>
            <w:r w:rsidRPr="000D2781">
              <w:rPr>
                <w:szCs w:val="22"/>
              </w:rPr>
              <w:t> </w:t>
            </w:r>
            <w:r w:rsidRPr="000D2781">
              <w:rPr>
                <w:szCs w:val="22"/>
              </w:rPr>
              <w:sym w:font="Symbol" w:char="F0D7"/>
            </w:r>
            <w:r w:rsidRPr="000D2781">
              <w:rPr>
                <w:szCs w:val="22"/>
              </w:rPr>
              <w:t> Гц))</w:t>
            </w:r>
          </w:p>
        </w:tc>
      </w:tr>
      <w:tr w:rsidR="008E3FE1" w:rsidRPr="000D2781" w:rsidTr="000D2781">
        <w:trPr>
          <w:jc w:val="center"/>
        </w:trPr>
        <w:tc>
          <w:tcPr>
            <w:tcW w:w="851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ind w:left="-57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20,9°</w:t>
            </w:r>
          </w:p>
        </w:tc>
        <w:tc>
          <w:tcPr>
            <w:tcW w:w="341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&lt;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θ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830" w:type="dxa"/>
          </w:tcPr>
          <w:p w:rsidR="008E3FE1" w:rsidRPr="000D2781" w:rsidRDefault="008E3FE1" w:rsidP="008A37E4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center"/>
              <w:rPr>
                <w:szCs w:val="22"/>
              </w:rPr>
            </w:pPr>
            <w:r w:rsidRPr="000D2781">
              <w:rPr>
                <w:szCs w:val="22"/>
              </w:rPr>
              <w:t>–182,6</w:t>
            </w:r>
          </w:p>
        </w:tc>
        <w:tc>
          <w:tcPr>
            <w:tcW w:w="1843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rFonts w:ascii="Batang" w:eastAsia="Batang"/>
                <w:szCs w:val="22"/>
              </w:rPr>
            </w:pPr>
            <w:proofErr w:type="gramStart"/>
            <w:r w:rsidRPr="000D2781">
              <w:rPr>
                <w:szCs w:val="22"/>
              </w:rPr>
              <w:t>дБ(</w:t>
            </w:r>
            <w:proofErr w:type="gramEnd"/>
            <w:r w:rsidRPr="000D2781">
              <w:rPr>
                <w:szCs w:val="22"/>
              </w:rPr>
              <w:t>Вт/(</w:t>
            </w:r>
            <w:proofErr w:type="spellStart"/>
            <w:r w:rsidRPr="000D2781">
              <w:rPr>
                <w:szCs w:val="22"/>
              </w:rPr>
              <w:t>м</w:t>
            </w:r>
            <w:r w:rsidRPr="000D2781">
              <w:rPr>
                <w:szCs w:val="22"/>
                <w:vertAlign w:val="superscript"/>
              </w:rPr>
              <w:t>2</w:t>
            </w:r>
            <w:proofErr w:type="spellEnd"/>
            <w:r w:rsidRPr="000D2781">
              <w:rPr>
                <w:szCs w:val="22"/>
              </w:rPr>
              <w:t> </w:t>
            </w:r>
            <w:r w:rsidRPr="000D2781">
              <w:rPr>
                <w:szCs w:val="22"/>
              </w:rPr>
              <w:sym w:font="Symbol" w:char="F0D7"/>
            </w:r>
            <w:r w:rsidRPr="000D2781">
              <w:rPr>
                <w:szCs w:val="22"/>
              </w:rPr>
              <w:t> Гц))</w:t>
            </w:r>
            <w:r w:rsidR="00D3177B" w:rsidRPr="000D2781">
              <w:rPr>
                <w:szCs w:val="22"/>
              </w:rPr>
              <w:t>,</w:t>
            </w:r>
          </w:p>
        </w:tc>
      </w:tr>
    </w:tbl>
    <w:p w:rsidR="008E3FE1" w:rsidRPr="00D3177B" w:rsidRDefault="008E3FE1" w:rsidP="00201833">
      <w:pPr>
        <w:pStyle w:val="enumlev1"/>
      </w:pPr>
      <w:r w:rsidRPr="00D3177B">
        <w:tab/>
      </w:r>
      <w:proofErr w:type="gramStart"/>
      <w:r w:rsidR="007575BB" w:rsidRPr="00D3177B">
        <w:t>г</w:t>
      </w:r>
      <w:r w:rsidRPr="00D3177B">
        <w:t xml:space="preserve">де </w:t>
      </w:r>
      <w:r w:rsidRPr="00D3177B">
        <w:sym w:font="Symbol" w:char="F071"/>
      </w:r>
      <w:r w:rsidRPr="00D3177B">
        <w:t xml:space="preserve"> соответствует</w:t>
      </w:r>
      <w:proofErr w:type="gramEnd"/>
      <w:r w:rsidRPr="00D3177B">
        <w:t xml:space="preserve"> минимальному номинальному геоцентрическому орбитальному разносу в градусах между полезной и мешающей космическими станциями с учетом соответствующей точности удержания на орбите космическ</w:t>
      </w:r>
      <w:r w:rsidR="00201833" w:rsidRPr="00D3177B">
        <w:t>их</w:t>
      </w:r>
      <w:r w:rsidRPr="00D3177B">
        <w:t xml:space="preserve"> станци</w:t>
      </w:r>
      <w:r w:rsidR="00201833" w:rsidRPr="00D3177B">
        <w:t>й</w:t>
      </w:r>
      <w:r w:rsidRPr="00D3177B">
        <w:t xml:space="preserve"> в направлении восток-запад;</w:t>
      </w:r>
    </w:p>
    <w:p w:rsidR="008E3FE1" w:rsidRPr="00D3177B" w:rsidRDefault="008E3FE1" w:rsidP="00201833">
      <w:pPr>
        <w:pStyle w:val="enumlev1"/>
      </w:pPr>
      <w:proofErr w:type="spellStart"/>
      <w:r w:rsidRPr="00D3177B">
        <w:t>ii</w:t>
      </w:r>
      <w:proofErr w:type="spellEnd"/>
      <w:r w:rsidRPr="00D3177B">
        <w:t>)</w:t>
      </w:r>
      <w:r w:rsidRPr="00D3177B">
        <w:tab/>
        <w:t>в полос</w:t>
      </w:r>
      <w:r w:rsidR="004430D3" w:rsidRPr="00D3177B">
        <w:t>ах</w:t>
      </w:r>
      <w:r w:rsidRPr="00D3177B">
        <w:t xml:space="preserve"> частот 5725−5850 МГц (Район 1), 5850−6725 МГц и 7025−7075 МГц (Земля-космос) </w:t>
      </w:r>
      <w:r w:rsidR="004430D3" w:rsidRPr="00D3177B">
        <w:t xml:space="preserve">вероятность вредной помехи присвоений </w:t>
      </w:r>
      <w:r w:rsidR="00F61944" w:rsidRPr="00D3177B">
        <w:t>земной</w:t>
      </w:r>
      <w:r w:rsidR="004430D3" w:rsidRPr="00D3177B">
        <w:t xml:space="preserve"> станции </w:t>
      </w:r>
      <w:proofErr w:type="spellStart"/>
      <w:r w:rsidR="00F61944" w:rsidRPr="00D3177B">
        <w:t>ФСС</w:t>
      </w:r>
      <w:proofErr w:type="spellEnd"/>
      <w:r w:rsidR="004430D3" w:rsidRPr="00D3177B">
        <w:t xml:space="preserve"> </w:t>
      </w:r>
      <w:r w:rsidR="00201833" w:rsidRPr="00D3177B">
        <w:t xml:space="preserve">в </w:t>
      </w:r>
      <w:r w:rsidR="004430D3" w:rsidRPr="00D3177B">
        <w:t>отно</w:t>
      </w:r>
      <w:r w:rsidR="00201833" w:rsidRPr="00D3177B">
        <w:t>шении</w:t>
      </w:r>
      <w:r w:rsidR="004430D3" w:rsidRPr="00D3177B">
        <w:t xml:space="preserve"> других действующих сетей </w:t>
      </w:r>
      <w:proofErr w:type="spellStart"/>
      <w:r w:rsidR="004430D3" w:rsidRPr="00D3177B">
        <w:t>ФСС</w:t>
      </w:r>
      <w:proofErr w:type="spellEnd"/>
      <w:r w:rsidR="004430D3" w:rsidRPr="00D3177B">
        <w:t xml:space="preserve"> должна считаться пренебрежимо малой, а заключение Бюро должно быть благоприятным, если величина создаваемой </w:t>
      </w:r>
      <w:proofErr w:type="spellStart"/>
      <w:r w:rsidR="004430D3" w:rsidRPr="00D3177B">
        <w:t>п.п.м</w:t>
      </w:r>
      <w:proofErr w:type="spellEnd"/>
      <w:r w:rsidR="004430D3" w:rsidRPr="00D3177B">
        <w:t xml:space="preserve">. </w:t>
      </w:r>
      <w:r w:rsidRPr="00D3177B">
        <w:t xml:space="preserve">в местоположении на геостационарной орбите другой сети </w:t>
      </w:r>
      <w:proofErr w:type="spellStart"/>
      <w:r w:rsidRPr="00D3177B">
        <w:t>ФСС</w:t>
      </w:r>
      <w:proofErr w:type="spellEnd"/>
      <w:r w:rsidRPr="00D3177B">
        <w:t xml:space="preserve"> в предполагаемых условиях распространения в свободном пространстве не превышает −204,0 </w:t>
      </w:r>
      <w:r w:rsidRPr="00D3177B">
        <w:rPr>
          <w:sz w:val="20"/>
        </w:rPr>
        <w:t>дБ(Вт/(</w:t>
      </w:r>
      <w:proofErr w:type="spellStart"/>
      <w:r w:rsidRPr="00D3177B">
        <w:rPr>
          <w:sz w:val="20"/>
        </w:rPr>
        <w:t>м</w:t>
      </w:r>
      <w:r w:rsidRPr="00D3177B">
        <w:rPr>
          <w:sz w:val="20"/>
          <w:vertAlign w:val="superscript"/>
        </w:rPr>
        <w:t>2</w:t>
      </w:r>
      <w:proofErr w:type="spellEnd"/>
      <w:r w:rsidRPr="00D3177B">
        <w:rPr>
          <w:sz w:val="20"/>
        </w:rPr>
        <w:t> </w:t>
      </w:r>
      <w:r w:rsidRPr="00D3177B">
        <w:rPr>
          <w:sz w:val="20"/>
        </w:rPr>
        <w:sym w:font="Symbol" w:char="F0D7"/>
      </w:r>
      <w:r w:rsidRPr="00D3177B">
        <w:rPr>
          <w:sz w:val="20"/>
        </w:rPr>
        <w:t> Гц))</w:t>
      </w:r>
      <w:r w:rsidRPr="00D3177B">
        <w:t>, с учетом соответствующей точности удержания на орбите космической станции в направлении восток-запад;</w:t>
      </w:r>
    </w:p>
    <w:p w:rsidR="008E3FE1" w:rsidRPr="00D3177B" w:rsidRDefault="008E3FE1" w:rsidP="00201833">
      <w:pPr>
        <w:pStyle w:val="enumlev1"/>
        <w:spacing w:after="120"/>
      </w:pPr>
      <w:proofErr w:type="spellStart"/>
      <w:r w:rsidRPr="00D3177B">
        <w:t>iii</w:t>
      </w:r>
      <w:proofErr w:type="spellEnd"/>
      <w:r w:rsidRPr="00D3177B">
        <w:t>)</w:t>
      </w:r>
      <w:r w:rsidRPr="00D3177B">
        <w:tab/>
        <w:t>что в полосах частот 10,95−11,2 Г</w:t>
      </w:r>
      <w:r w:rsidR="004430D3" w:rsidRPr="00D3177B">
        <w:t>Г</w:t>
      </w:r>
      <w:r w:rsidRPr="00D3177B">
        <w:t>ц, 11,45−11,7 Г</w:t>
      </w:r>
      <w:r w:rsidR="004430D3" w:rsidRPr="00D3177B">
        <w:t>Г</w:t>
      </w:r>
      <w:r w:rsidRPr="00D3177B">
        <w:t>ц, 11,7−12,2 Г</w:t>
      </w:r>
      <w:r w:rsidR="004430D3" w:rsidRPr="00D3177B">
        <w:t>Г</w:t>
      </w:r>
      <w:r w:rsidRPr="00D3177B">
        <w:t>ц (Район 2), 12,2−12,5 ГГц (Район 3), 12,5−12,7 Г</w:t>
      </w:r>
      <w:r w:rsidR="004430D3" w:rsidRPr="00D3177B">
        <w:t>Г</w:t>
      </w:r>
      <w:r w:rsidRPr="00D3177B">
        <w:t xml:space="preserve">ц (Районы 1 и 3) и 12,7−12,75 ГГц (космос-Земля) </w:t>
      </w:r>
      <w:r w:rsidR="00F61944" w:rsidRPr="00D3177B">
        <w:t xml:space="preserve">вероятность вредной помехи присвоений космической станции </w:t>
      </w:r>
      <w:proofErr w:type="spellStart"/>
      <w:r w:rsidR="00F61944" w:rsidRPr="00D3177B">
        <w:t>ФСС</w:t>
      </w:r>
      <w:proofErr w:type="spellEnd"/>
      <w:r w:rsidR="00F61944" w:rsidRPr="00D3177B">
        <w:t xml:space="preserve"> </w:t>
      </w:r>
      <w:r w:rsidRPr="00D3177B">
        <w:t>или радиовещательной спутниковой службы (</w:t>
      </w:r>
      <w:proofErr w:type="spellStart"/>
      <w:r w:rsidRPr="00D3177B">
        <w:t>РСС</w:t>
      </w:r>
      <w:proofErr w:type="spellEnd"/>
      <w:r w:rsidRPr="00D3177B">
        <w:t xml:space="preserve">) </w:t>
      </w:r>
      <w:r w:rsidR="00201833" w:rsidRPr="00D3177B">
        <w:t xml:space="preserve">в </w:t>
      </w:r>
      <w:r w:rsidR="00F61944" w:rsidRPr="00D3177B">
        <w:t>отно</w:t>
      </w:r>
      <w:r w:rsidR="00201833" w:rsidRPr="00D3177B">
        <w:t>шении</w:t>
      </w:r>
      <w:r w:rsidR="00F61944" w:rsidRPr="00D3177B">
        <w:t xml:space="preserve"> других действующих сетей </w:t>
      </w:r>
      <w:proofErr w:type="spellStart"/>
      <w:r w:rsidR="00F61944" w:rsidRPr="00D3177B">
        <w:t>ФСС</w:t>
      </w:r>
      <w:proofErr w:type="spellEnd"/>
      <w:r w:rsidR="00F61944" w:rsidRPr="00D3177B">
        <w:t xml:space="preserve"> или </w:t>
      </w:r>
      <w:proofErr w:type="spellStart"/>
      <w:r w:rsidR="00F61944" w:rsidRPr="00D3177B">
        <w:t>РСС</w:t>
      </w:r>
      <w:proofErr w:type="spellEnd"/>
      <w:r w:rsidR="00F61944" w:rsidRPr="00D3177B">
        <w:t xml:space="preserve"> должна считаться пренебрежимо малой, а заключение Бюро должно быть благоприятным, если величина создаваемой </w:t>
      </w:r>
      <w:proofErr w:type="spellStart"/>
      <w:r w:rsidR="00F61944" w:rsidRPr="00D3177B">
        <w:t>п.п.м</w:t>
      </w:r>
      <w:proofErr w:type="spellEnd"/>
      <w:r w:rsidR="00F61944" w:rsidRPr="00D3177B">
        <w:t>. в предполагаемых условиях распространения в свободном пространстве не превышает уровней, представленных ниже, где бы то ни было в пределах зоны обслуживания потенциально затронутого присвоения</w:t>
      </w:r>
      <w:r w:rsidRPr="00D3177B">
        <w:t>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842"/>
        <w:gridCol w:w="350"/>
        <w:gridCol w:w="336"/>
        <w:gridCol w:w="336"/>
        <w:gridCol w:w="826"/>
        <w:gridCol w:w="2842"/>
        <w:gridCol w:w="1833"/>
      </w:tblGrid>
      <w:tr w:rsidR="008E3FE1" w:rsidRPr="000D2781" w:rsidTr="000D2781">
        <w:trPr>
          <w:jc w:val="center"/>
        </w:trPr>
        <w:tc>
          <w:tcPr>
            <w:tcW w:w="842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szCs w:val="22"/>
              </w:rPr>
            </w:pPr>
          </w:p>
        </w:tc>
        <w:tc>
          <w:tcPr>
            <w:tcW w:w="350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</w:p>
        </w:tc>
        <w:tc>
          <w:tcPr>
            <w:tcW w:w="336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θ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spacing w:before="40" w:after="40"/>
              <w:rPr>
                <w:szCs w:val="22"/>
              </w:rPr>
            </w:pPr>
            <w:r w:rsidRPr="000D2781">
              <w:rPr>
                <w:szCs w:val="22"/>
              </w:rPr>
              <w:t>≤</w:t>
            </w:r>
          </w:p>
        </w:tc>
        <w:tc>
          <w:tcPr>
            <w:tcW w:w="826" w:type="dxa"/>
          </w:tcPr>
          <w:p w:rsidR="008E3FE1" w:rsidRPr="000D2781" w:rsidRDefault="008E3FE1" w:rsidP="008A37E4">
            <w:pPr>
              <w:spacing w:before="40" w:after="40"/>
              <w:jc w:val="both"/>
              <w:rPr>
                <w:szCs w:val="22"/>
              </w:rPr>
            </w:pPr>
            <w:r w:rsidRPr="000D2781">
              <w:rPr>
                <w:szCs w:val="22"/>
              </w:rPr>
              <w:t>  0,05°</w:t>
            </w:r>
          </w:p>
        </w:tc>
        <w:tc>
          <w:tcPr>
            <w:tcW w:w="2842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center"/>
              <w:rPr>
                <w:szCs w:val="22"/>
              </w:rPr>
            </w:pPr>
            <w:r w:rsidRPr="000D2781">
              <w:rPr>
                <w:szCs w:val="22"/>
              </w:rPr>
              <w:t>–238,0</w:t>
            </w:r>
          </w:p>
        </w:tc>
        <w:tc>
          <w:tcPr>
            <w:tcW w:w="1833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szCs w:val="22"/>
              </w:rPr>
            </w:pPr>
            <w:proofErr w:type="gramStart"/>
            <w:r w:rsidRPr="000D2781">
              <w:rPr>
                <w:szCs w:val="22"/>
              </w:rPr>
              <w:t>дБ(</w:t>
            </w:r>
            <w:proofErr w:type="gramEnd"/>
            <w:r w:rsidRPr="000D2781">
              <w:rPr>
                <w:szCs w:val="22"/>
              </w:rPr>
              <w:t>Вт/(</w:t>
            </w:r>
            <w:proofErr w:type="spellStart"/>
            <w:r w:rsidRPr="000D2781">
              <w:rPr>
                <w:szCs w:val="22"/>
              </w:rPr>
              <w:t>м</w:t>
            </w:r>
            <w:r w:rsidRPr="000D2781">
              <w:rPr>
                <w:szCs w:val="22"/>
                <w:vertAlign w:val="superscript"/>
              </w:rPr>
              <w:t>2</w:t>
            </w:r>
            <w:proofErr w:type="spellEnd"/>
            <w:r w:rsidRPr="000D2781">
              <w:rPr>
                <w:szCs w:val="22"/>
              </w:rPr>
              <w:t> </w:t>
            </w:r>
            <w:r w:rsidRPr="000D2781">
              <w:rPr>
                <w:szCs w:val="22"/>
              </w:rPr>
              <w:sym w:font="Symbol" w:char="F0D7"/>
            </w:r>
            <w:r w:rsidRPr="000D2781">
              <w:rPr>
                <w:szCs w:val="22"/>
              </w:rPr>
              <w:t> Гц))</w:t>
            </w:r>
          </w:p>
        </w:tc>
      </w:tr>
      <w:tr w:rsidR="008E3FE1" w:rsidRPr="000D2781" w:rsidTr="000D2781">
        <w:trPr>
          <w:jc w:val="center"/>
        </w:trPr>
        <w:tc>
          <w:tcPr>
            <w:tcW w:w="842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  0,05°</w:t>
            </w:r>
          </w:p>
        </w:tc>
        <w:tc>
          <w:tcPr>
            <w:tcW w:w="350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&lt;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θ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spacing w:before="40" w:after="40"/>
              <w:rPr>
                <w:szCs w:val="22"/>
              </w:rPr>
            </w:pPr>
            <w:r w:rsidRPr="000D2781">
              <w:rPr>
                <w:szCs w:val="22"/>
              </w:rPr>
              <w:t>≤</w:t>
            </w:r>
          </w:p>
        </w:tc>
        <w:tc>
          <w:tcPr>
            <w:tcW w:w="826" w:type="dxa"/>
          </w:tcPr>
          <w:p w:rsidR="008E3FE1" w:rsidRPr="000D2781" w:rsidRDefault="008E3FE1" w:rsidP="008A37E4">
            <w:pPr>
              <w:spacing w:before="40" w:after="40"/>
              <w:jc w:val="both"/>
              <w:rPr>
                <w:szCs w:val="22"/>
              </w:rPr>
            </w:pPr>
            <w:r w:rsidRPr="000D2781">
              <w:rPr>
                <w:szCs w:val="22"/>
              </w:rPr>
              <w:t>  3°</w:t>
            </w:r>
          </w:p>
        </w:tc>
        <w:tc>
          <w:tcPr>
            <w:tcW w:w="2842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center"/>
              <w:rPr>
                <w:szCs w:val="22"/>
              </w:rPr>
            </w:pPr>
            <w:r w:rsidRPr="000D2781">
              <w:rPr>
                <w:szCs w:val="22"/>
              </w:rPr>
              <w:t xml:space="preserve">–238,0 + </w:t>
            </w:r>
            <w:proofErr w:type="spellStart"/>
            <w:r w:rsidRPr="000D2781">
              <w:rPr>
                <w:szCs w:val="22"/>
              </w:rPr>
              <w:t>20log</w:t>
            </w:r>
            <w:proofErr w:type="spellEnd"/>
            <w:r w:rsidRPr="000D2781">
              <w:rPr>
                <w:szCs w:val="22"/>
              </w:rPr>
              <w:t>(θ/0,05)</w:t>
            </w:r>
          </w:p>
        </w:tc>
        <w:tc>
          <w:tcPr>
            <w:tcW w:w="1833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szCs w:val="22"/>
              </w:rPr>
            </w:pPr>
            <w:proofErr w:type="gramStart"/>
            <w:r w:rsidRPr="000D2781">
              <w:rPr>
                <w:szCs w:val="22"/>
              </w:rPr>
              <w:t>дБ(</w:t>
            </w:r>
            <w:proofErr w:type="gramEnd"/>
            <w:r w:rsidRPr="000D2781">
              <w:rPr>
                <w:szCs w:val="22"/>
              </w:rPr>
              <w:t>Вт/(</w:t>
            </w:r>
            <w:proofErr w:type="spellStart"/>
            <w:r w:rsidRPr="000D2781">
              <w:rPr>
                <w:szCs w:val="22"/>
              </w:rPr>
              <w:t>м</w:t>
            </w:r>
            <w:r w:rsidRPr="000D2781">
              <w:rPr>
                <w:szCs w:val="22"/>
                <w:vertAlign w:val="superscript"/>
              </w:rPr>
              <w:t>2</w:t>
            </w:r>
            <w:proofErr w:type="spellEnd"/>
            <w:r w:rsidRPr="000D2781">
              <w:rPr>
                <w:szCs w:val="22"/>
              </w:rPr>
              <w:t> </w:t>
            </w:r>
            <w:r w:rsidRPr="000D2781">
              <w:rPr>
                <w:szCs w:val="22"/>
              </w:rPr>
              <w:sym w:font="Symbol" w:char="F0D7"/>
            </w:r>
            <w:r w:rsidRPr="000D2781">
              <w:rPr>
                <w:szCs w:val="22"/>
              </w:rPr>
              <w:t> Гц))</w:t>
            </w:r>
          </w:p>
        </w:tc>
      </w:tr>
      <w:tr w:rsidR="008E3FE1" w:rsidRPr="000D2781" w:rsidTr="000D2781">
        <w:trPr>
          <w:jc w:val="center"/>
        </w:trPr>
        <w:tc>
          <w:tcPr>
            <w:tcW w:w="842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  3°</w:t>
            </w:r>
          </w:p>
        </w:tc>
        <w:tc>
          <w:tcPr>
            <w:tcW w:w="350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&lt;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θ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spacing w:before="40" w:after="40"/>
              <w:rPr>
                <w:szCs w:val="22"/>
              </w:rPr>
            </w:pPr>
            <w:r w:rsidRPr="000D2781">
              <w:rPr>
                <w:szCs w:val="22"/>
              </w:rPr>
              <w:t>≤</w:t>
            </w:r>
          </w:p>
        </w:tc>
        <w:tc>
          <w:tcPr>
            <w:tcW w:w="826" w:type="dxa"/>
          </w:tcPr>
          <w:p w:rsidR="008E3FE1" w:rsidRPr="000D2781" w:rsidRDefault="008E3FE1" w:rsidP="008A37E4">
            <w:pPr>
              <w:spacing w:before="40" w:after="40"/>
              <w:jc w:val="both"/>
              <w:rPr>
                <w:szCs w:val="22"/>
              </w:rPr>
            </w:pPr>
            <w:r w:rsidRPr="000D2781">
              <w:rPr>
                <w:szCs w:val="22"/>
              </w:rPr>
              <w:t>  5°</w:t>
            </w:r>
          </w:p>
        </w:tc>
        <w:tc>
          <w:tcPr>
            <w:tcW w:w="2842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center"/>
              <w:rPr>
                <w:szCs w:val="22"/>
              </w:rPr>
            </w:pPr>
            <w:r w:rsidRPr="000D2781">
              <w:rPr>
                <w:szCs w:val="22"/>
              </w:rPr>
              <w:t xml:space="preserve">–210,0 + 0,95 ∙ </w:t>
            </w:r>
            <w:proofErr w:type="spellStart"/>
            <w:r w:rsidRPr="000D2781">
              <w:rPr>
                <w:szCs w:val="22"/>
              </w:rPr>
              <w:t>θ</w:t>
            </w:r>
            <w:r w:rsidRPr="000D2781">
              <w:rPr>
                <w:szCs w:val="22"/>
                <w:vertAlign w:val="superscript"/>
              </w:rPr>
              <w:t>2</w:t>
            </w:r>
            <w:proofErr w:type="spellEnd"/>
          </w:p>
        </w:tc>
        <w:tc>
          <w:tcPr>
            <w:tcW w:w="1833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szCs w:val="22"/>
              </w:rPr>
            </w:pPr>
            <w:proofErr w:type="gramStart"/>
            <w:r w:rsidRPr="000D2781">
              <w:rPr>
                <w:szCs w:val="22"/>
              </w:rPr>
              <w:t>дБ(</w:t>
            </w:r>
            <w:proofErr w:type="gramEnd"/>
            <w:r w:rsidRPr="000D2781">
              <w:rPr>
                <w:szCs w:val="22"/>
              </w:rPr>
              <w:t>Вт/(</w:t>
            </w:r>
            <w:proofErr w:type="spellStart"/>
            <w:r w:rsidRPr="000D2781">
              <w:rPr>
                <w:szCs w:val="22"/>
              </w:rPr>
              <w:t>м</w:t>
            </w:r>
            <w:r w:rsidRPr="000D2781">
              <w:rPr>
                <w:szCs w:val="22"/>
                <w:vertAlign w:val="superscript"/>
              </w:rPr>
              <w:t>2</w:t>
            </w:r>
            <w:proofErr w:type="spellEnd"/>
            <w:r w:rsidRPr="000D2781">
              <w:rPr>
                <w:szCs w:val="22"/>
              </w:rPr>
              <w:t> </w:t>
            </w:r>
            <w:r w:rsidRPr="000D2781">
              <w:rPr>
                <w:szCs w:val="22"/>
              </w:rPr>
              <w:sym w:font="Symbol" w:char="F0D7"/>
            </w:r>
            <w:r w:rsidRPr="000D2781">
              <w:rPr>
                <w:szCs w:val="22"/>
              </w:rPr>
              <w:t> Гц))</w:t>
            </w:r>
          </w:p>
        </w:tc>
      </w:tr>
      <w:tr w:rsidR="008E3FE1" w:rsidRPr="000D2781" w:rsidTr="000D2781">
        <w:trPr>
          <w:jc w:val="center"/>
        </w:trPr>
        <w:tc>
          <w:tcPr>
            <w:tcW w:w="842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  5°</w:t>
            </w:r>
          </w:p>
        </w:tc>
        <w:tc>
          <w:tcPr>
            <w:tcW w:w="350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&lt;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θ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spacing w:before="40" w:after="40"/>
              <w:rPr>
                <w:szCs w:val="22"/>
              </w:rPr>
            </w:pPr>
            <w:r w:rsidRPr="000D2781">
              <w:rPr>
                <w:szCs w:val="22"/>
              </w:rPr>
              <w:t>≤</w:t>
            </w:r>
          </w:p>
        </w:tc>
        <w:tc>
          <w:tcPr>
            <w:tcW w:w="826" w:type="dxa"/>
          </w:tcPr>
          <w:p w:rsidR="008E3FE1" w:rsidRPr="000D2781" w:rsidRDefault="008E3FE1" w:rsidP="008A37E4">
            <w:pPr>
              <w:spacing w:before="40" w:after="40"/>
              <w:jc w:val="both"/>
              <w:rPr>
                <w:szCs w:val="22"/>
              </w:rPr>
            </w:pPr>
            <w:r w:rsidRPr="000D2781">
              <w:rPr>
                <w:szCs w:val="22"/>
              </w:rPr>
              <w:t>20,9°</w:t>
            </w:r>
          </w:p>
        </w:tc>
        <w:tc>
          <w:tcPr>
            <w:tcW w:w="2842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center"/>
              <w:rPr>
                <w:szCs w:val="22"/>
              </w:rPr>
            </w:pPr>
            <w:r w:rsidRPr="000D2781">
              <w:rPr>
                <w:szCs w:val="22"/>
              </w:rPr>
              <w:t xml:space="preserve">–187,2 + </w:t>
            </w:r>
            <w:proofErr w:type="spellStart"/>
            <w:r w:rsidRPr="000D2781">
              <w:rPr>
                <w:szCs w:val="22"/>
              </w:rPr>
              <w:t>25log</w:t>
            </w:r>
            <w:proofErr w:type="spellEnd"/>
            <w:r w:rsidRPr="000D2781">
              <w:rPr>
                <w:szCs w:val="22"/>
              </w:rPr>
              <w:t>(θ/5)</w:t>
            </w:r>
          </w:p>
        </w:tc>
        <w:tc>
          <w:tcPr>
            <w:tcW w:w="1833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szCs w:val="22"/>
              </w:rPr>
            </w:pPr>
            <w:proofErr w:type="gramStart"/>
            <w:r w:rsidRPr="000D2781">
              <w:rPr>
                <w:szCs w:val="22"/>
              </w:rPr>
              <w:t>дБ(</w:t>
            </w:r>
            <w:proofErr w:type="gramEnd"/>
            <w:r w:rsidRPr="000D2781">
              <w:rPr>
                <w:szCs w:val="22"/>
              </w:rPr>
              <w:t>Вт/(</w:t>
            </w:r>
            <w:proofErr w:type="spellStart"/>
            <w:r w:rsidRPr="000D2781">
              <w:rPr>
                <w:szCs w:val="22"/>
              </w:rPr>
              <w:t>м</w:t>
            </w:r>
            <w:r w:rsidRPr="000D2781">
              <w:rPr>
                <w:szCs w:val="22"/>
                <w:vertAlign w:val="superscript"/>
              </w:rPr>
              <w:t>2</w:t>
            </w:r>
            <w:proofErr w:type="spellEnd"/>
            <w:r w:rsidRPr="000D2781">
              <w:rPr>
                <w:szCs w:val="22"/>
              </w:rPr>
              <w:t> </w:t>
            </w:r>
            <w:r w:rsidRPr="000D2781">
              <w:rPr>
                <w:szCs w:val="22"/>
              </w:rPr>
              <w:sym w:font="Symbol" w:char="F0D7"/>
            </w:r>
            <w:r w:rsidRPr="000D2781">
              <w:rPr>
                <w:szCs w:val="22"/>
              </w:rPr>
              <w:t> Гц))</w:t>
            </w:r>
          </w:p>
        </w:tc>
      </w:tr>
      <w:tr w:rsidR="008E3FE1" w:rsidRPr="000D2781" w:rsidTr="000D2781">
        <w:trPr>
          <w:jc w:val="center"/>
        </w:trPr>
        <w:tc>
          <w:tcPr>
            <w:tcW w:w="842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20,9°</w:t>
            </w:r>
          </w:p>
        </w:tc>
        <w:tc>
          <w:tcPr>
            <w:tcW w:w="350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&lt;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right"/>
              <w:rPr>
                <w:szCs w:val="22"/>
              </w:rPr>
            </w:pPr>
            <w:r w:rsidRPr="000D2781">
              <w:rPr>
                <w:szCs w:val="22"/>
              </w:rPr>
              <w:t>θ</w:t>
            </w:r>
          </w:p>
        </w:tc>
        <w:tc>
          <w:tcPr>
            <w:tcW w:w="336" w:type="dxa"/>
          </w:tcPr>
          <w:p w:rsidR="008E3FE1" w:rsidRPr="000D2781" w:rsidRDefault="008E3FE1" w:rsidP="008A37E4">
            <w:pPr>
              <w:spacing w:before="40" w:after="40"/>
              <w:rPr>
                <w:szCs w:val="22"/>
              </w:rPr>
            </w:pPr>
          </w:p>
        </w:tc>
        <w:tc>
          <w:tcPr>
            <w:tcW w:w="826" w:type="dxa"/>
          </w:tcPr>
          <w:p w:rsidR="008E3FE1" w:rsidRPr="000D2781" w:rsidRDefault="008E3FE1" w:rsidP="008A37E4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2842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jc w:val="center"/>
              <w:rPr>
                <w:szCs w:val="22"/>
              </w:rPr>
            </w:pPr>
            <w:r w:rsidRPr="000D2781">
              <w:rPr>
                <w:szCs w:val="22"/>
              </w:rPr>
              <w:t>–171,9</w:t>
            </w:r>
          </w:p>
        </w:tc>
        <w:tc>
          <w:tcPr>
            <w:tcW w:w="1833" w:type="dxa"/>
          </w:tcPr>
          <w:p w:rsidR="008E3FE1" w:rsidRPr="000D2781" w:rsidRDefault="008E3FE1" w:rsidP="008A37E4">
            <w:pPr>
              <w:keepNext/>
              <w:keepLines/>
              <w:spacing w:before="40" w:after="40"/>
              <w:rPr>
                <w:szCs w:val="22"/>
              </w:rPr>
            </w:pPr>
            <w:proofErr w:type="gramStart"/>
            <w:r w:rsidRPr="000D2781">
              <w:rPr>
                <w:szCs w:val="22"/>
              </w:rPr>
              <w:t>дБ(</w:t>
            </w:r>
            <w:proofErr w:type="gramEnd"/>
            <w:r w:rsidRPr="000D2781">
              <w:rPr>
                <w:szCs w:val="22"/>
              </w:rPr>
              <w:t>Вт/(</w:t>
            </w:r>
            <w:proofErr w:type="spellStart"/>
            <w:r w:rsidRPr="000D2781">
              <w:rPr>
                <w:szCs w:val="22"/>
              </w:rPr>
              <w:t>м</w:t>
            </w:r>
            <w:r w:rsidRPr="000D2781">
              <w:rPr>
                <w:szCs w:val="22"/>
                <w:vertAlign w:val="superscript"/>
              </w:rPr>
              <w:t>2</w:t>
            </w:r>
            <w:proofErr w:type="spellEnd"/>
            <w:r w:rsidRPr="000D2781">
              <w:rPr>
                <w:szCs w:val="22"/>
              </w:rPr>
              <w:t> </w:t>
            </w:r>
            <w:r w:rsidRPr="000D2781">
              <w:rPr>
                <w:szCs w:val="22"/>
              </w:rPr>
              <w:sym w:font="Symbol" w:char="F0D7"/>
            </w:r>
            <w:r w:rsidRPr="000D2781">
              <w:rPr>
                <w:szCs w:val="22"/>
              </w:rPr>
              <w:t> Гц))</w:t>
            </w:r>
            <w:r w:rsidR="00D3177B" w:rsidRPr="000D2781">
              <w:rPr>
                <w:szCs w:val="22"/>
              </w:rPr>
              <w:t>,</w:t>
            </w:r>
          </w:p>
        </w:tc>
      </w:tr>
    </w:tbl>
    <w:p w:rsidR="008E3FE1" w:rsidRPr="00D3177B" w:rsidRDefault="008E3FE1" w:rsidP="00F61944">
      <w:pPr>
        <w:pStyle w:val="enumlev1"/>
      </w:pPr>
      <w:r w:rsidRPr="00D3177B">
        <w:tab/>
      </w:r>
      <w:proofErr w:type="gramStart"/>
      <w:r w:rsidR="00F61944" w:rsidRPr="00D3177B">
        <w:t>г</w:t>
      </w:r>
      <w:r w:rsidRPr="00D3177B">
        <w:t xml:space="preserve">де </w:t>
      </w:r>
      <w:r w:rsidRPr="00D3177B">
        <w:sym w:font="Symbol" w:char="F071"/>
      </w:r>
      <w:r w:rsidRPr="00D3177B">
        <w:t xml:space="preserve"> соответствует</w:t>
      </w:r>
      <w:proofErr w:type="gramEnd"/>
      <w:r w:rsidRPr="00D3177B">
        <w:t xml:space="preserve"> минимальному номинальному геоцентрическому орбитальному разносу в градусах между полезной и мешающей космическими станциями с учетом соответствующей точности удержания на орбите космических станций в направлении восток-запад;</w:t>
      </w:r>
    </w:p>
    <w:p w:rsidR="008E3FE1" w:rsidRDefault="008E3FE1" w:rsidP="001422AA">
      <w:pPr>
        <w:pStyle w:val="enumlev1"/>
      </w:pPr>
      <w:proofErr w:type="spellStart"/>
      <w:r w:rsidRPr="00D3177B">
        <w:lastRenderedPageBreak/>
        <w:t>iv</w:t>
      </w:r>
      <w:proofErr w:type="spellEnd"/>
      <w:r w:rsidRPr="00D3177B">
        <w:t>)</w:t>
      </w:r>
      <w:r w:rsidRPr="00D3177B">
        <w:tab/>
        <w:t xml:space="preserve">в полосе частот 13,75−14,5 ГГц (Земля-космос) </w:t>
      </w:r>
      <w:r w:rsidR="00F61944" w:rsidRPr="00D3177B">
        <w:t>вероятность вредной помехи</w:t>
      </w:r>
      <w:r w:rsidR="00C93434" w:rsidRPr="00D3177B">
        <w:t xml:space="preserve"> со стороны</w:t>
      </w:r>
      <w:r w:rsidR="00F61944" w:rsidRPr="00D3177B">
        <w:t xml:space="preserve"> присвоений земной станции </w:t>
      </w:r>
      <w:proofErr w:type="spellStart"/>
      <w:r w:rsidR="00F61944" w:rsidRPr="00D3177B">
        <w:t>ФСС</w:t>
      </w:r>
      <w:proofErr w:type="spellEnd"/>
      <w:r w:rsidR="00F61944" w:rsidRPr="00D3177B">
        <w:t xml:space="preserve"> </w:t>
      </w:r>
      <w:r w:rsidR="00201833" w:rsidRPr="00D3177B">
        <w:t xml:space="preserve">в отношении </w:t>
      </w:r>
      <w:r w:rsidR="00F61944" w:rsidRPr="00D3177B">
        <w:t xml:space="preserve">других действующих сетей </w:t>
      </w:r>
      <w:proofErr w:type="spellStart"/>
      <w:r w:rsidR="00F61944" w:rsidRPr="00D3177B">
        <w:t>ФСС</w:t>
      </w:r>
      <w:proofErr w:type="spellEnd"/>
      <w:r w:rsidR="00F61944" w:rsidRPr="00D3177B">
        <w:t xml:space="preserve"> должна считаться пренебрежимо малой, а заключение Бюро должно быть благоприятным, если величина создаваемой </w:t>
      </w:r>
      <w:proofErr w:type="spellStart"/>
      <w:r w:rsidR="00F61944" w:rsidRPr="00D3177B">
        <w:t>п.п.м</w:t>
      </w:r>
      <w:proofErr w:type="spellEnd"/>
      <w:r w:rsidR="00F61944" w:rsidRPr="00D3177B">
        <w:t xml:space="preserve">. </w:t>
      </w:r>
      <w:r w:rsidRPr="00D3177B">
        <w:t xml:space="preserve">в местоположении на геостационарной орбите другой сети </w:t>
      </w:r>
      <w:proofErr w:type="spellStart"/>
      <w:r w:rsidRPr="00D3177B">
        <w:t>ФСС</w:t>
      </w:r>
      <w:proofErr w:type="spellEnd"/>
      <w:r w:rsidRPr="00D3177B">
        <w:t xml:space="preserve"> в предполагаемых условиях распространения в свободном пространстве не превышает −208</w:t>
      </w:r>
      <w:r w:rsidRPr="00D3177B">
        <w:rPr>
          <w:sz w:val="20"/>
        </w:rPr>
        <w:t> дБ(Вт/(</w:t>
      </w:r>
      <w:proofErr w:type="spellStart"/>
      <w:r w:rsidRPr="00D3177B">
        <w:rPr>
          <w:sz w:val="20"/>
        </w:rPr>
        <w:t>м</w:t>
      </w:r>
      <w:r w:rsidRPr="00D3177B">
        <w:rPr>
          <w:sz w:val="20"/>
          <w:vertAlign w:val="superscript"/>
        </w:rPr>
        <w:t>2</w:t>
      </w:r>
      <w:proofErr w:type="spellEnd"/>
      <w:r w:rsidRPr="00D3177B">
        <w:rPr>
          <w:sz w:val="20"/>
        </w:rPr>
        <w:t> </w:t>
      </w:r>
      <w:r w:rsidRPr="00D3177B">
        <w:rPr>
          <w:sz w:val="20"/>
        </w:rPr>
        <w:sym w:font="Symbol" w:char="F0D7"/>
      </w:r>
      <w:r w:rsidRPr="00D3177B">
        <w:rPr>
          <w:sz w:val="20"/>
        </w:rPr>
        <w:t> Гц))</w:t>
      </w:r>
      <w:r w:rsidRPr="00D3177B">
        <w:t>, с учетом соответствующей точности удержания на орбите космическ</w:t>
      </w:r>
      <w:r w:rsidR="00201833" w:rsidRPr="00D3177B">
        <w:t>их</w:t>
      </w:r>
      <w:r w:rsidRPr="00D3177B">
        <w:t xml:space="preserve"> станци</w:t>
      </w:r>
      <w:r w:rsidR="00201833" w:rsidRPr="00D3177B">
        <w:t>й</w:t>
      </w:r>
      <w:r w:rsidRPr="00D3177B">
        <w:t xml:space="preserve"> в направлении восток-запад.</w:t>
      </w:r>
    </w:p>
    <w:p w:rsidR="00422363" w:rsidRPr="00D3177B" w:rsidRDefault="00422363" w:rsidP="00422363">
      <w:pPr>
        <w:pStyle w:val="Reasons"/>
      </w:pPr>
    </w:p>
    <w:p w:rsidR="008A4D3E" w:rsidRPr="00D3177B" w:rsidRDefault="00201833" w:rsidP="001422AA">
      <w:pPr>
        <w:pStyle w:val="Headingb"/>
        <w:rPr>
          <w:lang w:val="ru-RU"/>
          <w:rPrChange w:id="21" w:author="Capdessus, Isabelle" w:date="2015-10-15T13:48:00Z">
            <w:rPr/>
          </w:rPrChange>
        </w:rPr>
      </w:pPr>
      <w:r w:rsidRPr="00D3177B">
        <w:rPr>
          <w:lang w:val="ru-RU"/>
        </w:rPr>
        <w:t>Предложения, касающиеся п</w:t>
      </w:r>
      <w:r w:rsidR="001422AA" w:rsidRPr="00D3177B">
        <w:rPr>
          <w:lang w:val="ru-RU"/>
        </w:rPr>
        <w:t xml:space="preserve">ункта </w:t>
      </w:r>
      <w:r w:rsidRPr="00D3177B">
        <w:rPr>
          <w:lang w:val="ru-RU"/>
        </w:rPr>
        <w:t xml:space="preserve">2 </w:t>
      </w:r>
      <w:proofErr w:type="gramStart"/>
      <w:r w:rsidRPr="00D3177B">
        <w:rPr>
          <w:lang w:val="ru-RU"/>
        </w:rPr>
        <w:t>раздела</w:t>
      </w:r>
      <w:proofErr w:type="gramEnd"/>
      <w:r w:rsidRPr="00D3177B">
        <w:rPr>
          <w:lang w:val="ru-RU"/>
        </w:rPr>
        <w:t xml:space="preserve"> </w:t>
      </w:r>
      <w:r w:rsidRPr="00D3177B">
        <w:rPr>
          <w:rFonts w:asciiTheme="majorBidi" w:hAnsiTheme="majorBidi" w:cstheme="majorBidi"/>
          <w:i/>
          <w:iCs/>
          <w:lang w:val="ru-RU"/>
        </w:rPr>
        <w:t>решает</w:t>
      </w:r>
      <w:r w:rsidRPr="00D3177B">
        <w:rPr>
          <w:lang w:val="ru-RU"/>
        </w:rPr>
        <w:t xml:space="preserve"> Резолюции </w:t>
      </w:r>
      <w:r w:rsidR="008A4D3E" w:rsidRPr="00D3177B">
        <w:rPr>
          <w:lang w:val="ru-RU"/>
          <w:rPrChange w:id="22" w:author="Capdessus, Isabelle" w:date="2015-10-15T13:48:00Z">
            <w:rPr/>
          </w:rPrChange>
        </w:rPr>
        <w:t>756 (</w:t>
      </w:r>
      <w:proofErr w:type="spellStart"/>
      <w:r w:rsidR="00D02DA1" w:rsidRPr="00D3177B">
        <w:rPr>
          <w:lang w:val="ru-RU"/>
        </w:rPr>
        <w:t>ВКР</w:t>
      </w:r>
      <w:proofErr w:type="spellEnd"/>
      <w:r w:rsidR="008A4D3E" w:rsidRPr="00D3177B">
        <w:rPr>
          <w:lang w:val="ru-RU"/>
          <w:rPrChange w:id="23" w:author="Capdessus, Isabelle" w:date="2015-10-15T13:48:00Z">
            <w:rPr/>
          </w:rPrChange>
        </w:rPr>
        <w:t>-12)</w:t>
      </w:r>
    </w:p>
    <w:p w:rsidR="009B1299" w:rsidRPr="00D3177B" w:rsidRDefault="009B1299" w:rsidP="009B1299">
      <w:pPr>
        <w:pStyle w:val="AppendixNo"/>
      </w:pPr>
      <w:r w:rsidRPr="00D3177B">
        <w:t xml:space="preserve">ПРИЛОЖЕНИЕ </w:t>
      </w:r>
      <w:proofErr w:type="gramStart"/>
      <w:r w:rsidRPr="00D3177B">
        <w:rPr>
          <w:rStyle w:val="href"/>
        </w:rPr>
        <w:t>5</w:t>
      </w:r>
      <w:r w:rsidRPr="00D3177B">
        <w:t xml:space="preserve">  (</w:t>
      </w:r>
      <w:proofErr w:type="spellStart"/>
      <w:proofErr w:type="gramEnd"/>
      <w:r w:rsidRPr="00D3177B">
        <w:t>Пересм</w:t>
      </w:r>
      <w:proofErr w:type="spellEnd"/>
      <w:r w:rsidRPr="00D3177B">
        <w:t xml:space="preserve">. </w:t>
      </w:r>
      <w:proofErr w:type="spellStart"/>
      <w:r w:rsidRPr="00D3177B">
        <w:t>ВКР</w:t>
      </w:r>
      <w:proofErr w:type="spellEnd"/>
      <w:r w:rsidRPr="00D3177B">
        <w:t>-12)</w:t>
      </w:r>
    </w:p>
    <w:p w:rsidR="009B1299" w:rsidRPr="00D3177B" w:rsidRDefault="009B1299" w:rsidP="009B1299">
      <w:pPr>
        <w:pStyle w:val="Appendixtitle"/>
      </w:pPr>
      <w:r w:rsidRPr="00D3177B">
        <w:t xml:space="preserve">Определение администраций, с которыми должна проводиться </w:t>
      </w:r>
      <w:r w:rsidRPr="00D3177B">
        <w:br/>
        <w:t xml:space="preserve">координация или должно быть достигнуто согласие </w:t>
      </w:r>
      <w:r w:rsidRPr="00D3177B">
        <w:br/>
        <w:t>в соответствии с положениями Статьи 9</w:t>
      </w:r>
    </w:p>
    <w:p w:rsidR="008A4D3E" w:rsidRPr="00D3177B" w:rsidRDefault="008A4D3E"/>
    <w:p w:rsidR="008A4D3E" w:rsidRPr="00D3177B" w:rsidRDefault="008A4D3E">
      <w:pPr>
        <w:sectPr w:rsidR="008A4D3E" w:rsidRPr="00D3177B" w:rsidSect="00C93434"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1418" w:right="1134" w:bottom="1134" w:left="1134" w:header="720" w:footer="720" w:gutter="0"/>
          <w:cols w:space="720"/>
          <w:titlePg/>
          <w:docGrid w:linePitch="299"/>
        </w:sectPr>
      </w:pPr>
    </w:p>
    <w:p w:rsidR="00371938" w:rsidRPr="00D3177B" w:rsidRDefault="009B1299">
      <w:pPr>
        <w:pStyle w:val="Proposal"/>
      </w:pPr>
      <w:proofErr w:type="spellStart"/>
      <w:r w:rsidRPr="00D3177B">
        <w:lastRenderedPageBreak/>
        <w:t>MOD</w:t>
      </w:r>
      <w:proofErr w:type="spellEnd"/>
      <w:r w:rsidRPr="00D3177B">
        <w:tab/>
      </w:r>
      <w:proofErr w:type="spellStart"/>
      <w:r w:rsidRPr="00D3177B">
        <w:t>EUR</w:t>
      </w:r>
      <w:proofErr w:type="spellEnd"/>
      <w:r w:rsidRPr="00D3177B">
        <w:t>/</w:t>
      </w:r>
      <w:proofErr w:type="spellStart"/>
      <w:r w:rsidRPr="00D3177B">
        <w:t>9A22A2</w:t>
      </w:r>
      <w:proofErr w:type="spellEnd"/>
      <w:r w:rsidRPr="00D3177B">
        <w:t>/6</w:t>
      </w:r>
    </w:p>
    <w:p w:rsidR="009B1299" w:rsidRPr="00D3177B" w:rsidRDefault="009B1299">
      <w:pPr>
        <w:pStyle w:val="TableNo"/>
      </w:pPr>
      <w:proofErr w:type="gramStart"/>
      <w:r w:rsidRPr="00D3177B">
        <w:t>ТАБЛИЦА  5</w:t>
      </w:r>
      <w:proofErr w:type="gramEnd"/>
      <w:r w:rsidRPr="00D3177B">
        <w:t>-1</w:t>
      </w:r>
      <w:r w:rsidRPr="00D3177B">
        <w:rPr>
          <w:sz w:val="16"/>
          <w:szCs w:val="16"/>
        </w:rPr>
        <w:t>     (</w:t>
      </w:r>
      <w:proofErr w:type="spellStart"/>
      <w:r w:rsidRPr="00D3177B">
        <w:rPr>
          <w:caps w:val="0"/>
          <w:sz w:val="16"/>
          <w:szCs w:val="16"/>
        </w:rPr>
        <w:t>Пересм</w:t>
      </w:r>
      <w:proofErr w:type="spellEnd"/>
      <w:r w:rsidRPr="00D3177B">
        <w:rPr>
          <w:caps w:val="0"/>
          <w:sz w:val="16"/>
          <w:szCs w:val="16"/>
        </w:rPr>
        <w:t xml:space="preserve">. </w:t>
      </w:r>
      <w:proofErr w:type="spellStart"/>
      <w:r w:rsidRPr="00D3177B">
        <w:rPr>
          <w:caps w:val="0"/>
          <w:sz w:val="16"/>
          <w:szCs w:val="16"/>
        </w:rPr>
        <w:t>ВКР</w:t>
      </w:r>
      <w:proofErr w:type="spellEnd"/>
      <w:r w:rsidRPr="00D3177B">
        <w:rPr>
          <w:sz w:val="16"/>
          <w:szCs w:val="16"/>
        </w:rPr>
        <w:t>-</w:t>
      </w:r>
      <w:del w:id="24" w:author="Rudometova, Alisa" w:date="2015-10-20T12:43:00Z">
        <w:r w:rsidRPr="00D3177B" w:rsidDel="008A4D3E">
          <w:rPr>
            <w:sz w:val="16"/>
            <w:szCs w:val="16"/>
          </w:rPr>
          <w:delText>12</w:delText>
        </w:r>
      </w:del>
      <w:ins w:id="25" w:author="Rudometova, Alisa" w:date="2015-10-20T12:43:00Z">
        <w:r w:rsidR="008A4D3E" w:rsidRPr="00D3177B">
          <w:rPr>
            <w:sz w:val="16"/>
            <w:szCs w:val="16"/>
          </w:rPr>
          <w:t>15</w:t>
        </w:r>
      </w:ins>
      <w:r w:rsidRPr="00D3177B">
        <w:rPr>
          <w:sz w:val="16"/>
          <w:szCs w:val="16"/>
        </w:rPr>
        <w:t>)</w:t>
      </w:r>
    </w:p>
    <w:p w:rsidR="009B1299" w:rsidRPr="00D3177B" w:rsidRDefault="009B1299" w:rsidP="009B1299">
      <w:pPr>
        <w:pStyle w:val="Tabletitle"/>
        <w:rPr>
          <w:rFonts w:asciiTheme="majorBidi" w:hAnsiTheme="majorBidi" w:cstheme="majorBidi"/>
          <w:b w:val="0"/>
          <w:bCs/>
        </w:rPr>
      </w:pPr>
      <w:r w:rsidRPr="00D3177B">
        <w:t xml:space="preserve">Технические условия для </w:t>
      </w:r>
      <w:proofErr w:type="gramStart"/>
      <w:r w:rsidRPr="00D3177B">
        <w:t>координации</w:t>
      </w:r>
      <w:r w:rsidRPr="00D3177B">
        <w:br/>
      </w:r>
      <w:r w:rsidRPr="00D3177B">
        <w:rPr>
          <w:rFonts w:asciiTheme="majorBidi" w:hAnsiTheme="majorBidi" w:cstheme="majorBidi"/>
          <w:b w:val="0"/>
          <w:bCs/>
        </w:rPr>
        <w:t>(</w:t>
      </w:r>
      <w:proofErr w:type="gramEnd"/>
      <w:r w:rsidRPr="00D3177B">
        <w:rPr>
          <w:rFonts w:asciiTheme="majorBidi" w:hAnsiTheme="majorBidi" w:cstheme="majorBidi"/>
          <w:b w:val="0"/>
          <w:bCs/>
        </w:rPr>
        <w:t xml:space="preserve">См. Статью </w:t>
      </w:r>
      <w:r w:rsidRPr="00D3177B">
        <w:rPr>
          <w:rFonts w:asciiTheme="majorBidi" w:hAnsiTheme="majorBidi" w:cstheme="majorBidi"/>
        </w:rPr>
        <w:t>9</w:t>
      </w:r>
      <w:r w:rsidRPr="00D3177B">
        <w:rPr>
          <w:rFonts w:asciiTheme="majorBidi" w:hAnsiTheme="majorBidi" w:cstheme="majorBidi"/>
          <w:b w:val="0"/>
          <w:bCs/>
        </w:rPr>
        <w:t>)</w:t>
      </w: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4"/>
        <w:gridCol w:w="2620"/>
        <w:gridCol w:w="3796"/>
        <w:gridCol w:w="1676"/>
        <w:gridCol w:w="2655"/>
      </w:tblGrid>
      <w:tr w:rsidR="009B1299" w:rsidRPr="00D3177B" w:rsidTr="009B1299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B1299" w:rsidRPr="00D3177B" w:rsidRDefault="009B1299" w:rsidP="009B1299">
            <w:pPr>
              <w:pStyle w:val="Tablehead"/>
              <w:rPr>
                <w:lang w:val="ru-RU"/>
              </w:rPr>
            </w:pPr>
            <w:r w:rsidRPr="00D3177B">
              <w:rPr>
                <w:lang w:val="ru-RU"/>
              </w:rPr>
              <w:t xml:space="preserve">Ссылка </w:t>
            </w:r>
            <w:r w:rsidRPr="00D3177B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B1299" w:rsidRPr="00D3177B" w:rsidRDefault="009B1299" w:rsidP="009B1299">
            <w:pPr>
              <w:pStyle w:val="Tablehead"/>
              <w:rPr>
                <w:lang w:val="ru-RU"/>
              </w:rPr>
            </w:pPr>
            <w:r w:rsidRPr="00D3177B">
              <w:rPr>
                <w:lang w:val="ru-RU"/>
              </w:rPr>
              <w:t>Описание случая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B1299" w:rsidRPr="00D3177B" w:rsidRDefault="009B1299" w:rsidP="009B1299">
            <w:pPr>
              <w:pStyle w:val="Tablehead"/>
              <w:rPr>
                <w:lang w:val="ru-RU"/>
              </w:rPr>
            </w:pPr>
            <w:r w:rsidRPr="00D3177B">
              <w:rPr>
                <w:lang w:val="ru-RU"/>
              </w:rPr>
              <w:t xml:space="preserve">Полосы частот </w:t>
            </w:r>
            <w:r w:rsidRPr="00D3177B">
              <w:rPr>
                <w:lang w:val="ru-RU"/>
              </w:rPr>
              <w:br/>
              <w:t xml:space="preserve">(и Район) службы, </w:t>
            </w:r>
            <w:r w:rsidRPr="00D3177B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B1299" w:rsidRPr="00D3177B" w:rsidRDefault="009B1299" w:rsidP="009B1299">
            <w:pPr>
              <w:pStyle w:val="Tablehead"/>
              <w:rPr>
                <w:lang w:val="ru-RU"/>
              </w:rPr>
            </w:pPr>
            <w:r w:rsidRPr="00D3177B">
              <w:rPr>
                <w:lang w:val="ru-RU"/>
              </w:rPr>
              <w:t>Пороговые уровни/условия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B1299" w:rsidRPr="00D3177B" w:rsidRDefault="009B1299" w:rsidP="009B1299">
            <w:pPr>
              <w:pStyle w:val="Tablehead"/>
              <w:rPr>
                <w:rFonts w:cs="Times New Roman Bold"/>
                <w:lang w:val="ru-RU"/>
              </w:rPr>
            </w:pPr>
            <w:r w:rsidRPr="00D3177B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B1299" w:rsidRPr="00D3177B" w:rsidRDefault="009B1299" w:rsidP="009B1299">
            <w:pPr>
              <w:pStyle w:val="Tablehead"/>
              <w:rPr>
                <w:lang w:val="ru-RU"/>
              </w:rPr>
            </w:pPr>
            <w:r w:rsidRPr="00D3177B">
              <w:rPr>
                <w:lang w:val="ru-RU"/>
              </w:rPr>
              <w:t>Примечания</w:t>
            </w:r>
          </w:p>
        </w:tc>
      </w:tr>
      <w:tr w:rsidR="009B1299" w:rsidRPr="00D3177B" w:rsidTr="009B1299">
        <w:trPr>
          <w:jc w:val="center"/>
        </w:trPr>
        <w:tc>
          <w:tcPr>
            <w:tcW w:w="1150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B1299" w:rsidRPr="00D3177B" w:rsidRDefault="009B1299" w:rsidP="009B1299">
            <w:pPr>
              <w:pStyle w:val="Tabletext"/>
            </w:pPr>
            <w:r w:rsidRPr="00D3177B">
              <w:t xml:space="preserve">п. </w:t>
            </w:r>
            <w:r w:rsidRPr="00D3177B">
              <w:rPr>
                <w:b/>
                <w:bCs/>
              </w:rPr>
              <w:t>9.7</w:t>
            </w:r>
            <w:r w:rsidRPr="00D3177B">
              <w:br/>
            </w:r>
            <w:proofErr w:type="spellStart"/>
            <w:r w:rsidRPr="00D3177B">
              <w:t>ГСО</w:t>
            </w:r>
            <w:proofErr w:type="spellEnd"/>
            <w:r w:rsidRPr="00D3177B">
              <w:t>/</w:t>
            </w:r>
            <w:proofErr w:type="spellStart"/>
            <w:r w:rsidRPr="00D3177B">
              <w:t>ГСО</w:t>
            </w:r>
            <w:proofErr w:type="spellEnd"/>
          </w:p>
        </w:tc>
        <w:tc>
          <w:tcPr>
            <w:tcW w:w="2424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B1299" w:rsidRPr="00D3177B" w:rsidRDefault="009B1299" w:rsidP="009B1299">
            <w:pPr>
              <w:pStyle w:val="Tabletext"/>
            </w:pPr>
            <w:r w:rsidRPr="00D3177B">
              <w:t>Станция спутниковой сети, использующей геостационарную спутниковую орбиту (</w:t>
            </w:r>
            <w:proofErr w:type="spellStart"/>
            <w:r w:rsidRPr="00D3177B">
              <w:t>ГСО</w:t>
            </w:r>
            <w:proofErr w:type="spellEnd"/>
            <w:r w:rsidRPr="00D3177B">
              <w:t>), в любой службе космической радиосвязи в полосе частот и в Районе, где эта служба не подпадает под действие Плана, относительно любой другой спутниковой сети, использующей данную орбиту, в любой службе космической радиосвязи в полосе частот и в Районе, где эта служба не подпадает под действие Плана, за 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20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9B1299" w:rsidRPr="00D3177B" w:rsidRDefault="009B1299" w:rsidP="009B1299">
            <w:pPr>
              <w:pStyle w:val="Tabletext"/>
              <w:ind w:left="284" w:hanging="284"/>
            </w:pPr>
            <w:r w:rsidRPr="00D3177B">
              <w:t>1)</w:t>
            </w:r>
            <w:r w:rsidRPr="00D3177B">
              <w:tab/>
              <w:t xml:space="preserve">3 400–4 200 МГц </w:t>
            </w:r>
            <w:r w:rsidRPr="00D3177B">
              <w:br/>
              <w:t xml:space="preserve">5 725–5 850 МГц </w:t>
            </w:r>
            <w:r w:rsidRPr="00D3177B">
              <w:br/>
              <w:t xml:space="preserve">(Район 1) и </w:t>
            </w:r>
            <w:r w:rsidRPr="00D3177B">
              <w:br/>
              <w:t>5 850–6 725 МГц</w:t>
            </w:r>
            <w:r w:rsidRPr="00D3177B">
              <w:br/>
              <w:t>7 025–7 075 МГц</w:t>
            </w:r>
          </w:p>
        </w:tc>
        <w:tc>
          <w:tcPr>
            <w:tcW w:w="3796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9B1299" w:rsidRPr="00D3177B" w:rsidRDefault="009B1299" w:rsidP="009B1299">
            <w:pPr>
              <w:pStyle w:val="Tabletext"/>
              <w:ind w:left="284" w:hanging="284"/>
            </w:pPr>
            <w:r w:rsidRPr="00D3177B">
              <w:t>i)</w:t>
            </w:r>
            <w:r w:rsidRPr="00D3177B">
              <w:tab/>
              <w:t>имеется перекрытие полос частот; и</w:t>
            </w:r>
          </w:p>
          <w:p w:rsidR="009B1299" w:rsidRPr="00D3177B" w:rsidRDefault="009B1299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D3177B">
              <w:t>ii</w:t>
            </w:r>
            <w:proofErr w:type="spellEnd"/>
            <w:r w:rsidRPr="00D3177B">
              <w:t>)</w:t>
            </w:r>
            <w:r w:rsidRPr="00D3177B">
              <w:tab/>
              <w:t>любая сеть фиксированной спутниковой службы (</w:t>
            </w:r>
            <w:proofErr w:type="spellStart"/>
            <w:r w:rsidRPr="00D3177B">
              <w:t>ФСС</w:t>
            </w:r>
            <w:proofErr w:type="spellEnd"/>
            <w:r w:rsidRPr="00D3177B">
              <w:t xml:space="preserve">) и любые соответствующие функции космической эксплуатации </w:t>
            </w:r>
            <w:r w:rsidRPr="00D3177B">
              <w:br/>
              <w:t xml:space="preserve">(см. п. </w:t>
            </w:r>
            <w:r w:rsidRPr="00D3177B">
              <w:rPr>
                <w:b/>
                <w:bCs/>
              </w:rPr>
              <w:t>1.23</w:t>
            </w:r>
            <w:r w:rsidRPr="00D3177B">
              <w:t>) с космической станцией, расположенной в пределах орбитальной дуги ±</w:t>
            </w:r>
            <w:del w:id="26" w:author="Rudometova, Alisa" w:date="2015-10-20T12:47:00Z">
              <w:r w:rsidRPr="00D3177B" w:rsidDel="004556A6">
                <w:delText>8</w:delText>
              </w:r>
            </w:del>
            <w:ins w:id="27" w:author="Rudometova, Alisa" w:date="2015-10-20T12:47:00Z">
              <w:r w:rsidR="004556A6" w:rsidRPr="00D3177B">
                <w:rPr>
                  <w:rPrChange w:id="28" w:author="Rudometova, Alisa" w:date="2015-10-20T12:47:00Z">
                    <w:rPr>
                      <w:lang w:val="en-US"/>
                    </w:rPr>
                  </w:rPrChange>
                </w:rPr>
                <w:t>6</w:t>
              </w:r>
            </w:ins>
            <w:r w:rsidRPr="00D3177B">
              <w:t xml:space="preserve">° от номинальной орбитальной позиции предлагаемой сети </w:t>
            </w:r>
            <w:proofErr w:type="spellStart"/>
            <w:r w:rsidRPr="00D3177B">
              <w:t>ФСС</w:t>
            </w:r>
            <w:proofErr w:type="spellEnd"/>
          </w:p>
        </w:tc>
        <w:tc>
          <w:tcPr>
            <w:tcW w:w="1676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B1299" w:rsidRPr="00D3177B" w:rsidRDefault="009B1299" w:rsidP="009B129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B1299" w:rsidRPr="00D3177B" w:rsidRDefault="009B1299" w:rsidP="009B1299">
            <w:pPr>
              <w:pStyle w:val="Tabletext"/>
            </w:pPr>
            <w:r w:rsidRPr="00D3177B">
              <w:t xml:space="preserve">В отношении космических служб, перечисленных в графе "Пороговые уровни/условия", в полосах согласно </w:t>
            </w:r>
            <w:proofErr w:type="spellStart"/>
            <w:r w:rsidRPr="00D3177B">
              <w:t>пп</w:t>
            </w:r>
            <w:proofErr w:type="spellEnd"/>
            <w:r w:rsidRPr="00D3177B">
              <w:t>. 1), 2), 3), 4), 5), 6), 7) и 8) администрация может обратиться с просьбой, в соответствии с п. </w:t>
            </w:r>
            <w:r w:rsidRPr="00D3177B">
              <w:rPr>
                <w:b/>
                <w:bCs/>
              </w:rPr>
              <w:t>9.41</w:t>
            </w:r>
            <w:r w:rsidRPr="00D3177B">
              <w:t xml:space="preserve">, о включении ее в запросы на координацию, указав сети, для которых значение </w:t>
            </w:r>
            <w:r w:rsidRPr="00D3177B">
              <w:sym w:font="Symbol" w:char="F044"/>
            </w:r>
            <w:r w:rsidRPr="00D3177B">
              <w:rPr>
                <w:i/>
                <w:iCs/>
              </w:rPr>
              <w:t>Т</w:t>
            </w:r>
            <w:r w:rsidRPr="00D3177B">
              <w:t>/</w:t>
            </w:r>
            <w:r w:rsidRPr="00D3177B">
              <w:rPr>
                <w:i/>
                <w:iCs/>
              </w:rPr>
              <w:t>Т</w:t>
            </w:r>
            <w:r w:rsidRPr="00D3177B">
              <w:t xml:space="preserve">, рассчитанное по методу, изложенному в § 2.2.1.2 и 3.2 Приложения </w:t>
            </w:r>
            <w:r w:rsidRPr="00D3177B">
              <w:rPr>
                <w:b/>
                <w:bCs/>
              </w:rPr>
              <w:t>8</w:t>
            </w:r>
            <w:r w:rsidRPr="00D3177B">
              <w:t xml:space="preserve">, превышает 6%. Бюро, изучая, по просьбе затронутой администрации, данную информацию в соответствии с п. </w:t>
            </w:r>
            <w:r w:rsidRPr="00D3177B">
              <w:rPr>
                <w:b/>
                <w:bCs/>
              </w:rPr>
              <w:t>9.42</w:t>
            </w:r>
            <w:r w:rsidRPr="00D3177B">
              <w:t xml:space="preserve">, должно использовать метод расчета, указанный в § 2.2.1.2 и 3.2 Приложения </w:t>
            </w:r>
            <w:r w:rsidRPr="00D3177B">
              <w:rPr>
                <w:b/>
                <w:bCs/>
              </w:rPr>
              <w:t>8</w:t>
            </w:r>
          </w:p>
        </w:tc>
      </w:tr>
      <w:tr w:rsidR="009B1299" w:rsidRPr="00D3177B" w:rsidTr="009B1299">
        <w:trPr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B1299" w:rsidRPr="00D3177B" w:rsidRDefault="009B1299" w:rsidP="009B129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B1299" w:rsidRPr="00D3177B" w:rsidRDefault="009B1299" w:rsidP="009B129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B1299" w:rsidRPr="00D3177B" w:rsidRDefault="009B1299" w:rsidP="009B1299">
            <w:pPr>
              <w:pStyle w:val="Tabletext"/>
              <w:ind w:left="284" w:hanging="284"/>
            </w:pPr>
            <w:r w:rsidRPr="00D3177B">
              <w:t>2)</w:t>
            </w:r>
            <w:r w:rsidRPr="00D3177B">
              <w:tab/>
              <w:t xml:space="preserve">10,95–11,2 ГГц </w:t>
            </w:r>
            <w:r w:rsidRPr="00D3177B">
              <w:br/>
              <w:t>11,45–11,7 ГГц</w:t>
            </w:r>
            <w:r w:rsidRPr="00D3177B">
              <w:br/>
              <w:t xml:space="preserve">11,7–12,2 ГГц </w:t>
            </w:r>
            <w:r w:rsidRPr="00D3177B">
              <w:br/>
              <w:t>(Район 2)</w:t>
            </w:r>
            <w:r w:rsidRPr="00D3177B">
              <w:br/>
              <w:t xml:space="preserve">12,2–12,5 ГГц </w:t>
            </w:r>
            <w:r w:rsidRPr="00D3177B">
              <w:br/>
              <w:t>(Район 3)</w:t>
            </w:r>
            <w:r w:rsidRPr="00D3177B">
              <w:br/>
              <w:t xml:space="preserve">12,5–12,75 ГГц </w:t>
            </w:r>
            <w:r w:rsidRPr="00D3177B">
              <w:br/>
              <w:t>(Районы 1 и 3)</w:t>
            </w:r>
            <w:r w:rsidRPr="00D3177B">
              <w:br/>
              <w:t xml:space="preserve">12,7–12,75 ГГц </w:t>
            </w:r>
            <w:r w:rsidRPr="00D3177B">
              <w:br/>
              <w:t xml:space="preserve">(Район 2) и </w:t>
            </w:r>
            <w:r w:rsidRPr="00D3177B">
              <w:br/>
              <w:t>13,75–14,5 ГГц</w:t>
            </w:r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B1299" w:rsidRPr="00D3177B" w:rsidRDefault="009B1299" w:rsidP="009B1299">
            <w:pPr>
              <w:pStyle w:val="Tabletext"/>
              <w:ind w:left="284" w:hanging="284"/>
            </w:pPr>
            <w:r w:rsidRPr="00D3177B">
              <w:t>i)</w:t>
            </w:r>
            <w:r w:rsidRPr="00D3177B">
              <w:tab/>
              <w:t>имеется перекрытие полос частот; и</w:t>
            </w:r>
          </w:p>
          <w:p w:rsidR="009B1299" w:rsidRPr="00D3177B" w:rsidRDefault="009B1299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D3177B">
              <w:t>ii</w:t>
            </w:r>
            <w:proofErr w:type="spellEnd"/>
            <w:r w:rsidRPr="00D3177B">
              <w:t>)</w:t>
            </w:r>
            <w:r w:rsidRPr="00D3177B">
              <w:tab/>
              <w:t xml:space="preserve">любая сеть </w:t>
            </w:r>
            <w:proofErr w:type="spellStart"/>
            <w:r w:rsidRPr="00D3177B">
              <w:t>ФСС</w:t>
            </w:r>
            <w:proofErr w:type="spellEnd"/>
            <w:r w:rsidRPr="00D3177B">
              <w:t xml:space="preserve"> или радиовещательной спутниковой службы (</w:t>
            </w:r>
            <w:proofErr w:type="spellStart"/>
            <w:r w:rsidRPr="00D3177B">
              <w:t>РСС</w:t>
            </w:r>
            <w:proofErr w:type="spellEnd"/>
            <w:r w:rsidRPr="00D3177B">
              <w:t xml:space="preserve">), не подпадающая под действие Плана, и любые соответствующие функции космической эксплуатации (см. п. </w:t>
            </w:r>
            <w:r w:rsidRPr="00D3177B">
              <w:rPr>
                <w:b/>
                <w:bCs/>
              </w:rPr>
              <w:t>1.23</w:t>
            </w:r>
            <w:r w:rsidRPr="00D3177B">
              <w:t>) с космической станцией, расположенной в пределах орбитальной дуги ±</w:t>
            </w:r>
            <w:del w:id="29" w:author="Rudometova, Alisa" w:date="2015-10-20T12:44:00Z">
              <w:r w:rsidRPr="00D3177B" w:rsidDel="008A4D3E">
                <w:delText>7</w:delText>
              </w:r>
            </w:del>
            <w:ins w:id="30" w:author="Rudometova, Alisa" w:date="2015-10-20T12:44:00Z">
              <w:r w:rsidR="008A4D3E" w:rsidRPr="00D3177B">
                <w:rPr>
                  <w:rPrChange w:id="31" w:author="Rudometova, Alisa" w:date="2015-10-20T12:44:00Z">
                    <w:rPr>
                      <w:lang w:val="en-US"/>
                    </w:rPr>
                  </w:rPrChange>
                </w:rPr>
                <w:t>5</w:t>
              </w:r>
            </w:ins>
            <w:r w:rsidRPr="00D3177B">
              <w:t xml:space="preserve">° от номинальной орбитальной позиции предлагаемой сети </w:t>
            </w:r>
            <w:proofErr w:type="spellStart"/>
            <w:r w:rsidRPr="00D3177B">
              <w:t>ФСС</w:t>
            </w:r>
            <w:proofErr w:type="spellEnd"/>
            <w:r w:rsidRPr="00D3177B">
              <w:t xml:space="preserve"> или </w:t>
            </w:r>
            <w:proofErr w:type="spellStart"/>
            <w:r w:rsidRPr="00D3177B">
              <w:t>РСС</w:t>
            </w:r>
            <w:proofErr w:type="spellEnd"/>
            <w:r w:rsidRPr="00D3177B">
              <w:t>, не подпадающей под действие Плана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B1299" w:rsidRPr="00D3177B" w:rsidRDefault="009B1299" w:rsidP="009B129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B1299" w:rsidRPr="00D3177B" w:rsidRDefault="009B1299" w:rsidP="009B1299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9B1299" w:rsidRPr="00D3177B" w:rsidRDefault="009B1299" w:rsidP="004556A6">
      <w:pPr>
        <w:pStyle w:val="Reasons"/>
      </w:pPr>
    </w:p>
    <w:p w:rsidR="004556A6" w:rsidRPr="00D3177B" w:rsidRDefault="004556A6" w:rsidP="004556A6"/>
    <w:p w:rsidR="004556A6" w:rsidRPr="00D3177B" w:rsidRDefault="004556A6" w:rsidP="004556A6">
      <w:pPr>
        <w:sectPr w:rsidR="004556A6" w:rsidRPr="00D3177B">
          <w:headerReference w:type="default" r:id="rId17"/>
          <w:footerReference w:type="even" r:id="rId18"/>
          <w:footerReference w:type="default" r:id="rId19"/>
          <w:footerReference w:type="first" r:id="rId20"/>
          <w:pgSz w:w="16840" w:h="11907" w:orient="landscape" w:code="9"/>
          <w:pgMar w:top="1134" w:right="1418" w:bottom="1134" w:left="1134" w:header="720" w:footer="482" w:gutter="0"/>
          <w:cols w:space="720"/>
          <w:docGrid w:linePitch="299"/>
        </w:sectPr>
      </w:pPr>
    </w:p>
    <w:p w:rsidR="00371938" w:rsidRPr="00D3177B" w:rsidRDefault="009B1299">
      <w:pPr>
        <w:pStyle w:val="Proposal"/>
      </w:pPr>
      <w:proofErr w:type="spellStart"/>
      <w:r w:rsidRPr="00D3177B">
        <w:rPr>
          <w:u w:val="single"/>
        </w:rPr>
        <w:lastRenderedPageBreak/>
        <w:t>NOC</w:t>
      </w:r>
      <w:proofErr w:type="spellEnd"/>
      <w:r w:rsidRPr="00D3177B">
        <w:tab/>
      </w:r>
      <w:proofErr w:type="spellStart"/>
      <w:r w:rsidRPr="00D3177B">
        <w:t>EUR</w:t>
      </w:r>
      <w:proofErr w:type="spellEnd"/>
      <w:r w:rsidRPr="00D3177B">
        <w:t>/</w:t>
      </w:r>
      <w:proofErr w:type="spellStart"/>
      <w:r w:rsidRPr="00D3177B">
        <w:t>9A22A2</w:t>
      </w:r>
      <w:proofErr w:type="spellEnd"/>
      <w:r w:rsidRPr="00D3177B">
        <w:t>/7</w:t>
      </w:r>
    </w:p>
    <w:p w:rsidR="009B1299" w:rsidRPr="00D3177B" w:rsidRDefault="00973E4A" w:rsidP="009B1299">
      <w:pPr>
        <w:pStyle w:val="TableNo"/>
      </w:pPr>
      <w:r w:rsidRPr="00D3177B">
        <w:t>(</w:t>
      </w:r>
      <w:proofErr w:type="spellStart"/>
      <w:r w:rsidRPr="00D3177B">
        <w:t>Remaining</w:t>
      </w:r>
      <w:proofErr w:type="spellEnd"/>
      <w:r w:rsidRPr="00D3177B">
        <w:t xml:space="preserve">) </w:t>
      </w:r>
      <w:proofErr w:type="gramStart"/>
      <w:r w:rsidR="009B1299" w:rsidRPr="00D3177B">
        <w:t>ТАБЛИЦА  5</w:t>
      </w:r>
      <w:proofErr w:type="gramEnd"/>
      <w:r w:rsidR="009B1299" w:rsidRPr="00D3177B">
        <w:t>-1</w:t>
      </w:r>
      <w:r w:rsidR="009B1299" w:rsidRPr="00D3177B">
        <w:rPr>
          <w:sz w:val="16"/>
          <w:szCs w:val="16"/>
        </w:rPr>
        <w:t>     (</w:t>
      </w:r>
      <w:proofErr w:type="spellStart"/>
      <w:r w:rsidR="009B1299" w:rsidRPr="00D3177B">
        <w:rPr>
          <w:caps w:val="0"/>
          <w:sz w:val="16"/>
          <w:szCs w:val="16"/>
        </w:rPr>
        <w:t>Пересм</w:t>
      </w:r>
      <w:proofErr w:type="spellEnd"/>
      <w:r w:rsidR="009B1299" w:rsidRPr="00D3177B">
        <w:rPr>
          <w:caps w:val="0"/>
          <w:sz w:val="16"/>
          <w:szCs w:val="16"/>
        </w:rPr>
        <w:t xml:space="preserve">. </w:t>
      </w:r>
      <w:proofErr w:type="spellStart"/>
      <w:r w:rsidR="009B1299" w:rsidRPr="00D3177B">
        <w:rPr>
          <w:caps w:val="0"/>
          <w:sz w:val="16"/>
          <w:szCs w:val="16"/>
        </w:rPr>
        <w:t>ВКР</w:t>
      </w:r>
      <w:proofErr w:type="spellEnd"/>
      <w:r w:rsidR="009B1299" w:rsidRPr="00D3177B">
        <w:rPr>
          <w:sz w:val="16"/>
          <w:szCs w:val="16"/>
        </w:rPr>
        <w:t>-12)</w:t>
      </w:r>
    </w:p>
    <w:p w:rsidR="009B1299" w:rsidRPr="00D3177B" w:rsidRDefault="009B1299" w:rsidP="009B1299">
      <w:pPr>
        <w:pStyle w:val="Tabletitle"/>
        <w:rPr>
          <w:rFonts w:asciiTheme="majorBidi" w:hAnsiTheme="majorBidi" w:cstheme="majorBidi"/>
          <w:b w:val="0"/>
          <w:bCs/>
        </w:rPr>
      </w:pPr>
      <w:r w:rsidRPr="00D3177B">
        <w:t xml:space="preserve">Технические условия для </w:t>
      </w:r>
      <w:proofErr w:type="gramStart"/>
      <w:r w:rsidRPr="00D3177B">
        <w:t>координации</w:t>
      </w:r>
      <w:r w:rsidRPr="00D3177B">
        <w:br/>
      </w:r>
      <w:r w:rsidRPr="00D3177B">
        <w:rPr>
          <w:rFonts w:asciiTheme="majorBidi" w:hAnsiTheme="majorBidi" w:cstheme="majorBidi"/>
          <w:b w:val="0"/>
          <w:bCs/>
        </w:rPr>
        <w:t>(</w:t>
      </w:r>
      <w:proofErr w:type="gramEnd"/>
      <w:r w:rsidRPr="00D3177B">
        <w:rPr>
          <w:rFonts w:asciiTheme="majorBidi" w:hAnsiTheme="majorBidi" w:cstheme="majorBidi"/>
          <w:b w:val="0"/>
          <w:bCs/>
        </w:rPr>
        <w:t xml:space="preserve">См. Статью </w:t>
      </w:r>
      <w:r w:rsidRPr="00D3177B">
        <w:rPr>
          <w:rFonts w:asciiTheme="majorBidi" w:hAnsiTheme="majorBidi" w:cstheme="majorBidi"/>
        </w:rPr>
        <w:t>9</w:t>
      </w:r>
      <w:r w:rsidRPr="00D3177B">
        <w:rPr>
          <w:rFonts w:asciiTheme="majorBidi" w:hAnsiTheme="majorBidi" w:cstheme="majorBidi"/>
          <w:b w:val="0"/>
          <w:bCs/>
        </w:rPr>
        <w:t>)</w:t>
      </w:r>
    </w:p>
    <w:p w:rsidR="004556A6" w:rsidRPr="00D3177B" w:rsidRDefault="004556A6" w:rsidP="004556A6">
      <w:pPr>
        <w:pStyle w:val="Reasons"/>
      </w:pPr>
    </w:p>
    <w:p w:rsidR="00371938" w:rsidRPr="00D3177B" w:rsidRDefault="009B1299">
      <w:pPr>
        <w:pStyle w:val="Proposal"/>
      </w:pPr>
      <w:proofErr w:type="spellStart"/>
      <w:r w:rsidRPr="00D3177B">
        <w:t>SUP</w:t>
      </w:r>
      <w:proofErr w:type="spellEnd"/>
      <w:r w:rsidRPr="00D3177B">
        <w:tab/>
      </w:r>
      <w:proofErr w:type="spellStart"/>
      <w:r w:rsidRPr="00D3177B">
        <w:t>EUR</w:t>
      </w:r>
      <w:proofErr w:type="spellEnd"/>
      <w:r w:rsidRPr="00D3177B">
        <w:t>/</w:t>
      </w:r>
      <w:proofErr w:type="spellStart"/>
      <w:r w:rsidRPr="00D3177B">
        <w:t>9A22A2</w:t>
      </w:r>
      <w:proofErr w:type="spellEnd"/>
      <w:r w:rsidRPr="00D3177B">
        <w:t>/8</w:t>
      </w:r>
    </w:p>
    <w:p w:rsidR="009B1299" w:rsidRPr="00D3177B" w:rsidRDefault="009B1299" w:rsidP="009B1299">
      <w:pPr>
        <w:pStyle w:val="ResNo"/>
      </w:pPr>
      <w:bookmarkStart w:id="32" w:name="_GoBack"/>
      <w:bookmarkEnd w:id="32"/>
      <w:r w:rsidRPr="00D3177B">
        <w:t xml:space="preserve">РЕЗОЛЮЦИЯ </w:t>
      </w:r>
      <w:r w:rsidRPr="00D3177B">
        <w:rPr>
          <w:rStyle w:val="href"/>
        </w:rPr>
        <w:t>756</w:t>
      </w:r>
      <w:r w:rsidRPr="00D3177B">
        <w:t xml:space="preserve"> (</w:t>
      </w:r>
      <w:proofErr w:type="spellStart"/>
      <w:r w:rsidRPr="00D3177B">
        <w:t>ВКР</w:t>
      </w:r>
      <w:proofErr w:type="spellEnd"/>
      <w:r w:rsidRPr="00D3177B">
        <w:t>-12)</w:t>
      </w:r>
    </w:p>
    <w:p w:rsidR="009B1299" w:rsidRPr="00D3177B" w:rsidRDefault="009B1299" w:rsidP="009B1299">
      <w:pPr>
        <w:pStyle w:val="Restitle"/>
      </w:pPr>
      <w:bookmarkStart w:id="33" w:name="_Toc329089746"/>
      <w:bookmarkEnd w:id="33"/>
      <w:r w:rsidRPr="00D3177B">
        <w:t>Исследования, касающиеся возможного уменьшения координационной дуги и технических критериев, которые используются при применении п. 9.41 в отношении координации согласно п. 9.7</w:t>
      </w:r>
    </w:p>
    <w:p w:rsidR="004556A6" w:rsidRPr="00D3177B" w:rsidRDefault="004556A6" w:rsidP="008A37E4">
      <w:pPr>
        <w:pStyle w:val="Reasons"/>
      </w:pPr>
    </w:p>
    <w:p w:rsidR="004556A6" w:rsidRPr="00D3177B" w:rsidRDefault="004556A6">
      <w:pPr>
        <w:jc w:val="center"/>
      </w:pPr>
      <w:r w:rsidRPr="00D3177B">
        <w:t>______________</w:t>
      </w:r>
    </w:p>
    <w:sectPr w:rsidR="004556A6" w:rsidRPr="00D3177B">
      <w:headerReference w:type="default" r:id="rId21"/>
      <w:footerReference w:type="even" r:id="rId22"/>
      <w:footerReference w:type="default" r:id="rId23"/>
      <w:footerReference w:type="first" r:id="rId24"/>
      <w:pgSz w:w="11907" w:h="16834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E4" w:rsidRDefault="008A37E4">
      <w:r>
        <w:separator/>
      </w:r>
    </w:p>
  </w:endnote>
  <w:endnote w:type="continuationSeparator" w:id="0">
    <w:p w:rsidR="008A37E4" w:rsidRDefault="008A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4" w:rsidRDefault="008A37E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A37E4" w:rsidRPr="0098087E" w:rsidRDefault="008A37E4">
    <w:pPr>
      <w:ind w:right="360"/>
      <w:rPr>
        <w:lang w:val="en-US"/>
      </w:rPr>
    </w:pPr>
    <w:r>
      <w:fldChar w:fldCharType="begin"/>
    </w:r>
    <w:r w:rsidRPr="0098087E">
      <w:rPr>
        <w:lang w:val="en-US"/>
      </w:rPr>
      <w:instrText xml:space="preserve"> FILENAME \p  \* MERGEFORMAT </w:instrText>
    </w:r>
    <w:r>
      <w:fldChar w:fldCharType="separate"/>
    </w:r>
    <w:r w:rsidR="00500404">
      <w:rPr>
        <w:noProof/>
        <w:lang w:val="en-US"/>
      </w:rPr>
      <w:t>P:\RUS\ITU-R\CONF-R\CMR15\000\009ADD22ADD02R.docx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0404">
      <w:rPr>
        <w:noProof/>
      </w:rPr>
      <w:t>23.10.15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0404">
      <w:rPr>
        <w:noProof/>
      </w:rPr>
      <w:t>23.10.15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4" w:rsidRDefault="008A37E4" w:rsidP="00DE2EBA">
    <w:pPr>
      <w:pStyle w:val="Footer"/>
    </w:pPr>
    <w:r>
      <w:fldChar w:fldCharType="begin"/>
    </w:r>
    <w:r w:rsidRPr="0098087E">
      <w:rPr>
        <w:lang w:val="en-US"/>
      </w:rPr>
      <w:instrText xml:space="preserve"> FILENAME \p  \* MERGEFORMAT </w:instrText>
    </w:r>
    <w:r>
      <w:fldChar w:fldCharType="separate"/>
    </w:r>
    <w:r w:rsidR="00500404">
      <w:rPr>
        <w:lang w:val="en-US"/>
      </w:rPr>
      <w:t>P:\RUS\ITU-R\CONF-R\CMR15\000\009ADD22ADD02R.docx</w:t>
    </w:r>
    <w:r>
      <w:fldChar w:fldCharType="end"/>
    </w:r>
    <w:r>
      <w:t xml:space="preserve"> (388344)</w:t>
    </w:r>
    <w:r w:rsidRPr="0098087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0404">
      <w:t>23.10.15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0404">
      <w:t>23.10.15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4" w:rsidRPr="0098087E" w:rsidRDefault="008A37E4" w:rsidP="00DE2EBA">
    <w:pPr>
      <w:pStyle w:val="Footer"/>
      <w:rPr>
        <w:lang w:val="en-US"/>
      </w:rPr>
    </w:pPr>
    <w:r>
      <w:fldChar w:fldCharType="begin"/>
    </w:r>
    <w:r w:rsidRPr="0098087E">
      <w:rPr>
        <w:lang w:val="en-US"/>
      </w:rPr>
      <w:instrText xml:space="preserve"> FILENAME \p  \* MERGEFORMAT </w:instrText>
    </w:r>
    <w:r>
      <w:fldChar w:fldCharType="separate"/>
    </w:r>
    <w:r w:rsidR="00500404">
      <w:rPr>
        <w:lang w:val="en-US"/>
      </w:rPr>
      <w:t>P:\RUS\ITU-R\CONF-R\CMR15\000\009ADD22ADD02R.docx</w:t>
    </w:r>
    <w:r>
      <w:fldChar w:fldCharType="end"/>
    </w:r>
    <w:r w:rsidR="005D4104" w:rsidRPr="0098087E">
      <w:rPr>
        <w:lang w:val="en-US"/>
      </w:rPr>
      <w:t xml:space="preserve"> (388344)</w:t>
    </w:r>
    <w:r w:rsidRPr="0098087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0404">
      <w:t>23.10.15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0404">
      <w:t>23.10.15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4" w:rsidRDefault="008A37E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A37E4" w:rsidRPr="0098087E" w:rsidRDefault="008A37E4">
    <w:pPr>
      <w:ind w:right="360"/>
      <w:rPr>
        <w:lang w:val="en-US"/>
      </w:rPr>
    </w:pPr>
    <w:r>
      <w:fldChar w:fldCharType="begin"/>
    </w:r>
    <w:r w:rsidRPr="0098087E">
      <w:rPr>
        <w:lang w:val="en-US"/>
      </w:rPr>
      <w:instrText xml:space="preserve"> FILENAME \p  \* MERGEFORMAT </w:instrText>
    </w:r>
    <w:r>
      <w:fldChar w:fldCharType="separate"/>
    </w:r>
    <w:r w:rsidR="00500404">
      <w:rPr>
        <w:noProof/>
        <w:lang w:val="en-US"/>
      </w:rPr>
      <w:t>P:\RUS\ITU-R\CONF-R\CMR15\000\009ADD22ADD02R.docx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0404">
      <w:rPr>
        <w:noProof/>
      </w:rPr>
      <w:t>23.10.15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0404">
      <w:rPr>
        <w:noProof/>
      </w:rPr>
      <w:t>23.10.15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4" w:rsidRDefault="008A37E4" w:rsidP="00DE2EBA">
    <w:pPr>
      <w:pStyle w:val="Footer"/>
    </w:pPr>
    <w:r>
      <w:fldChar w:fldCharType="begin"/>
    </w:r>
    <w:r w:rsidRPr="0098087E">
      <w:rPr>
        <w:lang w:val="en-US"/>
      </w:rPr>
      <w:instrText xml:space="preserve"> FILENAME \p  \* MERGEFORMAT </w:instrText>
    </w:r>
    <w:r>
      <w:fldChar w:fldCharType="separate"/>
    </w:r>
    <w:r w:rsidR="00500404">
      <w:rPr>
        <w:lang w:val="en-US"/>
      </w:rPr>
      <w:t>P:\RUS\ITU-R\CONF-R\CMR15\000\009ADD22ADD02R.docx</w:t>
    </w:r>
    <w:r>
      <w:fldChar w:fldCharType="end"/>
    </w:r>
    <w:r w:rsidR="005D4104" w:rsidRPr="0098087E">
      <w:rPr>
        <w:lang w:val="en-US"/>
      </w:rPr>
      <w:t xml:space="preserve"> (388344)</w:t>
    </w:r>
    <w:r w:rsidRPr="0098087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0404">
      <w:t>23.10.15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0404">
      <w:t>23.10.15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4" w:rsidRPr="0098087E" w:rsidRDefault="008A37E4" w:rsidP="00DE2EBA">
    <w:pPr>
      <w:pStyle w:val="Footer"/>
      <w:rPr>
        <w:lang w:val="en-US"/>
      </w:rPr>
    </w:pPr>
    <w:r>
      <w:fldChar w:fldCharType="begin"/>
    </w:r>
    <w:r w:rsidRPr="0098087E">
      <w:rPr>
        <w:lang w:val="en-US"/>
      </w:rPr>
      <w:instrText xml:space="preserve"> FILENAME \p  \* MERGEFORMAT </w:instrText>
    </w:r>
    <w:r>
      <w:fldChar w:fldCharType="separate"/>
    </w:r>
    <w:r w:rsidR="00500404">
      <w:rPr>
        <w:lang w:val="en-US"/>
      </w:rPr>
      <w:t>P:\RUS\ITU-R\CONF-R\CMR15\000\009ADD22ADD02R.docx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0404">
      <w:t>23.10.15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0404">
      <w:t>23.10.15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4" w:rsidRDefault="008A37E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A37E4" w:rsidRPr="0098087E" w:rsidRDefault="008A37E4">
    <w:pPr>
      <w:ind w:right="360"/>
      <w:rPr>
        <w:lang w:val="en-US"/>
      </w:rPr>
    </w:pPr>
    <w:r>
      <w:fldChar w:fldCharType="begin"/>
    </w:r>
    <w:r w:rsidRPr="0098087E">
      <w:rPr>
        <w:lang w:val="en-US"/>
      </w:rPr>
      <w:instrText xml:space="preserve"> FILENAME \p  \* MERGEFORMAT </w:instrText>
    </w:r>
    <w:r>
      <w:fldChar w:fldCharType="separate"/>
    </w:r>
    <w:r w:rsidR="00500404">
      <w:rPr>
        <w:noProof/>
        <w:lang w:val="en-US"/>
      </w:rPr>
      <w:t>P:\RUS\ITU-R\CONF-R\CMR15\000\009ADD22ADD02R.docx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0404">
      <w:rPr>
        <w:noProof/>
      </w:rPr>
      <w:t>23.10.15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0404">
      <w:rPr>
        <w:noProof/>
      </w:rPr>
      <w:t>23.10.15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4" w:rsidRDefault="008A37E4" w:rsidP="00DE2EBA">
    <w:pPr>
      <w:pStyle w:val="Footer"/>
    </w:pPr>
    <w:r>
      <w:fldChar w:fldCharType="begin"/>
    </w:r>
    <w:r w:rsidRPr="0098087E">
      <w:rPr>
        <w:lang w:val="en-US"/>
      </w:rPr>
      <w:instrText xml:space="preserve"> FILENAME \p  \* MERGEFORMAT </w:instrText>
    </w:r>
    <w:r>
      <w:fldChar w:fldCharType="separate"/>
    </w:r>
    <w:r w:rsidR="00500404">
      <w:rPr>
        <w:lang w:val="en-US"/>
      </w:rPr>
      <w:t>P:\RUS\ITU-R\CONF-R\CMR15\000\009ADD22ADD02R.docx</w:t>
    </w:r>
    <w:r>
      <w:fldChar w:fldCharType="end"/>
    </w:r>
    <w:r w:rsidR="005D4104" w:rsidRPr="0098087E">
      <w:rPr>
        <w:lang w:val="en-US"/>
      </w:rPr>
      <w:t xml:space="preserve"> (388344)</w:t>
    </w:r>
    <w:r w:rsidRPr="0098087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0404">
      <w:t>23.10.15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0404">
      <w:t>23.10.15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4" w:rsidRPr="0098087E" w:rsidRDefault="008A37E4" w:rsidP="00DE2EBA">
    <w:pPr>
      <w:pStyle w:val="Footer"/>
      <w:rPr>
        <w:lang w:val="en-US"/>
      </w:rPr>
    </w:pPr>
    <w:r>
      <w:fldChar w:fldCharType="begin"/>
    </w:r>
    <w:r w:rsidRPr="0098087E">
      <w:rPr>
        <w:lang w:val="en-US"/>
      </w:rPr>
      <w:instrText xml:space="preserve"> FILENAME \p  \* MERGEFORMAT </w:instrText>
    </w:r>
    <w:r>
      <w:fldChar w:fldCharType="separate"/>
    </w:r>
    <w:r w:rsidR="00500404">
      <w:rPr>
        <w:lang w:val="en-US"/>
      </w:rPr>
      <w:t>P:\RUS\ITU-R\CONF-R\CMR15\000\009ADD22ADD02R.docx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0404">
      <w:t>23.10.15</w:t>
    </w:r>
    <w:r>
      <w:fldChar w:fldCharType="end"/>
    </w:r>
    <w:r w:rsidRPr="0098087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0404">
      <w:t>23.10.15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E4" w:rsidRDefault="008A37E4">
      <w:r>
        <w:rPr>
          <w:b/>
        </w:rPr>
        <w:t>_______________</w:t>
      </w:r>
    </w:p>
  </w:footnote>
  <w:footnote w:type="continuationSeparator" w:id="0">
    <w:p w:rsidR="008A37E4" w:rsidRDefault="008A3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4" w:rsidRPr="00434A7C" w:rsidRDefault="008A37E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00404">
      <w:rPr>
        <w:noProof/>
      </w:rPr>
      <w:t>6</w:t>
    </w:r>
    <w:r>
      <w:fldChar w:fldCharType="end"/>
    </w:r>
  </w:p>
  <w:p w:rsidR="008A37E4" w:rsidRDefault="008A37E4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/9(Add.22</w:t>
    </w:r>
    <w:proofErr w:type="gramStart"/>
    <w:r>
      <w:t>)(</w:t>
    </w:r>
    <w:proofErr w:type="gramEnd"/>
    <w:r>
      <w:t>Add.2)-</w:t>
    </w:r>
    <w:r w:rsidRPr="00113D0B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4" w:rsidRPr="00434A7C" w:rsidRDefault="008A37E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00404">
      <w:rPr>
        <w:noProof/>
      </w:rPr>
      <w:t>7</w:t>
    </w:r>
    <w:r>
      <w:fldChar w:fldCharType="end"/>
    </w:r>
  </w:p>
  <w:p w:rsidR="008A37E4" w:rsidRDefault="008A37E4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/9(Add.22</w:t>
    </w:r>
    <w:proofErr w:type="gramStart"/>
    <w:r>
      <w:t>)(</w:t>
    </w:r>
    <w:proofErr w:type="gramEnd"/>
    <w:r>
      <w:t>Add.2)-</w:t>
    </w:r>
    <w:r w:rsidRPr="00113D0B"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4" w:rsidRPr="00434A7C" w:rsidRDefault="008A37E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00404">
      <w:rPr>
        <w:noProof/>
      </w:rPr>
      <w:t>8</w:t>
    </w:r>
    <w:r>
      <w:fldChar w:fldCharType="end"/>
    </w:r>
  </w:p>
  <w:p w:rsidR="008A37E4" w:rsidRDefault="008A37E4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/9(Add.22</w:t>
    </w:r>
    <w:proofErr w:type="gramStart"/>
    <w:r>
      <w:t>)(</w:t>
    </w:r>
    <w:proofErr w:type="gramEnd"/>
    <w:r>
      <w:t>Add.2)-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pdessus, Isabelle">
    <w15:presenceInfo w15:providerId="AD" w15:userId="S-1-5-21-8740799-900759487-1415713722-3384"/>
  </w15:person>
  <w15:person w15:author="Rudometova, Alisa">
    <w15:presenceInfo w15:providerId="AD" w15:userId="S-1-5-21-8740799-900759487-1415713722-48771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35B30"/>
    <w:rsid w:val="000752E1"/>
    <w:rsid w:val="000A0EF3"/>
    <w:rsid w:val="000B5CA3"/>
    <w:rsid w:val="000C4D7E"/>
    <w:rsid w:val="000C669B"/>
    <w:rsid w:val="000D2781"/>
    <w:rsid w:val="000D63D1"/>
    <w:rsid w:val="000F33D8"/>
    <w:rsid w:val="000F39B4"/>
    <w:rsid w:val="00113D0B"/>
    <w:rsid w:val="001226EC"/>
    <w:rsid w:val="00123B68"/>
    <w:rsid w:val="00124C09"/>
    <w:rsid w:val="00126F2E"/>
    <w:rsid w:val="001422AA"/>
    <w:rsid w:val="001521AE"/>
    <w:rsid w:val="0017558B"/>
    <w:rsid w:val="001A5585"/>
    <w:rsid w:val="001B5099"/>
    <w:rsid w:val="001C0DAB"/>
    <w:rsid w:val="001E5FB4"/>
    <w:rsid w:val="00201833"/>
    <w:rsid w:val="00202CA0"/>
    <w:rsid w:val="00230582"/>
    <w:rsid w:val="002449AA"/>
    <w:rsid w:val="00245A1F"/>
    <w:rsid w:val="00290C74"/>
    <w:rsid w:val="002A2D3F"/>
    <w:rsid w:val="00300F84"/>
    <w:rsid w:val="00312B9F"/>
    <w:rsid w:val="00344EB8"/>
    <w:rsid w:val="00346BEC"/>
    <w:rsid w:val="00371938"/>
    <w:rsid w:val="003825BC"/>
    <w:rsid w:val="003C583C"/>
    <w:rsid w:val="003F0078"/>
    <w:rsid w:val="00422363"/>
    <w:rsid w:val="00434A7C"/>
    <w:rsid w:val="004430D3"/>
    <w:rsid w:val="0045143A"/>
    <w:rsid w:val="004556A6"/>
    <w:rsid w:val="004A5008"/>
    <w:rsid w:val="004A58F4"/>
    <w:rsid w:val="004B716F"/>
    <w:rsid w:val="004C47ED"/>
    <w:rsid w:val="004F3B0D"/>
    <w:rsid w:val="00500404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A3E42"/>
    <w:rsid w:val="005D1879"/>
    <w:rsid w:val="005D4104"/>
    <w:rsid w:val="005D79A3"/>
    <w:rsid w:val="005E61DD"/>
    <w:rsid w:val="006023DF"/>
    <w:rsid w:val="006115BE"/>
    <w:rsid w:val="006143C4"/>
    <w:rsid w:val="00614771"/>
    <w:rsid w:val="00620DD7"/>
    <w:rsid w:val="00647CE3"/>
    <w:rsid w:val="00657DE0"/>
    <w:rsid w:val="00692C06"/>
    <w:rsid w:val="006A6E9B"/>
    <w:rsid w:val="00755D6A"/>
    <w:rsid w:val="007575BB"/>
    <w:rsid w:val="00763F4F"/>
    <w:rsid w:val="00775720"/>
    <w:rsid w:val="007917AE"/>
    <w:rsid w:val="007A08B5"/>
    <w:rsid w:val="00811633"/>
    <w:rsid w:val="00812452"/>
    <w:rsid w:val="00815749"/>
    <w:rsid w:val="00872FC8"/>
    <w:rsid w:val="008A37E4"/>
    <w:rsid w:val="008A4D3E"/>
    <w:rsid w:val="008B43F2"/>
    <w:rsid w:val="008C3257"/>
    <w:rsid w:val="008E3FE1"/>
    <w:rsid w:val="009119CC"/>
    <w:rsid w:val="00917C0A"/>
    <w:rsid w:val="00920BF4"/>
    <w:rsid w:val="00941A02"/>
    <w:rsid w:val="00952E31"/>
    <w:rsid w:val="00973E4A"/>
    <w:rsid w:val="0098087E"/>
    <w:rsid w:val="009B1299"/>
    <w:rsid w:val="009B5CC2"/>
    <w:rsid w:val="009E5FC8"/>
    <w:rsid w:val="00A117A3"/>
    <w:rsid w:val="00A138D0"/>
    <w:rsid w:val="00A141AF"/>
    <w:rsid w:val="00A2044F"/>
    <w:rsid w:val="00A2341B"/>
    <w:rsid w:val="00A4600A"/>
    <w:rsid w:val="00A57C04"/>
    <w:rsid w:val="00A61057"/>
    <w:rsid w:val="00A710E7"/>
    <w:rsid w:val="00A81026"/>
    <w:rsid w:val="00A8286E"/>
    <w:rsid w:val="00A93D70"/>
    <w:rsid w:val="00A97EC0"/>
    <w:rsid w:val="00AC66E6"/>
    <w:rsid w:val="00AD18CE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93434"/>
    <w:rsid w:val="00CC47C6"/>
    <w:rsid w:val="00CC4DE6"/>
    <w:rsid w:val="00CE5E47"/>
    <w:rsid w:val="00CF020F"/>
    <w:rsid w:val="00D02DA1"/>
    <w:rsid w:val="00D3177B"/>
    <w:rsid w:val="00D53715"/>
    <w:rsid w:val="00D6485E"/>
    <w:rsid w:val="00DA55B2"/>
    <w:rsid w:val="00DB6AB3"/>
    <w:rsid w:val="00DE2EBA"/>
    <w:rsid w:val="00E0315A"/>
    <w:rsid w:val="00E2253F"/>
    <w:rsid w:val="00E43E99"/>
    <w:rsid w:val="00E5155F"/>
    <w:rsid w:val="00E65919"/>
    <w:rsid w:val="00E976C1"/>
    <w:rsid w:val="00EE73F8"/>
    <w:rsid w:val="00F21A03"/>
    <w:rsid w:val="00F6090C"/>
    <w:rsid w:val="00F61944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DCB77AF5-9990-4F6C-8255-9E4C616E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character" w:styleId="Strong">
    <w:name w:val="Strong"/>
    <w:aliases w:val="ECC HL bold"/>
    <w:basedOn w:val="DefaultParagraphFont"/>
    <w:uiPriority w:val="1"/>
    <w:qFormat/>
    <w:rsid w:val="009B1299"/>
    <w:rPr>
      <w:b/>
      <w:bCs/>
    </w:rPr>
  </w:style>
  <w:style w:type="character" w:customStyle="1" w:styleId="BRNormal">
    <w:name w:val="BR_Normal"/>
    <w:basedOn w:val="DefaultParagraphFont"/>
    <w:uiPriority w:val="1"/>
    <w:qFormat/>
    <w:rsid w:val="009B1299"/>
  </w:style>
  <w:style w:type="character" w:customStyle="1" w:styleId="ECCHLsuperscript">
    <w:name w:val="ECC HL superscript"/>
    <w:uiPriority w:val="1"/>
    <w:rsid w:val="008A4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R15-WRC15-C-0009!A22-A2!MSW-R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ECD2-B76B-47AE-A4A1-08316E7C42C7}">
  <ds:schemaRefs>
    <ds:schemaRef ds:uri="http://schemas.microsoft.com/office/2006/metadata/properties"/>
    <ds:schemaRef ds:uri="http://purl.org/dc/elements/1.1/"/>
    <ds:schemaRef ds:uri="996b2e75-67fd-4955-a3b0-5ab9934cb50b"/>
    <ds:schemaRef ds:uri="http://purl.org/dc/dcmitype/"/>
    <ds:schemaRef ds:uri="32a1a8c5-2265-4ebc-b7a0-2071e2c5c9b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BB17C3-9CC4-4A18-B84C-CF09DBC4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1948</Words>
  <Characters>12301</Characters>
  <Application>Microsoft Office Word</Application>
  <DocSecurity>0</DocSecurity>
  <Lines>406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R15-WRC15-C-0009!A22-A2!MSW-R</vt:lpstr>
    </vt:vector>
  </TitlesOfParts>
  <Manager>General Secretariat - Pool</Manager>
  <Company>International Telecommunication Union (ITU)</Company>
  <LinksUpToDate>false</LinksUpToDate>
  <CharactersWithSpaces>14129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R15-WRC15-C-0009!A22-A2!MSW-R</dc:title>
  <dc:subject>World Radiocommunication Conference - 2015</dc:subject>
  <dc:creator>Documents Proposals Manager (DPM)</dc:creator>
  <cp:keywords>DPM_v5.2015.10.15_prod</cp:keywords>
  <dc:description/>
  <cp:lastModifiedBy>Antipina, Nadezda</cp:lastModifiedBy>
  <cp:revision>20</cp:revision>
  <cp:lastPrinted>2015-10-23T07:14:00Z</cp:lastPrinted>
  <dcterms:created xsi:type="dcterms:W3CDTF">2015-10-20T10:07:00Z</dcterms:created>
  <dcterms:modified xsi:type="dcterms:W3CDTF">2015-10-23T07:14:00Z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