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457723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457723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457723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457723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457723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457723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457723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45772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</w:t>
            </w:r>
            <w:r w:rsidR="00395AB1">
              <w:rPr>
                <w:rFonts w:ascii="Verdana" w:hAnsi="Verdana" w:cs="Traditional Arabic"/>
                <w:b/>
                <w:sz w:val="20"/>
              </w:rPr>
              <w:t>(</w:t>
            </w:r>
            <w:r>
              <w:rPr>
                <w:rFonts w:ascii="Verdana" w:hAnsi="Verdana" w:cs="Traditional Arabic"/>
                <w:b/>
                <w:sz w:val="20"/>
              </w:rPr>
              <w:t>Add.22)</w:t>
            </w:r>
            <w:r w:rsidR="00395AB1">
              <w:rPr>
                <w:rFonts w:ascii="Verdana" w:hAnsi="Verdana" w:cs="Traditional Arabic"/>
                <w:b/>
                <w:sz w:val="20"/>
              </w:rPr>
              <w:t>(Add.7)</w:t>
            </w:r>
            <w:r w:rsidR="00395AB1" w:rsidRPr="00622560">
              <w:rPr>
                <w:rFonts w:ascii="Verdana" w:hAnsi="Verdana" w:cs="Traditional Arabic"/>
                <w:b/>
                <w:sz w:val="20"/>
              </w:rPr>
              <w:t xml:space="preserve"> 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457723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457723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457723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45772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457723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457723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E24FA8">
              <w:rPr>
                <w:lang w:eastAsia="zh-CN"/>
              </w:rPr>
              <w:t>欧洲共同提案</w:t>
            </w:r>
            <w:r w:rsidR="003125A8">
              <w:rPr>
                <w:lang w:eastAsia="zh-CN"/>
              </w:rPr>
              <w:t>（</w:t>
            </w:r>
            <w:r w:rsidR="003125A8">
              <w:rPr>
                <w:lang w:eastAsia="zh-CN"/>
              </w:rPr>
              <w:t>CEPT</w:t>
            </w:r>
            <w:r w:rsidR="003125A8">
              <w:rPr>
                <w:lang w:eastAsia="zh-CN"/>
              </w:rPr>
              <w:t>）</w:t>
            </w:r>
            <w:bookmarkStart w:id="5" w:name="_GoBack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9E01FE" w:rsidP="00457723">
            <w:pPr>
              <w:pStyle w:val="Title1"/>
            </w:pPr>
            <w:bookmarkStart w:id="6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457723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457723">
            <w:pPr>
              <w:pStyle w:val="Agendaitem"/>
            </w:pPr>
            <w:bookmarkStart w:id="8" w:name="dtitle3" w:colFirst="0" w:colLast="0"/>
            <w:bookmarkEnd w:id="7"/>
            <w:r w:rsidRPr="000273B7">
              <w:t>议项</w:t>
            </w:r>
            <w:r w:rsidRPr="000273B7">
              <w:t>9.1(9.1.7)</w:t>
            </w:r>
          </w:p>
        </w:tc>
      </w:tr>
    </w:tbl>
    <w:bookmarkEnd w:id="8"/>
    <w:p w:rsidR="00E24FA8" w:rsidRPr="00C332B9" w:rsidRDefault="00E24FA8" w:rsidP="00457723">
      <w:pPr>
        <w:rPr>
          <w:rFonts w:eastAsiaTheme="minorEastAsia"/>
          <w:lang w:eastAsia="zh-CN"/>
        </w:rPr>
      </w:pPr>
      <w:r w:rsidRPr="009A2B70">
        <w:rPr>
          <w:lang w:eastAsia="zh-CN"/>
        </w:rPr>
        <w:t>9</w:t>
      </w:r>
      <w:r w:rsidRPr="009A2B70">
        <w:rPr>
          <w:lang w:eastAsia="zh-CN"/>
        </w:rPr>
        <w:tab/>
      </w:r>
      <w:r w:rsidR="00155C9F" w:rsidRPr="00C332B9">
        <w:rPr>
          <w:rFonts w:eastAsiaTheme="minorEastAsia"/>
          <w:lang w:val="zh-CN" w:eastAsia="zh-CN"/>
        </w:rPr>
        <w:t>按照《公约》第</w:t>
      </w:r>
      <w:r w:rsidR="00155C9F" w:rsidRPr="00C332B9">
        <w:rPr>
          <w:rFonts w:eastAsiaTheme="minorEastAsia"/>
          <w:lang w:eastAsia="zh-CN"/>
        </w:rPr>
        <w:t>7</w:t>
      </w:r>
      <w:r w:rsidR="00155C9F" w:rsidRPr="00C332B9">
        <w:rPr>
          <w:rFonts w:eastAsiaTheme="minorEastAsia"/>
          <w:lang w:val="zh-CN" w:eastAsia="zh-CN"/>
        </w:rPr>
        <w:t>条，</w:t>
      </w:r>
      <w:r w:rsidR="00155C9F" w:rsidRPr="00C332B9">
        <w:rPr>
          <w:rFonts w:eastAsiaTheme="minorEastAsia"/>
          <w:lang w:eastAsia="zh-CN"/>
        </w:rPr>
        <w:t>审议</w:t>
      </w:r>
      <w:r w:rsidR="00155C9F" w:rsidRPr="00C332B9">
        <w:rPr>
          <w:rFonts w:eastAsiaTheme="minorEastAsia"/>
          <w:lang w:val="zh-CN" w:eastAsia="zh-CN"/>
        </w:rPr>
        <w:t>并批准无线电通信局主任关于下列内容的报告：</w:t>
      </w:r>
    </w:p>
    <w:p w:rsidR="00E24FA8" w:rsidRPr="00C332B9" w:rsidRDefault="00E24FA8" w:rsidP="00457723">
      <w:pPr>
        <w:rPr>
          <w:rFonts w:eastAsiaTheme="minorEastAsia"/>
          <w:lang w:eastAsia="zh-CN"/>
        </w:rPr>
      </w:pPr>
      <w:r w:rsidRPr="00C332B9">
        <w:rPr>
          <w:rFonts w:eastAsiaTheme="minorEastAsia"/>
          <w:lang w:eastAsia="zh-CN"/>
        </w:rPr>
        <w:t>9.1</w:t>
      </w:r>
      <w:r w:rsidRPr="00C332B9">
        <w:rPr>
          <w:rFonts w:eastAsiaTheme="minorEastAsia"/>
          <w:lang w:eastAsia="zh-CN"/>
        </w:rPr>
        <w:tab/>
      </w:r>
      <w:r w:rsidR="00155C9F" w:rsidRPr="00C332B9">
        <w:rPr>
          <w:rFonts w:eastAsiaTheme="minorEastAsia"/>
          <w:lang w:eastAsia="zh-CN"/>
        </w:rPr>
        <w:t>自</w:t>
      </w:r>
      <w:r w:rsidR="00155C9F" w:rsidRPr="00C332B9">
        <w:rPr>
          <w:rFonts w:eastAsiaTheme="minorEastAsia"/>
          <w:lang w:eastAsia="zh-CN"/>
        </w:rPr>
        <w:t>WRC-12</w:t>
      </w:r>
      <w:r w:rsidR="00155C9F" w:rsidRPr="00C332B9">
        <w:rPr>
          <w:rFonts w:eastAsiaTheme="minorEastAsia"/>
          <w:lang w:eastAsia="zh-CN"/>
        </w:rPr>
        <w:t>以来无线电通信部门的活动；</w:t>
      </w:r>
    </w:p>
    <w:p w:rsidR="008B60D0" w:rsidRPr="00676FBA" w:rsidRDefault="00F27652" w:rsidP="00457723">
      <w:pPr>
        <w:rPr>
          <w:lang w:eastAsia="zh-CN"/>
        </w:rPr>
      </w:pPr>
      <w:r w:rsidRPr="009C33AA">
        <w:rPr>
          <w:lang w:eastAsia="zh-CN"/>
        </w:rPr>
        <w:t>9.1</w:t>
      </w:r>
      <w:r>
        <w:rPr>
          <w:lang w:eastAsia="zh-CN"/>
        </w:rPr>
        <w:t>(9.1.7)</w:t>
      </w:r>
      <w:r w:rsidRPr="009C33AA">
        <w:rPr>
          <w:b/>
          <w:lang w:eastAsia="zh-CN"/>
        </w:rPr>
        <w:tab/>
      </w:r>
      <w:r>
        <w:rPr>
          <w:rFonts w:hint="eastAsia"/>
          <w:lang w:eastAsia="zh-CN"/>
        </w:rPr>
        <w:t>第</w:t>
      </w:r>
      <w:r w:rsidRPr="001D720F">
        <w:rPr>
          <w:rFonts w:hint="eastAsia"/>
          <w:b/>
          <w:bCs/>
          <w:lang w:eastAsia="zh-CN"/>
        </w:rPr>
        <w:t>647</w:t>
      </w:r>
      <w:r>
        <w:rPr>
          <w:rFonts w:hint="eastAsia"/>
          <w:lang w:eastAsia="zh-CN"/>
        </w:rPr>
        <w:t>号决议</w:t>
      </w:r>
      <w:r w:rsidRPr="001D720F">
        <w:rPr>
          <w:rFonts w:hint="eastAsia"/>
          <w:b/>
          <w:bCs/>
          <w:lang w:eastAsia="zh-CN"/>
        </w:rPr>
        <w:t>（</w:t>
      </w:r>
      <w:r w:rsidRPr="001D720F">
        <w:rPr>
          <w:rFonts w:hint="eastAsia"/>
          <w:b/>
          <w:bCs/>
          <w:lang w:eastAsia="zh-CN"/>
        </w:rPr>
        <w:t>WRC-12</w:t>
      </w:r>
      <w:r w:rsidRPr="001D720F">
        <w:rPr>
          <w:rFonts w:hint="eastAsia"/>
          <w:b/>
          <w:bCs/>
          <w:lang w:eastAsia="zh-CN"/>
        </w:rPr>
        <w:t>，修订版）</w:t>
      </w:r>
      <w:r>
        <w:rPr>
          <w:rFonts w:hint="eastAsia"/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应急和赈灾无线电通信频谱管理指导原则</w:t>
      </w:r>
    </w:p>
    <w:p w:rsidR="00C7390B" w:rsidRPr="00393B52" w:rsidRDefault="00C7390B" w:rsidP="00457723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C7390B" w:rsidRPr="00393B52" w:rsidRDefault="00FE325C" w:rsidP="00457723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FE325C">
        <w:rPr>
          <w:rFonts w:hint="eastAsia"/>
          <w:lang w:eastAsia="zh-CN"/>
        </w:rPr>
        <w:t>第</w:t>
      </w:r>
      <w:r w:rsidRPr="00FE325C">
        <w:rPr>
          <w:lang w:eastAsia="zh-CN"/>
        </w:rPr>
        <w:t>647</w:t>
      </w:r>
      <w:r w:rsidRPr="00FE325C">
        <w:rPr>
          <w:rFonts w:hint="eastAsia"/>
          <w:lang w:eastAsia="zh-CN"/>
        </w:rPr>
        <w:t>号决议（</w:t>
      </w:r>
      <w:r w:rsidRPr="00FE325C">
        <w:rPr>
          <w:lang w:eastAsia="zh-CN"/>
        </w:rPr>
        <w:t>WRC-07</w:t>
      </w:r>
      <w:r w:rsidRPr="00FE325C">
        <w:rPr>
          <w:rFonts w:hint="eastAsia"/>
          <w:lang w:eastAsia="zh-CN"/>
        </w:rPr>
        <w:t>）鼓励主管部门在制定国内规划时，考虑到全球和</w:t>
      </w:r>
      <w:r w:rsidRPr="00FE325C">
        <w:rPr>
          <w:rFonts w:hint="eastAsia"/>
          <w:lang w:eastAsia="zh-CN"/>
        </w:rPr>
        <w:t>/</w:t>
      </w:r>
      <w:r w:rsidRPr="00FE325C">
        <w:rPr>
          <w:rFonts w:hint="eastAsia"/>
          <w:lang w:eastAsia="zh-CN"/>
        </w:rPr>
        <w:t>或区域性应急和赈灾频段</w:t>
      </w:r>
      <w:r w:rsidRPr="00FE325C">
        <w:rPr>
          <w:rFonts w:hint="eastAsia"/>
          <w:lang w:eastAsia="zh-CN"/>
        </w:rPr>
        <w:t>/</w:t>
      </w:r>
      <w:r w:rsidRPr="00FE325C">
        <w:rPr>
          <w:rFonts w:hint="eastAsia"/>
          <w:lang w:eastAsia="zh-CN"/>
        </w:rPr>
        <w:t>频率范围，并将该信息传达给无线电通信局，此决议还要求无线电通信局主任协助成员国开展应急通信备灾活动，方法是建立一个有关目前在紧急情况下可用的频率（不仅限于第</w:t>
      </w:r>
      <w:r w:rsidRPr="00FE325C">
        <w:rPr>
          <w:rFonts w:hint="eastAsia"/>
          <w:lang w:eastAsia="zh-CN"/>
        </w:rPr>
        <w:t>646</w:t>
      </w:r>
      <w:r w:rsidRPr="00FE325C">
        <w:rPr>
          <w:rFonts w:hint="eastAsia"/>
          <w:lang w:eastAsia="zh-CN"/>
        </w:rPr>
        <w:t>号决议（</w:t>
      </w:r>
      <w:r w:rsidRPr="00FE325C">
        <w:rPr>
          <w:rFonts w:hint="eastAsia"/>
          <w:lang w:eastAsia="zh-CN"/>
        </w:rPr>
        <w:t>WRC-</w:t>
      </w:r>
      <w:r w:rsidRPr="00FE325C">
        <w:rPr>
          <w:lang w:eastAsia="zh-CN"/>
        </w:rPr>
        <w:t>12</w:t>
      </w:r>
      <w:r w:rsidRPr="00FE325C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中所列频率）的数据库，并颁发一个适当的列表，同时考虑到无线电通信全会（</w:t>
      </w:r>
      <w:r>
        <w:rPr>
          <w:rFonts w:hint="eastAsia"/>
          <w:lang w:eastAsia="zh-CN"/>
        </w:rPr>
        <w:t>2007</w:t>
      </w:r>
      <w:r>
        <w:rPr>
          <w:rFonts w:hint="eastAsia"/>
          <w:lang w:eastAsia="zh-CN"/>
        </w:rPr>
        <w:t>年，日内瓦）的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53</w:t>
      </w:r>
      <w:r>
        <w:rPr>
          <w:rFonts w:hint="eastAsia"/>
          <w:lang w:eastAsia="zh-CN"/>
        </w:rPr>
        <w:t>号决议。</w:t>
      </w:r>
    </w:p>
    <w:p w:rsidR="00C7390B" w:rsidRPr="00393B52" w:rsidRDefault="00395AB1" w:rsidP="00457723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这些欧洲提案符合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报告的方法</w:t>
      </w:r>
      <w:r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>。</w:t>
      </w:r>
    </w:p>
    <w:p w:rsidR="00C7390B" w:rsidRPr="00393B52" w:rsidRDefault="00395AB1" w:rsidP="00457723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3A3EE3">
        <w:rPr>
          <w:rFonts w:hint="eastAsia"/>
          <w:lang w:eastAsia="zh-CN"/>
        </w:rPr>
        <w:t>考虑到</w:t>
      </w:r>
      <w:r>
        <w:rPr>
          <w:rFonts w:hint="eastAsia"/>
          <w:lang w:eastAsia="zh-CN"/>
        </w:rPr>
        <w:t>以下原因，欧洲建议废除</w:t>
      </w:r>
      <w:r w:rsidR="000B384E" w:rsidRPr="000B384E">
        <w:rPr>
          <w:rFonts w:hint="eastAsia"/>
          <w:lang w:eastAsia="zh-CN"/>
        </w:rPr>
        <w:t>第</w:t>
      </w:r>
      <w:r w:rsidR="000B384E" w:rsidRPr="000B384E">
        <w:rPr>
          <w:lang w:eastAsia="zh-CN"/>
        </w:rPr>
        <w:t>647</w:t>
      </w:r>
      <w:r w:rsidR="000B384E" w:rsidRPr="000B384E">
        <w:rPr>
          <w:rFonts w:hint="eastAsia"/>
          <w:lang w:eastAsia="zh-CN"/>
        </w:rPr>
        <w:t>号决议（</w:t>
      </w:r>
      <w:r w:rsidR="000B384E" w:rsidRPr="000B384E">
        <w:rPr>
          <w:lang w:eastAsia="zh-CN"/>
        </w:rPr>
        <w:t>WRC-12</w:t>
      </w:r>
      <w:r w:rsidR="000B384E" w:rsidRPr="000B384E">
        <w:rPr>
          <w:rFonts w:hint="eastAsia"/>
          <w:lang w:eastAsia="zh-CN"/>
        </w:rPr>
        <w:t>，</w:t>
      </w:r>
      <w:r w:rsidR="000B384E" w:rsidRPr="000B384E">
        <w:rPr>
          <w:lang w:eastAsia="zh-CN"/>
        </w:rPr>
        <w:t>修订版</w:t>
      </w:r>
      <w:r>
        <w:rPr>
          <w:rFonts w:hint="eastAsia"/>
          <w:lang w:eastAsia="zh-CN"/>
        </w:rPr>
        <w:t>）：</w:t>
      </w:r>
    </w:p>
    <w:p w:rsidR="000B384E" w:rsidRPr="00D602CD" w:rsidRDefault="000B384E" w:rsidP="00457723">
      <w:pPr>
        <w:pStyle w:val="enumlev1"/>
        <w:rPr>
          <w:lang w:eastAsia="zh-CN"/>
        </w:rPr>
      </w:pPr>
      <w:r w:rsidRPr="00D602CD">
        <w:rPr>
          <w:lang w:eastAsia="zh-CN"/>
        </w:rPr>
        <w:t>–</w:t>
      </w:r>
      <w:r w:rsidRPr="00D602CD">
        <w:rPr>
          <w:lang w:eastAsia="zh-CN"/>
        </w:rPr>
        <w:tab/>
      </w:r>
      <w:r>
        <w:rPr>
          <w:rFonts w:hint="eastAsia"/>
          <w:lang w:eastAsia="zh-CN"/>
        </w:rPr>
        <w:t>国际电联数据库中的联系信息（包括联系人名单）应不断充实和完善；</w:t>
      </w:r>
    </w:p>
    <w:p w:rsidR="000B384E" w:rsidRDefault="000B384E" w:rsidP="0045772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3A3EE3">
        <w:rPr>
          <w:rFonts w:hint="eastAsia"/>
          <w:lang w:eastAsia="zh-CN"/>
        </w:rPr>
        <w:t>国际电联数据库</w:t>
      </w:r>
      <w:r>
        <w:rPr>
          <w:rFonts w:hint="eastAsia"/>
          <w:lang w:eastAsia="zh-CN"/>
        </w:rPr>
        <w:t>不需要</w:t>
      </w:r>
      <w:r w:rsidRPr="003A3EE3">
        <w:rPr>
          <w:rFonts w:hint="eastAsia"/>
          <w:lang w:eastAsia="zh-CN"/>
        </w:rPr>
        <w:t>操作频率范围</w:t>
      </w:r>
      <w:r>
        <w:rPr>
          <w:rFonts w:hint="eastAsia"/>
          <w:lang w:eastAsia="zh-CN"/>
        </w:rPr>
        <w:t>，因为发生灾害时当地的联系人会提供并协调</w:t>
      </w:r>
      <w:r w:rsidRPr="003A3EE3">
        <w:rPr>
          <w:rFonts w:hint="eastAsia"/>
          <w:lang w:eastAsia="zh-CN"/>
        </w:rPr>
        <w:t>特定</w:t>
      </w:r>
      <w:r>
        <w:rPr>
          <w:rFonts w:hint="eastAsia"/>
          <w:lang w:eastAsia="zh-CN"/>
        </w:rPr>
        <w:t>的</w:t>
      </w:r>
      <w:r w:rsidRPr="003A3EE3">
        <w:rPr>
          <w:rFonts w:hint="eastAsia"/>
          <w:lang w:eastAsia="zh-CN"/>
        </w:rPr>
        <w:t>频率和程序</w:t>
      </w:r>
      <w:r>
        <w:rPr>
          <w:rFonts w:hint="eastAsia"/>
          <w:lang w:eastAsia="zh-CN"/>
        </w:rPr>
        <w:t>；</w:t>
      </w:r>
    </w:p>
    <w:p w:rsidR="00C7390B" w:rsidRPr="00393B52" w:rsidRDefault="000B384E" w:rsidP="0045772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相关</w:t>
      </w:r>
      <w:r w:rsidRPr="00F53A95">
        <w:rPr>
          <w:rFonts w:hint="eastAsia"/>
          <w:lang w:eastAsia="zh-CN"/>
        </w:rPr>
        <w:t>手册虽然有</w:t>
      </w:r>
      <w:r>
        <w:rPr>
          <w:rFonts w:hint="eastAsia"/>
          <w:lang w:eastAsia="zh-CN"/>
        </w:rPr>
        <w:t>前瞻性的指导作用，但不是</w:t>
      </w:r>
      <w:r w:rsidRPr="00F53A95">
        <w:rPr>
          <w:rFonts w:hint="eastAsia"/>
          <w:lang w:eastAsia="zh-CN"/>
        </w:rPr>
        <w:t>紧急情况下</w:t>
      </w:r>
      <w:r>
        <w:rPr>
          <w:rFonts w:hint="eastAsia"/>
          <w:lang w:eastAsia="zh-CN"/>
        </w:rPr>
        <w:t>必读的相关文件</w:t>
      </w:r>
      <w:r w:rsidRPr="00F53A95">
        <w:rPr>
          <w:rFonts w:hint="eastAsia"/>
          <w:lang w:eastAsia="zh-CN"/>
        </w:rPr>
        <w:t>。</w:t>
      </w:r>
    </w:p>
    <w:p w:rsidR="00C7390B" w:rsidRDefault="00395AB1" w:rsidP="00A95124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建议将必要的保证因素纳入第</w:t>
      </w:r>
      <w:r w:rsidR="00C7390B">
        <w:rPr>
          <w:lang w:eastAsia="zh-CN"/>
        </w:rPr>
        <w:t>644</w:t>
      </w:r>
      <w:r>
        <w:rPr>
          <w:rFonts w:hint="eastAsia"/>
          <w:lang w:eastAsia="zh-CN"/>
        </w:rPr>
        <w:t>号决议</w:t>
      </w:r>
      <w:r w:rsidR="00A95124">
        <w:rPr>
          <w:lang w:eastAsia="zh-CN"/>
        </w:rPr>
        <w:t>（</w:t>
      </w:r>
      <w:r w:rsidR="00C7390B" w:rsidRPr="00393B52">
        <w:rPr>
          <w:lang w:eastAsia="zh-CN"/>
        </w:rPr>
        <w:t>WRC-12</w:t>
      </w:r>
      <w:r>
        <w:rPr>
          <w:rFonts w:hint="eastAsia"/>
          <w:lang w:eastAsia="zh-CN"/>
        </w:rPr>
        <w:t>，修订版</w:t>
      </w:r>
      <w:r w:rsidR="00A95124">
        <w:rPr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622560" w:rsidRDefault="00F5427F" w:rsidP="00457723">
      <w:pPr>
        <w:pStyle w:val="Headingb"/>
        <w:rPr>
          <w:lang w:eastAsia="zh-CN"/>
        </w:rPr>
      </w:pPr>
      <w:r w:rsidRPr="00F5427F">
        <w:rPr>
          <w:rFonts w:hint="eastAsia"/>
          <w:lang w:eastAsia="zh-CN"/>
        </w:rPr>
        <w:lastRenderedPageBreak/>
        <w:t>提案</w:t>
      </w:r>
    </w:p>
    <w:p w:rsidR="008777A8" w:rsidRDefault="00F27652" w:rsidP="00457723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EUR/9A22</w:t>
      </w:r>
      <w:r w:rsidR="00333CB9">
        <w:rPr>
          <w:lang w:eastAsia="zh-CN"/>
        </w:rPr>
        <w:t>A7</w:t>
      </w:r>
      <w:r>
        <w:rPr>
          <w:lang w:eastAsia="zh-CN"/>
        </w:rPr>
        <w:t>/1</w:t>
      </w:r>
    </w:p>
    <w:p w:rsidR="00304533" w:rsidRPr="00464B34" w:rsidRDefault="00F27652" w:rsidP="00457723">
      <w:pPr>
        <w:pStyle w:val="ResNo"/>
        <w:rPr>
          <w:lang w:eastAsia="zh-CN"/>
        </w:rPr>
      </w:pPr>
      <w:bookmarkStart w:id="9" w:name="_Toc328053174"/>
      <w:r w:rsidRPr="00510604">
        <w:rPr>
          <w:rFonts w:hint="eastAsia"/>
          <w:lang w:eastAsia="zh-CN"/>
        </w:rPr>
        <w:t>第</w:t>
      </w:r>
      <w:r w:rsidRPr="003F72ED">
        <w:rPr>
          <w:rStyle w:val="href"/>
          <w:lang w:eastAsia="zh-CN"/>
        </w:rPr>
        <w:t>644</w:t>
      </w:r>
      <w:r w:rsidRPr="00510604">
        <w:rPr>
          <w:rFonts w:hint="eastAsia"/>
          <w:lang w:eastAsia="zh-CN"/>
        </w:rPr>
        <w:t>号</w:t>
      </w:r>
      <w:r w:rsidRPr="00BD3B1F">
        <w:rPr>
          <w:rFonts w:hint="eastAsia"/>
          <w:lang w:eastAsia="zh-CN"/>
        </w:rPr>
        <w:t>决议</w:t>
      </w:r>
      <w:r w:rsidRPr="00464B34">
        <w:rPr>
          <w:lang w:eastAsia="zh-CN"/>
        </w:rPr>
        <w:t>（</w:t>
      </w:r>
      <w:r w:rsidRPr="00464B34">
        <w:rPr>
          <w:lang w:eastAsia="zh-CN"/>
        </w:rPr>
        <w:t>WRC</w:t>
      </w:r>
      <w:r>
        <w:rPr>
          <w:lang w:eastAsia="zh-CN"/>
        </w:rPr>
        <w:t>-</w:t>
      </w:r>
      <w:del w:id="10" w:author="Xu, Hui" w:date="2015-07-13T11:22:00Z">
        <w:r w:rsidDel="00B07A84">
          <w:rPr>
            <w:rFonts w:hint="eastAsia"/>
            <w:lang w:eastAsia="zh-CN"/>
          </w:rPr>
          <w:delText>12</w:delText>
        </w:r>
      </w:del>
      <w:ins w:id="11" w:author="Xu, Hui" w:date="2015-07-13T11:22:00Z">
        <w:r w:rsidR="00B07A84">
          <w:rPr>
            <w:lang w:eastAsia="zh-CN"/>
          </w:rPr>
          <w:t>15</w:t>
        </w:r>
      </w:ins>
      <w:r w:rsidRPr="00464B34">
        <w:rPr>
          <w:rFonts w:hint="eastAsia"/>
          <w:lang w:eastAsia="zh-CN"/>
        </w:rPr>
        <w:t>，修订版</w:t>
      </w:r>
      <w:r w:rsidRPr="00464B34">
        <w:rPr>
          <w:lang w:eastAsia="zh-CN"/>
        </w:rPr>
        <w:t>）</w:t>
      </w:r>
      <w:bookmarkEnd w:id="9"/>
    </w:p>
    <w:p w:rsidR="00304533" w:rsidRPr="00B82D0F" w:rsidRDefault="00F27652" w:rsidP="00457723">
      <w:pPr>
        <w:pStyle w:val="Restitle"/>
        <w:rPr>
          <w:lang w:eastAsia="zh-CN"/>
        </w:rPr>
      </w:pPr>
      <w:bookmarkStart w:id="12" w:name="_Toc328053175"/>
      <w:r>
        <w:rPr>
          <w:rFonts w:hint="eastAsia"/>
          <w:lang w:eastAsia="zh-CN"/>
        </w:rPr>
        <w:t>用</w:t>
      </w:r>
      <w:r w:rsidRPr="00B82D0F"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早期预警、减灾和赈</w:t>
      </w:r>
      <w:r w:rsidRPr="00B82D0F">
        <w:rPr>
          <w:rFonts w:hint="eastAsia"/>
          <w:lang w:eastAsia="zh-CN"/>
        </w:rPr>
        <w:t>灾工作</w:t>
      </w:r>
      <w:r>
        <w:rPr>
          <w:lang w:eastAsia="zh-CN"/>
        </w:rPr>
        <w:br/>
      </w:r>
      <w:r w:rsidRPr="00B82D0F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无线电通信</w:t>
      </w:r>
      <w:r w:rsidRPr="00B82D0F">
        <w:rPr>
          <w:rFonts w:hint="eastAsia"/>
          <w:lang w:eastAsia="zh-CN"/>
        </w:rPr>
        <w:t>资源</w:t>
      </w:r>
      <w:bookmarkEnd w:id="12"/>
    </w:p>
    <w:p w:rsidR="00304533" w:rsidRDefault="00F27652" w:rsidP="00457723">
      <w:pPr>
        <w:pStyle w:val="Normalaftertitle"/>
        <w:rPr>
          <w:lang w:val="en-US" w:eastAsia="zh-CN"/>
        </w:rPr>
        <w:pPrChange w:id="13" w:author="Xu, Hui" w:date="2015-07-13T11:22:00Z">
          <w:pPr>
            <w:pStyle w:val="Normalaftertitle"/>
          </w:pPr>
        </w:pPrChange>
      </w:pPr>
      <w:r>
        <w:rPr>
          <w:rFonts w:hint="eastAsia"/>
          <w:color w:val="000000"/>
          <w:lang w:eastAsia="zh-CN"/>
        </w:rPr>
        <w:t>世界无线电通信大会（</w:t>
      </w:r>
      <w:del w:id="14" w:author="Xu, Hui" w:date="2015-07-13T11:22:00Z">
        <w:r w:rsidDel="00B07A84">
          <w:rPr>
            <w:color w:val="000000"/>
            <w:lang w:val="en-US" w:eastAsia="zh-CN"/>
          </w:rPr>
          <w:delText>20</w:delText>
        </w:r>
        <w:r w:rsidDel="00B07A84">
          <w:rPr>
            <w:rFonts w:hint="eastAsia"/>
            <w:color w:val="000000"/>
            <w:lang w:val="en-US" w:eastAsia="zh-CN"/>
          </w:rPr>
          <w:delText>12</w:delText>
        </w:r>
      </w:del>
      <w:ins w:id="15" w:author="Xu, Hui" w:date="2015-07-13T11:22:00Z">
        <w:r w:rsidR="00B07A84">
          <w:rPr>
            <w:color w:val="000000"/>
            <w:lang w:val="en-US" w:eastAsia="zh-CN"/>
          </w:rPr>
          <w:t>2015</w:t>
        </w:r>
      </w:ins>
      <w:r>
        <w:rPr>
          <w:rFonts w:hint="eastAsia"/>
          <w:color w:val="000000"/>
          <w:lang w:eastAsia="zh-CN"/>
        </w:rPr>
        <w:t>年，日内瓦）</w:t>
      </w:r>
      <w:r>
        <w:rPr>
          <w:color w:val="000000"/>
          <w:lang w:eastAsia="zh-CN"/>
        </w:rPr>
        <w:t>，</w:t>
      </w:r>
    </w:p>
    <w:p w:rsidR="00304533" w:rsidRDefault="002B285B" w:rsidP="00457723">
      <w:pPr>
        <w:rPr>
          <w:lang w:val="en-US" w:eastAsia="zh-CN"/>
        </w:rPr>
      </w:pPr>
      <w:r>
        <w:rPr>
          <w:lang w:eastAsia="zh-CN"/>
        </w:rPr>
        <w:t>...</w:t>
      </w:r>
    </w:p>
    <w:p w:rsidR="00304533" w:rsidRPr="00004F64" w:rsidRDefault="00F27652" w:rsidP="00457723">
      <w:pPr>
        <w:pStyle w:val="Call"/>
        <w:rPr>
          <w:lang w:eastAsia="zh-CN"/>
        </w:rPr>
      </w:pPr>
      <w:r w:rsidRPr="00004F64">
        <w:rPr>
          <w:rFonts w:hint="eastAsia"/>
          <w:lang w:eastAsia="zh-CN"/>
        </w:rPr>
        <w:t>认识到</w:t>
      </w:r>
    </w:p>
    <w:p w:rsidR="00304533" w:rsidRDefault="002B285B" w:rsidP="00457723">
      <w:pPr>
        <w:rPr>
          <w:rFonts w:ascii="TimesNewRoman" w:hAnsi="TimesNewRoman" w:cs="TimesNewRoman" w:hint="eastAsia"/>
          <w:lang w:eastAsia="zh-CN"/>
        </w:rPr>
      </w:pPr>
      <w:r>
        <w:rPr>
          <w:lang w:eastAsia="zh-CN"/>
        </w:rPr>
        <w:t>...</w:t>
      </w:r>
    </w:p>
    <w:p w:rsidR="00304533" w:rsidRPr="00FF45ED" w:rsidRDefault="00F27652" w:rsidP="00457723">
      <w:pPr>
        <w:rPr>
          <w:rFonts w:ascii="TimesNewRoman" w:hAnsi="TimesNewRoman" w:cs="TimesNewRoman" w:hint="eastAsia"/>
          <w:lang w:eastAsia="zh-CN"/>
        </w:rPr>
        <w:pPrChange w:id="16" w:author="Xu, Hui" w:date="2015-07-13T11:27:00Z">
          <w:pPr/>
        </w:pPrChange>
      </w:pPr>
      <w:r w:rsidRPr="00FF45ED">
        <w:rPr>
          <w:rFonts w:ascii="TimesNewRoman" w:hAnsi="TimesNewRoman" w:cs="TimesNewRoman"/>
          <w:i/>
          <w:iCs/>
          <w:lang w:eastAsia="zh-CN"/>
        </w:rPr>
        <w:t>d)</w:t>
      </w:r>
      <w:r>
        <w:rPr>
          <w:rFonts w:ascii="TimesNewRoman" w:hAnsi="TimesNewRoman" w:cs="TimesNewRoman"/>
          <w:lang w:eastAsia="zh-CN"/>
        </w:rPr>
        <w:tab/>
      </w:r>
      <w:r w:rsidRPr="002614B4">
        <w:rPr>
          <w:iCs/>
          <w:lang w:eastAsia="zh-CN"/>
        </w:rPr>
        <w:t>世界电信发展大会有关</w:t>
      </w:r>
      <w:r w:rsidRPr="002614B4">
        <w:rPr>
          <w:lang w:eastAsia="zh-CN"/>
        </w:rPr>
        <w:t>电信</w:t>
      </w:r>
      <w:r w:rsidRPr="002614B4">
        <w:rPr>
          <w:lang w:eastAsia="zh-CN"/>
        </w:rPr>
        <w:t>/</w:t>
      </w:r>
      <w:r>
        <w:rPr>
          <w:rFonts w:hint="eastAsia"/>
          <w:lang w:eastAsia="zh-CN"/>
        </w:rPr>
        <w:t>信息通信技术在备灾、早期预警、救援、减灾、赈灾和响应</w:t>
      </w:r>
      <w:r w:rsidRPr="002614B4">
        <w:rPr>
          <w:lang w:eastAsia="zh-CN"/>
        </w:rPr>
        <w:t>方面</w:t>
      </w:r>
      <w:r>
        <w:rPr>
          <w:rFonts w:hint="eastAsia"/>
          <w:lang w:eastAsia="zh-CN"/>
        </w:rPr>
        <w:t>的</w:t>
      </w:r>
      <w:r w:rsidRPr="002614B4">
        <w:rPr>
          <w:lang w:eastAsia="zh-CN"/>
        </w:rPr>
        <w:t>作用的第</w:t>
      </w:r>
      <w:r w:rsidRPr="002614B4">
        <w:rPr>
          <w:lang w:eastAsia="zh-CN"/>
        </w:rPr>
        <w:t>34</w:t>
      </w:r>
      <w:r w:rsidRPr="002614B4">
        <w:rPr>
          <w:lang w:eastAsia="zh-CN"/>
        </w:rPr>
        <w:t>号决议（</w:t>
      </w:r>
      <w:del w:id="17" w:author="Xu, Hui" w:date="2015-07-13T11:27:00Z">
        <w:r w:rsidRPr="002614B4" w:rsidDel="00D757DA">
          <w:rPr>
            <w:lang w:eastAsia="zh-CN"/>
          </w:rPr>
          <w:delText>20</w:delText>
        </w:r>
        <w:r w:rsidDel="00D757DA">
          <w:rPr>
            <w:rFonts w:hint="eastAsia"/>
            <w:lang w:eastAsia="zh-CN"/>
          </w:rPr>
          <w:delText>10</w:delText>
        </w:r>
      </w:del>
      <w:ins w:id="18" w:author="Xu, Hui" w:date="2015-07-13T11:27:00Z">
        <w:r w:rsidR="00D757DA">
          <w:rPr>
            <w:lang w:eastAsia="zh-CN"/>
          </w:rPr>
          <w:t>2014</w:t>
        </w:r>
      </w:ins>
      <w:r w:rsidRPr="002614B4">
        <w:rPr>
          <w:lang w:eastAsia="zh-CN"/>
        </w:rPr>
        <w:t>年，</w:t>
      </w:r>
      <w:del w:id="19" w:author="Xu, Hui" w:date="2015-07-13T11:27:00Z">
        <w:r w:rsidDel="00D757DA">
          <w:rPr>
            <w:rFonts w:hint="eastAsia"/>
            <w:lang w:eastAsia="zh-CN"/>
          </w:rPr>
          <w:delText>海得拉巴</w:delText>
        </w:r>
      </w:del>
      <w:ins w:id="20" w:author="Xu, Hui" w:date="2015-07-13T11:27:00Z">
        <w:r w:rsidR="00D757DA">
          <w:rPr>
            <w:rFonts w:hint="eastAsia"/>
            <w:lang w:eastAsia="zh-CN"/>
          </w:rPr>
          <w:t>迪拜</w:t>
        </w:r>
      </w:ins>
      <w:r w:rsidRPr="002614B4">
        <w:rPr>
          <w:lang w:eastAsia="zh-CN"/>
        </w:rPr>
        <w:t>，修订版）</w:t>
      </w:r>
      <w:r>
        <w:rPr>
          <w:rFonts w:hint="eastAsia"/>
          <w:lang w:eastAsia="zh-CN"/>
        </w:rPr>
        <w:t>，以及</w:t>
      </w:r>
      <w:r>
        <w:rPr>
          <w:rFonts w:ascii="TimesNewRoman" w:hAnsi="TimesNewRoman" w:cs="TimesNewRoman"/>
          <w:lang w:eastAsia="zh-CN"/>
        </w:rPr>
        <w:t>ITU-D</w:t>
      </w:r>
      <w:r>
        <w:rPr>
          <w:rFonts w:ascii="TimesNewRoman" w:hAnsi="TimesNewRoman" w:cs="TimesNewRoman" w:hint="eastAsia"/>
          <w:lang w:eastAsia="zh-CN"/>
        </w:rPr>
        <w:t>第</w:t>
      </w:r>
      <w:r>
        <w:rPr>
          <w:rFonts w:ascii="TimesNewRoman" w:hAnsi="TimesNewRoman" w:cs="TimesNewRoman"/>
          <w:lang w:eastAsia="zh-CN"/>
        </w:rPr>
        <w:t>22</w:t>
      </w:r>
      <w:r>
        <w:rPr>
          <w:rFonts w:ascii="TimesNewRoman" w:hAnsi="TimesNewRoman" w:cs="TimesNewRoman" w:hint="eastAsia"/>
          <w:lang w:eastAsia="zh-CN"/>
        </w:rPr>
        <w:t>-1</w:t>
      </w:r>
      <w:r>
        <w:rPr>
          <w:rFonts w:ascii="TimesNewRoman" w:hAnsi="TimesNewRoman" w:cs="TimesNewRoman"/>
          <w:lang w:eastAsia="zh-CN"/>
        </w:rPr>
        <w:t>/2</w:t>
      </w:r>
      <w:r>
        <w:rPr>
          <w:rFonts w:ascii="TimesNewRoman" w:hAnsi="TimesNewRoman" w:cs="TimesNewRoman" w:hint="eastAsia"/>
          <w:lang w:eastAsia="zh-CN"/>
        </w:rPr>
        <w:t>号课题“</w:t>
      </w:r>
      <w:r w:rsidRPr="004133D4">
        <w:rPr>
          <w:lang w:eastAsia="zh-CN"/>
        </w:rPr>
        <w:t>用于</w:t>
      </w:r>
      <w:r>
        <w:rPr>
          <w:rFonts w:hint="eastAsia"/>
          <w:lang w:eastAsia="zh-CN"/>
        </w:rPr>
        <w:t>备灾、减灾和响应的电信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”</w:t>
      </w:r>
      <w:r w:rsidRPr="004133D4">
        <w:rPr>
          <w:rFonts w:ascii="TimesNewRoman" w:hAnsi="TimesNewRoman" w:cs="TimesNewRoman" w:hint="eastAsia"/>
          <w:lang w:eastAsia="zh-CN"/>
        </w:rPr>
        <w:t>；</w:t>
      </w:r>
    </w:p>
    <w:p w:rsidR="00304533" w:rsidRPr="00161640" w:rsidRDefault="002B285B" w:rsidP="00457723">
      <w:pPr>
        <w:rPr>
          <w:rFonts w:ascii="TimesNewRoman" w:hAnsi="TimesNewRoman" w:cs="TimesNewRoman" w:hint="eastAsia"/>
          <w:lang w:eastAsia="zh-CN"/>
        </w:rPr>
      </w:pPr>
      <w:r>
        <w:rPr>
          <w:lang w:eastAsia="zh-CN"/>
        </w:rPr>
        <w:t>...</w:t>
      </w:r>
    </w:p>
    <w:p w:rsidR="00304533" w:rsidRPr="00004F64" w:rsidRDefault="00F27652" w:rsidP="00457723">
      <w:pPr>
        <w:pStyle w:val="Call"/>
        <w:rPr>
          <w:lang w:eastAsia="zh-CN"/>
        </w:rPr>
      </w:pPr>
      <w:r w:rsidRPr="00004F64">
        <w:rPr>
          <w:rFonts w:hint="eastAsia"/>
          <w:lang w:eastAsia="zh-CN"/>
        </w:rPr>
        <w:t>注意到</w:t>
      </w:r>
    </w:p>
    <w:p w:rsidR="00304533" w:rsidRPr="00422B1F" w:rsidRDefault="00F27652" w:rsidP="00457723">
      <w:pPr>
        <w:ind w:firstLineChars="200" w:firstLine="480"/>
        <w:rPr>
          <w:rFonts w:ascii="TimesNewRoman,Bold" w:hAnsi="TimesNewRoman,Bold" w:cs="TimesNewRoman,Bold" w:hint="eastAsia"/>
          <w:lang w:eastAsia="zh-CN"/>
        </w:rPr>
      </w:pPr>
      <w:r>
        <w:rPr>
          <w:lang w:eastAsia="zh-CN"/>
        </w:rPr>
        <w:t>本决议与关于公</w:t>
      </w:r>
      <w:r>
        <w:rPr>
          <w:rFonts w:hint="eastAsia"/>
          <w:lang w:eastAsia="zh-CN"/>
        </w:rPr>
        <w:t>共</w:t>
      </w:r>
      <w:r>
        <w:rPr>
          <w:lang w:eastAsia="zh-CN"/>
        </w:rPr>
        <w:t>保护和赈灾的第</w:t>
      </w:r>
      <w:r w:rsidRPr="000B1907">
        <w:rPr>
          <w:b/>
          <w:bCs/>
          <w:lang w:eastAsia="zh-CN"/>
        </w:rPr>
        <w:t>646</w:t>
      </w:r>
      <w:r>
        <w:rPr>
          <w:lang w:eastAsia="zh-CN"/>
        </w:rPr>
        <w:t>号</w:t>
      </w:r>
      <w:r w:rsidRPr="00D253F2">
        <w:rPr>
          <w:rFonts w:hint="eastAsia"/>
          <w:b/>
          <w:lang w:eastAsia="zh-CN"/>
        </w:rPr>
        <w:t>（</w:t>
      </w:r>
      <w:r w:rsidRPr="00D253F2">
        <w:rPr>
          <w:b/>
          <w:lang w:eastAsia="zh-CN"/>
        </w:rPr>
        <w:t>WRC-</w:t>
      </w:r>
      <w:r>
        <w:rPr>
          <w:rFonts w:hint="eastAsia"/>
          <w:b/>
          <w:lang w:eastAsia="zh-CN"/>
        </w:rPr>
        <w:t>12</w:t>
      </w:r>
      <w:r>
        <w:rPr>
          <w:rFonts w:hint="eastAsia"/>
          <w:b/>
          <w:lang w:eastAsia="zh-CN"/>
        </w:rPr>
        <w:t>，修订版</w:t>
      </w:r>
      <w:r w:rsidRPr="00D253F2">
        <w:rPr>
          <w:rFonts w:hint="eastAsia"/>
          <w:b/>
          <w:lang w:eastAsia="zh-CN"/>
        </w:rPr>
        <w:t>）</w:t>
      </w:r>
      <w:r>
        <w:rPr>
          <w:lang w:eastAsia="zh-CN"/>
        </w:rPr>
        <w:t>决议</w:t>
      </w:r>
      <w:del w:id="21" w:author="Xu, Hui" w:date="2015-07-13T11:29:00Z">
        <w:r w:rsidDel="00D757DA">
          <w:rPr>
            <w:rFonts w:hint="eastAsia"/>
            <w:lang w:eastAsia="zh-CN"/>
          </w:rPr>
          <w:delText>以及有关</w:delText>
        </w:r>
        <w:r w:rsidRPr="000E70C4" w:rsidDel="00D757DA">
          <w:rPr>
            <w:rFonts w:hint="eastAsia"/>
            <w:lang w:eastAsia="zh-CN"/>
          </w:rPr>
          <w:delText>应急和</w:delText>
        </w:r>
        <w:r w:rsidDel="00D757DA">
          <w:rPr>
            <w:rFonts w:hint="eastAsia"/>
            <w:lang w:eastAsia="zh-CN"/>
          </w:rPr>
          <w:delText>赈</w:delText>
        </w:r>
        <w:r w:rsidRPr="000E70C4" w:rsidDel="00D757DA">
          <w:rPr>
            <w:rFonts w:hint="eastAsia"/>
            <w:lang w:eastAsia="zh-CN"/>
          </w:rPr>
          <w:delText>灾无线电通信频谱管理指导方针</w:delText>
        </w:r>
        <w:r w:rsidDel="00D757DA">
          <w:rPr>
            <w:rFonts w:hint="eastAsia"/>
            <w:lang w:eastAsia="zh-CN"/>
          </w:rPr>
          <w:delText>的第</w:delText>
        </w:r>
        <w:r w:rsidRPr="008362DC" w:rsidDel="00D757DA">
          <w:rPr>
            <w:rFonts w:hint="eastAsia"/>
            <w:b/>
            <w:bCs/>
            <w:lang w:eastAsia="zh-CN"/>
          </w:rPr>
          <w:delText>647</w:delText>
        </w:r>
        <w:r w:rsidDel="00D757DA">
          <w:rPr>
            <w:rFonts w:hint="eastAsia"/>
            <w:lang w:eastAsia="zh-CN"/>
          </w:rPr>
          <w:delText>号决议</w:delText>
        </w:r>
        <w:r w:rsidRPr="00D253F2" w:rsidDel="00D757DA">
          <w:rPr>
            <w:rFonts w:hint="eastAsia"/>
            <w:b/>
            <w:lang w:eastAsia="zh-CN"/>
          </w:rPr>
          <w:delText>（</w:delText>
        </w:r>
        <w:r w:rsidRPr="00D253F2" w:rsidDel="00D757DA">
          <w:rPr>
            <w:b/>
            <w:lang w:eastAsia="zh-CN"/>
          </w:rPr>
          <w:delText>WRC-</w:delText>
        </w:r>
        <w:r w:rsidDel="00D757DA">
          <w:rPr>
            <w:rFonts w:hint="eastAsia"/>
            <w:b/>
            <w:lang w:eastAsia="zh-CN"/>
          </w:rPr>
          <w:delText>12</w:delText>
        </w:r>
        <w:r w:rsidDel="00D757DA">
          <w:rPr>
            <w:rFonts w:hint="eastAsia"/>
            <w:b/>
            <w:lang w:eastAsia="zh-CN"/>
          </w:rPr>
          <w:delText>，修订版</w:delText>
        </w:r>
        <w:r w:rsidRPr="00D253F2" w:rsidDel="00D757DA">
          <w:rPr>
            <w:rFonts w:hint="eastAsia"/>
            <w:b/>
            <w:lang w:eastAsia="zh-CN"/>
          </w:rPr>
          <w:delText>）</w:delText>
        </w:r>
      </w:del>
      <w:r>
        <w:rPr>
          <w:lang w:eastAsia="zh-CN"/>
        </w:rPr>
        <w:t>密切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，</w:t>
      </w:r>
      <w:del w:id="22" w:author="Xu, Hui" w:date="2015-07-13T11:29:00Z">
        <w:r w:rsidDel="00D757DA">
          <w:rPr>
            <w:rFonts w:hint="eastAsia"/>
            <w:lang w:eastAsia="zh-CN"/>
          </w:rPr>
          <w:delText>有必</w:delText>
        </w:r>
        <w:r w:rsidDel="00D757DA">
          <w:rPr>
            <w:lang w:eastAsia="zh-CN"/>
          </w:rPr>
          <w:delText>要</w:delText>
        </w:r>
        <w:r w:rsidDel="00D757DA">
          <w:rPr>
            <w:rFonts w:hint="eastAsia"/>
            <w:lang w:eastAsia="zh-CN"/>
          </w:rPr>
          <w:delText>对根据这些</w:delText>
        </w:r>
        <w:r w:rsidDel="00D757DA">
          <w:rPr>
            <w:lang w:eastAsia="zh-CN"/>
          </w:rPr>
          <w:delText>决议</w:delText>
        </w:r>
        <w:r w:rsidDel="00D757DA">
          <w:rPr>
            <w:rFonts w:hint="eastAsia"/>
            <w:lang w:eastAsia="zh-CN"/>
          </w:rPr>
          <w:delText>开展</w:delText>
        </w:r>
        <w:r w:rsidDel="00D757DA">
          <w:rPr>
            <w:lang w:eastAsia="zh-CN"/>
          </w:rPr>
          <w:delText>的活动进行协调，以防止任何可能出现的工作重叠，</w:delText>
        </w:r>
      </w:del>
    </w:p>
    <w:p w:rsidR="00304533" w:rsidRDefault="002B285B" w:rsidP="00457723">
      <w:pPr>
        <w:rPr>
          <w:lang w:eastAsia="zh-CN"/>
        </w:rPr>
      </w:pPr>
      <w:r>
        <w:rPr>
          <w:lang w:eastAsia="zh-CN"/>
        </w:rPr>
        <w:t>...</w:t>
      </w:r>
    </w:p>
    <w:p w:rsidR="00304533" w:rsidRPr="00004F64" w:rsidRDefault="00F27652" w:rsidP="00457723">
      <w:pPr>
        <w:pStyle w:val="Call"/>
        <w:rPr>
          <w:lang w:eastAsia="zh-CN"/>
        </w:rPr>
      </w:pPr>
      <w:r w:rsidRPr="00004F64">
        <w:rPr>
          <w:rFonts w:hint="eastAsia"/>
          <w:lang w:eastAsia="zh-CN"/>
        </w:rPr>
        <w:t>责成无线电通信局主任</w:t>
      </w:r>
    </w:p>
    <w:p w:rsidR="00304533" w:rsidRPr="00FF45ED" w:rsidRDefault="002B285B" w:rsidP="00457723">
      <w:pPr>
        <w:rPr>
          <w:rFonts w:ascii="TimesNewRoman" w:hAnsi="TimesNewRoman" w:cs="TimesNewRoman" w:hint="eastAsia"/>
          <w:lang w:eastAsia="zh-CN"/>
        </w:rPr>
      </w:pPr>
      <w:r>
        <w:rPr>
          <w:lang w:eastAsia="zh-CN"/>
        </w:rPr>
        <w:t>...</w:t>
      </w:r>
    </w:p>
    <w:p w:rsidR="00304533" w:rsidRDefault="00F27652" w:rsidP="00457723">
      <w:pPr>
        <w:rPr>
          <w:lang w:eastAsia="zh-CN"/>
        </w:rPr>
        <w:pPrChange w:id="23" w:author="Xu, Hui" w:date="2015-07-13T11:38:00Z">
          <w:pPr/>
        </w:pPrChange>
      </w:pPr>
      <w:r>
        <w:rPr>
          <w:rFonts w:ascii="TimesNewRoman" w:hAnsi="TimesNewRoman" w:cs="TimesNewRoman" w:hint="eastAsia"/>
          <w:lang w:eastAsia="zh-CN"/>
        </w:rPr>
        <w:t>4</w:t>
      </w:r>
      <w:r w:rsidRPr="00FF45ED">
        <w:rPr>
          <w:rFonts w:ascii="TimesNewRoman" w:hAnsi="TimesNewRoman" w:cs="TimesNewRoman"/>
          <w:lang w:eastAsia="zh-CN"/>
        </w:rPr>
        <w:tab/>
      </w:r>
      <w:r>
        <w:rPr>
          <w:lang w:eastAsia="zh-CN"/>
        </w:rPr>
        <w:t>协调此项决议</w:t>
      </w:r>
      <w:del w:id="24" w:author="Xu, Hui" w:date="2015-07-13T11:38:00Z">
        <w:r w:rsidDel="00FC1D9C">
          <w:rPr>
            <w:lang w:eastAsia="zh-CN"/>
          </w:rPr>
          <w:delText>与</w:delText>
        </w:r>
      </w:del>
      <w:ins w:id="25" w:author="Xu, Hui" w:date="2015-07-13T11:38:00Z">
        <w:r w:rsidR="00FC1D9C">
          <w:rPr>
            <w:rFonts w:hint="eastAsia"/>
            <w:lang w:eastAsia="zh-CN"/>
          </w:rPr>
          <w:t>和</w:t>
        </w:r>
      </w:ins>
      <w:r>
        <w:rPr>
          <w:lang w:eastAsia="zh-CN"/>
        </w:rPr>
        <w:t>第</w:t>
      </w:r>
      <w:r w:rsidRPr="003765DD">
        <w:rPr>
          <w:b/>
          <w:lang w:eastAsia="zh-CN"/>
        </w:rPr>
        <w:t>646</w:t>
      </w:r>
      <w:r>
        <w:rPr>
          <w:lang w:eastAsia="zh-CN"/>
        </w:rPr>
        <w:t>号决议</w:t>
      </w:r>
      <w:r w:rsidRPr="00430FE9">
        <w:rPr>
          <w:rFonts w:hint="eastAsia"/>
          <w:b/>
          <w:lang w:eastAsia="zh-CN"/>
        </w:rPr>
        <w:t>（</w:t>
      </w:r>
      <w:r w:rsidRPr="00430FE9">
        <w:rPr>
          <w:rFonts w:hint="eastAsia"/>
          <w:b/>
          <w:lang w:eastAsia="zh-CN"/>
        </w:rPr>
        <w:t>WRC-</w:t>
      </w:r>
      <w:r>
        <w:rPr>
          <w:rFonts w:hint="eastAsia"/>
          <w:b/>
          <w:lang w:eastAsia="zh-CN"/>
        </w:rPr>
        <w:t>12</w:t>
      </w:r>
      <w:r>
        <w:rPr>
          <w:rFonts w:hint="eastAsia"/>
          <w:b/>
          <w:lang w:eastAsia="zh-CN"/>
        </w:rPr>
        <w:t>，修订版</w:t>
      </w:r>
      <w:r w:rsidRPr="00430FE9">
        <w:rPr>
          <w:rFonts w:hint="eastAsia"/>
          <w:b/>
          <w:lang w:eastAsia="zh-CN"/>
        </w:rPr>
        <w:t>）</w:t>
      </w:r>
      <w:del w:id="26" w:author="Xu, Hui" w:date="2015-07-13T11:30:00Z">
        <w:r w:rsidDel="00FF2E00">
          <w:rPr>
            <w:rFonts w:hint="eastAsia"/>
            <w:lang w:eastAsia="zh-CN"/>
          </w:rPr>
          <w:delText>和第</w:delText>
        </w:r>
        <w:r w:rsidRPr="00807ADF" w:rsidDel="00FF2E00">
          <w:rPr>
            <w:b/>
            <w:bCs/>
            <w:lang w:eastAsia="zh-CN"/>
          </w:rPr>
          <w:delText>647</w:delText>
        </w:r>
        <w:r w:rsidDel="00FF2E00">
          <w:rPr>
            <w:rFonts w:hint="eastAsia"/>
            <w:lang w:eastAsia="zh-CN"/>
          </w:rPr>
          <w:delText>号决议</w:delText>
        </w:r>
        <w:r w:rsidRPr="00AA1202" w:rsidDel="00FF2E00">
          <w:rPr>
            <w:rFonts w:hint="eastAsia"/>
            <w:b/>
            <w:bCs/>
            <w:lang w:eastAsia="zh-CN"/>
          </w:rPr>
          <w:delText>（</w:delText>
        </w:r>
        <w:r w:rsidRPr="00AA1202" w:rsidDel="00FF2E00">
          <w:rPr>
            <w:b/>
            <w:bCs/>
            <w:lang w:val="en-US" w:eastAsia="zh-CN"/>
          </w:rPr>
          <w:delText>WRC-</w:delText>
        </w:r>
        <w:r w:rsidDel="00FF2E00">
          <w:rPr>
            <w:rFonts w:hint="eastAsia"/>
            <w:b/>
            <w:bCs/>
            <w:lang w:val="en-US" w:eastAsia="zh-CN"/>
          </w:rPr>
          <w:delText>12</w:delText>
        </w:r>
        <w:r w:rsidDel="00FF2E00">
          <w:rPr>
            <w:rFonts w:hint="eastAsia"/>
            <w:b/>
            <w:bCs/>
            <w:lang w:val="en-US" w:eastAsia="zh-CN"/>
          </w:rPr>
          <w:delText>，修订版</w:delText>
        </w:r>
        <w:r w:rsidRPr="00AA1202" w:rsidDel="00FF2E00">
          <w:rPr>
            <w:rFonts w:hint="eastAsia"/>
            <w:b/>
            <w:bCs/>
            <w:lang w:eastAsia="zh-CN"/>
          </w:rPr>
          <w:delText>）</w:delText>
        </w:r>
      </w:del>
      <w:r>
        <w:rPr>
          <w:rFonts w:hint="eastAsia"/>
          <w:lang w:eastAsia="zh-CN"/>
        </w:rPr>
        <w:t>之间</w:t>
      </w:r>
      <w:r>
        <w:rPr>
          <w:lang w:eastAsia="zh-CN"/>
        </w:rPr>
        <w:t>的各项活动，防止可能出现的工作重叠</w:t>
      </w:r>
      <w:del w:id="27" w:author="Xu, Hui" w:date="2015-07-13T11:38:00Z">
        <w:r w:rsidDel="00FC1D9C">
          <w:rPr>
            <w:lang w:eastAsia="zh-CN"/>
          </w:rPr>
          <w:delText>。</w:delText>
        </w:r>
      </w:del>
      <w:ins w:id="28" w:author="Xu, Hui" w:date="2015-07-13T11:38:00Z">
        <w:r w:rsidR="00FC1D9C">
          <w:rPr>
            <w:rFonts w:hint="eastAsia"/>
            <w:lang w:eastAsia="zh-CN"/>
          </w:rPr>
          <w:t>；</w:t>
        </w:r>
      </w:ins>
    </w:p>
    <w:p w:rsidR="002B285B" w:rsidRDefault="00C40F25" w:rsidP="00457723">
      <w:pPr>
        <w:rPr>
          <w:lang w:eastAsia="zh-CN"/>
        </w:rPr>
      </w:pPr>
      <w:ins w:id="29" w:author="Cong, Cong" w:date="2015-03-13T17:11:00Z">
        <w:r w:rsidRPr="00C40F25">
          <w:rPr>
            <w:lang w:eastAsia="zh-CN"/>
          </w:rPr>
          <w:t>5</w:t>
        </w:r>
        <w:r w:rsidRPr="00C40F25">
          <w:rPr>
            <w:lang w:eastAsia="zh-CN"/>
          </w:rPr>
          <w:tab/>
        </w:r>
        <w:r w:rsidRPr="00C40F25">
          <w:rPr>
            <w:rFonts w:hint="eastAsia"/>
            <w:lang w:eastAsia="zh-CN"/>
          </w:rPr>
          <w:t>通过充实和完善主管部门所提供信息的数据库</w:t>
        </w:r>
      </w:ins>
      <w:ins w:id="30" w:author="Cong, Cong" w:date="2015-03-13T17:13:00Z">
        <w:r w:rsidRPr="00C40F25">
          <w:rPr>
            <w:rStyle w:val="FootnoteReference"/>
            <w:lang w:eastAsia="zh-CN"/>
          </w:rPr>
          <w:footnoteReference w:id="1"/>
        </w:r>
      </w:ins>
      <w:ins w:id="37" w:author="Cong, Cong" w:date="2015-03-13T17:11:00Z">
        <w:r w:rsidRPr="00C40F25">
          <w:rPr>
            <w:rFonts w:hint="eastAsia"/>
            <w:lang w:eastAsia="zh-CN"/>
          </w:rPr>
          <w:t>（其中包含联系信息和可用频率（后者可选）），供紧急情况下使用，继续协助成员国开展应急通信备灾活动。</w:t>
        </w:r>
      </w:ins>
    </w:p>
    <w:p w:rsidR="008777A8" w:rsidRDefault="008777A8" w:rsidP="00457723">
      <w:pPr>
        <w:pStyle w:val="Reasons"/>
        <w:rPr>
          <w:lang w:eastAsia="zh-CN"/>
        </w:rPr>
      </w:pPr>
    </w:p>
    <w:p w:rsidR="008777A8" w:rsidRDefault="00F27652" w:rsidP="00457723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EUR/9A22</w:t>
      </w:r>
      <w:r w:rsidR="00333CB9">
        <w:rPr>
          <w:lang w:eastAsia="zh-CN"/>
        </w:rPr>
        <w:t>A7</w:t>
      </w:r>
      <w:r>
        <w:rPr>
          <w:lang w:eastAsia="zh-CN"/>
        </w:rPr>
        <w:t>/2</w:t>
      </w:r>
    </w:p>
    <w:p w:rsidR="00304533" w:rsidRDefault="00F27652" w:rsidP="00457723">
      <w:pPr>
        <w:pStyle w:val="ResNo"/>
        <w:rPr>
          <w:lang w:eastAsia="zh-CN"/>
        </w:rPr>
      </w:pPr>
      <w:bookmarkStart w:id="38" w:name="_Toc328053178"/>
      <w:r w:rsidRPr="00510604">
        <w:rPr>
          <w:rFonts w:hint="eastAsia"/>
          <w:lang w:eastAsia="zh-CN"/>
        </w:rPr>
        <w:t>第</w:t>
      </w:r>
      <w:r w:rsidRPr="003F72ED">
        <w:rPr>
          <w:rStyle w:val="href"/>
          <w:rFonts w:hint="eastAsia"/>
          <w:lang w:eastAsia="zh-CN"/>
        </w:rPr>
        <w:t>647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，修订版）</w:t>
      </w:r>
      <w:bookmarkEnd w:id="38"/>
    </w:p>
    <w:p w:rsidR="00304533" w:rsidRPr="00EA7C73" w:rsidRDefault="00F27652" w:rsidP="00457723">
      <w:pPr>
        <w:pStyle w:val="Restitle"/>
        <w:rPr>
          <w:lang w:eastAsia="zh-CN"/>
        </w:rPr>
      </w:pPr>
      <w:bookmarkStart w:id="39" w:name="_Toc328053179"/>
      <w:r w:rsidRPr="000E70C4">
        <w:rPr>
          <w:rFonts w:hint="eastAsia"/>
          <w:lang w:eastAsia="zh-CN"/>
        </w:rPr>
        <w:t>应急和</w:t>
      </w:r>
      <w:r>
        <w:rPr>
          <w:rFonts w:hint="eastAsia"/>
          <w:lang w:eastAsia="zh-CN"/>
        </w:rPr>
        <w:t>赈灾</w:t>
      </w:r>
      <w:r w:rsidRPr="000E70C4">
        <w:rPr>
          <w:rFonts w:hint="eastAsia"/>
          <w:lang w:eastAsia="zh-CN"/>
        </w:rPr>
        <w:t>无线电通信</w:t>
      </w:r>
      <w:r>
        <w:rPr>
          <w:rFonts w:hint="eastAsia"/>
          <w:lang w:eastAsia="zh-CN"/>
        </w:rPr>
        <w:t>频谱</w:t>
      </w:r>
      <w:r>
        <w:rPr>
          <w:lang w:eastAsia="zh-CN"/>
        </w:rPr>
        <w:br/>
      </w:r>
      <w:r>
        <w:rPr>
          <w:rFonts w:hint="eastAsia"/>
          <w:lang w:eastAsia="zh-CN"/>
        </w:rPr>
        <w:t>管理指导原则</w:t>
      </w:r>
      <w:bookmarkEnd w:id="39"/>
    </w:p>
    <w:p w:rsidR="008777A8" w:rsidRDefault="00F27652" w:rsidP="0045772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D0723">
        <w:rPr>
          <w:rFonts w:hint="eastAsia"/>
          <w:lang w:eastAsia="zh-CN"/>
        </w:rPr>
        <w:t>该决议</w:t>
      </w:r>
      <w:r w:rsidR="002B285B">
        <w:rPr>
          <w:rFonts w:hint="eastAsia"/>
          <w:lang w:eastAsia="zh-CN"/>
        </w:rPr>
        <w:t>不</w:t>
      </w:r>
      <w:r w:rsidR="002B285B">
        <w:rPr>
          <w:lang w:eastAsia="zh-CN"/>
        </w:rPr>
        <w:t>再需要。</w:t>
      </w:r>
    </w:p>
    <w:p w:rsidR="00FA6B1F" w:rsidRDefault="00FA6B1F" w:rsidP="00457723">
      <w:pPr>
        <w:pStyle w:val="Reasons"/>
        <w:rPr>
          <w:lang w:eastAsia="zh-CN"/>
        </w:rPr>
      </w:pPr>
    </w:p>
    <w:p w:rsidR="00FA6B1F" w:rsidRDefault="00FA6B1F" w:rsidP="00457723">
      <w:pPr>
        <w:pStyle w:val="Reasons"/>
        <w:rPr>
          <w:lang w:eastAsia="zh-CN"/>
        </w:rPr>
      </w:pPr>
    </w:p>
    <w:p w:rsidR="00FA6B1F" w:rsidRDefault="00FA6B1F" w:rsidP="00457723">
      <w:pPr>
        <w:jc w:val="center"/>
      </w:pPr>
      <w:r>
        <w:t>______________</w:t>
      </w:r>
    </w:p>
    <w:sectPr w:rsidR="00FA6B1F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2C5DB3" w:rsidRDefault="00395AB1" w:rsidP="002C5DB3">
    <w:pPr>
      <w:pStyle w:val="Footer"/>
      <w:tabs>
        <w:tab w:val="clear" w:pos="5954"/>
        <w:tab w:val="left" w:pos="6804"/>
      </w:tabs>
    </w:pPr>
    <w:fldSimple w:instr=" FILENAME \p  \* MERGEFORMAT ">
      <w:r w:rsidR="00641987">
        <w:t>P:\CHI\ITU-R\CONF-R\CMR15\000\009ADD22ADD07C.docx</w:t>
      </w:r>
    </w:fldSimple>
    <w:r w:rsidR="002C5DB3">
      <w:t xml:space="preserve"> (383656)</w:t>
    </w:r>
    <w:r w:rsidR="002C5DB3">
      <w:tab/>
    </w:r>
    <w:r w:rsidR="002C5DB3">
      <w:fldChar w:fldCharType="begin"/>
    </w:r>
    <w:r w:rsidR="002C5DB3">
      <w:instrText xml:space="preserve"> SAVEDATE \@ DD.MM.YY </w:instrText>
    </w:r>
    <w:r w:rsidR="002C5DB3">
      <w:fldChar w:fldCharType="separate"/>
    </w:r>
    <w:r w:rsidR="00641987">
      <w:t>13.07.15</w:t>
    </w:r>
    <w:r w:rsidR="002C5DB3">
      <w:fldChar w:fldCharType="end"/>
    </w:r>
    <w:r w:rsidR="002C5DB3">
      <w:tab/>
    </w:r>
    <w:r w:rsidR="002C5DB3">
      <w:fldChar w:fldCharType="begin"/>
    </w:r>
    <w:r w:rsidR="002C5DB3">
      <w:instrText xml:space="preserve"> PRINTDATE \@ DD.MM.YY </w:instrText>
    </w:r>
    <w:r w:rsidR="002C5DB3">
      <w:fldChar w:fldCharType="separate"/>
    </w:r>
    <w:r w:rsidR="00641987">
      <w:t>13.07.15</w:t>
    </w:r>
    <w:r w:rsidR="002C5D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641987" w:rsidP="002C5DB3">
    <w:pPr>
      <w:pStyle w:val="Footer"/>
      <w:tabs>
        <w:tab w:val="clear" w:pos="5954"/>
        <w:tab w:val="left" w:pos="6804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P:\CHI\ITU-R\CONF-R\CMR15\000\009ADD22ADD07C.docx</w:t>
    </w:r>
    <w:r>
      <w:fldChar w:fldCharType="end"/>
    </w:r>
    <w:r w:rsidR="002C5DB3">
      <w:t xml:space="preserve"> (383656)</w:t>
    </w:r>
    <w:r w:rsidR="002C5DB3">
      <w:tab/>
    </w:r>
    <w:r w:rsidR="002C5DB3">
      <w:fldChar w:fldCharType="begin"/>
    </w:r>
    <w:r w:rsidR="002C5DB3">
      <w:instrText xml:space="preserve"> SAVEDATE \@ DD.MM.YY </w:instrText>
    </w:r>
    <w:r w:rsidR="002C5DB3">
      <w:fldChar w:fldCharType="separate"/>
    </w:r>
    <w:r>
      <w:t>13.07.15</w:t>
    </w:r>
    <w:r w:rsidR="002C5DB3">
      <w:fldChar w:fldCharType="end"/>
    </w:r>
    <w:r w:rsidR="002C5DB3">
      <w:tab/>
    </w:r>
    <w:r w:rsidR="002C5DB3">
      <w:fldChar w:fldCharType="begin"/>
    </w:r>
    <w:r w:rsidR="002C5DB3">
      <w:instrText xml:space="preserve"> PRINTDATE \@ DD.MM.YY </w:instrText>
    </w:r>
    <w:r w:rsidR="002C5DB3">
      <w:fldChar w:fldCharType="separate"/>
    </w:r>
    <w:r>
      <w:t>13.07.15</w:t>
    </w:r>
    <w:r w:rsidR="002C5D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  <w:footnote w:id="1">
    <w:p w:rsidR="00C40F25" w:rsidRDefault="00C40F25" w:rsidP="00C40F25">
      <w:pPr>
        <w:pStyle w:val="FootnoteText"/>
        <w:rPr>
          <w:lang w:eastAsia="zh-CN"/>
        </w:rPr>
      </w:pPr>
      <w:ins w:id="31" w:author="Cong, Cong" w:date="2015-03-13T17:13:00Z">
        <w:r w:rsidRPr="00C40F25">
          <w:rPr>
            <w:rStyle w:val="FootnoteReference"/>
          </w:rPr>
          <w:footnoteRef/>
        </w:r>
        <w:r w:rsidRPr="00C40F25">
          <w:tab/>
        </w:r>
        <w:proofErr w:type="spellStart"/>
        <w:r w:rsidRPr="00C40F25">
          <w:rPr>
            <w:rFonts w:hint="eastAsia"/>
            <w:sz w:val="24"/>
            <w:szCs w:val="24"/>
            <w:rPrChange w:id="32" w:author="Cong, Cong" w:date="2015-03-13T17:13:00Z">
              <w:rPr>
                <w:rFonts w:hint="eastAsia"/>
              </w:rPr>
            </w:rPrChange>
          </w:rPr>
          <w:t>通过</w:t>
        </w:r>
      </w:ins>
      <w:proofErr w:type="spellEnd"/>
      <w:ins w:id="33" w:author="Turnbull, Karen" w:date="2015-03-11T17:05:00Z">
        <w:r w:rsidRPr="00C40F25">
          <w:rPr>
            <w:sz w:val="24"/>
            <w:szCs w:val="24"/>
          </w:rPr>
          <w:fldChar w:fldCharType="begin"/>
        </w:r>
        <w:r w:rsidRPr="00C40F25">
          <w:rPr>
            <w:sz w:val="24"/>
            <w:szCs w:val="24"/>
          </w:rPr>
          <w:instrText xml:space="preserve"> HYPERLINK "http://www.itu.int/ITU-R/go/res647" </w:instrText>
        </w:r>
        <w:r w:rsidRPr="00C40F25">
          <w:rPr>
            <w:sz w:val="24"/>
            <w:szCs w:val="24"/>
          </w:rPr>
          <w:fldChar w:fldCharType="separate"/>
        </w:r>
        <w:r w:rsidRPr="00C40F25">
          <w:rPr>
            <w:sz w:val="24"/>
            <w:szCs w:val="24"/>
          </w:rPr>
          <w:t>http://www.itu.int/ITU</w:t>
        </w:r>
        <w:r w:rsidRPr="00C40F25">
          <w:rPr>
            <w:sz w:val="24"/>
            <w:szCs w:val="24"/>
          </w:rPr>
          <w:noBreakHyphen/>
          <w:t>R/go/res647</w:t>
        </w:r>
        <w:r w:rsidRPr="00C40F25">
          <w:rPr>
            <w:sz w:val="24"/>
            <w:szCs w:val="24"/>
          </w:rPr>
          <w:fldChar w:fldCharType="end"/>
        </w:r>
      </w:ins>
      <w:proofErr w:type="spellStart"/>
      <w:ins w:id="34" w:author="Cong, Cong" w:date="2015-03-13T17:13:00Z">
        <w:r w:rsidRPr="00C40F25">
          <w:rPr>
            <w:rFonts w:hint="eastAsia"/>
            <w:sz w:val="24"/>
            <w:szCs w:val="24"/>
            <w:rPrChange w:id="35" w:author="Cong, Cong" w:date="2015-03-13T17:13:00Z">
              <w:rPr>
                <w:rFonts w:hint="eastAsia"/>
              </w:rPr>
            </w:rPrChange>
          </w:rPr>
          <w:t>访问数据库</w:t>
        </w:r>
        <w:proofErr w:type="spellEnd"/>
        <w:r w:rsidRPr="00C40F25">
          <w:rPr>
            <w:rFonts w:hint="eastAsia"/>
            <w:sz w:val="24"/>
            <w:szCs w:val="24"/>
            <w:rPrChange w:id="36" w:author="Cong, Cong" w:date="2015-03-13T17:13:00Z">
              <w:rPr>
                <w:rFonts w:hint="eastAsia"/>
              </w:rPr>
            </w:rPrChange>
          </w:rPr>
          <w:t>。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987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9(Add.22)(Add.7)-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, Hui">
    <w15:presenceInfo w15:providerId="AD" w15:userId="S-1-5-21-8740799-900759487-1415713722-35969"/>
  </w15:person>
  <w15:person w15:author="Cong, Cong">
    <w15:presenceInfo w15:providerId="AD" w15:userId="S-1-5-21-8740799-900759487-1415713722-36299"/>
  </w15:person>
  <w15:person w15:author="Turnbull, Karen">
    <w15:presenceInfo w15:providerId="AD" w15:userId="S-1-5-21-8740799-900759487-1415713722-6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93E11"/>
    <w:rsid w:val="000B384E"/>
    <w:rsid w:val="000C09BA"/>
    <w:rsid w:val="000C1F1E"/>
    <w:rsid w:val="000C6AA7"/>
    <w:rsid w:val="000E26F6"/>
    <w:rsid w:val="00123C07"/>
    <w:rsid w:val="00155C9F"/>
    <w:rsid w:val="00166859"/>
    <w:rsid w:val="001765EC"/>
    <w:rsid w:val="001853E8"/>
    <w:rsid w:val="001B6360"/>
    <w:rsid w:val="001F4EA6"/>
    <w:rsid w:val="00214959"/>
    <w:rsid w:val="002260A6"/>
    <w:rsid w:val="002621CB"/>
    <w:rsid w:val="002742B3"/>
    <w:rsid w:val="002A4C9C"/>
    <w:rsid w:val="002B285B"/>
    <w:rsid w:val="002B509B"/>
    <w:rsid w:val="002C5DB3"/>
    <w:rsid w:val="002E2A59"/>
    <w:rsid w:val="002E4507"/>
    <w:rsid w:val="00305254"/>
    <w:rsid w:val="003125A8"/>
    <w:rsid w:val="003169D2"/>
    <w:rsid w:val="00333CB9"/>
    <w:rsid w:val="00395AB1"/>
    <w:rsid w:val="003B4BEF"/>
    <w:rsid w:val="003C6B45"/>
    <w:rsid w:val="0041282E"/>
    <w:rsid w:val="00437869"/>
    <w:rsid w:val="004575D6"/>
    <w:rsid w:val="00457723"/>
    <w:rsid w:val="00465A34"/>
    <w:rsid w:val="004C4554"/>
    <w:rsid w:val="004D2DEC"/>
    <w:rsid w:val="004F2BE6"/>
    <w:rsid w:val="00527E8A"/>
    <w:rsid w:val="00534829"/>
    <w:rsid w:val="00542E85"/>
    <w:rsid w:val="00562479"/>
    <w:rsid w:val="00576849"/>
    <w:rsid w:val="005A0ACB"/>
    <w:rsid w:val="005E08D2"/>
    <w:rsid w:val="005E7FD8"/>
    <w:rsid w:val="00622560"/>
    <w:rsid w:val="00641987"/>
    <w:rsid w:val="00644391"/>
    <w:rsid w:val="00647712"/>
    <w:rsid w:val="00662E12"/>
    <w:rsid w:val="006830F7"/>
    <w:rsid w:val="00691142"/>
    <w:rsid w:val="006B67CE"/>
    <w:rsid w:val="006C38ED"/>
    <w:rsid w:val="006E6182"/>
    <w:rsid w:val="006F3C60"/>
    <w:rsid w:val="00736415"/>
    <w:rsid w:val="00770D2A"/>
    <w:rsid w:val="007818A2"/>
    <w:rsid w:val="007864F6"/>
    <w:rsid w:val="007B7C4B"/>
    <w:rsid w:val="007D5620"/>
    <w:rsid w:val="007F0FC5"/>
    <w:rsid w:val="007F5C36"/>
    <w:rsid w:val="008047DB"/>
    <w:rsid w:val="008129A9"/>
    <w:rsid w:val="008178FF"/>
    <w:rsid w:val="008221A4"/>
    <w:rsid w:val="00824BD6"/>
    <w:rsid w:val="0083672D"/>
    <w:rsid w:val="00844734"/>
    <w:rsid w:val="00865DFB"/>
    <w:rsid w:val="008777A8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9E01FE"/>
    <w:rsid w:val="00A0052C"/>
    <w:rsid w:val="00A31B14"/>
    <w:rsid w:val="00A323DC"/>
    <w:rsid w:val="00A466E6"/>
    <w:rsid w:val="00A815BE"/>
    <w:rsid w:val="00A95124"/>
    <w:rsid w:val="00AA5DA1"/>
    <w:rsid w:val="00AE369F"/>
    <w:rsid w:val="00B026CB"/>
    <w:rsid w:val="00B07A84"/>
    <w:rsid w:val="00B62200"/>
    <w:rsid w:val="00B711CC"/>
    <w:rsid w:val="00B851D4"/>
    <w:rsid w:val="00B868FC"/>
    <w:rsid w:val="00B95072"/>
    <w:rsid w:val="00BB1BC6"/>
    <w:rsid w:val="00BB26CD"/>
    <w:rsid w:val="00BD3B1F"/>
    <w:rsid w:val="00C07239"/>
    <w:rsid w:val="00C332B9"/>
    <w:rsid w:val="00C364B1"/>
    <w:rsid w:val="00C40F25"/>
    <w:rsid w:val="00C47D87"/>
    <w:rsid w:val="00C627F9"/>
    <w:rsid w:val="00C6584D"/>
    <w:rsid w:val="00C7390B"/>
    <w:rsid w:val="00C929E0"/>
    <w:rsid w:val="00CB4E5A"/>
    <w:rsid w:val="00CC73D7"/>
    <w:rsid w:val="00CF0AD7"/>
    <w:rsid w:val="00CF0BE1"/>
    <w:rsid w:val="00CF5D09"/>
    <w:rsid w:val="00D31B28"/>
    <w:rsid w:val="00D52A14"/>
    <w:rsid w:val="00D6206A"/>
    <w:rsid w:val="00D74599"/>
    <w:rsid w:val="00D757DA"/>
    <w:rsid w:val="00D763E0"/>
    <w:rsid w:val="00DA0469"/>
    <w:rsid w:val="00DD0723"/>
    <w:rsid w:val="00DD13B7"/>
    <w:rsid w:val="00DF3B0C"/>
    <w:rsid w:val="00E14984"/>
    <w:rsid w:val="00E22A25"/>
    <w:rsid w:val="00E24FA8"/>
    <w:rsid w:val="00E560F1"/>
    <w:rsid w:val="00E92319"/>
    <w:rsid w:val="00EF770C"/>
    <w:rsid w:val="00F27652"/>
    <w:rsid w:val="00F530D1"/>
    <w:rsid w:val="00F5427F"/>
    <w:rsid w:val="00F837F4"/>
    <w:rsid w:val="00FA6B1F"/>
    <w:rsid w:val="00FC1D9C"/>
    <w:rsid w:val="00FC59C4"/>
    <w:rsid w:val="00FE325C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42F23F9-BF05-4FE7-8796-6EC3A545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B285B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B384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R15-WRC15-C-0009!A22-A7!MSW-C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BCBED-532E-417F-8B6C-233CDD8BD58F}">
  <ds:schemaRefs>
    <ds:schemaRef ds:uri="http://schemas.microsoft.com/office/2006/metadata/properties"/>
    <ds:schemaRef ds:uri="http://purl.org/dc/elements/1.1/"/>
    <ds:schemaRef ds:uri="996b2e75-67fd-4955-a3b0-5ab9934cb50b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855</Words>
  <Characters>1061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R15-WRC15-C-0009!A22-A7!MSW-C</vt:lpstr>
    </vt:vector>
  </TitlesOfParts>
  <Manager>General Secretariat - Pool</Manager>
  <Company>International Telecommunication Union (ITU)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R15-WRC15-C-0009!A22-A7!MSW-C</dc:title>
  <dc:subject>World Radiocommunication Conference - 2015</dc:subject>
  <dc:creator>Documents Proposals Manager (DPM)</dc:creator>
  <cp:keywords>DPM_v5.2015.7.6_prod</cp:keywords>
  <dc:description/>
  <cp:lastModifiedBy>Xu, Hui</cp:lastModifiedBy>
  <cp:revision>13</cp:revision>
  <cp:lastPrinted>2015-07-13T12:30:00Z</cp:lastPrinted>
  <dcterms:created xsi:type="dcterms:W3CDTF">2015-07-13T12:18:00Z</dcterms:created>
  <dcterms:modified xsi:type="dcterms:W3CDTF">2015-07-13T12:34:00Z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