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6529F" w:rsidTr="0050008E">
        <w:trPr>
          <w:cantSplit/>
        </w:trPr>
        <w:tc>
          <w:tcPr>
            <w:tcW w:w="6911" w:type="dxa"/>
          </w:tcPr>
          <w:p w:rsidR="0090121B" w:rsidRPr="0046529F" w:rsidRDefault="005D46FB" w:rsidP="0002785D">
            <w:pPr>
              <w:spacing w:before="400" w:after="48" w:line="240" w:lineRule="atLeast"/>
              <w:rPr>
                <w:rFonts w:ascii="Verdana" w:hAnsi="Verdana"/>
                <w:position w:val="6"/>
              </w:rPr>
            </w:pPr>
            <w:r w:rsidRPr="0046529F">
              <w:rPr>
                <w:rFonts w:ascii="Verdana" w:eastAsia="SimSun" w:hAnsi="Verdana" w:cs="Traditional Arabic"/>
                <w:b/>
                <w:position w:val="6"/>
                <w:sz w:val="20"/>
              </w:rPr>
              <w:t>Conferencia Mundial de Radiocomunicaciones (CMR-15)</w:t>
            </w:r>
            <w:r w:rsidRPr="0046529F">
              <w:rPr>
                <w:rFonts w:ascii="Verdana" w:hAnsi="Verdana" w:cs="Times"/>
                <w:b/>
                <w:position w:val="6"/>
                <w:sz w:val="20"/>
              </w:rPr>
              <w:br/>
            </w:r>
            <w:r w:rsidRPr="0046529F">
              <w:rPr>
                <w:rFonts w:ascii="Verdana" w:eastAsia="SimSun" w:hAnsi="Verdana" w:cs="Traditional Arabic"/>
                <w:b/>
                <w:bCs/>
                <w:position w:val="6"/>
                <w:sz w:val="18"/>
                <w:szCs w:val="18"/>
              </w:rPr>
              <w:t>Ginebra, 2-27 de noviembre de 2015</w:t>
            </w:r>
          </w:p>
        </w:tc>
        <w:tc>
          <w:tcPr>
            <w:tcW w:w="3120" w:type="dxa"/>
          </w:tcPr>
          <w:p w:rsidR="0090121B" w:rsidRPr="0046529F" w:rsidRDefault="00CE7431" w:rsidP="00CE7431">
            <w:pPr>
              <w:spacing w:before="0" w:line="240" w:lineRule="atLeast"/>
              <w:jc w:val="right"/>
            </w:pPr>
            <w:bookmarkStart w:id="0" w:name="ditulogo"/>
            <w:bookmarkEnd w:id="0"/>
            <w:r w:rsidRPr="0046529F">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46529F" w:rsidTr="0050008E">
        <w:trPr>
          <w:cantSplit/>
        </w:trPr>
        <w:tc>
          <w:tcPr>
            <w:tcW w:w="6911" w:type="dxa"/>
            <w:tcBorders>
              <w:bottom w:val="single" w:sz="12" w:space="0" w:color="auto"/>
            </w:tcBorders>
          </w:tcPr>
          <w:p w:rsidR="0090121B" w:rsidRPr="0046529F" w:rsidRDefault="00CE7431" w:rsidP="0090121B">
            <w:pPr>
              <w:spacing w:before="0" w:after="48" w:line="240" w:lineRule="atLeast"/>
              <w:rPr>
                <w:b/>
                <w:smallCaps/>
                <w:szCs w:val="24"/>
              </w:rPr>
            </w:pPr>
            <w:bookmarkStart w:id="1" w:name="dhead"/>
            <w:r w:rsidRPr="0046529F">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46529F" w:rsidRDefault="0090121B" w:rsidP="0090121B">
            <w:pPr>
              <w:spacing w:before="0" w:line="240" w:lineRule="atLeast"/>
              <w:rPr>
                <w:rFonts w:ascii="Verdana" w:hAnsi="Verdana"/>
                <w:szCs w:val="24"/>
              </w:rPr>
            </w:pPr>
          </w:p>
        </w:tc>
      </w:tr>
      <w:tr w:rsidR="0090121B" w:rsidRPr="0046529F" w:rsidTr="0090121B">
        <w:trPr>
          <w:cantSplit/>
        </w:trPr>
        <w:tc>
          <w:tcPr>
            <w:tcW w:w="6911" w:type="dxa"/>
            <w:tcBorders>
              <w:top w:val="single" w:sz="12" w:space="0" w:color="auto"/>
            </w:tcBorders>
          </w:tcPr>
          <w:p w:rsidR="0090121B" w:rsidRPr="0046529F"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46529F" w:rsidRDefault="0090121B" w:rsidP="0090121B">
            <w:pPr>
              <w:spacing w:before="0" w:line="240" w:lineRule="atLeast"/>
              <w:rPr>
                <w:rFonts w:ascii="Verdana" w:hAnsi="Verdana"/>
                <w:sz w:val="20"/>
              </w:rPr>
            </w:pPr>
          </w:p>
        </w:tc>
      </w:tr>
      <w:tr w:rsidR="0090121B" w:rsidRPr="0046529F" w:rsidTr="0090121B">
        <w:trPr>
          <w:cantSplit/>
        </w:trPr>
        <w:tc>
          <w:tcPr>
            <w:tcW w:w="6911" w:type="dxa"/>
            <w:shd w:val="clear" w:color="auto" w:fill="auto"/>
          </w:tcPr>
          <w:p w:rsidR="0090121B" w:rsidRPr="0046529F" w:rsidRDefault="00AE658F" w:rsidP="0045384C">
            <w:pPr>
              <w:spacing w:before="0"/>
              <w:rPr>
                <w:rFonts w:ascii="Verdana" w:hAnsi="Verdana"/>
                <w:b/>
                <w:sz w:val="20"/>
              </w:rPr>
            </w:pPr>
            <w:r w:rsidRPr="0046529F">
              <w:rPr>
                <w:rFonts w:ascii="Verdana" w:eastAsia="SimSun" w:hAnsi="Verdana" w:cs="Traditional Arabic"/>
                <w:b/>
                <w:sz w:val="20"/>
              </w:rPr>
              <w:t>SESIÓN PLENARIA</w:t>
            </w:r>
          </w:p>
        </w:tc>
        <w:tc>
          <w:tcPr>
            <w:tcW w:w="3120" w:type="dxa"/>
            <w:shd w:val="clear" w:color="auto" w:fill="auto"/>
          </w:tcPr>
          <w:p w:rsidR="0090121B" w:rsidRPr="0046529F" w:rsidRDefault="00AE658F" w:rsidP="0045384C">
            <w:pPr>
              <w:spacing w:before="0"/>
              <w:rPr>
                <w:rFonts w:ascii="Verdana" w:hAnsi="Verdana"/>
                <w:sz w:val="20"/>
              </w:rPr>
            </w:pPr>
            <w:r w:rsidRPr="0046529F">
              <w:rPr>
                <w:rFonts w:ascii="Verdana" w:eastAsia="SimSun" w:hAnsi="Verdana" w:cs="Traditional Arabic"/>
                <w:b/>
                <w:sz w:val="20"/>
              </w:rPr>
              <w:t>Addéndum 7 al</w:t>
            </w:r>
            <w:r w:rsidRPr="0046529F">
              <w:rPr>
                <w:rFonts w:ascii="Verdana" w:eastAsia="SimSun" w:hAnsi="Verdana" w:cs="Traditional Arabic"/>
                <w:b/>
                <w:sz w:val="20"/>
              </w:rPr>
              <w:br/>
              <w:t>Documento 9(Add.22)</w:t>
            </w:r>
            <w:r w:rsidR="0090121B" w:rsidRPr="0046529F">
              <w:rPr>
                <w:rFonts w:ascii="Verdana" w:eastAsia="SimSun" w:hAnsi="Verdana" w:cs="Traditional Arabic"/>
                <w:b/>
                <w:sz w:val="20"/>
              </w:rPr>
              <w:t>-</w:t>
            </w:r>
            <w:r w:rsidRPr="0046529F">
              <w:rPr>
                <w:rFonts w:ascii="Verdana" w:eastAsia="SimSun" w:hAnsi="Verdana" w:cs="Traditional Arabic"/>
                <w:b/>
                <w:sz w:val="20"/>
              </w:rPr>
              <w:t>S</w:t>
            </w:r>
          </w:p>
        </w:tc>
      </w:tr>
      <w:bookmarkEnd w:id="1"/>
      <w:tr w:rsidR="000A5B9A" w:rsidRPr="0046529F" w:rsidTr="0090121B">
        <w:trPr>
          <w:cantSplit/>
        </w:trPr>
        <w:tc>
          <w:tcPr>
            <w:tcW w:w="6911" w:type="dxa"/>
            <w:shd w:val="clear" w:color="auto" w:fill="auto"/>
          </w:tcPr>
          <w:p w:rsidR="000A5B9A" w:rsidRPr="0046529F" w:rsidRDefault="000A5B9A" w:rsidP="0045384C">
            <w:pPr>
              <w:spacing w:before="0" w:after="48"/>
              <w:rPr>
                <w:rFonts w:ascii="Verdana" w:hAnsi="Verdana"/>
                <w:b/>
                <w:smallCaps/>
                <w:sz w:val="20"/>
              </w:rPr>
            </w:pPr>
          </w:p>
        </w:tc>
        <w:tc>
          <w:tcPr>
            <w:tcW w:w="3120" w:type="dxa"/>
            <w:shd w:val="clear" w:color="auto" w:fill="auto"/>
          </w:tcPr>
          <w:p w:rsidR="000A5B9A" w:rsidRPr="0046529F" w:rsidRDefault="000A5B9A" w:rsidP="0045384C">
            <w:pPr>
              <w:spacing w:before="0"/>
              <w:rPr>
                <w:rFonts w:ascii="Verdana" w:hAnsi="Verdana"/>
                <w:b/>
                <w:sz w:val="20"/>
              </w:rPr>
            </w:pPr>
            <w:r w:rsidRPr="0046529F">
              <w:rPr>
                <w:rFonts w:ascii="Verdana" w:eastAsia="SimSun" w:hAnsi="Verdana" w:cs="Traditional Arabic"/>
                <w:b/>
                <w:sz w:val="20"/>
              </w:rPr>
              <w:t>24 de junio de 2015</w:t>
            </w:r>
          </w:p>
        </w:tc>
      </w:tr>
      <w:tr w:rsidR="000A5B9A" w:rsidRPr="0046529F" w:rsidTr="0090121B">
        <w:trPr>
          <w:cantSplit/>
        </w:trPr>
        <w:tc>
          <w:tcPr>
            <w:tcW w:w="6911" w:type="dxa"/>
          </w:tcPr>
          <w:p w:rsidR="000A5B9A" w:rsidRPr="0046529F" w:rsidRDefault="000A5B9A" w:rsidP="0045384C">
            <w:pPr>
              <w:spacing w:before="0" w:after="48"/>
              <w:rPr>
                <w:rFonts w:ascii="Verdana" w:hAnsi="Verdana"/>
                <w:b/>
                <w:smallCaps/>
                <w:sz w:val="20"/>
              </w:rPr>
            </w:pPr>
          </w:p>
        </w:tc>
        <w:tc>
          <w:tcPr>
            <w:tcW w:w="3120" w:type="dxa"/>
          </w:tcPr>
          <w:p w:rsidR="000A5B9A" w:rsidRPr="0046529F" w:rsidRDefault="000A5B9A" w:rsidP="0045384C">
            <w:pPr>
              <w:spacing w:before="0"/>
              <w:rPr>
                <w:rFonts w:ascii="Verdana" w:hAnsi="Verdana"/>
                <w:b/>
                <w:sz w:val="20"/>
              </w:rPr>
            </w:pPr>
            <w:r w:rsidRPr="0046529F">
              <w:rPr>
                <w:rFonts w:ascii="Verdana" w:eastAsia="SimSun" w:hAnsi="Verdana" w:cs="Traditional Arabic"/>
                <w:b/>
                <w:sz w:val="20"/>
              </w:rPr>
              <w:t>Original: inglés</w:t>
            </w:r>
          </w:p>
        </w:tc>
      </w:tr>
      <w:tr w:rsidR="000A5B9A" w:rsidRPr="0046529F" w:rsidTr="006744FC">
        <w:trPr>
          <w:cantSplit/>
        </w:trPr>
        <w:tc>
          <w:tcPr>
            <w:tcW w:w="10031" w:type="dxa"/>
            <w:gridSpan w:val="2"/>
          </w:tcPr>
          <w:p w:rsidR="000A5B9A" w:rsidRPr="0046529F" w:rsidRDefault="000A5B9A" w:rsidP="0045384C">
            <w:pPr>
              <w:spacing w:before="0"/>
              <w:rPr>
                <w:rFonts w:ascii="Verdana" w:hAnsi="Verdana"/>
                <w:b/>
                <w:sz w:val="20"/>
              </w:rPr>
            </w:pPr>
          </w:p>
        </w:tc>
      </w:tr>
      <w:tr w:rsidR="000A5B9A" w:rsidRPr="0046529F" w:rsidTr="0050008E">
        <w:trPr>
          <w:cantSplit/>
        </w:trPr>
        <w:tc>
          <w:tcPr>
            <w:tcW w:w="10031" w:type="dxa"/>
            <w:gridSpan w:val="2"/>
          </w:tcPr>
          <w:p w:rsidR="000A5B9A" w:rsidRPr="0046529F" w:rsidRDefault="000A5B9A" w:rsidP="000A5B9A">
            <w:pPr>
              <w:pStyle w:val="Source"/>
              <w:rPr>
                <w:rFonts w:asciiTheme="majorBidi" w:hAnsiTheme="majorBidi" w:cstheme="majorBidi"/>
              </w:rPr>
            </w:pPr>
            <w:bookmarkStart w:id="2" w:name="dsource" w:colFirst="0" w:colLast="0"/>
            <w:r w:rsidRPr="0046529F">
              <w:rPr>
                <w:rFonts w:asciiTheme="majorBidi" w:eastAsia="SimSun" w:hAnsiTheme="majorBidi" w:cstheme="majorBidi"/>
              </w:rPr>
              <w:t>Propuestas Comunes Europeas</w:t>
            </w:r>
            <w:r w:rsidR="007626BB" w:rsidRPr="0046529F">
              <w:rPr>
                <w:rFonts w:asciiTheme="majorBidi" w:eastAsia="SimSun" w:hAnsiTheme="majorBidi" w:cstheme="majorBidi"/>
              </w:rPr>
              <w:t xml:space="preserve"> (CEPT)</w:t>
            </w:r>
          </w:p>
        </w:tc>
      </w:tr>
      <w:tr w:rsidR="000A5B9A" w:rsidRPr="0046529F" w:rsidTr="0050008E">
        <w:trPr>
          <w:cantSplit/>
        </w:trPr>
        <w:tc>
          <w:tcPr>
            <w:tcW w:w="10031" w:type="dxa"/>
            <w:gridSpan w:val="2"/>
          </w:tcPr>
          <w:p w:rsidR="000A5B9A" w:rsidRPr="0046529F" w:rsidRDefault="002D6113" w:rsidP="000A5B9A">
            <w:pPr>
              <w:pStyle w:val="Title1"/>
              <w:rPr>
                <w:rFonts w:asciiTheme="majorBidi" w:hAnsiTheme="majorBidi" w:cstheme="majorBidi"/>
              </w:rPr>
            </w:pPr>
            <w:bookmarkStart w:id="3" w:name="dtitle1" w:colFirst="0" w:colLast="0"/>
            <w:bookmarkEnd w:id="2"/>
            <w:r w:rsidRPr="0046529F">
              <w:rPr>
                <w:rFonts w:asciiTheme="majorBidi" w:eastAsia="SimSun" w:hAnsiTheme="majorBidi" w:cstheme="majorBidi"/>
              </w:rPr>
              <w:t>PROPUESTAS PARA LOS TRABAJOS DE LA CONFERENCIA</w:t>
            </w:r>
          </w:p>
        </w:tc>
      </w:tr>
      <w:tr w:rsidR="000A5B9A" w:rsidRPr="0046529F" w:rsidTr="0050008E">
        <w:trPr>
          <w:cantSplit/>
        </w:trPr>
        <w:tc>
          <w:tcPr>
            <w:tcW w:w="10031" w:type="dxa"/>
            <w:gridSpan w:val="2"/>
          </w:tcPr>
          <w:p w:rsidR="000A5B9A" w:rsidRPr="0046529F" w:rsidRDefault="000A5B9A" w:rsidP="000A5B9A">
            <w:pPr>
              <w:pStyle w:val="Title2"/>
              <w:rPr>
                <w:rFonts w:asciiTheme="majorBidi" w:hAnsiTheme="majorBidi" w:cstheme="majorBidi"/>
              </w:rPr>
            </w:pPr>
            <w:bookmarkStart w:id="4" w:name="dtitle2" w:colFirst="0" w:colLast="0"/>
            <w:bookmarkEnd w:id="3"/>
          </w:p>
        </w:tc>
      </w:tr>
      <w:tr w:rsidR="000A5B9A" w:rsidRPr="0046529F" w:rsidTr="0050008E">
        <w:trPr>
          <w:cantSplit/>
        </w:trPr>
        <w:tc>
          <w:tcPr>
            <w:tcW w:w="10031" w:type="dxa"/>
            <w:gridSpan w:val="2"/>
          </w:tcPr>
          <w:p w:rsidR="000A5B9A" w:rsidRPr="0046529F" w:rsidRDefault="000A5B9A" w:rsidP="000A5B9A">
            <w:pPr>
              <w:pStyle w:val="Agendaitem"/>
              <w:rPr>
                <w:rFonts w:asciiTheme="majorBidi" w:hAnsiTheme="majorBidi" w:cstheme="majorBidi"/>
              </w:rPr>
            </w:pPr>
            <w:bookmarkStart w:id="5" w:name="dtitle3" w:colFirst="0" w:colLast="0"/>
            <w:bookmarkEnd w:id="4"/>
            <w:r w:rsidRPr="0046529F">
              <w:rPr>
                <w:rFonts w:asciiTheme="majorBidi" w:eastAsia="SimSun" w:hAnsiTheme="majorBidi" w:cstheme="majorBidi"/>
              </w:rPr>
              <w:t>Punto 9.1(9.1.7) del orden del día</w:t>
            </w:r>
          </w:p>
        </w:tc>
      </w:tr>
    </w:tbl>
    <w:bookmarkEnd w:id="5"/>
    <w:p w:rsidR="00684D97" w:rsidRPr="0046529F" w:rsidRDefault="00684D97" w:rsidP="00684D97">
      <w:pPr>
        <w:pStyle w:val="Normalaftertitle"/>
      </w:pPr>
      <w:r w:rsidRPr="0046529F">
        <w:t>9</w:t>
      </w:r>
      <w:r w:rsidRPr="0046529F">
        <w:tab/>
        <w:t>examinar y aprobar el Informe del Director de la Oficina de Radiocomunicaciones, de conformidad con el Artículo 7 del Convenio:</w:t>
      </w:r>
    </w:p>
    <w:p w:rsidR="00684D97" w:rsidRPr="0046529F" w:rsidRDefault="00684D97" w:rsidP="00684D97">
      <w:r w:rsidRPr="0046529F">
        <w:t>9.1</w:t>
      </w:r>
      <w:r w:rsidRPr="0046529F">
        <w:tab/>
        <w:t>sobre las actividades del Sector de Radiocomunicaciones desde la CMR-12;</w:t>
      </w:r>
    </w:p>
    <w:p w:rsidR="001C0E40" w:rsidRPr="0046529F" w:rsidRDefault="00303AFB" w:rsidP="00FF31C6">
      <w:r w:rsidRPr="0046529F">
        <w:t>9.1</w:t>
      </w:r>
      <w:r w:rsidR="003A42B4" w:rsidRPr="0046529F">
        <w:t xml:space="preserve"> </w:t>
      </w:r>
      <w:r w:rsidRPr="0046529F">
        <w:t>(9.1.7)</w:t>
      </w:r>
      <w:r w:rsidR="00440114" w:rsidRPr="0046529F">
        <w:tab/>
        <w:t xml:space="preserve">Resolución </w:t>
      </w:r>
      <w:r w:rsidR="00440114" w:rsidRPr="0046529F">
        <w:rPr>
          <w:b/>
          <w:bCs/>
        </w:rPr>
        <w:t>647 (Rev.CMR-12)</w:t>
      </w:r>
      <w:r w:rsidR="00440114" w:rsidRPr="0046529F">
        <w:t xml:space="preserve"> - Directrices sobre gestión del espectro para radiocomunicaciones de emergencia y operaciones de socorro en caso de catástrofe</w:t>
      </w:r>
    </w:p>
    <w:p w:rsidR="00363A65" w:rsidRPr="0046529F" w:rsidRDefault="00183243" w:rsidP="00183243">
      <w:pPr>
        <w:pStyle w:val="Headingb"/>
      </w:pPr>
      <w:r w:rsidRPr="0046529F">
        <w:t>Introducción</w:t>
      </w:r>
    </w:p>
    <w:p w:rsidR="00786F48" w:rsidRPr="0046529F" w:rsidRDefault="007C2CBB" w:rsidP="00A96AD1">
      <w:pPr>
        <w:rPr>
          <w:rFonts w:asciiTheme="majorBidi" w:hAnsiTheme="majorBidi" w:cstheme="majorBidi"/>
        </w:rPr>
      </w:pPr>
      <w:r>
        <w:rPr>
          <w:rFonts w:asciiTheme="majorBidi" w:hAnsiTheme="majorBidi" w:cstheme="majorBidi"/>
        </w:rPr>
        <w:t>La Resolución 647 (CMR</w:t>
      </w:r>
      <w:r>
        <w:rPr>
          <w:rFonts w:asciiTheme="majorBidi" w:hAnsiTheme="majorBidi" w:cstheme="majorBidi"/>
        </w:rPr>
        <w:noBreakHyphen/>
      </w:r>
      <w:r w:rsidR="00265770" w:rsidRPr="0046529F">
        <w:rPr>
          <w:rFonts w:asciiTheme="majorBidi" w:hAnsiTheme="majorBidi" w:cstheme="majorBidi"/>
        </w:rPr>
        <w:t>07</w:t>
      </w:r>
      <w:r w:rsidR="00786F48" w:rsidRPr="0046529F">
        <w:rPr>
          <w:rFonts w:asciiTheme="majorBidi" w:hAnsiTheme="majorBidi" w:cstheme="majorBidi"/>
        </w:rPr>
        <w:t>) resuelve alentar a las administraciones a que, en el proceso de planificación nacional, consideren la posibilidad de destinar a las operaciones de socorro bandas/gamas de frecuencias mundiales y/o regionales, y a que comuniquen dicha información a la Oficina de Radiocomunicaciones. Esa Resolución encarga además al Director de la Oficina de Radiocomunicaciones que preste asistencia a los Estados Miembros en sus actividades de preparación para las comunicaciones de emergencia mediante el establecimiento de una base de datos de las frecuencias actualmente disponibles para situaciones de emergencia, sin limitarse a las enumeradas en la Resolución 646 (</w:t>
      </w:r>
      <w:r w:rsidR="00265770" w:rsidRPr="0046529F">
        <w:rPr>
          <w:rFonts w:asciiTheme="majorBidi" w:hAnsiTheme="majorBidi" w:cstheme="majorBidi"/>
        </w:rPr>
        <w:t>Rev.</w:t>
      </w:r>
      <w:r w:rsidR="00786F48" w:rsidRPr="0046529F">
        <w:rPr>
          <w:rFonts w:asciiTheme="majorBidi" w:hAnsiTheme="majorBidi" w:cstheme="majorBidi"/>
        </w:rPr>
        <w:t>CMR</w:t>
      </w:r>
      <w:r w:rsidR="00D24BFB">
        <w:rPr>
          <w:rFonts w:asciiTheme="majorBidi" w:hAnsiTheme="majorBidi" w:cstheme="majorBidi"/>
        </w:rPr>
        <w:noBreakHyphen/>
      </w:r>
      <w:r w:rsidR="00265770" w:rsidRPr="0046529F">
        <w:rPr>
          <w:rFonts w:asciiTheme="majorBidi" w:hAnsiTheme="majorBidi" w:cstheme="majorBidi"/>
        </w:rPr>
        <w:t>12</w:t>
      </w:r>
      <w:r w:rsidR="00786F48" w:rsidRPr="0046529F">
        <w:rPr>
          <w:rFonts w:asciiTheme="majorBidi" w:hAnsiTheme="majorBidi" w:cstheme="majorBidi"/>
        </w:rPr>
        <w:t>), y la publicación de la correspondiente lista, teniendo en cuenta la Resolución UIT</w:t>
      </w:r>
      <w:r w:rsidR="00A96AD1">
        <w:rPr>
          <w:rFonts w:asciiTheme="majorBidi" w:hAnsiTheme="majorBidi" w:cstheme="majorBidi"/>
        </w:rPr>
        <w:noBreakHyphen/>
      </w:r>
      <w:r w:rsidR="00786F48" w:rsidRPr="0046529F">
        <w:rPr>
          <w:rFonts w:asciiTheme="majorBidi" w:hAnsiTheme="majorBidi" w:cstheme="majorBidi"/>
        </w:rPr>
        <w:t>R 53 de la Asamblea d</w:t>
      </w:r>
      <w:r w:rsidR="00265770" w:rsidRPr="0046529F">
        <w:rPr>
          <w:rFonts w:asciiTheme="majorBidi" w:hAnsiTheme="majorBidi" w:cstheme="majorBidi"/>
        </w:rPr>
        <w:t>e Radiocomunicaciones (Ginebra, </w:t>
      </w:r>
      <w:r w:rsidR="00786F48" w:rsidRPr="0046529F">
        <w:rPr>
          <w:rFonts w:asciiTheme="majorBidi" w:hAnsiTheme="majorBidi" w:cstheme="majorBidi"/>
        </w:rPr>
        <w:t>2007).</w:t>
      </w:r>
    </w:p>
    <w:p w:rsidR="00FC1464" w:rsidRPr="0046529F" w:rsidRDefault="00931A0C" w:rsidP="00175A60">
      <w:pPr>
        <w:rPr>
          <w:rFonts w:asciiTheme="majorBidi" w:hAnsiTheme="majorBidi" w:cstheme="majorBidi"/>
        </w:rPr>
      </w:pPr>
      <w:r w:rsidRPr="0046529F">
        <w:t xml:space="preserve">Estas propuestas </w:t>
      </w:r>
      <w:r w:rsidR="00175A60" w:rsidRPr="0046529F">
        <w:t xml:space="preserve">europeas </w:t>
      </w:r>
      <w:r w:rsidRPr="0046529F">
        <w:t xml:space="preserve">se corresponden con el </w:t>
      </w:r>
      <w:r w:rsidR="00DE35BD" w:rsidRPr="0046529F">
        <w:t>Método C del Informe de la RPC.</w:t>
      </w:r>
    </w:p>
    <w:p w:rsidR="00786F48" w:rsidRPr="0046529F" w:rsidRDefault="00931A0C" w:rsidP="00BD7D8A">
      <w:r w:rsidRPr="0046529F">
        <w:t>Europa propone</w:t>
      </w:r>
      <w:r w:rsidR="00786F48" w:rsidRPr="0046529F">
        <w:t xml:space="preserve"> la supresión de la Resolución 647 (</w:t>
      </w:r>
      <w:r w:rsidR="00973D79" w:rsidRPr="0046529F">
        <w:t>Rev.</w:t>
      </w:r>
      <w:r w:rsidR="002C12A8">
        <w:t>CMR</w:t>
      </w:r>
      <w:r w:rsidR="002C12A8">
        <w:noBreakHyphen/>
      </w:r>
      <w:r w:rsidR="00973D79" w:rsidRPr="0046529F">
        <w:t>12</w:t>
      </w:r>
      <w:r w:rsidR="00786F48" w:rsidRPr="0046529F">
        <w:t>) teniendo en cuenta que:</w:t>
      </w:r>
    </w:p>
    <w:p w:rsidR="00786F48" w:rsidRPr="0046529F" w:rsidRDefault="00786F48" w:rsidP="00786F48">
      <w:pPr>
        <w:pStyle w:val="enumlev1"/>
      </w:pPr>
      <w:r w:rsidRPr="0046529F">
        <w:t>–</w:t>
      </w:r>
      <w:r w:rsidRPr="0046529F">
        <w:tab/>
        <w:t>habría que mantener la información de contacto (comprendida la lista de coordinadores) en la base de datos de la UIT;</w:t>
      </w:r>
    </w:p>
    <w:p w:rsidR="00786F48" w:rsidRPr="0046529F" w:rsidRDefault="00786F48" w:rsidP="00786F48">
      <w:pPr>
        <w:pStyle w:val="enumlev1"/>
      </w:pPr>
      <w:r w:rsidRPr="0046529F">
        <w:t>–</w:t>
      </w:r>
      <w:r w:rsidRPr="0046529F">
        <w:tab/>
        <w:t>no se necesitan gamas de frecuencias de explotación en la base de datos de la UIT dado que los coordinadores locales proporcionarán y coordinarán las frecuencias y los procedimientos específicos en situaciones de catástrofe;</w:t>
      </w:r>
    </w:p>
    <w:p w:rsidR="00786F48" w:rsidRPr="0046529F" w:rsidRDefault="00786F48" w:rsidP="00786F48">
      <w:pPr>
        <w:pStyle w:val="enumlev1"/>
      </w:pPr>
      <w:r w:rsidRPr="0046529F">
        <w:t>–</w:t>
      </w:r>
      <w:r w:rsidRPr="0046529F">
        <w:tab/>
        <w:t>si bien son de utilidad en calidad de orientación preferencial, los Manuales no son los documentos de lectura más importantes en situaciones de emergencia.</w:t>
      </w:r>
    </w:p>
    <w:p w:rsidR="00C84DE8" w:rsidRPr="0046529F" w:rsidRDefault="00931A0C" w:rsidP="00BD7D8A">
      <w:r w:rsidRPr="0046529F">
        <w:lastRenderedPageBreak/>
        <w:t>Se propone la inclu</w:t>
      </w:r>
      <w:r w:rsidR="00417205" w:rsidRPr="0046529F">
        <w:t>sión en la Resolución 644 (Rev.</w:t>
      </w:r>
      <w:r w:rsidRPr="0046529F">
        <w:t>CMR-12) de los elementos necesario</w:t>
      </w:r>
      <w:r w:rsidR="00BD7D8A" w:rsidRPr="0046529F">
        <w:t>s para que así quede reflejado.</w:t>
      </w:r>
    </w:p>
    <w:p w:rsidR="008750A8" w:rsidRPr="0046529F" w:rsidRDefault="00233986" w:rsidP="00233986">
      <w:pPr>
        <w:pStyle w:val="Headingb"/>
      </w:pPr>
      <w:r w:rsidRPr="0046529F">
        <w:t>Propuestas</w:t>
      </w:r>
    </w:p>
    <w:p w:rsidR="004D6286" w:rsidRPr="0046529F" w:rsidRDefault="00440114">
      <w:pPr>
        <w:pStyle w:val="Proposal"/>
      </w:pPr>
      <w:r w:rsidRPr="0046529F">
        <w:t>MOD</w:t>
      </w:r>
      <w:r w:rsidRPr="0046529F">
        <w:tab/>
        <w:t>EUR/9A22</w:t>
      </w:r>
      <w:r w:rsidR="00C369A4" w:rsidRPr="0046529F">
        <w:t>A7</w:t>
      </w:r>
      <w:r w:rsidRPr="0046529F">
        <w:t>/1</w:t>
      </w:r>
    </w:p>
    <w:p w:rsidR="005B66EB" w:rsidRPr="0046529F" w:rsidRDefault="00440114" w:rsidP="00C369A4">
      <w:pPr>
        <w:pStyle w:val="ResNo"/>
      </w:pPr>
      <w:bookmarkStart w:id="6" w:name="_Toc328141430"/>
      <w:r w:rsidRPr="0046529F">
        <w:t xml:space="preserve">RESOLUCIÓN </w:t>
      </w:r>
      <w:r w:rsidRPr="0046529F">
        <w:rPr>
          <w:rStyle w:val="href"/>
        </w:rPr>
        <w:t>644</w:t>
      </w:r>
      <w:r w:rsidRPr="0046529F">
        <w:t xml:space="preserve"> (Rev</w:t>
      </w:r>
      <w:r w:rsidRPr="0046529F">
        <w:rPr>
          <w:caps w:val="0"/>
        </w:rPr>
        <w:t>.</w:t>
      </w:r>
      <w:r w:rsidRPr="0046529F">
        <w:t>CMR-</w:t>
      </w:r>
      <w:del w:id="7" w:author="Saez Grau, Ricardo" w:date="2015-07-13T13:30:00Z">
        <w:r w:rsidRPr="0046529F" w:rsidDel="00C369A4">
          <w:delText>12</w:delText>
        </w:r>
      </w:del>
      <w:ins w:id="8" w:author="Saez Grau, Ricardo" w:date="2015-07-13T13:30:00Z">
        <w:r w:rsidR="00C369A4" w:rsidRPr="0046529F">
          <w:t>15</w:t>
        </w:r>
      </w:ins>
      <w:r w:rsidRPr="0046529F">
        <w:t>)</w:t>
      </w:r>
      <w:bookmarkEnd w:id="6"/>
    </w:p>
    <w:p w:rsidR="005B66EB" w:rsidRPr="0046529F" w:rsidRDefault="00440114" w:rsidP="005B66EB">
      <w:pPr>
        <w:pStyle w:val="Restitle"/>
      </w:pPr>
      <w:bookmarkStart w:id="9" w:name="_Toc328141431"/>
      <w:r w:rsidRPr="0046529F">
        <w:t>Recursos de radiocomunicaciones para la alerta temprana, la mitigación</w:t>
      </w:r>
      <w:r w:rsidRPr="0046529F">
        <w:br/>
        <w:t>de los efectos de las catástrofes y las operaciones de socorro</w:t>
      </w:r>
      <w:bookmarkEnd w:id="9"/>
    </w:p>
    <w:p w:rsidR="005B66EB" w:rsidRPr="0046529F" w:rsidRDefault="00440114">
      <w:pPr>
        <w:pStyle w:val="Normalaftertitle"/>
        <w:spacing w:before="240"/>
      </w:pPr>
      <w:r w:rsidRPr="0046529F">
        <w:t xml:space="preserve">La Conferencia Mundial de Radiocomunicaciones (Ginebra, </w:t>
      </w:r>
      <w:del w:id="10" w:author="Saez Grau, Ricardo" w:date="2015-07-13T13:31:00Z">
        <w:r w:rsidRPr="0046529F" w:rsidDel="00F64579">
          <w:delText>2012</w:delText>
        </w:r>
      </w:del>
      <w:ins w:id="11" w:author="Saez Grau, Ricardo" w:date="2015-07-13T13:31:00Z">
        <w:r w:rsidR="00F64579" w:rsidRPr="0046529F">
          <w:t>2015</w:t>
        </w:r>
      </w:ins>
      <w:r w:rsidRPr="0046529F">
        <w:t>),</w:t>
      </w:r>
    </w:p>
    <w:p w:rsidR="006B212A" w:rsidRPr="0046529F" w:rsidRDefault="006B212A" w:rsidP="006B212A">
      <w:r w:rsidRPr="0046529F">
        <w:t>...</w:t>
      </w:r>
    </w:p>
    <w:p w:rsidR="005B66EB" w:rsidRPr="0046529F" w:rsidRDefault="00440114" w:rsidP="005B66EB">
      <w:pPr>
        <w:pStyle w:val="Call"/>
      </w:pPr>
      <w:r w:rsidRPr="0046529F">
        <w:t>reconociendo</w:t>
      </w:r>
    </w:p>
    <w:p w:rsidR="006B212A" w:rsidRPr="0046529F" w:rsidRDefault="006B212A" w:rsidP="006B212A">
      <w:r w:rsidRPr="0046529F">
        <w:t>...</w:t>
      </w:r>
    </w:p>
    <w:p w:rsidR="005B66EB" w:rsidRPr="0046529F" w:rsidRDefault="00440114" w:rsidP="0049659B">
      <w:pPr>
        <w:pPrChange w:id="12" w:author="Saez Grau, Ricardo" w:date="2015-07-15T16:16:00Z">
          <w:pPr/>
        </w:pPrChange>
      </w:pPr>
      <w:r w:rsidRPr="0046529F">
        <w:rPr>
          <w:i/>
          <w:iCs/>
        </w:rPr>
        <w:t>d)</w:t>
      </w:r>
      <w:r w:rsidRPr="0046529F">
        <w:tab/>
        <w:t xml:space="preserve">la Resolución 34 (Rev. </w:t>
      </w:r>
      <w:del w:id="13" w:author="Saez Grau, Ricardo" w:date="2015-07-13T13:31:00Z">
        <w:r w:rsidRPr="0046529F" w:rsidDel="00311563">
          <w:delText>Hyderabad</w:delText>
        </w:r>
      </w:del>
      <w:ins w:id="14" w:author="Saez Grau, Ricardo" w:date="2015-07-13T13:31:00Z">
        <w:r w:rsidR="00311563" w:rsidRPr="0046529F">
          <w:t>Dubái</w:t>
        </w:r>
      </w:ins>
      <w:r w:rsidRPr="0046529F">
        <w:t xml:space="preserve">, </w:t>
      </w:r>
      <w:r w:rsidRPr="0046529F">
        <w:t>20</w:t>
      </w:r>
      <w:del w:id="15" w:author="Saez Grau, Ricardo" w:date="2015-07-15T16:02:00Z">
        <w:r w:rsidRPr="0046529F" w:rsidDel="0041326F">
          <w:delText>10</w:delText>
        </w:r>
      </w:del>
      <w:ins w:id="16" w:author="Saez Grau, Ricardo" w:date="2015-07-15T16:02:00Z">
        <w:r w:rsidR="0041326F" w:rsidRPr="0046529F">
          <w:t>1</w:t>
        </w:r>
        <w:r w:rsidR="0041326F">
          <w:t>4</w:t>
        </w:r>
      </w:ins>
      <w:r w:rsidRPr="0046529F">
        <w:t>) de la Conferencia Mundial de Desarrollo de las Telecomunicaciones sobre la función de las telecomunicaciones/tecnología</w:t>
      </w:r>
      <w:del w:id="17" w:author="Saez Grau, Ricardo" w:date="2015-07-15T16:16:00Z">
        <w:r w:rsidRPr="0046529F" w:rsidDel="0049659B">
          <w:delText>s</w:delText>
        </w:r>
      </w:del>
      <w:r w:rsidRPr="0046529F">
        <w:t xml:space="preserve"> de la información y la comunicación en la preparación, la alerta temprana, el salvamento, las operaciones de socorro y la respuesta en situaciones de catástrofe, y la atenuación de sus efectos así como la Cuestión 22</w:t>
      </w:r>
      <w:r w:rsidRPr="0046529F">
        <w:noBreakHyphen/>
        <w:t>1/2 del UIT</w:t>
      </w:r>
      <w:r w:rsidRPr="0046529F">
        <w:noBreakHyphen/>
        <w:t>D «Utilización de las TIC para la preparación, mitigación y respuesta en caso de catástrofe»;</w:t>
      </w:r>
      <w:bookmarkStart w:id="18" w:name="_GoBack"/>
      <w:bookmarkEnd w:id="18"/>
    </w:p>
    <w:p w:rsidR="000B2A49" w:rsidRPr="0046529F" w:rsidRDefault="000B2A49" w:rsidP="000B2A49">
      <w:r w:rsidRPr="0046529F">
        <w:t>...</w:t>
      </w:r>
    </w:p>
    <w:p w:rsidR="005B66EB" w:rsidRPr="0046529F" w:rsidRDefault="00440114" w:rsidP="005B66EB">
      <w:pPr>
        <w:pStyle w:val="Call"/>
      </w:pPr>
      <w:r w:rsidRPr="0046529F">
        <w:t>observando</w:t>
      </w:r>
    </w:p>
    <w:p w:rsidR="005B66EB" w:rsidRPr="0046529F" w:rsidRDefault="00440114">
      <w:r w:rsidRPr="0046529F">
        <w:t>los numerosos puntos comunes entre esta Resolución y la Resolución </w:t>
      </w:r>
      <w:r w:rsidRPr="0046529F">
        <w:rPr>
          <w:b/>
          <w:bCs/>
        </w:rPr>
        <w:t>646 (Rev.CMR-12)</w:t>
      </w:r>
      <w:r w:rsidRPr="0046529F">
        <w:t xml:space="preserve"> sobre la protección del público y el socorro en situaciones de catástrofes</w:t>
      </w:r>
      <w:del w:id="19" w:author="Saez Grau, Ricardo" w:date="2015-07-13T13:32:00Z">
        <w:r w:rsidRPr="0046529F" w:rsidDel="00AD3966">
          <w:delText>, y la Resolución </w:delText>
        </w:r>
        <w:r w:rsidRPr="0046529F" w:rsidDel="00AD3966">
          <w:rPr>
            <w:b/>
            <w:bCs/>
          </w:rPr>
          <w:delText>647</w:delText>
        </w:r>
        <w:r w:rsidRPr="0046529F" w:rsidDel="00AD3966">
          <w:delText xml:space="preserve"> </w:delText>
        </w:r>
        <w:r w:rsidRPr="0046529F" w:rsidDel="00AD3966">
          <w:rPr>
            <w:b/>
            <w:bCs/>
          </w:rPr>
          <w:delText>(Rev.CMR</w:delText>
        </w:r>
        <w:r w:rsidRPr="0046529F" w:rsidDel="00AD3966">
          <w:rPr>
            <w:b/>
            <w:bCs/>
          </w:rPr>
          <w:noBreakHyphen/>
          <w:delText>12)</w:delText>
        </w:r>
        <w:r w:rsidRPr="0046529F" w:rsidDel="00AD3966">
          <w:delText xml:space="preserve"> sobre orientaciones para la gestión del espectro para las radiocomunicaciones en emergencias y operaciones de socorro en casos de catástrofe, y la necesidad de coordinar las actividades desarrolladas en aplicación de estas Resoluciones para evitar posibles duplicaciones</w:delText>
        </w:r>
      </w:del>
      <w:r w:rsidRPr="0046529F">
        <w:t>,</w:t>
      </w:r>
    </w:p>
    <w:p w:rsidR="002A05A8" w:rsidRPr="0046529F" w:rsidRDefault="002A05A8" w:rsidP="002A05A8">
      <w:r w:rsidRPr="0046529F">
        <w:t>...</w:t>
      </w:r>
    </w:p>
    <w:p w:rsidR="005B66EB" w:rsidRPr="0046529F" w:rsidRDefault="00440114" w:rsidP="005B66EB">
      <w:pPr>
        <w:pStyle w:val="Call"/>
      </w:pPr>
      <w:r w:rsidRPr="0046529F">
        <w:t>encarga al Director de la Oficina de Radiocomunicaciones</w:t>
      </w:r>
    </w:p>
    <w:p w:rsidR="00B10BE9" w:rsidRPr="0046529F" w:rsidRDefault="00B10BE9" w:rsidP="00B10BE9">
      <w:r w:rsidRPr="0046529F">
        <w:t>...</w:t>
      </w:r>
    </w:p>
    <w:p w:rsidR="008B626D" w:rsidRPr="0046529F" w:rsidRDefault="00440114">
      <w:r w:rsidRPr="0046529F">
        <w:t>4</w:t>
      </w:r>
      <w:r w:rsidRPr="0046529F">
        <w:tab/>
        <w:t>que coordine las actividades desarrolladas en el contexto de la presente Resolución</w:t>
      </w:r>
      <w:del w:id="20" w:author="Saez Grau, Ricardo" w:date="2015-07-13T13:33:00Z">
        <w:r w:rsidRPr="0046529F" w:rsidDel="0088540F">
          <w:delText>,</w:delText>
        </w:r>
      </w:del>
      <w:ins w:id="21" w:author="Saez Grau, Ricardo" w:date="2015-07-13T13:33:00Z">
        <w:r w:rsidR="0088540F" w:rsidRPr="0046529F">
          <w:t xml:space="preserve"> y</w:t>
        </w:r>
      </w:ins>
      <w:r w:rsidRPr="0046529F">
        <w:t xml:space="preserve"> la Resolución </w:t>
      </w:r>
      <w:r w:rsidRPr="0046529F">
        <w:rPr>
          <w:b/>
          <w:bCs/>
        </w:rPr>
        <w:t>646 (Rev.CMR-12)</w:t>
      </w:r>
      <w:r w:rsidRPr="0046529F">
        <w:t xml:space="preserve"> </w:t>
      </w:r>
      <w:del w:id="22" w:author="Saez Grau, Ricardo" w:date="2015-07-13T13:33:00Z">
        <w:r w:rsidRPr="0046529F" w:rsidDel="005B6FF2">
          <w:delText>y la Resolución </w:delText>
        </w:r>
        <w:r w:rsidRPr="0046529F" w:rsidDel="005B6FF2">
          <w:rPr>
            <w:b/>
            <w:bCs/>
          </w:rPr>
          <w:delText>647 (Rev.CMR-12)</w:delText>
        </w:r>
        <w:r w:rsidRPr="0046529F" w:rsidDel="005B6FF2">
          <w:delText xml:space="preserve"> </w:delText>
        </w:r>
      </w:del>
      <w:r w:rsidRPr="0046529F">
        <w:t>para evitar posibles duplicaciones</w:t>
      </w:r>
      <w:del w:id="23" w:author="Saez Grau, Ricardo" w:date="2015-07-13T13:33:00Z">
        <w:r w:rsidRPr="0046529F" w:rsidDel="005B6FF2">
          <w:delText>.</w:delText>
        </w:r>
      </w:del>
      <w:ins w:id="24" w:author="Saez Grau, Ricardo" w:date="2015-07-13T13:33:00Z">
        <w:r w:rsidR="005B6FF2" w:rsidRPr="0046529F">
          <w:t>;</w:t>
        </w:r>
      </w:ins>
    </w:p>
    <w:p w:rsidR="004D6286" w:rsidRDefault="009E5D45" w:rsidP="00A25E66">
      <w:ins w:id="25" w:author="Author">
        <w:r w:rsidRPr="0046529F">
          <w:t>5</w:t>
        </w:r>
        <w:r w:rsidRPr="0046529F">
          <w:tab/>
        </w:r>
      </w:ins>
      <w:ins w:id="26" w:author="Gomez Rodriguez, Susana" w:date="2015-03-11T12:12:00Z">
        <w:r w:rsidRPr="0046529F">
          <w:t xml:space="preserve">que siga prestando asistencia a los Estados Miembros en sus actividades de preparación </w:t>
        </w:r>
      </w:ins>
      <w:ins w:id="27" w:author="Gomez Rodriguez, Susana" w:date="2015-03-11T12:14:00Z">
        <w:r w:rsidRPr="0046529F">
          <w:t xml:space="preserve">de </w:t>
        </w:r>
      </w:ins>
      <w:ins w:id="28" w:author="Gomez Rodriguez, Susana" w:date="2015-03-11T12:12:00Z">
        <w:r w:rsidRPr="0046529F">
          <w:t xml:space="preserve">comunicaciones de emergencia mediante el mantenimiento de </w:t>
        </w:r>
      </w:ins>
      <w:ins w:id="29" w:author="Gomez Rodriguez, Susana" w:date="2015-03-11T12:16:00Z">
        <w:r w:rsidRPr="0046529F">
          <w:t>l</w:t>
        </w:r>
      </w:ins>
      <w:ins w:id="30" w:author="Gomez Rodriguez, Susana" w:date="2015-03-11T12:12:00Z">
        <w:r w:rsidRPr="0046529F">
          <w:t>a base de datos</w:t>
        </w:r>
      </w:ins>
      <w:ins w:id="31" w:author="Saez Grau, Ricardo" w:date="2015-07-15T15:55:00Z">
        <w:r w:rsidR="00A25E66" w:rsidRPr="0046529F">
          <w:rPr>
            <w:rStyle w:val="FootnoteReference"/>
          </w:rPr>
          <w:footnoteReference w:customMarkFollows="1" w:id="1"/>
          <w:t>1</w:t>
        </w:r>
      </w:ins>
      <w:ins w:id="34" w:author="Author">
        <w:r w:rsidRPr="0046529F">
          <w:t xml:space="preserve"> </w:t>
        </w:r>
      </w:ins>
      <w:ins w:id="35" w:author="Gomez Rodriguez, Susana" w:date="2015-03-11T12:13:00Z">
        <w:r w:rsidRPr="0046529F">
          <w:t>de informaci</w:t>
        </w:r>
      </w:ins>
      <w:ins w:id="36" w:author="Gomez Rodriguez, Susana" w:date="2015-03-11T12:14:00Z">
        <w:r w:rsidRPr="0046529F">
          <w:t xml:space="preserve">ones suministradas por </w:t>
        </w:r>
      </w:ins>
      <w:ins w:id="37" w:author="Gomez Rodriguez, Susana" w:date="2015-03-11T12:13:00Z">
        <w:r w:rsidRPr="0046529F">
          <w:t>las administraciones para</w:t>
        </w:r>
      </w:ins>
      <w:ins w:id="38" w:author="Gomez Rodriguez, Susana" w:date="2015-03-11T12:15:00Z">
        <w:r w:rsidRPr="0046529F">
          <w:t xml:space="preserve"> ser utilizadas en</w:t>
        </w:r>
      </w:ins>
      <w:ins w:id="39" w:author="Gomez Rodriguez, Susana" w:date="2015-03-11T12:13:00Z">
        <w:r w:rsidRPr="0046529F">
          <w:t xml:space="preserve"> situaciones de emergencia, que comprende la información de contacto y puede incluir las frecuencias disponibles.</w:t>
        </w:r>
      </w:ins>
    </w:p>
    <w:p w:rsidR="00DB31A4" w:rsidRPr="0046529F" w:rsidRDefault="00DB31A4" w:rsidP="00DB31A4">
      <w:pPr>
        <w:pStyle w:val="Reasons"/>
      </w:pPr>
    </w:p>
    <w:p w:rsidR="004D6286" w:rsidRPr="0046529F" w:rsidRDefault="00440114">
      <w:pPr>
        <w:pStyle w:val="Proposal"/>
      </w:pPr>
      <w:r w:rsidRPr="0046529F">
        <w:lastRenderedPageBreak/>
        <w:t>SUP</w:t>
      </w:r>
      <w:r w:rsidRPr="0046529F">
        <w:tab/>
        <w:t>EUR/9A22</w:t>
      </w:r>
      <w:r w:rsidR="00432858">
        <w:t>A7</w:t>
      </w:r>
      <w:r w:rsidRPr="0046529F">
        <w:t>/2</w:t>
      </w:r>
    </w:p>
    <w:p w:rsidR="005B66EB" w:rsidRPr="0046529F" w:rsidRDefault="00440114" w:rsidP="005B66EB">
      <w:pPr>
        <w:pStyle w:val="ResNo"/>
      </w:pPr>
      <w:bookmarkStart w:id="40" w:name="_Toc328141434"/>
      <w:r w:rsidRPr="0046529F">
        <w:t xml:space="preserve">RESOLUCIÓN </w:t>
      </w:r>
      <w:r w:rsidRPr="0046529F">
        <w:rPr>
          <w:rStyle w:val="href"/>
        </w:rPr>
        <w:t>647</w:t>
      </w:r>
      <w:r w:rsidRPr="0046529F">
        <w:t xml:space="preserve"> (REV.CMR-12)</w:t>
      </w:r>
      <w:bookmarkEnd w:id="40"/>
    </w:p>
    <w:p w:rsidR="005B66EB" w:rsidRPr="0046529F" w:rsidRDefault="00440114" w:rsidP="0074483F">
      <w:pPr>
        <w:pStyle w:val="Restitle"/>
      </w:pPr>
      <w:bookmarkStart w:id="41" w:name="_Toc328141435"/>
      <w:r w:rsidRPr="0046529F">
        <w:t xml:space="preserve">Directrices sobre gestión del espectro para radiocomunicaciones </w:t>
      </w:r>
      <w:r w:rsidRPr="0046529F">
        <w:br/>
        <w:t>de emergencia y operaciones de socorro en caso de catástrofe</w:t>
      </w:r>
      <w:bookmarkEnd w:id="41"/>
      <w:r w:rsidR="0093231A" w:rsidRPr="004F49CB">
        <w:rPr>
          <w:rStyle w:val="FootnoteReference"/>
        </w:rPr>
        <w:t>1</w:t>
      </w:r>
    </w:p>
    <w:p w:rsidR="004D6286" w:rsidRPr="0046529F" w:rsidRDefault="00440114" w:rsidP="00A61D65">
      <w:pPr>
        <w:pStyle w:val="Reasons"/>
      </w:pPr>
      <w:r w:rsidRPr="0046529F">
        <w:rPr>
          <w:b/>
          <w:bCs/>
        </w:rPr>
        <w:t>Motivos:</w:t>
      </w:r>
      <w:r w:rsidRPr="0046529F">
        <w:rPr>
          <w:b/>
          <w:bCs/>
        </w:rPr>
        <w:tab/>
      </w:r>
      <w:r w:rsidRPr="0046529F">
        <w:t>Esta Resolución ya no es necesaria.</w:t>
      </w:r>
    </w:p>
    <w:p w:rsidR="00440114" w:rsidRPr="0046529F" w:rsidRDefault="00440114" w:rsidP="0032202E">
      <w:pPr>
        <w:pStyle w:val="Reasons"/>
      </w:pPr>
    </w:p>
    <w:p w:rsidR="00440114" w:rsidRPr="0046529F" w:rsidRDefault="00440114">
      <w:pPr>
        <w:jc w:val="center"/>
      </w:pPr>
      <w:r w:rsidRPr="0046529F">
        <w:t>______________</w:t>
      </w:r>
    </w:p>
    <w:p w:rsidR="00440114" w:rsidRPr="0046529F" w:rsidRDefault="00440114">
      <w:pPr>
        <w:pStyle w:val="Reasons"/>
      </w:pPr>
    </w:p>
    <w:sectPr w:rsidR="00440114" w:rsidRPr="0046529F">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41326F" w:rsidRDefault="0077084A">
    <w:pPr>
      <w:ind w:right="360"/>
    </w:pPr>
    <w:r>
      <w:fldChar w:fldCharType="begin"/>
    </w:r>
    <w:r w:rsidRPr="0041326F">
      <w:instrText xml:space="preserve"> FILENAME \p  \* MERGEFORMAT </w:instrText>
    </w:r>
    <w:r>
      <w:fldChar w:fldCharType="separate"/>
    </w:r>
    <w:r w:rsidR="0041326F">
      <w:rPr>
        <w:noProof/>
      </w:rPr>
      <w:t>P:\ESP\ITU-R\CONF-R\CMR15\000\009ADD22ADD07S.docx</w:t>
    </w:r>
    <w:r>
      <w:fldChar w:fldCharType="end"/>
    </w:r>
    <w:r w:rsidRPr="0041326F">
      <w:tab/>
    </w:r>
    <w:r>
      <w:fldChar w:fldCharType="begin"/>
    </w:r>
    <w:r>
      <w:instrText xml:space="preserve"> SAVEDATE \@ DD.MM.YY </w:instrText>
    </w:r>
    <w:r>
      <w:fldChar w:fldCharType="separate"/>
    </w:r>
    <w:r w:rsidR="0041326F">
      <w:rPr>
        <w:noProof/>
      </w:rPr>
      <w:t>15.07.15</w:t>
    </w:r>
    <w:r>
      <w:fldChar w:fldCharType="end"/>
    </w:r>
    <w:r w:rsidRPr="0041326F">
      <w:tab/>
    </w:r>
    <w:r>
      <w:fldChar w:fldCharType="begin"/>
    </w:r>
    <w:r>
      <w:instrText xml:space="preserve"> PRINTDATE \@ DD.MM.YY </w:instrText>
    </w:r>
    <w:r>
      <w:fldChar w:fldCharType="separate"/>
    </w:r>
    <w:r w:rsidR="0041326F">
      <w:rPr>
        <w:noProof/>
      </w:rPr>
      <w:t>15.07.15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0F" w:rsidRDefault="00101F0F" w:rsidP="00101F0F">
    <w:pPr>
      <w:pStyle w:val="Footer"/>
      <w:tabs>
        <w:tab w:val="clear" w:pos="5954"/>
        <w:tab w:val="clear" w:pos="9639"/>
        <w:tab w:val="left" w:pos="4962"/>
        <w:tab w:val="left" w:pos="6096"/>
        <w:tab w:val="left" w:pos="9072"/>
      </w:tabs>
      <w:rPr>
        <w:lang w:val="en-US"/>
      </w:rPr>
    </w:pPr>
    <w:r>
      <w:fldChar w:fldCharType="begin"/>
    </w:r>
    <w:r>
      <w:rPr>
        <w:lang w:val="en-US"/>
      </w:rPr>
      <w:instrText xml:space="preserve"> FILENAME \p  \* MERGEFORMAT </w:instrText>
    </w:r>
    <w:r>
      <w:fldChar w:fldCharType="separate"/>
    </w:r>
    <w:r w:rsidR="0041326F">
      <w:rPr>
        <w:lang w:val="en-US"/>
      </w:rPr>
      <w:t>P:\ESP\ITU-R\CONF-R\CMR15\000\009ADD22ADD07S.docx</w:t>
    </w:r>
    <w:r>
      <w:fldChar w:fldCharType="end"/>
    </w:r>
    <w:r w:rsidRPr="004561D0">
      <w:rPr>
        <w:lang w:val="en-US"/>
      </w:rPr>
      <w:t xml:space="preserve"> (383656)</w:t>
    </w:r>
    <w:r>
      <w:rPr>
        <w:lang w:val="en-US"/>
      </w:rPr>
      <w:tab/>
    </w:r>
    <w:r>
      <w:rPr>
        <w:lang w:val="en-US"/>
      </w:rPr>
      <w:tab/>
    </w:r>
    <w:r>
      <w:fldChar w:fldCharType="begin"/>
    </w:r>
    <w:r>
      <w:instrText xml:space="preserve"> SAVEDATE \@ DD.MM.YY </w:instrText>
    </w:r>
    <w:r>
      <w:fldChar w:fldCharType="separate"/>
    </w:r>
    <w:r w:rsidR="0041326F">
      <w:t>15.07.15</w:t>
    </w:r>
    <w:r>
      <w:fldChar w:fldCharType="end"/>
    </w:r>
    <w:r>
      <w:rPr>
        <w:lang w:val="en-US"/>
      </w:rPr>
      <w:tab/>
    </w:r>
    <w:r>
      <w:fldChar w:fldCharType="begin"/>
    </w:r>
    <w:r>
      <w:instrText xml:space="preserve"> PRINTDATE \@ DD.MM.YY </w:instrText>
    </w:r>
    <w:r>
      <w:fldChar w:fldCharType="separate"/>
    </w:r>
    <w:r w:rsidR="0041326F">
      <w:t>15.07.15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rsidP="00101F0F">
    <w:pPr>
      <w:pStyle w:val="Footer"/>
      <w:tabs>
        <w:tab w:val="clear" w:pos="5954"/>
        <w:tab w:val="clear" w:pos="9639"/>
        <w:tab w:val="left" w:pos="4962"/>
        <w:tab w:val="left" w:pos="6096"/>
        <w:tab w:val="left" w:pos="9072"/>
      </w:tabs>
      <w:rPr>
        <w:lang w:val="en-US"/>
      </w:rPr>
    </w:pPr>
    <w:r>
      <w:fldChar w:fldCharType="begin"/>
    </w:r>
    <w:r>
      <w:rPr>
        <w:lang w:val="en-US"/>
      </w:rPr>
      <w:instrText xml:space="preserve"> FILENAME \p  \* MERGEFORMAT </w:instrText>
    </w:r>
    <w:r>
      <w:fldChar w:fldCharType="separate"/>
    </w:r>
    <w:r w:rsidR="0041326F">
      <w:rPr>
        <w:lang w:val="en-US"/>
      </w:rPr>
      <w:t>P:\ESP\ITU-R\CONF-R\CMR15\000\009ADD22ADD07S.docx</w:t>
    </w:r>
    <w:r>
      <w:fldChar w:fldCharType="end"/>
    </w:r>
    <w:r w:rsidR="004561D0" w:rsidRPr="004561D0">
      <w:rPr>
        <w:lang w:val="en-US"/>
      </w:rPr>
      <w:t xml:space="preserve"> (383656)</w:t>
    </w:r>
    <w:r w:rsidR="00101F0F">
      <w:rPr>
        <w:lang w:val="en-US"/>
      </w:rPr>
      <w:tab/>
    </w:r>
    <w:r w:rsidR="00101F0F">
      <w:rPr>
        <w:lang w:val="en-US"/>
      </w:rPr>
      <w:tab/>
    </w:r>
    <w:r>
      <w:fldChar w:fldCharType="begin"/>
    </w:r>
    <w:r>
      <w:instrText xml:space="preserve"> SAVEDATE \@ DD.MM.YY </w:instrText>
    </w:r>
    <w:r>
      <w:fldChar w:fldCharType="separate"/>
    </w:r>
    <w:r w:rsidR="0041326F">
      <w:t>15.07.15</w:t>
    </w:r>
    <w:r>
      <w:fldChar w:fldCharType="end"/>
    </w:r>
    <w:r>
      <w:rPr>
        <w:lang w:val="en-US"/>
      </w:rPr>
      <w:tab/>
    </w:r>
    <w:r>
      <w:fldChar w:fldCharType="begin"/>
    </w:r>
    <w:r>
      <w:instrText xml:space="preserve"> PRINTDATE \@ DD.MM.YY </w:instrText>
    </w:r>
    <w:r>
      <w:fldChar w:fldCharType="separate"/>
    </w:r>
    <w:r w:rsidR="0041326F">
      <w:t>15.07.15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A25E66" w:rsidRPr="006D5D71" w:rsidRDefault="00A25E66" w:rsidP="00A25E66">
      <w:pPr>
        <w:pStyle w:val="FootnoteText"/>
        <w:rPr>
          <w:ins w:id="32" w:author="Saez Grau, Ricardo" w:date="2015-07-15T15:55:00Z"/>
        </w:rPr>
      </w:pPr>
      <w:ins w:id="33" w:author="Saez Grau, Ricardo" w:date="2015-07-15T15:55:00Z">
        <w:r>
          <w:rPr>
            <w:rStyle w:val="FootnoteReference"/>
          </w:rPr>
          <w:t>1</w:t>
        </w:r>
        <w:r w:rsidRPr="00CA633F">
          <w:rPr>
            <w:sz w:val="16"/>
            <w:szCs w:val="16"/>
          </w:rPr>
          <w:tab/>
        </w:r>
        <w:r w:rsidRPr="00CA633F">
          <w:rPr>
            <w:szCs w:val="24"/>
          </w:rPr>
          <w:t xml:space="preserve">La base de datos pueden consultarse en </w:t>
        </w:r>
        <w:r w:rsidRPr="00CA633F">
          <w:rPr>
            <w:szCs w:val="24"/>
          </w:rPr>
          <w:fldChar w:fldCharType="begin"/>
        </w:r>
        <w:r w:rsidRPr="00CA633F">
          <w:rPr>
            <w:szCs w:val="24"/>
          </w:rPr>
          <w:instrText xml:space="preserve"> HYPERLINK "http://www.itu.int/ITU-R/go/res647" </w:instrText>
        </w:r>
        <w:r w:rsidRPr="00CA633F">
          <w:rPr>
            <w:szCs w:val="24"/>
          </w:rPr>
          <w:fldChar w:fldCharType="separate"/>
        </w:r>
        <w:r w:rsidRPr="00CA633F">
          <w:rPr>
            <w:szCs w:val="24"/>
          </w:rPr>
          <w:t>http://www.itu.int/ITU</w:t>
        </w:r>
        <w:r w:rsidRPr="00CA633F">
          <w:rPr>
            <w:szCs w:val="24"/>
          </w:rPr>
          <w:noBreakHyphen/>
          <w:t>R/go/res647</w:t>
        </w:r>
        <w:r w:rsidRPr="00CA633F">
          <w:rPr>
            <w:szCs w:val="24"/>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9659B">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9(Add.22)(Add.7)-</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B2A49"/>
    <w:rsid w:val="000E5BF9"/>
    <w:rsid w:val="000F0E6D"/>
    <w:rsid w:val="00101F0F"/>
    <w:rsid w:val="00121170"/>
    <w:rsid w:val="00123CC5"/>
    <w:rsid w:val="0015142D"/>
    <w:rsid w:val="001616DC"/>
    <w:rsid w:val="00163962"/>
    <w:rsid w:val="00175A60"/>
    <w:rsid w:val="00183243"/>
    <w:rsid w:val="00191A97"/>
    <w:rsid w:val="001A083F"/>
    <w:rsid w:val="001C41FA"/>
    <w:rsid w:val="001E2B52"/>
    <w:rsid w:val="001E3F27"/>
    <w:rsid w:val="00211020"/>
    <w:rsid w:val="002158E5"/>
    <w:rsid w:val="00233986"/>
    <w:rsid w:val="00236D2A"/>
    <w:rsid w:val="00255F12"/>
    <w:rsid w:val="00262C09"/>
    <w:rsid w:val="00265770"/>
    <w:rsid w:val="002A05A8"/>
    <w:rsid w:val="002A791F"/>
    <w:rsid w:val="002C12A8"/>
    <w:rsid w:val="002C1B26"/>
    <w:rsid w:val="002C5D6C"/>
    <w:rsid w:val="002D6113"/>
    <w:rsid w:val="002E701F"/>
    <w:rsid w:val="00303AFB"/>
    <w:rsid w:val="00311563"/>
    <w:rsid w:val="003248A9"/>
    <w:rsid w:val="00324FFA"/>
    <w:rsid w:val="0032680B"/>
    <w:rsid w:val="00363A65"/>
    <w:rsid w:val="003A42B4"/>
    <w:rsid w:val="003B1E8C"/>
    <w:rsid w:val="003C2508"/>
    <w:rsid w:val="003D0AA3"/>
    <w:rsid w:val="0041326F"/>
    <w:rsid w:val="00417205"/>
    <w:rsid w:val="00432858"/>
    <w:rsid w:val="00440114"/>
    <w:rsid w:val="00440B3A"/>
    <w:rsid w:val="0045384C"/>
    <w:rsid w:val="00454553"/>
    <w:rsid w:val="004561D0"/>
    <w:rsid w:val="0046529F"/>
    <w:rsid w:val="0049659B"/>
    <w:rsid w:val="004B124A"/>
    <w:rsid w:val="004D6286"/>
    <w:rsid w:val="00506137"/>
    <w:rsid w:val="005133B5"/>
    <w:rsid w:val="00532097"/>
    <w:rsid w:val="0058350F"/>
    <w:rsid w:val="00583C7E"/>
    <w:rsid w:val="005A61EE"/>
    <w:rsid w:val="005B6FF2"/>
    <w:rsid w:val="005D46FB"/>
    <w:rsid w:val="005F2605"/>
    <w:rsid w:val="005F3B0E"/>
    <w:rsid w:val="005F559C"/>
    <w:rsid w:val="00662BA0"/>
    <w:rsid w:val="00663607"/>
    <w:rsid w:val="00684D97"/>
    <w:rsid w:val="00692AAE"/>
    <w:rsid w:val="006B212A"/>
    <w:rsid w:val="006D6E67"/>
    <w:rsid w:val="006E1A13"/>
    <w:rsid w:val="006E4551"/>
    <w:rsid w:val="00701C20"/>
    <w:rsid w:val="00702F3D"/>
    <w:rsid w:val="0070518E"/>
    <w:rsid w:val="007354E9"/>
    <w:rsid w:val="0074483F"/>
    <w:rsid w:val="007626BB"/>
    <w:rsid w:val="00765578"/>
    <w:rsid w:val="0077084A"/>
    <w:rsid w:val="00786F48"/>
    <w:rsid w:val="007952C7"/>
    <w:rsid w:val="007C0B95"/>
    <w:rsid w:val="007C2317"/>
    <w:rsid w:val="007C2CBB"/>
    <w:rsid w:val="007D330A"/>
    <w:rsid w:val="00866AE6"/>
    <w:rsid w:val="008750A8"/>
    <w:rsid w:val="0088540F"/>
    <w:rsid w:val="008B71E6"/>
    <w:rsid w:val="008E5AF2"/>
    <w:rsid w:val="008E698D"/>
    <w:rsid w:val="008E73F9"/>
    <w:rsid w:val="0090121B"/>
    <w:rsid w:val="009144C9"/>
    <w:rsid w:val="00931A0C"/>
    <w:rsid w:val="0093231A"/>
    <w:rsid w:val="0094091F"/>
    <w:rsid w:val="00973754"/>
    <w:rsid w:val="00973D79"/>
    <w:rsid w:val="009C0BED"/>
    <w:rsid w:val="009E11EC"/>
    <w:rsid w:val="009E5D45"/>
    <w:rsid w:val="00A118DB"/>
    <w:rsid w:val="00A25E66"/>
    <w:rsid w:val="00A4450C"/>
    <w:rsid w:val="00A51B46"/>
    <w:rsid w:val="00A61D65"/>
    <w:rsid w:val="00A96AD1"/>
    <w:rsid w:val="00AA5E6C"/>
    <w:rsid w:val="00AD3966"/>
    <w:rsid w:val="00AE5677"/>
    <w:rsid w:val="00AE658F"/>
    <w:rsid w:val="00AF2F78"/>
    <w:rsid w:val="00B10BE9"/>
    <w:rsid w:val="00B239FA"/>
    <w:rsid w:val="00B43CFA"/>
    <w:rsid w:val="00B52D55"/>
    <w:rsid w:val="00B8288C"/>
    <w:rsid w:val="00BD7D8A"/>
    <w:rsid w:val="00BE2E80"/>
    <w:rsid w:val="00BE5EDD"/>
    <w:rsid w:val="00BE6A1F"/>
    <w:rsid w:val="00C126C4"/>
    <w:rsid w:val="00C369A4"/>
    <w:rsid w:val="00C63EB5"/>
    <w:rsid w:val="00C84DE8"/>
    <w:rsid w:val="00CA633F"/>
    <w:rsid w:val="00CC01E0"/>
    <w:rsid w:val="00CD5FEE"/>
    <w:rsid w:val="00CE60D2"/>
    <w:rsid w:val="00CE7431"/>
    <w:rsid w:val="00D0288A"/>
    <w:rsid w:val="00D11056"/>
    <w:rsid w:val="00D24BFB"/>
    <w:rsid w:val="00D279B8"/>
    <w:rsid w:val="00D72A5D"/>
    <w:rsid w:val="00D84E75"/>
    <w:rsid w:val="00DB31A4"/>
    <w:rsid w:val="00DC629B"/>
    <w:rsid w:val="00DE35BD"/>
    <w:rsid w:val="00E05BFF"/>
    <w:rsid w:val="00E262F1"/>
    <w:rsid w:val="00E3176A"/>
    <w:rsid w:val="00E54754"/>
    <w:rsid w:val="00E56BD3"/>
    <w:rsid w:val="00E71D14"/>
    <w:rsid w:val="00EB6A49"/>
    <w:rsid w:val="00F64579"/>
    <w:rsid w:val="00F66597"/>
    <w:rsid w:val="00F675D0"/>
    <w:rsid w:val="00F8150C"/>
    <w:rsid w:val="00FC146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F982ADE-F686-462C-AACA-D0A9AFDA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NormalaftertitleChar">
    <w:name w:val="Normal after title Char"/>
    <w:basedOn w:val="DefaultParagraphFont"/>
    <w:link w:val="Normalaftertitle"/>
    <w:rsid w:val="00684D97"/>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E5D45"/>
    <w:rPr>
      <w:rFonts w:ascii="Times New Roman" w:hAnsi="Times New Roman"/>
      <w:sz w:val="24"/>
      <w:lang w:val="es-ES_tradnl" w:eastAsia="en-US"/>
    </w:rPr>
  </w:style>
  <w:style w:type="paragraph" w:styleId="BalloonText">
    <w:name w:val="Balloon Text"/>
    <w:basedOn w:val="Normal"/>
    <w:link w:val="BalloonTextChar"/>
    <w:semiHidden/>
    <w:unhideWhenUsed/>
    <w:rsid w:val="00931A0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31A0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R15-WRC15-C-0009!A22-A7!MSW-S</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D90D-1A8A-4CE5-833F-3CF6DA0E1983}">
  <ds:schemaRefs>
    <ds:schemaRef ds:uri="32a1a8c5-2265-4ebc-b7a0-2071e2c5c9bb"/>
    <ds:schemaRef ds:uri="http://schemas.microsoft.com/office/2006/metadata/properties"/>
    <ds:schemaRef ds:uri="http://schemas.microsoft.com/office/infopath/2007/PartnerControls"/>
    <ds:schemaRef ds:uri="996b2e75-67fd-4955-a3b0-5ab9934cb50b"/>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D825AE-EF79-4983-ACDC-4776FDBE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594</Words>
  <Characters>3879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R15-WRC15-C-0009!A22-A7!MSW-S</vt:lpstr>
    </vt:vector>
  </TitlesOfParts>
  <Manager>Secretaría General - Pool</Manager>
  <Company>Unión Internacional de Telecomunicaciones (UIT)</Company>
  <LinksUpToDate>false</LinksUpToDate>
  <CharactersWithSpaces>4465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R15-WRC15-C-0009!A22-A7!MSW-S</dc:title>
  <dc:subject>Conferencia Mundial de Radiocomunicaciones - 2015</dc:subject>
  <dc:creator>Documents Proposals Manager (DPM)</dc:creator>
  <cp:keywords>DPM_v5.2015.7.6_prod</cp:keywords>
  <dc:description/>
  <cp:lastModifiedBy>Saez Grau, Ricardo</cp:lastModifiedBy>
  <cp:revision>28</cp:revision>
  <cp:lastPrinted>2015-07-15T13:59:00Z</cp:lastPrinted>
  <dcterms:created xsi:type="dcterms:W3CDTF">2015-07-15T13:53:00Z</dcterms:created>
  <dcterms:modified xsi:type="dcterms:W3CDTF">2015-07-15T14:16:00Z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