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3"/>
        <w:gridCol w:w="2966"/>
      </w:tblGrid>
      <w:tr w:rsidR="00280E04" w:rsidTr="00766930">
        <w:trPr>
          <w:cantSplit/>
          <w:trHeight w:val="20"/>
        </w:trPr>
        <w:tc>
          <w:tcPr>
            <w:tcW w:w="6423" w:type="dxa"/>
          </w:tcPr>
          <w:p w:rsidR="00461FA7" w:rsidRPr="00584333" w:rsidRDefault="00461FA7" w:rsidP="00461FA7">
            <w:pPr>
              <w:pStyle w:val="LOGO"/>
              <w:framePr w:hSpace="0" w:wrap="auto" w:xAlign="left" w:yAlign="inline"/>
              <w:rPr>
                <w:rtl/>
              </w:rPr>
            </w:pPr>
            <w:r w:rsidRPr="00584333">
              <w:rPr>
                <w:rFonts w:ascii="Verdana" w:eastAsia="SimSun" w:hAnsi="Verdana"/>
                <w:rtl/>
              </w:rPr>
              <w:t xml:space="preserve">المؤتمر العالمي للاتصالات الراديوية </w:t>
            </w:r>
            <w:r w:rsidRPr="00584333">
              <w:rPr>
                <w:rFonts w:ascii="Verdana" w:eastAsia="SimSun" w:hAnsi="Verdana"/>
              </w:rPr>
              <w:t>(WRC-1</w:t>
            </w:r>
            <w:r>
              <w:rPr>
                <w:rFonts w:ascii="Verdana" w:eastAsia="SimSun" w:hAnsi="Verdana"/>
              </w:rPr>
              <w:t>5</w:t>
            </w:r>
            <w:r w:rsidRPr="00584333">
              <w:rPr>
                <w:rFonts w:ascii="Verdana" w:eastAsia="SimSun" w:hAnsi="Verdana"/>
              </w:rPr>
              <w:t>)</w:t>
            </w:r>
          </w:p>
          <w:p w:rsidR="00280E04" w:rsidRPr="00F16602" w:rsidRDefault="00461FA7" w:rsidP="00461FA7">
            <w:pPr>
              <w:pStyle w:val="LOGO"/>
              <w:framePr w:hSpace="0" w:wrap="auto" w:xAlign="left" w:yAlign="inline"/>
              <w:spacing w:before="120"/>
              <w:rPr>
                <w:rtl/>
              </w:rPr>
            </w:pPr>
            <w:r w:rsidRPr="003E1D90">
              <w:rPr>
                <w:rFonts w:ascii="Verdana" w:eastAsia="SimSun" w:hAnsi="Verdana"/>
                <w:sz w:val="25"/>
                <w:szCs w:val="38"/>
                <w:rtl/>
              </w:rPr>
              <w:t xml:space="preserve">جنيف، </w:t>
            </w:r>
            <w:r w:rsidRPr="00A809E8">
              <w:rPr>
                <w:rFonts w:ascii="Verdana" w:eastAsia="SimSun" w:hAnsi="Verdana"/>
                <w:sz w:val="24"/>
                <w:szCs w:val="36"/>
              </w:rPr>
              <w:t>2</w:t>
            </w:r>
            <w:r w:rsidRPr="00A809E8">
              <w:rPr>
                <w:rFonts w:ascii="Verdana" w:eastAsia="SimSun" w:hAnsi="Verdana"/>
                <w:sz w:val="24"/>
                <w:szCs w:val="36"/>
                <w:rtl/>
              </w:rPr>
              <w:t>-</w:t>
            </w:r>
            <w:r w:rsidRPr="00A809E8">
              <w:rPr>
                <w:rFonts w:ascii="Verdana" w:eastAsia="SimSun" w:hAnsi="Verdana"/>
                <w:sz w:val="24"/>
                <w:szCs w:val="36"/>
              </w:rPr>
              <w:t>27</w:t>
            </w:r>
            <w:r w:rsidRPr="003E1D90">
              <w:rPr>
                <w:rFonts w:ascii="Verdana" w:eastAsia="SimSun" w:hAnsi="Verdana"/>
                <w:sz w:val="25"/>
                <w:szCs w:val="38"/>
                <w:rtl/>
              </w:rPr>
              <w:t xml:space="preserve"> </w:t>
            </w:r>
            <w:r w:rsidRPr="00A809E8">
              <w:rPr>
                <w:rFonts w:ascii="Verdana" w:eastAsia="SimSun" w:hAnsi="Verdana"/>
                <w:sz w:val="25"/>
                <w:szCs w:val="38"/>
                <w:rtl/>
              </w:rPr>
              <w:t>نوفمبر</w:t>
            </w:r>
            <w:r w:rsidRPr="003E1D90">
              <w:rPr>
                <w:rFonts w:ascii="Verdana" w:eastAsia="SimSun" w:hAnsi="Verdana"/>
                <w:sz w:val="25"/>
                <w:szCs w:val="38"/>
                <w:rtl/>
              </w:rPr>
              <w:t xml:space="preserve"> </w:t>
            </w:r>
            <w:r w:rsidRPr="00A809E8">
              <w:rPr>
                <w:rFonts w:ascii="Verdana" w:eastAsia="SimSun" w:hAnsi="Verdana"/>
                <w:sz w:val="24"/>
                <w:szCs w:val="36"/>
              </w:rPr>
              <w:t>2015</w:t>
            </w:r>
          </w:p>
        </w:tc>
        <w:tc>
          <w:tcPr>
            <w:tcW w:w="2966"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766930">
        <w:trPr>
          <w:cantSplit/>
          <w:trHeight w:val="20"/>
        </w:trPr>
        <w:tc>
          <w:tcPr>
            <w:tcW w:w="6423" w:type="dxa"/>
            <w:tcBorders>
              <w:bottom w:val="single" w:sz="12" w:space="0" w:color="auto"/>
            </w:tcBorders>
          </w:tcPr>
          <w:p w:rsidR="00280E04" w:rsidRPr="00960962" w:rsidRDefault="006B0D94" w:rsidP="00D44350">
            <w:pPr>
              <w:rPr>
                <w:rtl/>
                <w:lang w:bidi="ar-EG"/>
              </w:rPr>
            </w:pPr>
            <w:r w:rsidRPr="00486C51">
              <w:rPr>
                <w:rFonts w:ascii="Verdana" w:eastAsia="SimSun" w:hAnsi="Verdana"/>
                <w:b/>
                <w:bCs/>
                <w:sz w:val="24"/>
                <w:szCs w:val="32"/>
                <w:rtl/>
              </w:rPr>
              <w:t>الاتحــــاد الـدولــــي للاتصــــالات</w:t>
            </w:r>
          </w:p>
        </w:tc>
        <w:tc>
          <w:tcPr>
            <w:tcW w:w="2966" w:type="dxa"/>
            <w:tcBorders>
              <w:bottom w:val="single" w:sz="12" w:space="0" w:color="auto"/>
            </w:tcBorders>
          </w:tcPr>
          <w:p w:rsidR="00280E04" w:rsidRPr="00A9645C" w:rsidRDefault="00280E04" w:rsidP="00D44350">
            <w:pPr>
              <w:rPr>
                <w:lang w:bidi="ar-EG"/>
              </w:rPr>
            </w:pPr>
          </w:p>
        </w:tc>
      </w:tr>
      <w:tr w:rsidR="00280E04" w:rsidTr="00766930">
        <w:trPr>
          <w:cantSplit/>
          <w:trHeight w:val="20"/>
        </w:trPr>
        <w:tc>
          <w:tcPr>
            <w:tcW w:w="6423" w:type="dxa"/>
            <w:tcBorders>
              <w:top w:val="single" w:sz="12" w:space="0" w:color="auto"/>
            </w:tcBorders>
          </w:tcPr>
          <w:p w:rsidR="00280E04" w:rsidRPr="00BD6EF3" w:rsidRDefault="00280E04" w:rsidP="00D44350">
            <w:pPr>
              <w:pStyle w:val="Adress"/>
              <w:framePr w:hSpace="0" w:wrap="auto" w:xAlign="left" w:yAlign="inline"/>
              <w:rPr>
                <w:rtl/>
              </w:rPr>
            </w:pPr>
          </w:p>
        </w:tc>
        <w:tc>
          <w:tcPr>
            <w:tcW w:w="2966" w:type="dxa"/>
            <w:tcBorders>
              <w:top w:val="single" w:sz="12" w:space="0" w:color="auto"/>
            </w:tcBorders>
          </w:tcPr>
          <w:p w:rsidR="00280E04" w:rsidRPr="00BD6EF3" w:rsidRDefault="00280E04" w:rsidP="00D44350">
            <w:pPr>
              <w:pStyle w:val="Adress"/>
              <w:framePr w:hSpace="0" w:wrap="auto" w:xAlign="left" w:yAlign="inline"/>
            </w:pPr>
          </w:p>
        </w:tc>
      </w:tr>
      <w:tr w:rsidR="003E1608" w:rsidTr="00766930">
        <w:trPr>
          <w:cantSplit/>
        </w:trPr>
        <w:tc>
          <w:tcPr>
            <w:tcW w:w="6423" w:type="dxa"/>
            <w:shd w:val="clear" w:color="auto" w:fill="auto"/>
          </w:tcPr>
          <w:p w:rsidR="003E1608" w:rsidRPr="00AD706D" w:rsidRDefault="00E165ED" w:rsidP="003E1608">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w:eastAsia="SimSun" w:hAnsi="Verdana" w:cs="Traditional Arabic"/>
                <w:bCs/>
                <w:sz w:val="19"/>
                <w:szCs w:val="30"/>
                <w:rtl/>
                <w:lang w:val="en-US" w:bidi="ar-EG"/>
              </w:rPr>
              <w:t>الجلسة العامة</w:t>
            </w:r>
          </w:p>
        </w:tc>
        <w:tc>
          <w:tcPr>
            <w:tcW w:w="2966" w:type="dxa"/>
            <w:shd w:val="clear" w:color="auto" w:fill="auto"/>
            <w:vAlign w:val="center"/>
          </w:tcPr>
          <w:p w:rsidR="003E1608" w:rsidRPr="00115FE1" w:rsidRDefault="00E67429" w:rsidP="00356E5C">
            <w:pPr>
              <w:pStyle w:val="Adress"/>
              <w:framePr w:hSpace="0" w:wrap="auto" w:xAlign="left" w:yAlign="inline"/>
              <w:rPr>
                <w:rtl/>
              </w:rPr>
            </w:pPr>
            <w:r>
              <w:rPr>
                <w:rFonts w:hint="cs"/>
                <w:rtl/>
              </w:rPr>
              <w:t xml:space="preserve">المراجعة </w:t>
            </w:r>
            <w:r w:rsidRPr="00E67429">
              <w:t>1</w:t>
            </w:r>
            <w:r>
              <w:rPr>
                <w:rFonts w:asciiTheme="minorHAnsi" w:hAnsiTheme="minorHAnsi"/>
                <w:rtl/>
                <w:lang w:bidi="ar-SA"/>
              </w:rPr>
              <w:br/>
            </w:r>
            <w:r>
              <w:rPr>
                <w:rFonts w:hint="cs"/>
                <w:rtl/>
              </w:rPr>
              <w:t>ل</w:t>
            </w:r>
            <w:r w:rsidR="003E1608" w:rsidRPr="00115FE1">
              <w:rPr>
                <w:rtl/>
              </w:rPr>
              <w:t xml:space="preserve">لإضافة </w:t>
            </w:r>
            <w:r w:rsidR="003E1608" w:rsidRPr="00115FE1">
              <w:t>23</w:t>
            </w:r>
            <w:r w:rsidR="00356E5C">
              <w:rPr>
                <w:rFonts w:hint="cs"/>
                <w:rtl/>
              </w:rPr>
              <w:t xml:space="preserve"> </w:t>
            </w:r>
            <w:r w:rsidR="003E1608" w:rsidRPr="00115FE1">
              <w:rPr>
                <w:rtl/>
              </w:rPr>
              <w:t xml:space="preserve">للوثيقة </w:t>
            </w:r>
            <w:r w:rsidR="003E1608" w:rsidRPr="00115FE1">
              <w:t>9</w:t>
            </w:r>
            <w:r w:rsidR="00115FE1">
              <w:rPr>
                <w:rFonts w:eastAsia="SimSun"/>
              </w:rPr>
              <w:t>-A</w:t>
            </w:r>
          </w:p>
        </w:tc>
      </w:tr>
      <w:tr w:rsidR="00764079" w:rsidTr="00766930">
        <w:trPr>
          <w:cantSplit/>
        </w:trPr>
        <w:tc>
          <w:tcPr>
            <w:tcW w:w="6423" w:type="dxa"/>
            <w:shd w:val="clear" w:color="auto" w:fill="auto"/>
          </w:tcPr>
          <w:p w:rsidR="00764079" w:rsidRPr="00BD6EF3" w:rsidRDefault="00764079" w:rsidP="00D44350">
            <w:pPr>
              <w:pStyle w:val="Adress"/>
              <w:framePr w:hSpace="0" w:wrap="auto" w:xAlign="left" w:yAlign="inline"/>
              <w:rPr>
                <w:rtl/>
              </w:rPr>
            </w:pPr>
          </w:p>
        </w:tc>
        <w:tc>
          <w:tcPr>
            <w:tcW w:w="2966" w:type="dxa"/>
            <w:shd w:val="clear" w:color="auto" w:fill="auto"/>
            <w:vAlign w:val="center"/>
          </w:tcPr>
          <w:p w:rsidR="00764079" w:rsidRPr="00115FE1" w:rsidRDefault="00356E5C" w:rsidP="00356E5C">
            <w:pPr>
              <w:pStyle w:val="Adress"/>
              <w:framePr w:hSpace="0" w:wrap="auto" w:xAlign="left" w:yAlign="inline"/>
              <w:rPr>
                <w:rtl/>
              </w:rPr>
            </w:pPr>
            <w:r>
              <w:rPr>
                <w:rFonts w:eastAsia="SimSun"/>
              </w:rPr>
              <w:t>16</w:t>
            </w:r>
            <w:r w:rsidR="00764079" w:rsidRPr="00115FE1">
              <w:rPr>
                <w:rFonts w:eastAsia="SimSun"/>
                <w:rtl/>
              </w:rPr>
              <w:t xml:space="preserve"> </w:t>
            </w:r>
            <w:r>
              <w:rPr>
                <w:rFonts w:eastAsia="SimSun" w:hint="cs"/>
                <w:rtl/>
              </w:rPr>
              <w:t>سبتمبر</w:t>
            </w:r>
            <w:r w:rsidR="00764079" w:rsidRPr="00115FE1">
              <w:rPr>
                <w:rFonts w:eastAsia="SimSun"/>
                <w:rtl/>
              </w:rPr>
              <w:t xml:space="preserve"> </w:t>
            </w:r>
            <w:r w:rsidR="00764079" w:rsidRPr="00115FE1">
              <w:rPr>
                <w:rFonts w:eastAsia="SimSun"/>
              </w:rPr>
              <w:t>2015</w:t>
            </w:r>
          </w:p>
        </w:tc>
      </w:tr>
      <w:tr w:rsidR="00764079" w:rsidTr="00766930">
        <w:trPr>
          <w:cantSplit/>
        </w:trPr>
        <w:tc>
          <w:tcPr>
            <w:tcW w:w="6423" w:type="dxa"/>
          </w:tcPr>
          <w:p w:rsidR="00764079" w:rsidRPr="00BD6EF3" w:rsidRDefault="00764079" w:rsidP="00D44350">
            <w:pPr>
              <w:pStyle w:val="Adress"/>
              <w:framePr w:hSpace="0" w:wrap="auto" w:xAlign="left" w:yAlign="inline"/>
              <w:rPr>
                <w:rFonts w:eastAsia="SimSun" w:hint="eastAsia"/>
                <w:rtl/>
              </w:rPr>
            </w:pPr>
          </w:p>
        </w:tc>
        <w:tc>
          <w:tcPr>
            <w:tcW w:w="2966" w:type="dxa"/>
            <w:vAlign w:val="center"/>
          </w:tcPr>
          <w:p w:rsidR="00764079" w:rsidRPr="00115FE1" w:rsidRDefault="00764079" w:rsidP="00D44350">
            <w:pPr>
              <w:pStyle w:val="Adress"/>
              <w:framePr w:hSpace="0" w:wrap="auto" w:xAlign="left" w:yAlign="inline"/>
              <w:rPr>
                <w:rFonts w:eastAsia="SimSun" w:hint="eastAsia"/>
              </w:rPr>
            </w:pPr>
            <w:r w:rsidRPr="00115FE1">
              <w:rPr>
                <w:rFonts w:eastAsia="SimSun"/>
                <w:rtl/>
              </w:rPr>
              <w:t>الأصل: بالإنكليزية</w:t>
            </w:r>
          </w:p>
        </w:tc>
      </w:tr>
      <w:tr w:rsidR="00764079" w:rsidTr="00766930">
        <w:trPr>
          <w:cantSplit/>
        </w:trPr>
        <w:tc>
          <w:tcPr>
            <w:tcW w:w="9389" w:type="dxa"/>
            <w:gridSpan w:val="2"/>
          </w:tcPr>
          <w:p w:rsidR="00764079" w:rsidRPr="00115FE1" w:rsidRDefault="00764079" w:rsidP="0048056E">
            <w:pPr>
              <w:pStyle w:val="Source"/>
              <w:rPr>
                <w:rFonts w:ascii="Times New Roman" w:hAnsi="Times New Roman"/>
                <w:rtl/>
              </w:rPr>
            </w:pPr>
            <w:r w:rsidRPr="00115FE1">
              <w:rPr>
                <w:rFonts w:ascii="Times New Roman" w:eastAsia="SimSun" w:hAnsi="Times New Roman"/>
                <w:rtl/>
              </w:rPr>
              <w:t>مقترحات أوروبية مشتركة</w:t>
            </w:r>
            <w:r w:rsidR="00115FE1">
              <w:rPr>
                <w:rFonts w:ascii="Times New Roman" w:eastAsia="SimSun" w:hAnsi="Times New Roman" w:hint="cs"/>
                <w:rtl/>
              </w:rPr>
              <w:t xml:space="preserve"> </w:t>
            </w:r>
          </w:p>
        </w:tc>
      </w:tr>
      <w:tr w:rsidR="00764079" w:rsidTr="00766930">
        <w:trPr>
          <w:cantSplit/>
        </w:trPr>
        <w:tc>
          <w:tcPr>
            <w:tcW w:w="9389" w:type="dxa"/>
            <w:gridSpan w:val="2"/>
          </w:tcPr>
          <w:p w:rsidR="00764079" w:rsidRPr="00115FE1" w:rsidRDefault="00115FE1" w:rsidP="00D44350">
            <w:pPr>
              <w:pStyle w:val="Title1"/>
              <w:spacing w:before="240"/>
              <w:rPr>
                <w:rtl/>
              </w:rPr>
            </w:pPr>
            <w:r>
              <w:rPr>
                <w:rFonts w:eastAsia="SimSun" w:hint="cs"/>
                <w:rtl/>
              </w:rPr>
              <w:t>مقترحات بشأن أعمال ال</w:t>
            </w:r>
            <w:r w:rsidR="00A97636">
              <w:rPr>
                <w:rFonts w:eastAsia="SimSun" w:hint="cs"/>
                <w:rtl/>
              </w:rPr>
              <w:t>‍</w:t>
            </w:r>
            <w:r>
              <w:rPr>
                <w:rFonts w:eastAsia="SimSun" w:hint="cs"/>
                <w:rtl/>
              </w:rPr>
              <w:t>مؤت</w:t>
            </w:r>
            <w:r w:rsidR="00A97636">
              <w:rPr>
                <w:rFonts w:eastAsia="SimSun" w:hint="cs"/>
                <w:rtl/>
              </w:rPr>
              <w:t>‍</w:t>
            </w:r>
            <w:r>
              <w:rPr>
                <w:rFonts w:eastAsia="SimSun" w:hint="cs"/>
                <w:rtl/>
              </w:rPr>
              <w:t>مر</w:t>
            </w:r>
          </w:p>
        </w:tc>
      </w:tr>
      <w:tr w:rsidR="00764079" w:rsidTr="00766930">
        <w:trPr>
          <w:cantSplit/>
        </w:trPr>
        <w:tc>
          <w:tcPr>
            <w:tcW w:w="9389" w:type="dxa"/>
            <w:gridSpan w:val="2"/>
          </w:tcPr>
          <w:p w:rsidR="00764079" w:rsidRPr="00115FE1" w:rsidRDefault="00764079" w:rsidP="00A97636">
            <w:pPr>
              <w:pStyle w:val="Title2"/>
              <w:rPr>
                <w:rtl/>
              </w:rPr>
            </w:pPr>
          </w:p>
        </w:tc>
      </w:tr>
      <w:tr w:rsidR="00764079" w:rsidTr="00766930">
        <w:trPr>
          <w:cantSplit/>
        </w:trPr>
        <w:tc>
          <w:tcPr>
            <w:tcW w:w="9389" w:type="dxa"/>
            <w:gridSpan w:val="2"/>
          </w:tcPr>
          <w:p w:rsidR="00764079" w:rsidRPr="00115FE1" w:rsidRDefault="00764079" w:rsidP="00A000CF">
            <w:pPr>
              <w:pStyle w:val="Agendaitem"/>
              <w:spacing w:before="240" w:line="192" w:lineRule="auto"/>
            </w:pPr>
            <w:r w:rsidRPr="00115FE1">
              <w:rPr>
                <w:rFonts w:eastAsia="SimSun"/>
                <w:rtl/>
              </w:rPr>
              <w:t xml:space="preserve">البنـد </w:t>
            </w:r>
            <w:r w:rsidR="00A000CF">
              <w:rPr>
                <w:rFonts w:eastAsia="SimSun"/>
              </w:rPr>
              <w:t>2.9</w:t>
            </w:r>
            <w:r w:rsidRPr="00115FE1">
              <w:rPr>
                <w:rFonts w:eastAsia="SimSun"/>
                <w:rtl/>
              </w:rPr>
              <w:t xml:space="preserve"> من جدول الأعمال</w:t>
            </w:r>
          </w:p>
        </w:tc>
      </w:tr>
    </w:tbl>
    <w:p w:rsidR="00766930" w:rsidRPr="00766930" w:rsidRDefault="00766930" w:rsidP="00766930">
      <w:pPr>
        <w:pStyle w:val="Normalaftertitle"/>
        <w:keepLines/>
        <w:rPr>
          <w:rtl/>
        </w:rPr>
      </w:pPr>
      <w:r w:rsidRPr="00766930">
        <w:t>9</w:t>
      </w:r>
      <w:r w:rsidRPr="00766930">
        <w:tab/>
      </w:r>
      <w:r w:rsidRPr="00766930">
        <w:rPr>
          <w:rtl/>
        </w:rPr>
        <w:t xml:space="preserve">النظر في تقرير مدير مكتب الاتصالات الراديوية وإقراره، وفقاً للمادة </w:t>
      </w:r>
      <w:r w:rsidRPr="00766930">
        <w:t>7</w:t>
      </w:r>
      <w:r w:rsidRPr="00766930">
        <w:rPr>
          <w:rtl/>
        </w:rPr>
        <w:t xml:space="preserve"> من الاتفاقية:</w:t>
      </w:r>
    </w:p>
    <w:p w:rsidR="00BE4A66" w:rsidRPr="00431196" w:rsidRDefault="00717E2C" w:rsidP="00431196">
      <w:pPr>
        <w:rPr>
          <w:rFonts w:eastAsia="SimSun"/>
        </w:rPr>
      </w:pPr>
      <w:r w:rsidRPr="00431196">
        <w:rPr>
          <w:rFonts w:eastAsia="SimSun"/>
        </w:rPr>
        <w:t>2.9</w:t>
      </w:r>
      <w:r w:rsidRPr="00431196">
        <w:rPr>
          <w:rFonts w:eastAsia="SimSun" w:hint="cs"/>
          <w:rtl/>
        </w:rPr>
        <w:tab/>
        <w:t>بشأن أي صعوبات أو حالات تضارب ووجهت في تطبيق لوائح الراديو؛</w:t>
      </w:r>
    </w:p>
    <w:p w:rsidR="00F16602" w:rsidRDefault="00056A75" w:rsidP="00056A75">
      <w:pPr>
        <w:pStyle w:val="Heading1"/>
        <w:jc w:val="center"/>
      </w:pPr>
      <w:r>
        <w:rPr>
          <w:rFonts w:hint="cs"/>
          <w:rtl/>
        </w:rPr>
        <w:t xml:space="preserve">توضيح استخدام الرقم </w:t>
      </w:r>
      <w:r>
        <w:t>526.5</w:t>
      </w:r>
    </w:p>
    <w:p w:rsidR="00766930" w:rsidRDefault="00766930" w:rsidP="00766930">
      <w:pPr>
        <w:pStyle w:val="Headingb"/>
        <w:rPr>
          <w:rtl/>
        </w:rPr>
      </w:pPr>
      <w:r>
        <w:rPr>
          <w:rFonts w:hint="cs"/>
          <w:rtl/>
        </w:rPr>
        <w:t>مقدمة</w:t>
      </w:r>
    </w:p>
    <w:p w:rsidR="00766930" w:rsidRPr="006353F9" w:rsidRDefault="00DA6232" w:rsidP="000C0457">
      <w:pPr>
        <w:rPr>
          <w:rtl/>
          <w:lang w:bidi="ar-LB"/>
        </w:rPr>
      </w:pPr>
      <w:r w:rsidRPr="006353F9">
        <w:rPr>
          <w:rFonts w:hint="cs"/>
          <w:rtl/>
          <w:lang w:bidi="ar-LB"/>
        </w:rPr>
        <w:t>أصدر مكتب الاتصالات الراديوية</w:t>
      </w:r>
      <w:r w:rsidRPr="006353F9">
        <w:rPr>
          <w:rFonts w:hint="eastAsia"/>
          <w:rtl/>
          <w:lang w:bidi="ar-LB"/>
        </w:rPr>
        <w:t> </w:t>
      </w:r>
      <w:r w:rsidRPr="006353F9">
        <w:rPr>
          <w:lang w:bidi="ar-LB"/>
        </w:rPr>
        <w:t>(BR)</w:t>
      </w:r>
      <w:r w:rsidRPr="006353F9">
        <w:rPr>
          <w:rFonts w:hint="cs"/>
          <w:rtl/>
          <w:lang w:bidi="ar-LB"/>
        </w:rPr>
        <w:t xml:space="preserve"> في فبراير</w:t>
      </w:r>
      <w:r w:rsidRPr="006353F9">
        <w:rPr>
          <w:rFonts w:hint="eastAsia"/>
          <w:rtl/>
          <w:lang w:bidi="ar-LB"/>
        </w:rPr>
        <w:t> </w:t>
      </w:r>
      <w:r w:rsidRPr="006353F9">
        <w:rPr>
          <w:lang w:bidi="ar-LB"/>
        </w:rPr>
        <w:t>2014</w:t>
      </w:r>
      <w:r w:rsidRPr="006353F9">
        <w:rPr>
          <w:rFonts w:hint="cs"/>
          <w:rtl/>
          <w:lang w:bidi="ar-LB"/>
        </w:rPr>
        <w:t xml:space="preserve"> الرسالة المعممة</w:t>
      </w:r>
      <w:r w:rsidRPr="006353F9">
        <w:rPr>
          <w:rFonts w:hint="eastAsia"/>
          <w:rtl/>
          <w:lang w:bidi="ar-LB"/>
        </w:rPr>
        <w:t> </w:t>
      </w:r>
      <w:r w:rsidRPr="006353F9">
        <w:rPr>
          <w:lang w:bidi="ar-LB"/>
        </w:rPr>
        <w:t>CR/358</w:t>
      </w:r>
      <w:r w:rsidRPr="006353F9">
        <w:rPr>
          <w:rFonts w:hint="cs"/>
          <w:rtl/>
          <w:lang w:bidi="ar-LB"/>
        </w:rPr>
        <w:t xml:space="preserve"> التي تم من خلالها استحداث</w:t>
      </w:r>
      <w:r w:rsidRPr="006353F9">
        <w:rPr>
          <w:rFonts w:hint="cs"/>
          <w:color w:val="000000"/>
          <w:shd w:val="clear" w:color="auto" w:fill="FFFFFF"/>
          <w:rtl/>
        </w:rPr>
        <w:t xml:space="preserve"> </w:t>
      </w:r>
      <w:r w:rsidRPr="006353F9">
        <w:rPr>
          <w:color w:val="000000"/>
          <w:shd w:val="clear" w:color="auto" w:fill="FFFFFF"/>
          <w:rtl/>
        </w:rPr>
        <w:t xml:space="preserve">صنف جديد </w:t>
      </w:r>
      <w:r w:rsidRPr="006353F9">
        <w:rPr>
          <w:rFonts w:hint="cs"/>
          <w:color w:val="000000"/>
          <w:shd w:val="clear" w:color="auto" w:fill="FFFFFF"/>
          <w:rtl/>
        </w:rPr>
        <w:t>من</w:t>
      </w:r>
      <w:r w:rsidRPr="006353F9">
        <w:rPr>
          <w:rFonts w:hint="eastAsia"/>
          <w:color w:val="000000"/>
          <w:shd w:val="clear" w:color="auto" w:fill="FFFFFF"/>
          <w:rtl/>
        </w:rPr>
        <w:t> </w:t>
      </w:r>
      <w:r w:rsidRPr="006353F9">
        <w:rPr>
          <w:rFonts w:hint="cs"/>
          <w:color w:val="000000"/>
          <w:shd w:val="clear" w:color="auto" w:fill="FFFFFF"/>
          <w:rtl/>
        </w:rPr>
        <w:t>ا</w:t>
      </w:r>
      <w:r w:rsidRPr="006353F9">
        <w:rPr>
          <w:color w:val="000000"/>
          <w:shd w:val="clear" w:color="auto" w:fill="FFFFFF"/>
          <w:rtl/>
        </w:rPr>
        <w:t xml:space="preserve">ل‍محطات </w:t>
      </w:r>
      <w:r w:rsidRPr="006353F9">
        <w:rPr>
          <w:rFonts w:hint="cs"/>
          <w:color w:val="000000"/>
          <w:shd w:val="clear" w:color="auto" w:fill="FFFFFF"/>
          <w:rtl/>
        </w:rPr>
        <w:t>(</w:t>
      </w:r>
      <w:r w:rsidRPr="006353F9">
        <w:rPr>
          <w:color w:val="000000"/>
          <w:shd w:val="clear" w:color="auto" w:fill="FFFFFF"/>
          <w:rtl/>
        </w:rPr>
        <w:t>ي‍حمل الرمز</w:t>
      </w:r>
      <w:r w:rsidRPr="006353F9">
        <w:rPr>
          <w:rFonts w:hint="eastAsia"/>
          <w:color w:val="000000"/>
          <w:shd w:val="clear" w:color="auto" w:fill="FFFFFF"/>
          <w:rtl/>
        </w:rPr>
        <w:t> </w:t>
      </w:r>
      <w:r w:rsidRPr="006353F9">
        <w:rPr>
          <w:color w:val="000000"/>
          <w:shd w:val="clear" w:color="auto" w:fill="FFFFFF"/>
        </w:rPr>
        <w:t>UC</w:t>
      </w:r>
      <w:r w:rsidRPr="006353F9">
        <w:rPr>
          <w:rFonts w:hint="cs"/>
          <w:color w:val="000000"/>
          <w:shd w:val="clear" w:color="auto" w:fill="FFFFFF"/>
          <w:rtl/>
        </w:rPr>
        <w:t>)</w:t>
      </w:r>
      <w:r w:rsidR="00FB42D5">
        <w:rPr>
          <w:rFonts w:hint="cs"/>
          <w:color w:val="000000"/>
          <w:shd w:val="clear" w:color="auto" w:fill="FFFFFF"/>
          <w:rtl/>
          <w:lang w:bidi="ar-EG"/>
        </w:rPr>
        <w:t xml:space="preserve"> </w:t>
      </w:r>
      <w:r w:rsidRPr="006353F9">
        <w:rPr>
          <w:color w:val="000000"/>
          <w:shd w:val="clear" w:color="auto" w:fill="FFFFFF"/>
          <w:rtl/>
        </w:rPr>
        <w:t>من أجل م‍حطة</w:t>
      </w:r>
      <w:r w:rsidRPr="006353F9">
        <w:rPr>
          <w:rFonts w:hint="cs"/>
          <w:color w:val="000000"/>
          <w:shd w:val="clear" w:color="auto" w:fill="FFFFFF"/>
          <w:rtl/>
        </w:rPr>
        <w:t> </w:t>
      </w:r>
      <w:r w:rsidRPr="006353F9">
        <w:rPr>
          <w:color w:val="000000"/>
          <w:shd w:val="clear" w:color="auto" w:fill="FFFFFF"/>
          <w:rtl/>
        </w:rPr>
        <w:t xml:space="preserve">أرضية </w:t>
      </w:r>
      <w:r w:rsidRPr="006353F9">
        <w:rPr>
          <w:rFonts w:hint="cs"/>
          <w:color w:val="000000"/>
          <w:shd w:val="clear" w:color="auto" w:fill="FFFFFF"/>
          <w:rtl/>
        </w:rPr>
        <w:t>متحركة</w:t>
      </w:r>
      <w:r w:rsidRPr="006353F9">
        <w:rPr>
          <w:color w:val="000000"/>
          <w:shd w:val="clear" w:color="auto" w:fill="FFFFFF"/>
          <w:rtl/>
        </w:rPr>
        <w:t xml:space="preserve"> مصاحبة ل‍محطة فضائية في ال‍خدمة الثابتة الساتلية</w:t>
      </w:r>
      <w:r w:rsidRPr="006353F9">
        <w:rPr>
          <w:rFonts w:hint="eastAsia"/>
          <w:color w:val="000000"/>
          <w:shd w:val="clear" w:color="auto" w:fill="FFFFFF"/>
          <w:rtl/>
        </w:rPr>
        <w:t> </w:t>
      </w:r>
      <w:r w:rsidRPr="006353F9">
        <w:rPr>
          <w:color w:val="000000"/>
          <w:shd w:val="clear" w:color="auto" w:fill="FFFFFF"/>
        </w:rPr>
        <w:t>(FSS)</w:t>
      </w:r>
      <w:r w:rsidRPr="006353F9">
        <w:rPr>
          <w:color w:val="000000"/>
          <w:shd w:val="clear" w:color="auto" w:fill="FFFFFF"/>
          <w:rtl/>
        </w:rPr>
        <w:t xml:space="preserve"> في</w:t>
      </w:r>
      <w:r w:rsidRPr="006353F9">
        <w:rPr>
          <w:rFonts w:hint="cs"/>
          <w:color w:val="000000"/>
          <w:shd w:val="clear" w:color="auto" w:fill="FFFFFF"/>
          <w:rtl/>
        </w:rPr>
        <w:t> </w:t>
      </w:r>
      <w:r w:rsidRPr="006353F9">
        <w:rPr>
          <w:color w:val="000000"/>
          <w:shd w:val="clear" w:color="auto" w:fill="FFFFFF"/>
          <w:rtl/>
        </w:rPr>
        <w:t>النطاقات ال‍منصوص عليها في أحكام</w:t>
      </w:r>
      <w:r w:rsidRPr="006353F9">
        <w:rPr>
          <w:rFonts w:hint="cs"/>
          <w:color w:val="000000"/>
          <w:shd w:val="clear" w:color="auto" w:fill="FFFFFF"/>
          <w:rtl/>
        </w:rPr>
        <w:t xml:space="preserve"> ال</w:t>
      </w:r>
      <w:r w:rsidRPr="006353F9">
        <w:rPr>
          <w:color w:val="000000"/>
          <w:shd w:val="clear" w:color="auto" w:fill="FFFFFF"/>
          <w:rtl/>
        </w:rPr>
        <w:t>رقم</w:t>
      </w:r>
      <w:r w:rsidRPr="006353F9">
        <w:rPr>
          <w:rFonts w:hint="eastAsia"/>
          <w:color w:val="000000"/>
          <w:shd w:val="clear" w:color="auto" w:fill="FFFFFF"/>
          <w:rtl/>
        </w:rPr>
        <w:t> </w:t>
      </w:r>
      <w:r w:rsidRPr="006353F9">
        <w:rPr>
          <w:lang w:bidi="ar-LB"/>
        </w:rPr>
        <w:t>526.5</w:t>
      </w:r>
      <w:r w:rsidRPr="006353F9">
        <w:rPr>
          <w:color w:val="000000"/>
          <w:shd w:val="clear" w:color="auto" w:fill="FFFFFF"/>
          <w:rtl/>
        </w:rPr>
        <w:t xml:space="preserve"> </w:t>
      </w:r>
      <w:r w:rsidRPr="006353F9">
        <w:rPr>
          <w:rFonts w:hint="cs"/>
          <w:rtl/>
          <w:lang w:bidi="ar-LB"/>
        </w:rPr>
        <w:t>(أي النطاقان</w:t>
      </w:r>
      <w:r w:rsidRPr="006353F9">
        <w:rPr>
          <w:rFonts w:hint="eastAsia"/>
          <w:rtl/>
          <w:lang w:bidi="ar-LB"/>
        </w:rPr>
        <w:t> </w:t>
      </w:r>
      <w:r w:rsidRPr="006353F9">
        <w:rPr>
          <w:lang w:bidi="ar-LB"/>
        </w:rPr>
        <w:t>GHz 20,2</w:t>
      </w:r>
      <w:r w:rsidRPr="006353F9">
        <w:rPr>
          <w:lang w:bidi="ar-LB"/>
        </w:rPr>
        <w:noBreakHyphen/>
        <w:t>19,7</w:t>
      </w:r>
      <w:r w:rsidRPr="006353F9">
        <w:rPr>
          <w:rFonts w:hint="cs"/>
          <w:rtl/>
          <w:lang w:bidi="ar-LB"/>
        </w:rPr>
        <w:t xml:space="preserve"> و</w:t>
      </w:r>
      <w:r w:rsidRPr="006353F9">
        <w:rPr>
          <w:lang w:bidi="ar-LB"/>
        </w:rPr>
        <w:t>GHz </w:t>
      </w:r>
      <w:r w:rsidRPr="006353F9">
        <w:rPr>
          <w:lang w:bidi="ar-SY"/>
        </w:rPr>
        <w:t>30,0</w:t>
      </w:r>
      <w:r w:rsidRPr="006353F9">
        <w:rPr>
          <w:lang w:bidi="ar-SY"/>
        </w:rPr>
        <w:noBreakHyphen/>
        <w:t>29,5</w:t>
      </w:r>
      <w:r w:rsidRPr="006353F9">
        <w:rPr>
          <w:rFonts w:hint="cs"/>
          <w:rtl/>
          <w:lang w:bidi="ar-LB"/>
        </w:rPr>
        <w:t xml:space="preserve"> في</w:t>
      </w:r>
      <w:r w:rsidRPr="006353F9">
        <w:rPr>
          <w:rFonts w:hint="eastAsia"/>
          <w:rtl/>
          <w:lang w:bidi="ar-LB"/>
        </w:rPr>
        <w:t> </w:t>
      </w:r>
      <w:r w:rsidRPr="006353F9">
        <w:rPr>
          <w:rFonts w:hint="cs"/>
          <w:rtl/>
          <w:lang w:bidi="ar-LB"/>
        </w:rPr>
        <w:t>الإقليم</w:t>
      </w:r>
      <w:r w:rsidRPr="006353F9">
        <w:rPr>
          <w:rFonts w:hint="eastAsia"/>
          <w:rtl/>
          <w:lang w:bidi="ar-LB"/>
        </w:rPr>
        <w:t> </w:t>
      </w:r>
      <w:r w:rsidRPr="006353F9">
        <w:rPr>
          <w:lang w:bidi="ar-LB"/>
        </w:rPr>
        <w:t>2</w:t>
      </w:r>
      <w:r w:rsidRPr="006353F9">
        <w:rPr>
          <w:rFonts w:hint="cs"/>
          <w:rtl/>
          <w:lang w:bidi="ar-LB"/>
        </w:rPr>
        <w:t xml:space="preserve"> والنطاقان</w:t>
      </w:r>
      <w:r w:rsidR="000C0457">
        <w:rPr>
          <w:rFonts w:hint="cs"/>
          <w:rtl/>
          <w:lang w:bidi="ar-EG"/>
        </w:rPr>
        <w:t xml:space="preserve"> </w:t>
      </w:r>
      <w:r w:rsidRPr="006353F9">
        <w:rPr>
          <w:lang w:bidi="ar-LB"/>
        </w:rPr>
        <w:t>GHz 20,2</w:t>
      </w:r>
      <w:r w:rsidRPr="006353F9">
        <w:rPr>
          <w:lang w:bidi="ar-LB"/>
        </w:rPr>
        <w:noBreakHyphen/>
        <w:t>20,1</w:t>
      </w:r>
      <w:r w:rsidRPr="006353F9">
        <w:rPr>
          <w:rFonts w:hint="cs"/>
          <w:rtl/>
          <w:lang w:bidi="ar-LB"/>
        </w:rPr>
        <w:t xml:space="preserve"> و</w:t>
      </w:r>
      <w:r w:rsidRPr="006353F9">
        <w:rPr>
          <w:lang w:bidi="ar-LB"/>
        </w:rPr>
        <w:t>GHz 30,0</w:t>
      </w:r>
      <w:r w:rsidRPr="006353F9">
        <w:rPr>
          <w:lang w:bidi="ar-LB"/>
        </w:rPr>
        <w:noBreakHyphen/>
        <w:t>29,9</w:t>
      </w:r>
      <w:r w:rsidRPr="006353F9">
        <w:rPr>
          <w:rFonts w:hint="cs"/>
          <w:rtl/>
          <w:lang w:bidi="ar-LB"/>
        </w:rPr>
        <w:t xml:space="preserve"> في الإقليمين</w:t>
      </w:r>
      <w:r w:rsidRPr="006353F9">
        <w:rPr>
          <w:rFonts w:hint="eastAsia"/>
          <w:rtl/>
          <w:lang w:bidi="ar-LB"/>
        </w:rPr>
        <w:t> </w:t>
      </w:r>
      <w:r w:rsidRPr="006353F9">
        <w:rPr>
          <w:lang w:bidi="ar-LB"/>
        </w:rPr>
        <w:t>1</w:t>
      </w:r>
      <w:r w:rsidRPr="006353F9">
        <w:rPr>
          <w:rFonts w:hint="eastAsia"/>
          <w:rtl/>
          <w:lang w:bidi="ar-LB"/>
        </w:rPr>
        <w:t> </w:t>
      </w:r>
      <w:r w:rsidRPr="006353F9">
        <w:rPr>
          <w:rFonts w:hint="cs"/>
          <w:rtl/>
          <w:lang w:bidi="ar-LB"/>
        </w:rPr>
        <w:t>و</w:t>
      </w:r>
      <w:r w:rsidRPr="006353F9">
        <w:rPr>
          <w:lang w:bidi="ar-LB"/>
        </w:rPr>
        <w:t>3</w:t>
      </w:r>
      <w:r w:rsidRPr="006353F9">
        <w:rPr>
          <w:rFonts w:hint="cs"/>
          <w:rtl/>
          <w:lang w:bidi="ar-EG"/>
        </w:rPr>
        <w:t>)</w:t>
      </w:r>
      <w:r w:rsidR="005720BD" w:rsidRPr="006353F9">
        <w:rPr>
          <w:rFonts w:hint="cs"/>
          <w:rtl/>
          <w:lang w:bidi="ar-EG"/>
        </w:rPr>
        <w:t>.</w:t>
      </w:r>
      <w:r w:rsidRPr="006353F9">
        <w:rPr>
          <w:rFonts w:hint="cs"/>
          <w:rtl/>
          <w:lang w:bidi="ar-EG"/>
        </w:rPr>
        <w:t xml:space="preserve"> </w:t>
      </w:r>
      <w:r w:rsidRPr="006353F9">
        <w:rPr>
          <w:rFonts w:hint="cs"/>
          <w:rtl/>
          <w:lang w:bidi="ar-LB"/>
        </w:rPr>
        <w:t xml:space="preserve">وتُدعى الإدارات إلى استخدام هذا الصنف الجديد من المحطات عند تقديمها إلى المكتب بطاقات تبليغ عن شبكة ساتلية في الخدمة الثابتة الساتلية والخدمة المتنقلة الساتلية على حد سواء، والتي لها وصلات بين محطة فضائية في الخدمة الثابتة الساتلية ومحطة أرضية متحركة. </w:t>
      </w:r>
      <w:r w:rsidR="0048056E" w:rsidRPr="006353F9">
        <w:rPr>
          <w:rFonts w:hint="cs"/>
          <w:rtl/>
          <w:lang w:bidi="ar-LB"/>
        </w:rPr>
        <w:t>و</w:t>
      </w:r>
      <w:r w:rsidRPr="006353F9">
        <w:rPr>
          <w:rtl/>
          <w:lang w:bidi="ar-SY"/>
          <w:rPrChange w:id="1" w:author="Alnatoor, Ehsan" w:date="2015-03-18T09:16:00Z">
            <w:rPr>
              <w:spacing w:val="-2"/>
              <w:rtl/>
              <w:lang w:bidi="ar-SY"/>
            </w:rPr>
          </w:rPrChange>
        </w:rPr>
        <w:t>درس قطاع الاتصالات الراديوية المتطلبات التقنية والتشغيلية والتنظيمية للمحطات الأرضية الموجودة على منصات متنقلة</w:t>
      </w:r>
      <w:r w:rsidRPr="006353F9">
        <w:rPr>
          <w:rFonts w:hint="eastAsia"/>
          <w:rtl/>
          <w:lang w:bidi="ar-SY"/>
          <w:rPrChange w:id="2" w:author="Alnatoor, Ehsan" w:date="2015-03-18T09:16:00Z">
            <w:rPr>
              <w:rFonts w:hint="eastAsia"/>
              <w:spacing w:val="-2"/>
              <w:rtl/>
              <w:lang w:bidi="ar-SY"/>
            </w:rPr>
          </w:rPrChange>
        </w:rPr>
        <w:t> </w:t>
      </w:r>
      <w:r w:rsidRPr="006353F9">
        <w:rPr>
          <w:lang w:bidi="ar-SY"/>
          <w:rPrChange w:id="3" w:author="Alnatoor, Ehsan" w:date="2015-03-18T09:16:00Z">
            <w:rPr>
              <w:spacing w:val="-2"/>
              <w:lang w:bidi="ar-SY"/>
            </w:rPr>
          </w:rPrChange>
        </w:rPr>
        <w:t>(ESOMP)</w:t>
      </w:r>
      <w:r w:rsidRPr="006353F9">
        <w:rPr>
          <w:rtl/>
          <w:lang w:bidi="ar-SY"/>
          <w:rPrChange w:id="4" w:author="Alnatoor, Ehsan" w:date="2015-03-18T09:16:00Z">
            <w:rPr>
              <w:spacing w:val="-2"/>
              <w:rtl/>
              <w:lang w:bidi="ar-SY"/>
            </w:rPr>
          </w:rPrChange>
        </w:rPr>
        <w:t xml:space="preserve"> التي تتواصل مع محطات أرضية في</w:t>
      </w:r>
      <w:r w:rsidR="006353F9" w:rsidRPr="006353F9">
        <w:rPr>
          <w:rFonts w:hint="cs"/>
          <w:rtl/>
          <w:lang w:bidi="ar-SY"/>
        </w:rPr>
        <w:t> </w:t>
      </w:r>
      <w:r w:rsidRPr="006353F9">
        <w:rPr>
          <w:rtl/>
          <w:lang w:bidi="ar-SY"/>
          <w:rPrChange w:id="5" w:author="Alnatoor, Ehsan" w:date="2015-03-18T09:16:00Z">
            <w:rPr>
              <w:spacing w:val="-2"/>
              <w:rtl/>
              <w:lang w:bidi="ar-SY"/>
            </w:rPr>
          </w:rPrChange>
        </w:rPr>
        <w:t>الخدمة الثابتة الساتلية</w:t>
      </w:r>
      <w:r w:rsidRPr="006353F9">
        <w:rPr>
          <w:rtl/>
          <w:lang w:bidi="ar-LB"/>
          <w:rPrChange w:id="6" w:author="Alnatoor, Ehsan" w:date="2015-03-18T09:16:00Z">
            <w:rPr>
              <w:spacing w:val="-2"/>
              <w:rtl/>
              <w:lang w:bidi="ar-LB"/>
            </w:rPr>
          </w:rPrChange>
        </w:rPr>
        <w:t xml:space="preserve">. وقد </w:t>
      </w:r>
      <w:r w:rsidR="00056A75" w:rsidRPr="006353F9">
        <w:rPr>
          <w:rFonts w:hint="cs"/>
          <w:rtl/>
          <w:lang w:bidi="ar-LB"/>
        </w:rPr>
        <w:t>اعتُمد</w:t>
      </w:r>
      <w:r w:rsidRPr="006353F9">
        <w:rPr>
          <w:rtl/>
          <w:lang w:bidi="ar-LB"/>
          <w:rPrChange w:id="7" w:author="Alnatoor, Ehsan" w:date="2015-03-18T09:16:00Z">
            <w:rPr>
              <w:spacing w:val="-2"/>
              <w:rtl/>
              <w:lang w:bidi="ar-LB"/>
            </w:rPr>
          </w:rPrChange>
        </w:rPr>
        <w:t xml:space="preserve"> التقرير </w:t>
      </w:r>
      <w:r w:rsidRPr="006353F9">
        <w:rPr>
          <w:lang w:bidi="ar-LB"/>
          <w:rPrChange w:id="8" w:author="Alnatoor, Ehsan" w:date="2015-03-18T09:16:00Z">
            <w:rPr>
              <w:spacing w:val="-2"/>
              <w:lang w:bidi="ar-LB"/>
            </w:rPr>
          </w:rPrChange>
        </w:rPr>
        <w:t>ITU</w:t>
      </w:r>
      <w:r w:rsidRPr="006353F9">
        <w:rPr>
          <w:lang w:bidi="ar-LB"/>
          <w:rPrChange w:id="9" w:author="Alnatoor, Ehsan" w:date="2015-03-18T09:16:00Z">
            <w:rPr>
              <w:spacing w:val="-2"/>
              <w:lang w:bidi="ar-LB"/>
            </w:rPr>
          </w:rPrChange>
        </w:rPr>
        <w:noBreakHyphen/>
        <w:t>R S.2223</w:t>
      </w:r>
      <w:r w:rsidRPr="006353F9">
        <w:rPr>
          <w:rtl/>
          <w:lang w:bidi="ar-LB"/>
          <w:rPrChange w:id="10" w:author="Alnatoor, Ehsan" w:date="2015-03-18T09:16:00Z">
            <w:rPr>
              <w:spacing w:val="-2"/>
              <w:rtl/>
              <w:lang w:bidi="ar-LB"/>
            </w:rPr>
          </w:rPrChange>
        </w:rPr>
        <w:t xml:space="preserve"> </w:t>
      </w:r>
      <w:r w:rsidR="00056A75" w:rsidRPr="006353F9">
        <w:rPr>
          <w:rFonts w:hint="cs"/>
          <w:rtl/>
          <w:lang w:bidi="ar-LB"/>
        </w:rPr>
        <w:t>وتقوم</w:t>
      </w:r>
      <w:r w:rsidRPr="006353F9">
        <w:rPr>
          <w:rtl/>
          <w:lang w:bidi="ar-LB"/>
          <w:rPrChange w:id="11" w:author="Alnatoor, Ehsan" w:date="2015-03-18T09:16:00Z">
            <w:rPr>
              <w:spacing w:val="-2"/>
              <w:rtl/>
              <w:lang w:bidi="ar-LB"/>
            </w:rPr>
          </w:rPrChange>
        </w:rPr>
        <w:t xml:space="preserve"> فرقة العمل</w:t>
      </w:r>
      <w:r w:rsidRPr="006353F9">
        <w:rPr>
          <w:rFonts w:hint="eastAsia"/>
          <w:rtl/>
          <w:lang w:bidi="ar-LB"/>
          <w:rPrChange w:id="12" w:author="Alnatoor, Ehsan" w:date="2015-03-18T09:16:00Z">
            <w:rPr>
              <w:rFonts w:hint="eastAsia"/>
              <w:spacing w:val="-2"/>
              <w:rtl/>
              <w:lang w:bidi="ar-LB"/>
            </w:rPr>
          </w:rPrChange>
        </w:rPr>
        <w:t> </w:t>
      </w:r>
      <w:r w:rsidRPr="006353F9">
        <w:rPr>
          <w:lang w:bidi="ar-LB"/>
          <w:rPrChange w:id="13" w:author="Alnatoor, Ehsan" w:date="2015-03-18T09:16:00Z">
            <w:rPr>
              <w:spacing w:val="-2"/>
              <w:lang w:bidi="ar-LB"/>
            </w:rPr>
          </w:rPrChange>
        </w:rPr>
        <w:t>4A</w:t>
      </w:r>
      <w:r w:rsidRPr="006353F9">
        <w:rPr>
          <w:rtl/>
          <w:lang w:bidi="ar-LB"/>
          <w:rPrChange w:id="14" w:author="Alnatoor, Ehsan" w:date="2015-03-18T09:16:00Z">
            <w:rPr>
              <w:spacing w:val="-2"/>
              <w:rtl/>
              <w:lang w:bidi="ar-LB"/>
            </w:rPr>
          </w:rPrChange>
        </w:rPr>
        <w:t xml:space="preserve"> التابعة لقطاع الاتصالات الراديوية </w:t>
      </w:r>
      <w:r w:rsidR="00056A75" w:rsidRPr="006353F9">
        <w:rPr>
          <w:rFonts w:hint="cs"/>
          <w:rtl/>
          <w:lang w:bidi="ar-LB"/>
        </w:rPr>
        <w:t xml:space="preserve">بإعداد </w:t>
      </w:r>
      <w:r w:rsidRPr="006353F9">
        <w:rPr>
          <w:rtl/>
          <w:lang w:bidi="ar-LB"/>
          <w:rPrChange w:id="15" w:author="Alnatoor, Ehsan" w:date="2015-03-18T09:16:00Z">
            <w:rPr>
              <w:spacing w:val="-2"/>
              <w:rtl/>
              <w:lang w:bidi="ar-LB"/>
            </w:rPr>
          </w:rPrChange>
        </w:rPr>
        <w:t xml:space="preserve">مشروع </w:t>
      </w:r>
      <w:r w:rsidR="004B2951" w:rsidRPr="006353F9">
        <w:rPr>
          <w:rFonts w:hint="cs"/>
          <w:rtl/>
          <w:lang w:bidi="ar-LB"/>
        </w:rPr>
        <w:t>توصية جديدة بشأن هذا</w:t>
      </w:r>
      <w:r w:rsidR="006F4A48" w:rsidRPr="006353F9">
        <w:rPr>
          <w:rFonts w:hint="eastAsia"/>
          <w:rtl/>
          <w:lang w:bidi="ar-LB"/>
        </w:rPr>
        <w:t> </w:t>
      </w:r>
      <w:r w:rsidR="004B2951" w:rsidRPr="006353F9">
        <w:rPr>
          <w:rFonts w:hint="cs"/>
          <w:rtl/>
          <w:lang w:bidi="ar-LB"/>
        </w:rPr>
        <w:t>الموضوع.</w:t>
      </w:r>
    </w:p>
    <w:p w:rsidR="00DA6232" w:rsidRPr="00941677" w:rsidRDefault="008170B9" w:rsidP="008C14FD">
      <w:pPr>
        <w:rPr>
          <w:spacing w:val="-3"/>
          <w:rtl/>
          <w:lang w:bidi="ar-SY"/>
        </w:rPr>
      </w:pPr>
      <w:r w:rsidRPr="00941677">
        <w:rPr>
          <w:rFonts w:hint="cs"/>
          <w:spacing w:val="-3"/>
          <w:rtl/>
          <w:lang w:bidi="ar-SY"/>
        </w:rPr>
        <w:t>وتعتبر أوروبا نشر</w:t>
      </w:r>
      <w:r w:rsidR="00DA6232" w:rsidRPr="00941677">
        <w:rPr>
          <w:rFonts w:hint="cs"/>
          <w:spacing w:val="-3"/>
          <w:rtl/>
          <w:lang w:bidi="ar-SY"/>
        </w:rPr>
        <w:t xml:space="preserve"> الرسالة المعممة</w:t>
      </w:r>
      <w:r w:rsidR="00DA6232" w:rsidRPr="00941677">
        <w:rPr>
          <w:rFonts w:hint="eastAsia"/>
          <w:spacing w:val="-3"/>
          <w:rtl/>
          <w:lang w:bidi="ar-SY"/>
        </w:rPr>
        <w:t> </w:t>
      </w:r>
      <w:r w:rsidR="00DA6232" w:rsidRPr="00941677">
        <w:rPr>
          <w:spacing w:val="-3"/>
          <w:lang w:bidi="ar-LB"/>
        </w:rPr>
        <w:t>CR/358</w:t>
      </w:r>
      <w:r w:rsidR="00DA6232" w:rsidRPr="00941677">
        <w:rPr>
          <w:rFonts w:hint="cs"/>
          <w:spacing w:val="-3"/>
          <w:rtl/>
          <w:lang w:bidi="ar-LB"/>
        </w:rPr>
        <w:t xml:space="preserve"> </w:t>
      </w:r>
      <w:r w:rsidRPr="00941677">
        <w:rPr>
          <w:rFonts w:hint="cs"/>
          <w:spacing w:val="-3"/>
          <w:rtl/>
          <w:lang w:bidi="ar-LB"/>
        </w:rPr>
        <w:t xml:space="preserve">أمراً إيجابياً </w:t>
      </w:r>
      <w:r w:rsidR="0048056E" w:rsidRPr="00941677">
        <w:rPr>
          <w:rFonts w:hint="cs"/>
          <w:spacing w:val="-3"/>
          <w:rtl/>
          <w:lang w:bidi="ar-LB"/>
        </w:rPr>
        <w:t>إلى حد كبير</w:t>
      </w:r>
      <w:r w:rsidRPr="00941677">
        <w:rPr>
          <w:rFonts w:hint="cs"/>
          <w:spacing w:val="-3"/>
          <w:rtl/>
          <w:lang w:bidi="ar-LB"/>
        </w:rPr>
        <w:t xml:space="preserve"> لعمليات المحطات </w:t>
      </w:r>
      <w:r w:rsidRPr="00941677">
        <w:rPr>
          <w:spacing w:val="-3"/>
          <w:lang w:bidi="ar-SY"/>
        </w:rPr>
        <w:t>ESOMP</w:t>
      </w:r>
      <w:r w:rsidRPr="00941677">
        <w:rPr>
          <w:rFonts w:hint="cs"/>
          <w:spacing w:val="-3"/>
          <w:rtl/>
          <w:lang w:bidi="ar-LB"/>
        </w:rPr>
        <w:t xml:space="preserve">. وترى أوروبا أنه </w:t>
      </w:r>
      <w:r w:rsidRPr="00941677">
        <w:rPr>
          <w:rFonts w:hint="cs"/>
          <w:spacing w:val="-3"/>
          <w:rtl/>
          <w:lang w:bidi="ar-SY"/>
        </w:rPr>
        <w:t>لا</w:t>
      </w:r>
      <w:r w:rsidR="006F4A48" w:rsidRPr="00941677">
        <w:rPr>
          <w:rFonts w:hint="eastAsia"/>
          <w:spacing w:val="-3"/>
          <w:rtl/>
          <w:lang w:bidi="ar-SY"/>
        </w:rPr>
        <w:t> </w:t>
      </w:r>
      <w:r w:rsidRPr="00941677">
        <w:rPr>
          <w:rFonts w:hint="cs"/>
          <w:spacing w:val="-3"/>
          <w:rtl/>
          <w:lang w:bidi="ar-SY"/>
        </w:rPr>
        <w:t>توجد أسباب تقنية أو</w:t>
      </w:r>
      <w:r w:rsidRPr="00941677">
        <w:rPr>
          <w:rFonts w:hint="eastAsia"/>
          <w:spacing w:val="-3"/>
          <w:rtl/>
          <w:lang w:bidi="ar-SY"/>
        </w:rPr>
        <w:t> </w:t>
      </w:r>
      <w:r w:rsidRPr="00941677">
        <w:rPr>
          <w:rFonts w:hint="cs"/>
          <w:spacing w:val="-3"/>
          <w:rtl/>
          <w:lang w:bidi="ar-SY"/>
        </w:rPr>
        <w:t>ت</w:t>
      </w:r>
      <w:r w:rsidRPr="00941677">
        <w:rPr>
          <w:rFonts w:hint="cs"/>
          <w:spacing w:val="-3"/>
          <w:rtl/>
          <w:lang w:bidi="ar-LB"/>
        </w:rPr>
        <w:t>نظيمية</w:t>
      </w:r>
      <w:r w:rsidRPr="00941677">
        <w:rPr>
          <w:rFonts w:hint="cs"/>
          <w:spacing w:val="-3"/>
          <w:rtl/>
          <w:lang w:bidi="ar-SY"/>
        </w:rPr>
        <w:t xml:space="preserve"> تدعو لأن تكون الشبكات التي تعمل ضمنها المحطات</w:t>
      </w:r>
      <w:r w:rsidRPr="00941677">
        <w:rPr>
          <w:rFonts w:hint="eastAsia"/>
          <w:spacing w:val="-3"/>
          <w:rtl/>
          <w:lang w:bidi="ar-SY"/>
        </w:rPr>
        <w:t> </w:t>
      </w:r>
      <w:r w:rsidRPr="00941677">
        <w:rPr>
          <w:spacing w:val="-3"/>
          <w:lang w:bidi="ar-SY"/>
        </w:rPr>
        <w:t>ESOMP</w:t>
      </w:r>
      <w:r w:rsidRPr="00941677">
        <w:rPr>
          <w:rFonts w:hint="cs"/>
          <w:spacing w:val="-3"/>
          <w:rtl/>
          <w:lang w:bidi="ar-LB"/>
        </w:rPr>
        <w:t xml:space="preserve"> موجودة </w:t>
      </w:r>
      <w:r w:rsidRPr="00941677">
        <w:rPr>
          <w:rFonts w:hint="cs"/>
          <w:spacing w:val="-3"/>
          <w:rtl/>
          <w:lang w:bidi="ar-SY"/>
        </w:rPr>
        <w:t>في كل من الخدمة الثابتة الساتلية والخدمة المتنقلة الساتلية بصورة متزامنة. وعلاوة على ذلك، فإن الرقم</w:t>
      </w:r>
      <w:r w:rsidR="006F4A48" w:rsidRPr="00941677">
        <w:rPr>
          <w:rFonts w:hint="eastAsia"/>
          <w:spacing w:val="-3"/>
          <w:rtl/>
          <w:lang w:bidi="ar-SY"/>
        </w:rPr>
        <w:t> </w:t>
      </w:r>
      <w:r w:rsidRPr="00941677">
        <w:rPr>
          <w:spacing w:val="-3"/>
          <w:lang w:bidi="ar-LB"/>
        </w:rPr>
        <w:t>526.5</w:t>
      </w:r>
      <w:r w:rsidRPr="00941677">
        <w:rPr>
          <w:rFonts w:hint="cs"/>
          <w:spacing w:val="-3"/>
          <w:rtl/>
          <w:lang w:bidi="ar-LB"/>
        </w:rPr>
        <w:t xml:space="preserve"> </w:t>
      </w:r>
      <w:r w:rsidR="00DA6232" w:rsidRPr="00941677">
        <w:rPr>
          <w:rFonts w:hint="cs"/>
          <w:spacing w:val="-3"/>
          <w:rtl/>
          <w:lang w:bidi="ar-SY"/>
        </w:rPr>
        <w:t>لا</w:t>
      </w:r>
      <w:r w:rsidR="006F4A48" w:rsidRPr="00941677">
        <w:rPr>
          <w:rFonts w:hint="eastAsia"/>
          <w:spacing w:val="-3"/>
          <w:rtl/>
          <w:lang w:bidi="ar-SY"/>
        </w:rPr>
        <w:t> </w:t>
      </w:r>
      <w:r w:rsidR="00DA6232" w:rsidRPr="00941677">
        <w:rPr>
          <w:rFonts w:hint="cs"/>
          <w:spacing w:val="-3"/>
          <w:rtl/>
          <w:lang w:bidi="ar-SY"/>
        </w:rPr>
        <w:t>ينطبق إلا على جزء من النطاقين</w:t>
      </w:r>
      <w:r w:rsidR="00DA6232" w:rsidRPr="00941677">
        <w:rPr>
          <w:rFonts w:hint="eastAsia"/>
          <w:spacing w:val="-3"/>
          <w:rtl/>
          <w:lang w:bidi="ar-SY"/>
        </w:rPr>
        <w:t> </w:t>
      </w:r>
      <w:r w:rsidR="00DA6232" w:rsidRPr="00941677">
        <w:rPr>
          <w:spacing w:val="-3"/>
          <w:lang w:bidi="ar-SY"/>
        </w:rPr>
        <w:t>GHz 20,2</w:t>
      </w:r>
      <w:r w:rsidR="00DA6232" w:rsidRPr="00941677">
        <w:rPr>
          <w:spacing w:val="-3"/>
          <w:lang w:bidi="ar-SY"/>
        </w:rPr>
        <w:noBreakHyphen/>
        <w:t>19,7</w:t>
      </w:r>
      <w:r w:rsidR="00DA6232" w:rsidRPr="00941677">
        <w:rPr>
          <w:rFonts w:hint="cs"/>
          <w:spacing w:val="-3"/>
          <w:rtl/>
          <w:lang w:bidi="ar-SY"/>
        </w:rPr>
        <w:t xml:space="preserve"> و</w:t>
      </w:r>
      <w:r w:rsidR="00DA6232" w:rsidRPr="00941677">
        <w:rPr>
          <w:spacing w:val="-3"/>
          <w:lang w:bidi="ar-SY"/>
        </w:rPr>
        <w:t>GHz 30,0</w:t>
      </w:r>
      <w:r w:rsidR="00DA6232" w:rsidRPr="00941677">
        <w:rPr>
          <w:spacing w:val="-3"/>
          <w:lang w:bidi="ar-SY"/>
        </w:rPr>
        <w:noBreakHyphen/>
        <w:t>29,5</w:t>
      </w:r>
      <w:r w:rsidR="00DA6232" w:rsidRPr="00941677">
        <w:rPr>
          <w:rFonts w:hint="cs"/>
          <w:spacing w:val="-3"/>
          <w:rtl/>
          <w:lang w:bidi="ar-SY"/>
        </w:rPr>
        <w:t xml:space="preserve"> في</w:t>
      </w:r>
      <w:r w:rsidR="006F4A48" w:rsidRPr="00941677">
        <w:rPr>
          <w:rFonts w:hint="eastAsia"/>
          <w:spacing w:val="-3"/>
          <w:rtl/>
          <w:lang w:bidi="ar-SY"/>
        </w:rPr>
        <w:t> </w:t>
      </w:r>
      <w:r w:rsidR="00DA6232" w:rsidRPr="00941677">
        <w:rPr>
          <w:rFonts w:hint="cs"/>
          <w:spacing w:val="-3"/>
          <w:rtl/>
          <w:lang w:bidi="ar-SY"/>
        </w:rPr>
        <w:t>الإقليمين</w:t>
      </w:r>
      <w:r w:rsidR="00DA6232" w:rsidRPr="00941677">
        <w:rPr>
          <w:rFonts w:hint="eastAsia"/>
          <w:spacing w:val="-3"/>
          <w:rtl/>
          <w:lang w:bidi="ar-SY"/>
        </w:rPr>
        <w:t> </w:t>
      </w:r>
      <w:r w:rsidR="00DA6232" w:rsidRPr="00941677">
        <w:rPr>
          <w:spacing w:val="-3"/>
          <w:lang w:bidi="ar-SY"/>
        </w:rPr>
        <w:t>1</w:t>
      </w:r>
      <w:r w:rsidR="00DA6232" w:rsidRPr="00941677">
        <w:rPr>
          <w:rFonts w:hint="eastAsia"/>
          <w:spacing w:val="-3"/>
          <w:rtl/>
          <w:lang w:bidi="ar-SY"/>
        </w:rPr>
        <w:t> </w:t>
      </w:r>
      <w:r w:rsidR="00DA6232" w:rsidRPr="00941677">
        <w:rPr>
          <w:rFonts w:hint="cs"/>
          <w:spacing w:val="-3"/>
          <w:rtl/>
          <w:lang w:bidi="ar-SY"/>
        </w:rPr>
        <w:t>و</w:t>
      </w:r>
      <w:r w:rsidR="00DA6232" w:rsidRPr="00941677">
        <w:rPr>
          <w:spacing w:val="-3"/>
          <w:lang w:bidi="ar-SY"/>
        </w:rPr>
        <w:t>3</w:t>
      </w:r>
      <w:r w:rsidR="00DA6232" w:rsidRPr="00941677">
        <w:rPr>
          <w:rFonts w:hint="cs"/>
          <w:spacing w:val="-3"/>
          <w:rtl/>
          <w:lang w:bidi="ar-SY"/>
        </w:rPr>
        <w:t xml:space="preserve">. </w:t>
      </w:r>
      <w:r w:rsidRPr="00941677">
        <w:rPr>
          <w:rFonts w:hint="cs"/>
          <w:spacing w:val="-3"/>
          <w:rtl/>
          <w:lang w:bidi="ar-SY"/>
        </w:rPr>
        <w:t>وتقترح أوروبا</w:t>
      </w:r>
      <w:r w:rsidR="00DA6232" w:rsidRPr="00941677">
        <w:rPr>
          <w:rFonts w:hint="cs"/>
          <w:spacing w:val="-3"/>
          <w:rtl/>
          <w:lang w:bidi="ar-SY"/>
        </w:rPr>
        <w:t xml:space="preserve"> توسيع نطاق تطبيق الرقم</w:t>
      </w:r>
      <w:r w:rsidR="00DA6232" w:rsidRPr="00941677">
        <w:rPr>
          <w:rFonts w:hint="eastAsia"/>
          <w:spacing w:val="-3"/>
          <w:rtl/>
          <w:lang w:bidi="ar-SY"/>
        </w:rPr>
        <w:t> </w:t>
      </w:r>
      <w:r w:rsidR="00DA6232" w:rsidRPr="00941677">
        <w:rPr>
          <w:spacing w:val="-3"/>
          <w:lang w:bidi="ar-LB"/>
        </w:rPr>
        <w:t>526.5</w:t>
      </w:r>
      <w:r w:rsidR="00DA6232" w:rsidRPr="00941677">
        <w:rPr>
          <w:rFonts w:hint="cs"/>
          <w:spacing w:val="-3"/>
          <w:rtl/>
          <w:lang w:bidi="ar-SY"/>
        </w:rPr>
        <w:t xml:space="preserve"> ليشمل كامل النطاقين </w:t>
      </w:r>
      <w:r w:rsidR="00DA6232" w:rsidRPr="00941677">
        <w:rPr>
          <w:spacing w:val="-3"/>
          <w:lang w:bidi="ar-SY"/>
        </w:rPr>
        <w:t>GHz 20,2</w:t>
      </w:r>
      <w:r w:rsidR="00DA6232" w:rsidRPr="00941677">
        <w:rPr>
          <w:spacing w:val="-3"/>
          <w:lang w:bidi="ar-SY"/>
        </w:rPr>
        <w:noBreakHyphen/>
        <w:t>19,7</w:t>
      </w:r>
      <w:r w:rsidR="00DA6232" w:rsidRPr="00941677">
        <w:rPr>
          <w:rFonts w:hint="cs"/>
          <w:spacing w:val="-3"/>
          <w:rtl/>
          <w:lang w:bidi="ar-SY"/>
        </w:rPr>
        <w:t xml:space="preserve"> </w:t>
      </w:r>
      <w:r w:rsidR="00DA6232" w:rsidRPr="00941677">
        <w:rPr>
          <w:rFonts w:hint="cs"/>
          <w:spacing w:val="-3"/>
          <w:rtl/>
          <w:lang w:bidi="ar-SY"/>
        </w:rPr>
        <w:lastRenderedPageBreak/>
        <w:t>و</w:t>
      </w:r>
      <w:r w:rsidR="00DA6232" w:rsidRPr="00941677">
        <w:rPr>
          <w:spacing w:val="-3"/>
          <w:lang w:bidi="ar-SY"/>
        </w:rPr>
        <w:t>GHz 30,0</w:t>
      </w:r>
      <w:r w:rsidR="00DA6232" w:rsidRPr="00941677">
        <w:rPr>
          <w:spacing w:val="-3"/>
          <w:lang w:bidi="ar-SY"/>
        </w:rPr>
        <w:noBreakHyphen/>
        <w:t>29,5</w:t>
      </w:r>
      <w:r w:rsidR="00DA6232" w:rsidRPr="00941677">
        <w:rPr>
          <w:rFonts w:hint="cs"/>
          <w:spacing w:val="-3"/>
          <w:rtl/>
          <w:lang w:bidi="ar-SY"/>
        </w:rPr>
        <w:t xml:space="preserve"> في الإقليمين</w:t>
      </w:r>
      <w:r w:rsidR="00DA6232" w:rsidRPr="00941677">
        <w:rPr>
          <w:rFonts w:hint="eastAsia"/>
          <w:spacing w:val="-3"/>
          <w:rtl/>
          <w:lang w:bidi="ar-SY"/>
        </w:rPr>
        <w:t> </w:t>
      </w:r>
      <w:r w:rsidR="00DA6232" w:rsidRPr="00941677">
        <w:rPr>
          <w:spacing w:val="-3"/>
          <w:lang w:bidi="ar-SY"/>
        </w:rPr>
        <w:t>1</w:t>
      </w:r>
      <w:r w:rsidR="00DA6232" w:rsidRPr="00941677">
        <w:rPr>
          <w:rFonts w:hint="eastAsia"/>
          <w:spacing w:val="-3"/>
          <w:rtl/>
          <w:lang w:bidi="ar-SY"/>
        </w:rPr>
        <w:t> </w:t>
      </w:r>
      <w:r w:rsidR="00DA6232" w:rsidRPr="00941677">
        <w:rPr>
          <w:rFonts w:hint="cs"/>
          <w:spacing w:val="-3"/>
          <w:rtl/>
          <w:lang w:bidi="ar-SY"/>
        </w:rPr>
        <w:t>و</w:t>
      </w:r>
      <w:r w:rsidR="00DA6232" w:rsidRPr="00941677">
        <w:rPr>
          <w:spacing w:val="-3"/>
          <w:lang w:bidi="ar-SY"/>
        </w:rPr>
        <w:t>3</w:t>
      </w:r>
      <w:r w:rsidR="00DA6232" w:rsidRPr="00941677">
        <w:rPr>
          <w:rFonts w:hint="cs"/>
          <w:spacing w:val="-3"/>
          <w:rtl/>
          <w:lang w:bidi="ar-SY"/>
        </w:rPr>
        <w:t xml:space="preserve"> وإلغاء الشرط القاضي بعمل المحطات الأرضية المتحركة والسواتل التابعة لها في الخدمة الثابتة الساتلية والخدمة المتنقلة الساتلية على </w:t>
      </w:r>
      <w:r w:rsidR="00A633D8" w:rsidRPr="00941677">
        <w:rPr>
          <w:rFonts w:hint="cs"/>
          <w:spacing w:val="-3"/>
          <w:rtl/>
          <w:lang w:bidi="ar-SY"/>
        </w:rPr>
        <w:t>ال</w:t>
      </w:r>
      <w:r w:rsidR="00DA6232" w:rsidRPr="00941677">
        <w:rPr>
          <w:rFonts w:hint="cs"/>
          <w:spacing w:val="-3"/>
          <w:rtl/>
          <w:lang w:bidi="ar-SY"/>
        </w:rPr>
        <w:t xml:space="preserve">سواء. </w:t>
      </w:r>
      <w:r w:rsidR="00A633D8" w:rsidRPr="00941677">
        <w:rPr>
          <w:rFonts w:hint="cs"/>
          <w:spacing w:val="-3"/>
          <w:rtl/>
          <w:lang w:bidi="ar-SY"/>
        </w:rPr>
        <w:t>ونظراً</w:t>
      </w:r>
      <w:r w:rsidR="00DA6232" w:rsidRPr="00941677">
        <w:rPr>
          <w:rFonts w:hint="cs"/>
          <w:spacing w:val="-3"/>
          <w:rtl/>
          <w:lang w:bidi="ar-SY"/>
        </w:rPr>
        <w:t xml:space="preserve"> إلى المبادئ التي أفضت إلى استحداث الأرقام</w:t>
      </w:r>
      <w:r w:rsidR="00DA6232" w:rsidRPr="00941677">
        <w:rPr>
          <w:rFonts w:hint="eastAsia"/>
          <w:spacing w:val="-3"/>
          <w:rtl/>
          <w:lang w:bidi="ar-EG"/>
        </w:rPr>
        <w:t> </w:t>
      </w:r>
      <w:r w:rsidR="00DA6232" w:rsidRPr="00941677">
        <w:rPr>
          <w:spacing w:val="-3"/>
          <w:lang w:bidi="ar-SY"/>
        </w:rPr>
        <w:t>526.5</w:t>
      </w:r>
      <w:r w:rsidR="00DA6232" w:rsidRPr="00941677">
        <w:rPr>
          <w:rFonts w:hint="cs"/>
          <w:b/>
          <w:bCs/>
          <w:spacing w:val="-3"/>
          <w:rtl/>
          <w:lang w:bidi="ar-SY"/>
        </w:rPr>
        <w:t xml:space="preserve"> </w:t>
      </w:r>
      <w:r w:rsidR="00DA6232" w:rsidRPr="00941677">
        <w:rPr>
          <w:rFonts w:hint="cs"/>
          <w:spacing w:val="-3"/>
          <w:rtl/>
          <w:lang w:bidi="ar-SY"/>
        </w:rPr>
        <w:t>إلى</w:t>
      </w:r>
      <w:r w:rsidR="00DA6232" w:rsidRPr="00941677">
        <w:rPr>
          <w:spacing w:val="-3"/>
          <w:lang w:bidi="ar-SY"/>
        </w:rPr>
        <w:t>529.5</w:t>
      </w:r>
      <w:r w:rsidR="00DA6232" w:rsidRPr="00941677">
        <w:rPr>
          <w:b/>
          <w:bCs/>
          <w:spacing w:val="-3"/>
          <w:lang w:bidi="ar-SY"/>
        </w:rPr>
        <w:t xml:space="preserve"> </w:t>
      </w:r>
      <w:r w:rsidR="00DA6232" w:rsidRPr="00941677">
        <w:rPr>
          <w:rFonts w:hint="cs"/>
          <w:b/>
          <w:bCs/>
          <w:spacing w:val="-3"/>
          <w:rtl/>
          <w:lang w:bidi="ar-SY"/>
        </w:rPr>
        <w:t xml:space="preserve"> </w:t>
      </w:r>
      <w:r w:rsidR="00DA6232" w:rsidRPr="00941677">
        <w:rPr>
          <w:rFonts w:hint="cs"/>
          <w:spacing w:val="-3"/>
          <w:rtl/>
          <w:lang w:bidi="ar-SY"/>
        </w:rPr>
        <w:t>والصنف الجديد من المحطات الأرضية (التي تحمل الرمز</w:t>
      </w:r>
      <w:r w:rsidR="00DA6232" w:rsidRPr="00941677">
        <w:rPr>
          <w:rFonts w:hint="eastAsia"/>
          <w:spacing w:val="-3"/>
          <w:rtl/>
          <w:lang w:bidi="ar-SY"/>
        </w:rPr>
        <w:t> </w:t>
      </w:r>
      <w:r w:rsidR="00DA6232" w:rsidRPr="00941677">
        <w:rPr>
          <w:spacing w:val="-3"/>
          <w:lang w:bidi="ar-SY"/>
        </w:rPr>
        <w:t>UC</w:t>
      </w:r>
      <w:r w:rsidR="00DA6232" w:rsidRPr="00941677">
        <w:rPr>
          <w:rFonts w:hint="cs"/>
          <w:spacing w:val="-3"/>
          <w:rtl/>
          <w:lang w:bidi="ar-SY"/>
        </w:rPr>
        <w:t>)</w:t>
      </w:r>
      <w:r w:rsidRPr="00941677">
        <w:rPr>
          <w:rFonts w:hint="cs"/>
          <w:spacing w:val="-3"/>
          <w:rtl/>
          <w:lang w:bidi="ar-SY"/>
        </w:rPr>
        <w:t xml:space="preserve"> الذي استُحدث مؤخراً</w:t>
      </w:r>
      <w:r w:rsidR="00DA6232" w:rsidRPr="00941677">
        <w:rPr>
          <w:rFonts w:hint="cs"/>
          <w:spacing w:val="-3"/>
          <w:rtl/>
          <w:lang w:bidi="ar-SY"/>
        </w:rPr>
        <w:t xml:space="preserve">، </w:t>
      </w:r>
      <w:r w:rsidR="00E938E8" w:rsidRPr="00941677">
        <w:rPr>
          <w:rFonts w:hint="cs"/>
          <w:spacing w:val="-3"/>
          <w:rtl/>
          <w:lang w:bidi="ar-SY"/>
        </w:rPr>
        <w:t xml:space="preserve">يجب أن تكون </w:t>
      </w:r>
      <w:r w:rsidR="00DA6232" w:rsidRPr="00941677">
        <w:rPr>
          <w:rFonts w:hint="cs"/>
          <w:spacing w:val="-3"/>
          <w:rtl/>
          <w:lang w:bidi="ar-SY"/>
        </w:rPr>
        <w:t>هذه الشبكات في</w:t>
      </w:r>
      <w:r w:rsidR="00DA6232" w:rsidRPr="00941677">
        <w:rPr>
          <w:rFonts w:hint="eastAsia"/>
          <w:spacing w:val="-3"/>
          <w:rtl/>
          <w:lang w:bidi="ar-SY"/>
        </w:rPr>
        <w:t> </w:t>
      </w:r>
      <w:r w:rsidR="00DA6232" w:rsidRPr="00941677">
        <w:rPr>
          <w:rFonts w:hint="cs"/>
          <w:spacing w:val="-3"/>
          <w:rtl/>
          <w:lang w:bidi="ar-SY"/>
        </w:rPr>
        <w:t>الخدمة الثابتة الساتلية فقط في</w:t>
      </w:r>
      <w:r w:rsidR="006F4A48" w:rsidRPr="00941677">
        <w:rPr>
          <w:rFonts w:hint="eastAsia"/>
          <w:spacing w:val="-3"/>
          <w:rtl/>
          <w:lang w:bidi="ar-SY"/>
        </w:rPr>
        <w:t> </w:t>
      </w:r>
      <w:r w:rsidR="00DA6232" w:rsidRPr="00941677">
        <w:rPr>
          <w:rFonts w:hint="cs"/>
          <w:spacing w:val="-3"/>
          <w:rtl/>
          <w:lang w:bidi="ar-SY"/>
        </w:rPr>
        <w:t>حين تعمل المحطات</w:t>
      </w:r>
      <w:r w:rsidR="00DA6232" w:rsidRPr="00941677">
        <w:rPr>
          <w:rFonts w:hint="eastAsia"/>
          <w:spacing w:val="-3"/>
          <w:rtl/>
          <w:lang w:bidi="ar-SY"/>
        </w:rPr>
        <w:t> </w:t>
      </w:r>
      <w:r w:rsidR="00DA6232" w:rsidRPr="00941677">
        <w:rPr>
          <w:spacing w:val="-3"/>
          <w:lang w:bidi="ar-SY"/>
        </w:rPr>
        <w:t>ESOMP</w:t>
      </w:r>
      <w:r w:rsidR="00DA6232" w:rsidRPr="00941677">
        <w:rPr>
          <w:rFonts w:hint="cs"/>
          <w:spacing w:val="-3"/>
          <w:rtl/>
          <w:lang w:bidi="ar-LB"/>
        </w:rPr>
        <w:t xml:space="preserve"> </w:t>
      </w:r>
      <w:r w:rsidR="00DA6232" w:rsidRPr="00941677">
        <w:rPr>
          <w:rFonts w:hint="cs"/>
          <w:spacing w:val="-3"/>
          <w:rtl/>
          <w:lang w:bidi="ar-SY"/>
        </w:rPr>
        <w:t>في إطار الشروط التقنية التي تنطبق على شبكة الخدمة الثابتة الساتلية التي تعمل</w:t>
      </w:r>
      <w:r w:rsidR="006F4A48" w:rsidRPr="00941677">
        <w:rPr>
          <w:rFonts w:hint="eastAsia"/>
          <w:spacing w:val="-3"/>
          <w:rtl/>
          <w:lang w:bidi="ar-SY"/>
        </w:rPr>
        <w:t> </w:t>
      </w:r>
      <w:r w:rsidR="00DA6232" w:rsidRPr="00941677">
        <w:rPr>
          <w:rFonts w:hint="cs"/>
          <w:spacing w:val="-3"/>
          <w:rtl/>
          <w:lang w:bidi="ar-SY"/>
        </w:rPr>
        <w:t>ضمنها.</w:t>
      </w:r>
    </w:p>
    <w:p w:rsidR="008170B9" w:rsidRPr="005D7A8D" w:rsidRDefault="008170B9" w:rsidP="001E4706">
      <w:pPr>
        <w:rPr>
          <w:spacing w:val="-6"/>
          <w:rtl/>
          <w:lang w:bidi="ar-EG"/>
        </w:rPr>
      </w:pPr>
      <w:r w:rsidRPr="005D7A8D">
        <w:rPr>
          <w:rFonts w:hint="cs"/>
          <w:spacing w:val="-6"/>
          <w:rtl/>
          <w:lang w:bidi="ar-SY"/>
        </w:rPr>
        <w:t xml:space="preserve">وتقترح أوروبا النظر في هذه المسألة تحت البند </w:t>
      </w:r>
      <w:r w:rsidRPr="005D7A8D">
        <w:rPr>
          <w:spacing w:val="-6"/>
          <w:lang w:bidi="ar-SY"/>
        </w:rPr>
        <w:t>2.9</w:t>
      </w:r>
      <w:r w:rsidRPr="005D7A8D">
        <w:rPr>
          <w:rFonts w:hint="cs"/>
          <w:spacing w:val="-6"/>
          <w:rtl/>
          <w:lang w:bidi="ar-EG"/>
        </w:rPr>
        <w:t xml:space="preserve"> من جدول الأعمال أو بند آخر من جدول الأعمال إذا ما</w:t>
      </w:r>
      <w:r w:rsidR="006F4A48" w:rsidRPr="005D7A8D">
        <w:rPr>
          <w:rFonts w:hint="eastAsia"/>
          <w:spacing w:val="-6"/>
          <w:rtl/>
          <w:lang w:bidi="ar-SY"/>
        </w:rPr>
        <w:t> </w:t>
      </w:r>
      <w:r w:rsidRPr="005D7A8D">
        <w:rPr>
          <w:rFonts w:hint="cs"/>
          <w:spacing w:val="-6"/>
          <w:rtl/>
          <w:lang w:bidi="ar-EG"/>
        </w:rPr>
        <w:t>قرر المؤتمر</w:t>
      </w:r>
      <w:r w:rsidR="001E4706" w:rsidRPr="005D7A8D">
        <w:rPr>
          <w:rFonts w:hint="eastAsia"/>
          <w:spacing w:val="-6"/>
          <w:rtl/>
          <w:lang w:bidi="ar-EG"/>
        </w:rPr>
        <w:t> </w:t>
      </w:r>
      <w:r w:rsidR="00C256B6" w:rsidRPr="005D7A8D">
        <w:rPr>
          <w:spacing w:val="-6"/>
          <w:lang w:bidi="ar-EG"/>
        </w:rPr>
        <w:t>WRC</w:t>
      </w:r>
      <w:r w:rsidR="006F4A48" w:rsidRPr="005D7A8D">
        <w:rPr>
          <w:spacing w:val="-6"/>
          <w:lang w:bidi="ar-EG"/>
        </w:rPr>
        <w:noBreakHyphen/>
      </w:r>
      <w:r w:rsidR="00C256B6" w:rsidRPr="005D7A8D">
        <w:rPr>
          <w:spacing w:val="-6"/>
          <w:lang w:bidi="ar-EG"/>
        </w:rPr>
        <w:t>15</w:t>
      </w:r>
      <w:r w:rsidR="006F4A48" w:rsidRPr="005D7A8D">
        <w:rPr>
          <w:rFonts w:hint="eastAsia"/>
          <w:spacing w:val="-6"/>
          <w:rtl/>
          <w:lang w:bidi="ar-SY"/>
        </w:rPr>
        <w:t> </w:t>
      </w:r>
      <w:r w:rsidRPr="005D7A8D">
        <w:rPr>
          <w:rFonts w:hint="cs"/>
          <w:spacing w:val="-6"/>
          <w:rtl/>
          <w:lang w:bidi="ar-EG"/>
        </w:rPr>
        <w:t>ذلك.</w:t>
      </w:r>
    </w:p>
    <w:p w:rsidR="005F2EF5" w:rsidRPr="005D7A8D" w:rsidRDefault="00396BFE" w:rsidP="001E4706">
      <w:pPr>
        <w:rPr>
          <w:spacing w:val="-2"/>
          <w:rtl/>
          <w:lang w:bidi="ar-EG"/>
        </w:rPr>
      </w:pPr>
      <w:r w:rsidRPr="005D7A8D">
        <w:rPr>
          <w:rFonts w:hint="cs"/>
          <w:color w:val="000000"/>
          <w:spacing w:val="-2"/>
          <w:rtl/>
        </w:rPr>
        <w:t xml:space="preserve">ويُقترح </w:t>
      </w:r>
      <w:r w:rsidRPr="005D7A8D">
        <w:rPr>
          <w:color w:val="000000"/>
          <w:spacing w:val="-2"/>
          <w:rtl/>
        </w:rPr>
        <w:t>تعديل على لوائح الراديو لتوضيح الأحكام التنظيمية التي تحيط باستخدام المحطات</w:t>
      </w:r>
      <w:r w:rsidR="006F4A48" w:rsidRPr="005D7A8D">
        <w:rPr>
          <w:rFonts w:hint="cs"/>
          <w:color w:val="000000"/>
          <w:spacing w:val="-2"/>
          <w:rtl/>
        </w:rPr>
        <w:t> </w:t>
      </w:r>
      <w:r w:rsidRPr="005D7A8D">
        <w:rPr>
          <w:color w:val="000000"/>
          <w:spacing w:val="-2"/>
        </w:rPr>
        <w:t>ESOMP</w:t>
      </w:r>
      <w:r w:rsidRPr="005D7A8D">
        <w:rPr>
          <w:color w:val="000000"/>
          <w:spacing w:val="-2"/>
          <w:rtl/>
        </w:rPr>
        <w:t xml:space="preserve"> في</w:t>
      </w:r>
      <w:r w:rsidR="006F4A48" w:rsidRPr="005D7A8D">
        <w:rPr>
          <w:rFonts w:hint="cs"/>
          <w:color w:val="000000"/>
          <w:spacing w:val="-2"/>
          <w:rtl/>
        </w:rPr>
        <w:t> </w:t>
      </w:r>
      <w:r w:rsidRPr="005D7A8D">
        <w:rPr>
          <w:color w:val="000000"/>
          <w:spacing w:val="-2"/>
          <w:rtl/>
        </w:rPr>
        <w:t xml:space="preserve">نطاقي التردد </w:t>
      </w:r>
      <w:r w:rsidR="001E4706" w:rsidRPr="005D7A8D">
        <w:rPr>
          <w:rFonts w:hint="cs"/>
          <w:color w:val="000000"/>
          <w:spacing w:val="-2"/>
          <w:rtl/>
        </w:rPr>
        <w:t>هذين</w:t>
      </w:r>
      <w:r w:rsidRPr="005D7A8D">
        <w:rPr>
          <w:rFonts w:hint="cs"/>
          <w:color w:val="000000"/>
          <w:spacing w:val="-2"/>
          <w:rtl/>
        </w:rPr>
        <w:t xml:space="preserve">، </w:t>
      </w:r>
      <w:r w:rsidRPr="005D7A8D">
        <w:rPr>
          <w:color w:val="000000"/>
          <w:spacing w:val="-2"/>
          <w:rtl/>
        </w:rPr>
        <w:t xml:space="preserve">وتوسيع نطاق الأحكام لتشمل النطاقين </w:t>
      </w:r>
      <w:r w:rsidRPr="005D7A8D">
        <w:rPr>
          <w:color w:val="000000"/>
          <w:spacing w:val="-2"/>
        </w:rPr>
        <w:t>GHz</w:t>
      </w:r>
      <w:r w:rsidR="006F4A48" w:rsidRPr="005D7A8D">
        <w:rPr>
          <w:color w:val="000000"/>
          <w:spacing w:val="-2"/>
        </w:rPr>
        <w:t> </w:t>
      </w:r>
      <w:r w:rsidRPr="005D7A8D">
        <w:rPr>
          <w:color w:val="000000"/>
          <w:spacing w:val="-2"/>
        </w:rPr>
        <w:t>30,0</w:t>
      </w:r>
      <w:r w:rsidR="006F4A48" w:rsidRPr="005D7A8D">
        <w:rPr>
          <w:color w:val="000000"/>
          <w:spacing w:val="-2"/>
        </w:rPr>
        <w:noBreakHyphen/>
      </w:r>
      <w:r w:rsidRPr="005D7A8D">
        <w:rPr>
          <w:color w:val="000000"/>
          <w:spacing w:val="-2"/>
        </w:rPr>
        <w:t>29,5</w:t>
      </w:r>
      <w:r w:rsidRPr="005D7A8D">
        <w:rPr>
          <w:color w:val="000000"/>
          <w:spacing w:val="-2"/>
          <w:rtl/>
        </w:rPr>
        <w:t xml:space="preserve"> و</w:t>
      </w:r>
      <w:r w:rsidRPr="005D7A8D">
        <w:rPr>
          <w:color w:val="000000"/>
          <w:spacing w:val="-2"/>
        </w:rPr>
        <w:t>GHz</w:t>
      </w:r>
      <w:r w:rsidR="006F4A48" w:rsidRPr="005D7A8D">
        <w:rPr>
          <w:color w:val="000000"/>
          <w:spacing w:val="-2"/>
        </w:rPr>
        <w:t> </w:t>
      </w:r>
      <w:r w:rsidRPr="005D7A8D">
        <w:rPr>
          <w:color w:val="000000"/>
          <w:spacing w:val="-2"/>
        </w:rPr>
        <w:t>20,2</w:t>
      </w:r>
      <w:r w:rsidR="006F4A48" w:rsidRPr="005D7A8D">
        <w:rPr>
          <w:color w:val="000000"/>
          <w:spacing w:val="-2"/>
        </w:rPr>
        <w:noBreakHyphen/>
      </w:r>
      <w:r w:rsidRPr="005D7A8D">
        <w:rPr>
          <w:color w:val="000000"/>
          <w:spacing w:val="-2"/>
        </w:rPr>
        <w:t>19,7</w:t>
      </w:r>
      <w:r w:rsidRPr="005D7A8D">
        <w:rPr>
          <w:color w:val="000000"/>
          <w:spacing w:val="-2"/>
          <w:rtl/>
        </w:rPr>
        <w:t xml:space="preserve"> في الأقاليم الثلاثة بشكل متسق.</w:t>
      </w:r>
      <w:r w:rsidR="00260E3E" w:rsidRPr="005D7A8D">
        <w:rPr>
          <w:rFonts w:hint="cs"/>
          <w:spacing w:val="-2"/>
          <w:rtl/>
          <w:lang w:bidi="ar-EG"/>
        </w:rPr>
        <w:t xml:space="preserve"> وتشمل التعديلات المقترحة الأحكام التقنية والتشغيلية والتنظيمية في أحد القرارات المضمنة بالإحالة إليها في</w:t>
      </w:r>
      <w:r w:rsidR="006F4A48" w:rsidRPr="005D7A8D">
        <w:rPr>
          <w:rFonts w:hint="cs"/>
          <w:color w:val="000000"/>
          <w:spacing w:val="-2"/>
          <w:rtl/>
        </w:rPr>
        <w:t> </w:t>
      </w:r>
      <w:r w:rsidR="00260E3E" w:rsidRPr="005D7A8D">
        <w:rPr>
          <w:rFonts w:hint="cs"/>
          <w:spacing w:val="-2"/>
          <w:rtl/>
          <w:lang w:bidi="ar-EG"/>
        </w:rPr>
        <w:t>الرقم</w:t>
      </w:r>
      <w:r w:rsidR="006F4A48" w:rsidRPr="005D7A8D">
        <w:rPr>
          <w:rFonts w:hint="cs"/>
          <w:color w:val="000000"/>
          <w:spacing w:val="-2"/>
          <w:rtl/>
        </w:rPr>
        <w:t> </w:t>
      </w:r>
      <w:r w:rsidR="00260E3E" w:rsidRPr="005D7A8D">
        <w:rPr>
          <w:spacing w:val="-2"/>
          <w:lang w:bidi="ar-EG"/>
        </w:rPr>
        <w:t>526.5</w:t>
      </w:r>
      <w:r w:rsidR="00260E3E" w:rsidRPr="005D7A8D">
        <w:rPr>
          <w:rFonts w:hint="cs"/>
          <w:spacing w:val="-2"/>
          <w:rtl/>
          <w:lang w:bidi="ar-EG"/>
        </w:rPr>
        <w:t xml:space="preserve">. وتستند هذه الأحكام إلى محتوى مشروع التوصية الجديدة المشار إليه أعلاه بشأن المحطات </w:t>
      </w:r>
      <w:r w:rsidR="00260E3E" w:rsidRPr="005D7A8D">
        <w:rPr>
          <w:color w:val="000000"/>
          <w:spacing w:val="-2"/>
        </w:rPr>
        <w:t>ESOMP</w:t>
      </w:r>
      <w:r w:rsidR="00260E3E" w:rsidRPr="005D7A8D">
        <w:rPr>
          <w:rFonts w:hint="cs"/>
          <w:color w:val="000000"/>
          <w:spacing w:val="-2"/>
          <w:rtl/>
        </w:rPr>
        <w:t xml:space="preserve"> وتضمن عدم تسبب المحطات</w:t>
      </w:r>
      <w:r w:rsidR="006F4A48" w:rsidRPr="005D7A8D">
        <w:rPr>
          <w:rFonts w:hint="cs"/>
          <w:color w:val="000000"/>
          <w:spacing w:val="-2"/>
          <w:rtl/>
        </w:rPr>
        <w:t> </w:t>
      </w:r>
      <w:r w:rsidR="00260E3E" w:rsidRPr="005D7A8D">
        <w:rPr>
          <w:color w:val="000000"/>
          <w:spacing w:val="-2"/>
        </w:rPr>
        <w:t>ESOMP</w:t>
      </w:r>
      <w:r w:rsidR="00260E3E" w:rsidRPr="005D7A8D">
        <w:rPr>
          <w:rFonts w:hint="cs"/>
          <w:color w:val="000000"/>
          <w:spacing w:val="-2"/>
          <w:rtl/>
        </w:rPr>
        <w:t xml:space="preserve"> العاملة مع سواتل الخدمة الثابتة الساتلية </w:t>
      </w:r>
      <w:r w:rsidR="00D51E46" w:rsidRPr="005D7A8D">
        <w:rPr>
          <w:rFonts w:hint="cs"/>
          <w:spacing w:val="-2"/>
          <w:rtl/>
          <w:lang w:bidi="ar-EG"/>
        </w:rPr>
        <w:t xml:space="preserve">في </w:t>
      </w:r>
      <w:r w:rsidR="00E33853" w:rsidRPr="005D7A8D">
        <w:rPr>
          <w:rFonts w:hint="cs"/>
          <w:spacing w:val="-2"/>
          <w:rtl/>
          <w:lang w:bidi="ar-EG"/>
        </w:rPr>
        <w:t xml:space="preserve">تداخل ضار </w:t>
      </w:r>
      <w:r w:rsidR="00D51E46" w:rsidRPr="005D7A8D">
        <w:rPr>
          <w:rFonts w:hint="cs"/>
          <w:spacing w:val="-2"/>
          <w:rtl/>
          <w:lang w:bidi="ar-EG"/>
        </w:rPr>
        <w:t>با</w:t>
      </w:r>
      <w:r w:rsidR="00E33853" w:rsidRPr="005D7A8D">
        <w:rPr>
          <w:rFonts w:hint="cs"/>
          <w:spacing w:val="-2"/>
          <w:rtl/>
          <w:lang w:bidi="ar-EG"/>
        </w:rPr>
        <w:t xml:space="preserve">لخدمات الحالية والمستقبلية التي تتقاسم النطاقات ذاتها. وتشير أوروبا إلى أن مشروع التوصية الجديدة التي يجري إعدادها تصف التقنيات اللازمة لضمان التتبع المناسب ودقة التسديد </w:t>
      </w:r>
      <w:r w:rsidR="00C66651" w:rsidRPr="005D7A8D">
        <w:rPr>
          <w:rFonts w:hint="cs"/>
          <w:spacing w:val="-2"/>
          <w:rtl/>
          <w:lang w:bidi="ar-EG"/>
        </w:rPr>
        <w:t>فيما يتعلق با</w:t>
      </w:r>
      <w:r w:rsidR="00E33853" w:rsidRPr="005D7A8D">
        <w:rPr>
          <w:rFonts w:hint="cs"/>
          <w:spacing w:val="-2"/>
          <w:rtl/>
          <w:lang w:bidi="ar-EG"/>
        </w:rPr>
        <w:t>لمحطات</w:t>
      </w:r>
      <w:r w:rsidR="006F4A48" w:rsidRPr="005D7A8D">
        <w:rPr>
          <w:rFonts w:hint="cs"/>
          <w:color w:val="000000"/>
          <w:spacing w:val="-2"/>
          <w:rtl/>
        </w:rPr>
        <w:t> </w:t>
      </w:r>
      <w:r w:rsidR="00E33853" w:rsidRPr="005D7A8D">
        <w:rPr>
          <w:color w:val="000000"/>
          <w:spacing w:val="-2"/>
        </w:rPr>
        <w:t>ESOMP</w:t>
      </w:r>
      <w:r w:rsidR="005D7A8D" w:rsidRPr="005D7A8D">
        <w:rPr>
          <w:rFonts w:hint="cs"/>
          <w:spacing w:val="-2"/>
          <w:rtl/>
          <w:lang w:bidi="ar-EG"/>
        </w:rPr>
        <w:t>.</w:t>
      </w:r>
    </w:p>
    <w:p w:rsidR="005F2EF5" w:rsidRPr="00CC4312" w:rsidRDefault="00A529B2" w:rsidP="006F4A48">
      <w:pPr>
        <w:rPr>
          <w:rtl/>
          <w:lang w:bidi="ar-EG"/>
        </w:rPr>
      </w:pPr>
      <w:r>
        <w:rPr>
          <w:rFonts w:hint="cs"/>
          <w:rtl/>
          <w:lang w:bidi="ar-SY"/>
        </w:rPr>
        <w:t xml:space="preserve">وجدير بالإشارة أيضاً </w:t>
      </w:r>
      <w:r w:rsidR="008163B2">
        <w:rPr>
          <w:rFonts w:hint="cs"/>
          <w:rtl/>
          <w:lang w:bidi="ar-SY"/>
        </w:rPr>
        <w:t>أن الدراسات التي أجريت حتى هذا التاريخ بموجب البند</w:t>
      </w:r>
      <w:r w:rsidR="006F4A48">
        <w:rPr>
          <w:rFonts w:hint="cs"/>
          <w:color w:val="000000"/>
          <w:rtl/>
        </w:rPr>
        <w:t> </w:t>
      </w:r>
      <w:r w:rsidR="008163B2">
        <w:rPr>
          <w:lang w:bidi="ar-SY"/>
        </w:rPr>
        <w:t>10.1</w:t>
      </w:r>
      <w:r w:rsidR="008163B2">
        <w:rPr>
          <w:rFonts w:hint="cs"/>
          <w:rtl/>
          <w:lang w:bidi="ar-EG"/>
        </w:rPr>
        <w:t xml:space="preserve"> من جدول أعمال المؤتمر</w:t>
      </w:r>
      <w:r w:rsidR="006F4A48">
        <w:rPr>
          <w:rFonts w:hint="cs"/>
          <w:color w:val="000000"/>
          <w:rtl/>
        </w:rPr>
        <w:t> </w:t>
      </w:r>
      <w:r w:rsidR="008163B2">
        <w:rPr>
          <w:lang w:bidi="ar-EG"/>
        </w:rPr>
        <w:t>WRC</w:t>
      </w:r>
      <w:r w:rsidR="006F4A48">
        <w:rPr>
          <w:lang w:bidi="ar-EG"/>
        </w:rPr>
        <w:noBreakHyphen/>
      </w:r>
      <w:r w:rsidR="008163B2">
        <w:rPr>
          <w:lang w:bidi="ar-EG"/>
        </w:rPr>
        <w:t>15</w:t>
      </w:r>
      <w:r w:rsidR="008163B2">
        <w:rPr>
          <w:rFonts w:hint="cs"/>
          <w:rtl/>
          <w:lang w:bidi="ar-EG"/>
        </w:rPr>
        <w:t xml:space="preserve"> (دراسة إمكانية توزيع جديد للخدمة المتنقلة الساتلية في</w:t>
      </w:r>
      <w:r w:rsidR="006F4A48">
        <w:rPr>
          <w:rFonts w:hint="cs"/>
          <w:color w:val="000000"/>
          <w:rtl/>
        </w:rPr>
        <w:t> </w:t>
      </w:r>
      <w:r w:rsidR="008163B2">
        <w:rPr>
          <w:rFonts w:hint="cs"/>
          <w:rtl/>
          <w:lang w:bidi="ar-EG"/>
        </w:rPr>
        <w:t>النطاق</w:t>
      </w:r>
      <w:r w:rsidR="006F4A48">
        <w:rPr>
          <w:rFonts w:hint="cs"/>
          <w:color w:val="000000"/>
          <w:rtl/>
        </w:rPr>
        <w:t> </w:t>
      </w:r>
      <w:r w:rsidR="008163B2">
        <w:rPr>
          <w:lang w:bidi="ar-EG"/>
        </w:rPr>
        <w:t>GHz 26</w:t>
      </w:r>
      <w:r w:rsidR="006F4A48">
        <w:rPr>
          <w:lang w:bidi="ar-EG"/>
        </w:rPr>
        <w:noBreakHyphen/>
      </w:r>
      <w:r w:rsidR="008163B2">
        <w:rPr>
          <w:lang w:bidi="ar-EG"/>
        </w:rPr>
        <w:t>22</w:t>
      </w:r>
      <w:r w:rsidR="008163B2">
        <w:rPr>
          <w:rFonts w:hint="cs"/>
          <w:rtl/>
          <w:lang w:bidi="ar-EG"/>
        </w:rPr>
        <w:t>) تبين أن النمو الحالي في</w:t>
      </w:r>
      <w:r w:rsidR="006F4A48">
        <w:rPr>
          <w:rFonts w:hint="cs"/>
          <w:color w:val="000000"/>
          <w:rtl/>
        </w:rPr>
        <w:t> </w:t>
      </w:r>
      <w:r w:rsidR="008163B2">
        <w:rPr>
          <w:rFonts w:hint="cs"/>
          <w:rtl/>
          <w:lang w:bidi="ar-EG"/>
        </w:rPr>
        <w:t>سوق الطلب على التطبيقات المتنقلة عريضة النطاق يمكن معالجته جزئياً في</w:t>
      </w:r>
      <w:r w:rsidR="006F4A48">
        <w:rPr>
          <w:rFonts w:hint="cs"/>
          <w:color w:val="000000"/>
          <w:rtl/>
        </w:rPr>
        <w:t> </w:t>
      </w:r>
      <w:r w:rsidR="008163B2">
        <w:rPr>
          <w:rFonts w:hint="cs"/>
          <w:rtl/>
          <w:lang w:bidi="ar-EG"/>
        </w:rPr>
        <w:t>المؤتمر</w:t>
      </w:r>
      <w:r w:rsidR="006F4A48">
        <w:rPr>
          <w:rFonts w:hint="cs"/>
          <w:color w:val="000000"/>
          <w:rtl/>
        </w:rPr>
        <w:t> </w:t>
      </w:r>
      <w:r w:rsidR="008163B2">
        <w:rPr>
          <w:lang w:bidi="ar-EG"/>
        </w:rPr>
        <w:t>WRC</w:t>
      </w:r>
      <w:r w:rsidR="006F4A48">
        <w:rPr>
          <w:lang w:bidi="ar-EG"/>
        </w:rPr>
        <w:noBreakHyphen/>
      </w:r>
      <w:r w:rsidR="008163B2">
        <w:rPr>
          <w:lang w:bidi="ar-EG"/>
        </w:rPr>
        <w:t>15</w:t>
      </w:r>
      <w:r w:rsidR="008163B2">
        <w:rPr>
          <w:rFonts w:hint="cs"/>
          <w:rtl/>
          <w:lang w:bidi="ar-EG"/>
        </w:rPr>
        <w:t xml:space="preserve"> </w:t>
      </w:r>
      <w:r w:rsidR="00CA2924">
        <w:rPr>
          <w:rFonts w:hint="cs"/>
          <w:rtl/>
          <w:lang w:bidi="ar-EG"/>
        </w:rPr>
        <w:t>من خلال</w:t>
      </w:r>
      <w:r w:rsidR="008163B2">
        <w:rPr>
          <w:rFonts w:hint="cs"/>
          <w:rtl/>
          <w:lang w:bidi="ar-EG"/>
        </w:rPr>
        <w:t xml:space="preserve"> المحطات</w:t>
      </w:r>
      <w:r w:rsidR="006F4A48">
        <w:rPr>
          <w:rFonts w:hint="cs"/>
          <w:color w:val="000000"/>
          <w:rtl/>
        </w:rPr>
        <w:t> </w:t>
      </w:r>
      <w:r w:rsidR="008163B2">
        <w:rPr>
          <w:color w:val="000000"/>
        </w:rPr>
        <w:t>ESOMP</w:t>
      </w:r>
      <w:r w:rsidR="008163B2">
        <w:rPr>
          <w:rFonts w:hint="cs"/>
          <w:rtl/>
          <w:lang w:bidi="ar-EG"/>
        </w:rPr>
        <w:t xml:space="preserve"> للخدمة الثابتة الساتلية في</w:t>
      </w:r>
      <w:r w:rsidR="006F4A48">
        <w:rPr>
          <w:rFonts w:hint="cs"/>
          <w:color w:val="000000"/>
          <w:rtl/>
        </w:rPr>
        <w:t> </w:t>
      </w:r>
      <w:r w:rsidR="008163B2">
        <w:rPr>
          <w:rFonts w:hint="cs"/>
          <w:rtl/>
          <w:lang w:bidi="ar-EG"/>
        </w:rPr>
        <w:t>النطاق</w:t>
      </w:r>
      <w:proofErr w:type="spellStart"/>
      <w:r w:rsidR="008163B2">
        <w:rPr>
          <w:lang w:bidi="ar-EG"/>
        </w:rPr>
        <w:t>Ka</w:t>
      </w:r>
      <w:proofErr w:type="spellEnd"/>
      <w:r w:rsidR="006F4A48">
        <w:rPr>
          <w:lang w:bidi="ar-EG"/>
        </w:rPr>
        <w:noBreakHyphen/>
      </w:r>
      <w:r w:rsidR="00CC4312">
        <w:rPr>
          <w:rFonts w:hint="cs"/>
          <w:rtl/>
          <w:lang w:bidi="ar-EG"/>
        </w:rPr>
        <w:t>. ونتيجة</w:t>
      </w:r>
      <w:r w:rsidR="00E538A5">
        <w:rPr>
          <w:rFonts w:hint="cs"/>
          <w:rtl/>
          <w:lang w:bidi="ar-EG"/>
        </w:rPr>
        <w:t>ً</w:t>
      </w:r>
      <w:r w:rsidR="00CC4312">
        <w:rPr>
          <w:rFonts w:hint="cs"/>
          <w:rtl/>
          <w:lang w:bidi="ar-EG"/>
        </w:rPr>
        <w:t xml:space="preserve"> لذلك، فإن </w:t>
      </w:r>
      <w:r w:rsidR="005B0EC0">
        <w:rPr>
          <w:rFonts w:hint="cs"/>
          <w:rtl/>
          <w:lang w:bidi="ar-EG"/>
        </w:rPr>
        <w:t>ال</w:t>
      </w:r>
      <w:r w:rsidR="00CC4312">
        <w:rPr>
          <w:rFonts w:hint="cs"/>
          <w:rtl/>
          <w:lang w:bidi="ar-EG"/>
        </w:rPr>
        <w:t>تعديلات</w:t>
      </w:r>
      <w:r w:rsidR="005B0EC0">
        <w:rPr>
          <w:rFonts w:hint="cs"/>
          <w:rtl/>
          <w:lang w:bidi="ar-EG"/>
        </w:rPr>
        <w:t xml:space="preserve"> </w:t>
      </w:r>
      <w:r w:rsidR="00300E7A">
        <w:rPr>
          <w:rFonts w:hint="cs"/>
          <w:rtl/>
          <w:lang w:bidi="ar-EG"/>
        </w:rPr>
        <w:t>المتعلقة</w:t>
      </w:r>
      <w:r w:rsidR="00CC4312">
        <w:rPr>
          <w:rFonts w:hint="cs"/>
          <w:rtl/>
          <w:lang w:bidi="ar-EG"/>
        </w:rPr>
        <w:t xml:space="preserve"> </w:t>
      </w:r>
      <w:r w:rsidR="00300E7A">
        <w:rPr>
          <w:rFonts w:hint="cs"/>
          <w:rtl/>
          <w:lang w:bidi="ar-EG"/>
        </w:rPr>
        <w:t>ب</w:t>
      </w:r>
      <w:r w:rsidR="00CC4312">
        <w:rPr>
          <w:rFonts w:hint="cs"/>
          <w:rtl/>
          <w:lang w:bidi="ar-EG"/>
        </w:rPr>
        <w:t xml:space="preserve">لوائح الراديو </w:t>
      </w:r>
      <w:r w:rsidR="00300E7A">
        <w:rPr>
          <w:rFonts w:hint="cs"/>
          <w:rtl/>
          <w:lang w:bidi="ar-EG"/>
        </w:rPr>
        <w:t>و</w:t>
      </w:r>
      <w:r w:rsidR="009369D5">
        <w:rPr>
          <w:rFonts w:hint="cs"/>
          <w:rtl/>
          <w:lang w:bidi="ar-EG"/>
        </w:rPr>
        <w:t>المشار إليها في</w:t>
      </w:r>
      <w:r w:rsidR="006F4A48">
        <w:rPr>
          <w:rFonts w:hint="cs"/>
          <w:color w:val="000000"/>
          <w:rtl/>
        </w:rPr>
        <w:t> </w:t>
      </w:r>
      <w:r w:rsidR="009369D5">
        <w:rPr>
          <w:rFonts w:hint="cs"/>
          <w:rtl/>
          <w:lang w:bidi="ar-EG"/>
        </w:rPr>
        <w:t>ا</w:t>
      </w:r>
      <w:r w:rsidR="00CC4312">
        <w:rPr>
          <w:rFonts w:hint="cs"/>
          <w:rtl/>
          <w:lang w:bidi="ar-EG"/>
        </w:rPr>
        <w:t>لبند</w:t>
      </w:r>
      <w:r w:rsidR="006F4A48">
        <w:rPr>
          <w:rFonts w:hint="cs"/>
          <w:color w:val="000000"/>
          <w:rtl/>
        </w:rPr>
        <w:t> </w:t>
      </w:r>
      <w:r w:rsidR="00CC4312">
        <w:rPr>
          <w:lang w:bidi="ar-EG"/>
        </w:rPr>
        <w:t>2.9</w:t>
      </w:r>
      <w:r w:rsidR="00CC4312">
        <w:rPr>
          <w:rFonts w:hint="cs"/>
          <w:rtl/>
          <w:lang w:bidi="ar-EG"/>
        </w:rPr>
        <w:t xml:space="preserve"> من جدول أعمال المؤتمر</w:t>
      </w:r>
      <w:r w:rsidR="006F4A48">
        <w:rPr>
          <w:rFonts w:hint="cs"/>
          <w:rtl/>
          <w:lang w:bidi="ar-EG"/>
        </w:rPr>
        <w:t> </w:t>
      </w:r>
      <w:r w:rsidR="00CC4312">
        <w:rPr>
          <w:lang w:bidi="ar-EG"/>
        </w:rPr>
        <w:t>WRC</w:t>
      </w:r>
      <w:r w:rsidR="006F4A48">
        <w:rPr>
          <w:lang w:bidi="ar-EG"/>
        </w:rPr>
        <w:noBreakHyphen/>
      </w:r>
      <w:r w:rsidR="00CC4312">
        <w:rPr>
          <w:lang w:bidi="ar-EG"/>
        </w:rPr>
        <w:t>15</w:t>
      </w:r>
      <w:r w:rsidR="00CC4312">
        <w:rPr>
          <w:rFonts w:hint="cs"/>
          <w:rtl/>
          <w:lang w:bidi="ar-EG"/>
        </w:rPr>
        <w:t xml:space="preserve"> </w:t>
      </w:r>
      <w:r w:rsidR="005B0EC0">
        <w:rPr>
          <w:rFonts w:hint="cs"/>
          <w:rtl/>
          <w:lang w:bidi="ar-EG"/>
        </w:rPr>
        <w:t xml:space="preserve">تمثل </w:t>
      </w:r>
      <w:r w:rsidR="00CC4312">
        <w:rPr>
          <w:rFonts w:hint="cs"/>
          <w:rtl/>
          <w:lang w:bidi="ar-EG"/>
        </w:rPr>
        <w:t xml:space="preserve">طريقة </w:t>
      </w:r>
      <w:r w:rsidR="005B0EC0">
        <w:rPr>
          <w:rFonts w:hint="cs"/>
          <w:rtl/>
          <w:lang w:bidi="ar-EG"/>
        </w:rPr>
        <w:t>ناجعة وفع</w:t>
      </w:r>
      <w:r w:rsidR="00AA4AAA">
        <w:rPr>
          <w:rFonts w:hint="cs"/>
          <w:rtl/>
          <w:lang w:bidi="ar-EG"/>
        </w:rPr>
        <w:t>ّ</w:t>
      </w:r>
      <w:r w:rsidR="005B0EC0">
        <w:rPr>
          <w:rFonts w:hint="cs"/>
          <w:rtl/>
          <w:lang w:bidi="ar-EG"/>
        </w:rPr>
        <w:t>الة</w:t>
      </w:r>
      <w:r w:rsidR="00CC4312">
        <w:rPr>
          <w:rFonts w:hint="cs"/>
          <w:rtl/>
          <w:lang w:bidi="ar-EG"/>
        </w:rPr>
        <w:t xml:space="preserve"> لكي يعالج جزئياً الطلب الحالي على التطبيقات المتصلة بالتنقلية </w:t>
      </w:r>
      <w:r w:rsidR="003D5567">
        <w:rPr>
          <w:rFonts w:hint="cs"/>
          <w:rtl/>
          <w:lang w:bidi="ar-EG"/>
        </w:rPr>
        <w:t>الواجب معالجته</w:t>
      </w:r>
      <w:r w:rsidR="00CC4312">
        <w:rPr>
          <w:rFonts w:hint="cs"/>
          <w:rtl/>
          <w:lang w:bidi="ar-EG"/>
        </w:rPr>
        <w:t xml:space="preserve"> في</w:t>
      </w:r>
      <w:r w:rsidR="006F4A48">
        <w:rPr>
          <w:rFonts w:hint="eastAsia"/>
          <w:rtl/>
          <w:lang w:bidi="ar-EG"/>
        </w:rPr>
        <w:t> </w:t>
      </w:r>
      <w:r w:rsidR="00CC4312">
        <w:rPr>
          <w:rFonts w:hint="cs"/>
          <w:rtl/>
          <w:lang w:bidi="ar-EG"/>
        </w:rPr>
        <w:t>إطار البند</w:t>
      </w:r>
      <w:r w:rsidR="006F4A48">
        <w:rPr>
          <w:rFonts w:hint="eastAsia"/>
          <w:rtl/>
          <w:lang w:bidi="ar-EG"/>
        </w:rPr>
        <w:t> </w:t>
      </w:r>
      <w:r w:rsidR="00CC4312">
        <w:rPr>
          <w:lang w:bidi="ar-EG"/>
        </w:rPr>
        <w:t>10.1</w:t>
      </w:r>
      <w:r w:rsidR="00CC4312">
        <w:rPr>
          <w:rFonts w:hint="cs"/>
          <w:rtl/>
          <w:lang w:bidi="ar-EG"/>
        </w:rPr>
        <w:t xml:space="preserve"> من جدول</w:t>
      </w:r>
      <w:r w:rsidR="006F4A48">
        <w:rPr>
          <w:rFonts w:hint="eastAsia"/>
          <w:rtl/>
          <w:lang w:bidi="ar-EG"/>
        </w:rPr>
        <w:t> </w:t>
      </w:r>
      <w:r w:rsidR="00CC4312">
        <w:rPr>
          <w:rFonts w:hint="cs"/>
          <w:rtl/>
          <w:lang w:bidi="ar-EG"/>
        </w:rPr>
        <w:t>الأعمال.</w:t>
      </w:r>
    </w:p>
    <w:p w:rsidR="009F37C9" w:rsidRDefault="00717E2C" w:rsidP="006B3DE5">
      <w:pPr>
        <w:pStyle w:val="ArtNo"/>
        <w:keepNext/>
        <w:rPr>
          <w:rtl/>
        </w:rPr>
      </w:pPr>
      <w:r>
        <w:rPr>
          <w:rtl/>
        </w:rPr>
        <w:t xml:space="preserve">المـادة </w:t>
      </w:r>
      <w:r w:rsidRPr="008462AD">
        <w:rPr>
          <w:rStyle w:val="href"/>
        </w:rPr>
        <w:t>5</w:t>
      </w:r>
    </w:p>
    <w:p w:rsidR="009F37C9" w:rsidRPr="007031A9" w:rsidRDefault="00717E2C" w:rsidP="006B3DE5">
      <w:pPr>
        <w:pStyle w:val="Arttitle"/>
        <w:keepNext/>
        <w:rPr>
          <w:b w:val="0"/>
          <w:rtl/>
        </w:rPr>
      </w:pPr>
      <w:bookmarkStart w:id="16" w:name="_Toc331055733"/>
      <w:r w:rsidRPr="007031A9">
        <w:rPr>
          <w:b w:val="0"/>
          <w:rtl/>
        </w:rPr>
        <w:t>توزيع نطاقات التردد</w:t>
      </w:r>
      <w:bookmarkEnd w:id="16"/>
    </w:p>
    <w:p w:rsidR="009F37C9" w:rsidRDefault="00717E2C" w:rsidP="00B7446F">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E357A1" w:rsidRDefault="00717E2C">
      <w:pPr>
        <w:pStyle w:val="Proposal"/>
      </w:pPr>
      <w:r>
        <w:t>MOD</w:t>
      </w:r>
      <w:r>
        <w:tab/>
        <w:t>EUR/9A23/1</w:t>
      </w:r>
    </w:p>
    <w:p w:rsidR="009F37C9" w:rsidRPr="006F4C75" w:rsidRDefault="00717E2C">
      <w:pPr>
        <w:pStyle w:val="Tabletitle"/>
        <w:rPr>
          <w:rtl/>
        </w:rPr>
        <w:pPrChange w:id="17" w:author="El Wardany, Samy" w:date="2011-08-01T14:42:00Z">
          <w:pPr/>
        </w:pPrChange>
      </w:pPr>
      <w:r w:rsidRPr="006F4C75">
        <w:t>GHz 22-18,4</w:t>
      </w:r>
    </w:p>
    <w:tbl>
      <w:tblPr>
        <w:bidiVisual/>
        <w:tblW w:w="9356" w:type="dxa"/>
        <w:tblLayout w:type="fixed"/>
        <w:tblCellMar>
          <w:left w:w="107" w:type="dxa"/>
          <w:right w:w="107" w:type="dxa"/>
        </w:tblCellMar>
        <w:tblLook w:val="0000" w:firstRow="0" w:lastRow="0" w:firstColumn="0" w:lastColumn="0" w:noHBand="0" w:noVBand="0"/>
      </w:tblPr>
      <w:tblGrid>
        <w:gridCol w:w="3119"/>
        <w:gridCol w:w="3119"/>
        <w:gridCol w:w="3118"/>
      </w:tblGrid>
      <w:tr w:rsidR="00D36535" w:rsidTr="006F4A48">
        <w:trPr>
          <w:cantSplit/>
          <w:tblHeader/>
        </w:trPr>
        <w:tc>
          <w:tcPr>
            <w:tcW w:w="9356" w:type="dxa"/>
            <w:gridSpan w:val="3"/>
            <w:tcBorders>
              <w:top w:val="single" w:sz="4" w:space="0" w:color="auto"/>
              <w:left w:val="single" w:sz="4" w:space="0" w:color="auto"/>
              <w:bottom w:val="single" w:sz="4" w:space="0" w:color="auto"/>
              <w:right w:val="single" w:sz="4" w:space="0" w:color="auto"/>
            </w:tcBorders>
          </w:tcPr>
          <w:p w:rsidR="00D36535" w:rsidRDefault="00717E2C" w:rsidP="005F1F1C">
            <w:pPr>
              <w:pStyle w:val="Tablehead"/>
            </w:pPr>
            <w:r>
              <w:rPr>
                <w:rtl/>
              </w:rPr>
              <w:t>التوزيع على الخدمات</w:t>
            </w:r>
          </w:p>
        </w:tc>
      </w:tr>
      <w:tr w:rsidR="00D36535" w:rsidTr="006F4A48">
        <w:trPr>
          <w:cantSplit/>
          <w:tblHeader/>
        </w:trPr>
        <w:tc>
          <w:tcPr>
            <w:tcW w:w="3119" w:type="dxa"/>
            <w:tcBorders>
              <w:top w:val="single" w:sz="4" w:space="0" w:color="auto"/>
              <w:left w:val="single" w:sz="6" w:space="0" w:color="auto"/>
              <w:right w:val="single" w:sz="6" w:space="0" w:color="auto"/>
            </w:tcBorders>
          </w:tcPr>
          <w:p w:rsidR="00D36535" w:rsidRDefault="00717E2C" w:rsidP="005F1F1C">
            <w:pPr>
              <w:pStyle w:val="Tablehead"/>
            </w:pPr>
            <w:r>
              <w:rPr>
                <w:rtl/>
              </w:rPr>
              <w:t xml:space="preserve">الإقليم </w:t>
            </w:r>
            <w:r>
              <w:t>1</w:t>
            </w:r>
          </w:p>
        </w:tc>
        <w:tc>
          <w:tcPr>
            <w:tcW w:w="3119" w:type="dxa"/>
            <w:tcBorders>
              <w:top w:val="single" w:sz="4" w:space="0" w:color="auto"/>
              <w:left w:val="single" w:sz="6" w:space="0" w:color="auto"/>
              <w:right w:val="single" w:sz="6" w:space="0" w:color="auto"/>
            </w:tcBorders>
          </w:tcPr>
          <w:p w:rsidR="00D36535" w:rsidRDefault="00717E2C" w:rsidP="005F1F1C">
            <w:pPr>
              <w:pStyle w:val="Tablehead"/>
            </w:pPr>
            <w:r>
              <w:rPr>
                <w:rtl/>
              </w:rPr>
              <w:t xml:space="preserve">الإقليم </w:t>
            </w:r>
            <w:r>
              <w:t>2</w:t>
            </w:r>
          </w:p>
        </w:tc>
        <w:tc>
          <w:tcPr>
            <w:tcW w:w="3118" w:type="dxa"/>
            <w:tcBorders>
              <w:top w:val="single" w:sz="4" w:space="0" w:color="auto"/>
              <w:left w:val="single" w:sz="6" w:space="0" w:color="auto"/>
              <w:right w:val="single" w:sz="6" w:space="0" w:color="auto"/>
            </w:tcBorders>
          </w:tcPr>
          <w:p w:rsidR="00D36535" w:rsidRDefault="00717E2C" w:rsidP="005F1F1C">
            <w:pPr>
              <w:pStyle w:val="Tablehead"/>
            </w:pPr>
            <w:r>
              <w:rPr>
                <w:rtl/>
              </w:rPr>
              <w:t xml:space="preserve">الإقليم </w:t>
            </w:r>
            <w:r>
              <w:t>3</w:t>
            </w:r>
          </w:p>
        </w:tc>
      </w:tr>
      <w:tr w:rsidR="00D36535" w:rsidTr="005F1F1C">
        <w:trPr>
          <w:cantSplit/>
        </w:trPr>
        <w:tc>
          <w:tcPr>
            <w:tcW w:w="3119" w:type="dxa"/>
            <w:tcBorders>
              <w:top w:val="single" w:sz="6" w:space="0" w:color="auto"/>
              <w:left w:val="single" w:sz="6" w:space="0" w:color="auto"/>
              <w:right w:val="single" w:sz="6" w:space="0" w:color="auto"/>
            </w:tcBorders>
          </w:tcPr>
          <w:p w:rsidR="00D36535" w:rsidRPr="00396BFD" w:rsidRDefault="00717E2C" w:rsidP="001E4706">
            <w:pPr>
              <w:pStyle w:val="TabletextS5"/>
              <w:keepNext/>
              <w:keepLines/>
              <w:rPr>
                <w:rStyle w:val="Tablefreq"/>
              </w:rPr>
            </w:pPr>
            <w:r w:rsidRPr="00396BFD">
              <w:rPr>
                <w:rStyle w:val="Tablefreq"/>
              </w:rPr>
              <w:t>20,1-19,7</w:t>
            </w:r>
          </w:p>
          <w:p w:rsidR="00D36535" w:rsidRDefault="00717E2C" w:rsidP="001E4706">
            <w:pPr>
              <w:pStyle w:val="TabletextS5"/>
              <w:keepNext/>
              <w:keepLines/>
              <w:ind w:left="143" w:hanging="143"/>
              <w:rPr>
                <w:rtl/>
              </w:rPr>
            </w:pPr>
            <w:r>
              <w:rPr>
                <w:b/>
                <w:bCs/>
                <w:rtl/>
              </w:rPr>
              <w:t>ثابتة ساتلية</w:t>
            </w:r>
            <w:r>
              <w:br/>
            </w:r>
            <w:r>
              <w:rPr>
                <w:rtl/>
              </w:rPr>
              <w:t xml:space="preserve">(فضاء-أرض) </w:t>
            </w:r>
            <w:r>
              <w:rPr>
                <w:rFonts w:hint="cs"/>
                <w:rtl/>
              </w:rPr>
              <w:t xml:space="preserve"> </w:t>
            </w:r>
            <w:r w:rsidRPr="001E4706">
              <w:rPr>
                <w:rStyle w:val="Artref"/>
                <w:b w:val="0"/>
                <w:bCs w:val="0"/>
              </w:rPr>
              <w:t>484A.5</w:t>
            </w:r>
            <w:r w:rsidRPr="001E4706">
              <w:rPr>
                <w:rStyle w:val="Artref"/>
                <w:b w:val="0"/>
                <w:bCs w:val="0"/>
                <w:rtl/>
              </w:rPr>
              <w:t xml:space="preserve">  </w:t>
            </w:r>
            <w:r w:rsidRPr="001E4706">
              <w:rPr>
                <w:rStyle w:val="Artref"/>
                <w:b w:val="0"/>
                <w:bCs w:val="0"/>
              </w:rPr>
              <w:t>516B.5</w:t>
            </w:r>
          </w:p>
          <w:p w:rsidR="00D36535" w:rsidRDefault="00717E2C" w:rsidP="001E4706">
            <w:pPr>
              <w:pStyle w:val="TabletextS5"/>
              <w:keepNext/>
              <w:keepLines/>
            </w:pPr>
            <w:r>
              <w:rPr>
                <w:rtl/>
              </w:rPr>
              <w:t>متنقلة ساتلية (فضاء-أرض)</w:t>
            </w:r>
          </w:p>
        </w:tc>
        <w:tc>
          <w:tcPr>
            <w:tcW w:w="3119" w:type="dxa"/>
            <w:tcBorders>
              <w:top w:val="single" w:sz="6" w:space="0" w:color="auto"/>
              <w:left w:val="single" w:sz="6" w:space="0" w:color="auto"/>
              <w:right w:val="single" w:sz="6" w:space="0" w:color="auto"/>
            </w:tcBorders>
          </w:tcPr>
          <w:p w:rsidR="00D36535" w:rsidRPr="00396BFD" w:rsidRDefault="00717E2C" w:rsidP="001E4706">
            <w:pPr>
              <w:pStyle w:val="TabletextS5"/>
              <w:keepNext/>
              <w:keepLines/>
              <w:rPr>
                <w:rStyle w:val="Tablefreq"/>
              </w:rPr>
            </w:pPr>
            <w:r w:rsidRPr="00396BFD">
              <w:rPr>
                <w:rStyle w:val="Tablefreq"/>
              </w:rPr>
              <w:t>20,1-19,7</w:t>
            </w:r>
          </w:p>
          <w:p w:rsidR="00D36535" w:rsidRDefault="00717E2C" w:rsidP="001E4706">
            <w:pPr>
              <w:pStyle w:val="TabletextS5"/>
              <w:keepNext/>
              <w:keepLines/>
              <w:ind w:left="143" w:hanging="143"/>
            </w:pPr>
            <w:r>
              <w:rPr>
                <w:b/>
                <w:bCs/>
                <w:rtl/>
              </w:rPr>
              <w:t>ثابتة ساتلية</w:t>
            </w:r>
            <w:r>
              <w:br/>
            </w:r>
            <w:r>
              <w:rPr>
                <w:rtl/>
              </w:rPr>
              <w:t>(فضاء-أرض)</w:t>
            </w:r>
            <w:r>
              <w:rPr>
                <w:rFonts w:hint="cs"/>
                <w:rtl/>
              </w:rPr>
              <w:t xml:space="preserve"> </w:t>
            </w:r>
            <w:r>
              <w:rPr>
                <w:rtl/>
              </w:rPr>
              <w:t xml:space="preserve"> </w:t>
            </w:r>
            <w:r w:rsidRPr="001E4706">
              <w:rPr>
                <w:rStyle w:val="Artref"/>
                <w:b w:val="0"/>
                <w:bCs w:val="0"/>
              </w:rPr>
              <w:t>484A.5</w:t>
            </w:r>
            <w:r w:rsidRPr="001E4706">
              <w:rPr>
                <w:rStyle w:val="Artref"/>
                <w:b w:val="0"/>
                <w:bCs w:val="0"/>
                <w:rtl/>
              </w:rPr>
              <w:t xml:space="preserve">  </w:t>
            </w:r>
            <w:r w:rsidRPr="001E4706">
              <w:rPr>
                <w:rStyle w:val="Artref"/>
                <w:b w:val="0"/>
                <w:bCs w:val="0"/>
              </w:rPr>
              <w:t>516B.5</w:t>
            </w:r>
          </w:p>
          <w:p w:rsidR="00D36535" w:rsidRDefault="00717E2C" w:rsidP="001E4706">
            <w:pPr>
              <w:pStyle w:val="TabletextS5"/>
              <w:keepNext/>
              <w:keepLines/>
              <w:ind w:left="143" w:hanging="143"/>
            </w:pPr>
            <w:r>
              <w:rPr>
                <w:b/>
                <w:bCs/>
                <w:rtl/>
              </w:rPr>
              <w:t>متنقلة ساتلية</w:t>
            </w:r>
            <w:r>
              <w:rPr>
                <w:rtl/>
              </w:rPr>
              <w:t xml:space="preserve"> </w:t>
            </w:r>
            <w:r>
              <w:rPr>
                <w:rtl/>
              </w:rPr>
              <w:br/>
              <w:t>(فضاء-أرض)</w:t>
            </w:r>
          </w:p>
        </w:tc>
        <w:tc>
          <w:tcPr>
            <w:tcW w:w="3118" w:type="dxa"/>
            <w:tcBorders>
              <w:top w:val="single" w:sz="6" w:space="0" w:color="auto"/>
              <w:left w:val="single" w:sz="6" w:space="0" w:color="auto"/>
              <w:right w:val="single" w:sz="6" w:space="0" w:color="auto"/>
            </w:tcBorders>
          </w:tcPr>
          <w:p w:rsidR="00D36535" w:rsidRPr="00396BFD" w:rsidRDefault="00717E2C" w:rsidP="001E4706">
            <w:pPr>
              <w:pStyle w:val="TabletextS5"/>
              <w:keepNext/>
              <w:keepLines/>
              <w:rPr>
                <w:rStyle w:val="Tablefreq"/>
              </w:rPr>
            </w:pPr>
            <w:r w:rsidRPr="00396BFD">
              <w:rPr>
                <w:rStyle w:val="Tablefreq"/>
              </w:rPr>
              <w:t>20,1-19,7</w:t>
            </w:r>
          </w:p>
          <w:p w:rsidR="00D36535" w:rsidRDefault="00717E2C" w:rsidP="001E4706">
            <w:pPr>
              <w:pStyle w:val="TabletextS5"/>
              <w:keepNext/>
              <w:keepLines/>
              <w:ind w:left="143" w:hanging="143"/>
              <w:rPr>
                <w:rtl/>
              </w:rPr>
            </w:pPr>
            <w:r>
              <w:rPr>
                <w:b/>
                <w:bCs/>
                <w:rtl/>
              </w:rPr>
              <w:t>ثابتة ساتلية</w:t>
            </w:r>
            <w:r>
              <w:br/>
            </w:r>
            <w:r>
              <w:rPr>
                <w:rtl/>
              </w:rPr>
              <w:t>(فضاء-أرض)</w:t>
            </w:r>
            <w:r>
              <w:rPr>
                <w:rFonts w:hint="cs"/>
                <w:rtl/>
              </w:rPr>
              <w:t xml:space="preserve"> </w:t>
            </w:r>
            <w:r w:rsidRPr="001E4706">
              <w:rPr>
                <w:rtl/>
              </w:rPr>
              <w:t xml:space="preserve"> </w:t>
            </w:r>
            <w:r w:rsidRPr="001E4706">
              <w:rPr>
                <w:rStyle w:val="Artref"/>
                <w:b w:val="0"/>
                <w:bCs w:val="0"/>
              </w:rPr>
              <w:t>484A.5</w:t>
            </w:r>
            <w:r w:rsidRPr="001E4706">
              <w:rPr>
                <w:rStyle w:val="Artref"/>
                <w:b w:val="0"/>
                <w:bCs w:val="0"/>
                <w:rtl/>
              </w:rPr>
              <w:t xml:space="preserve">  </w:t>
            </w:r>
            <w:r w:rsidRPr="001E4706">
              <w:rPr>
                <w:rStyle w:val="Artref"/>
                <w:b w:val="0"/>
                <w:bCs w:val="0"/>
              </w:rPr>
              <w:t>516B.5</w:t>
            </w:r>
          </w:p>
          <w:p w:rsidR="00D36535" w:rsidRDefault="00717E2C" w:rsidP="001E4706">
            <w:pPr>
              <w:pStyle w:val="TabletextS5"/>
              <w:keepNext/>
              <w:keepLines/>
            </w:pPr>
            <w:r>
              <w:rPr>
                <w:rtl/>
              </w:rPr>
              <w:t>متنقلة ساتلية (فضاء-أرض)</w:t>
            </w:r>
          </w:p>
        </w:tc>
      </w:tr>
      <w:tr w:rsidR="00D36535" w:rsidTr="00D36535">
        <w:trPr>
          <w:cantSplit/>
        </w:trPr>
        <w:tc>
          <w:tcPr>
            <w:tcW w:w="3119" w:type="dxa"/>
            <w:tcBorders>
              <w:left w:val="single" w:sz="6" w:space="0" w:color="auto"/>
              <w:bottom w:val="single" w:sz="4" w:space="0" w:color="auto"/>
              <w:right w:val="single" w:sz="6" w:space="0" w:color="auto"/>
            </w:tcBorders>
          </w:tcPr>
          <w:p w:rsidR="00D36535" w:rsidRPr="001E4706" w:rsidRDefault="001E4706" w:rsidP="001E4706">
            <w:pPr>
              <w:pStyle w:val="TabletextS5"/>
              <w:rPr>
                <w:rStyle w:val="Artref"/>
                <w:b w:val="0"/>
                <w:bCs w:val="0"/>
              </w:rPr>
            </w:pPr>
            <w:r w:rsidRPr="001E4706">
              <w:rPr>
                <w:rStyle w:val="Artref"/>
                <w:b w:val="0"/>
                <w:bCs w:val="0"/>
                <w:rtl/>
              </w:rPr>
              <w:br/>
            </w:r>
            <w:r w:rsidR="00BD2D4F" w:rsidRPr="001E4706">
              <w:rPr>
                <w:rStyle w:val="Artref"/>
                <w:b w:val="0"/>
                <w:bCs w:val="0"/>
              </w:rPr>
              <w:t>524.5</w:t>
            </w:r>
            <w:r w:rsidR="00BD2D4F" w:rsidRPr="001E4706">
              <w:rPr>
                <w:rFonts w:hint="cs"/>
                <w:b/>
                <w:bCs/>
                <w:rtl/>
              </w:rPr>
              <w:t xml:space="preserve"> </w:t>
            </w:r>
            <w:r w:rsidR="00717E2C" w:rsidRPr="001E4706">
              <w:rPr>
                <w:rStyle w:val="Artref"/>
                <w:b w:val="0"/>
                <w:bCs w:val="0"/>
              </w:rPr>
              <w:t xml:space="preserve"> </w:t>
            </w:r>
            <w:ins w:id="18" w:author="Riz, Imad " w:date="2015-07-08T16:58:00Z">
              <w:r w:rsidR="00BD2D4F" w:rsidRPr="001E4706">
                <w:rPr>
                  <w:rStyle w:val="Artref"/>
                  <w:b w:val="0"/>
                  <w:bCs w:val="0"/>
                </w:rPr>
                <w:t xml:space="preserve">526.5  MOD </w:t>
              </w:r>
            </w:ins>
          </w:p>
        </w:tc>
        <w:tc>
          <w:tcPr>
            <w:tcW w:w="3119" w:type="dxa"/>
            <w:tcBorders>
              <w:left w:val="single" w:sz="6" w:space="0" w:color="auto"/>
              <w:bottom w:val="single" w:sz="4" w:space="0" w:color="auto"/>
              <w:right w:val="single" w:sz="6" w:space="0" w:color="auto"/>
            </w:tcBorders>
          </w:tcPr>
          <w:p w:rsidR="00D36535" w:rsidRPr="001E4706" w:rsidRDefault="0047733D" w:rsidP="001E4706">
            <w:pPr>
              <w:pStyle w:val="TabletextS5"/>
              <w:rPr>
                <w:rStyle w:val="Artref"/>
                <w:b w:val="0"/>
                <w:bCs w:val="0"/>
              </w:rPr>
            </w:pPr>
            <w:r>
              <w:rPr>
                <w:rStyle w:val="Artref"/>
                <w:b w:val="0"/>
                <w:bCs w:val="0"/>
              </w:rPr>
              <w:t>524.5</w:t>
            </w:r>
            <w:r>
              <w:rPr>
                <w:rStyle w:val="Artref"/>
                <w:rFonts w:hint="cs"/>
                <w:b w:val="0"/>
                <w:bCs w:val="0"/>
                <w:rtl/>
              </w:rPr>
              <w:t xml:space="preserve">  </w:t>
            </w:r>
            <w:r>
              <w:rPr>
                <w:rStyle w:val="Artref"/>
                <w:b w:val="0"/>
                <w:bCs w:val="0"/>
              </w:rPr>
              <w:t>525.5</w:t>
            </w:r>
            <w:r>
              <w:rPr>
                <w:rStyle w:val="Artref"/>
                <w:rFonts w:hint="cs"/>
                <w:b w:val="0"/>
                <w:bCs w:val="0"/>
                <w:rtl/>
              </w:rPr>
              <w:t xml:space="preserve">  </w:t>
            </w:r>
            <w:r>
              <w:rPr>
                <w:rStyle w:val="Artref"/>
                <w:b w:val="0"/>
                <w:bCs w:val="0"/>
              </w:rPr>
              <w:t>526.5  </w:t>
            </w:r>
            <w:ins w:id="19" w:author="Ajlouni, Nour" w:date="2015-07-16T13:42:00Z">
              <w:r>
                <w:rPr>
                  <w:rStyle w:val="Artref"/>
                  <w:b w:val="0"/>
                  <w:bCs w:val="0"/>
                </w:rPr>
                <w:t>MOD</w:t>
              </w:r>
            </w:ins>
            <w:r>
              <w:rPr>
                <w:rStyle w:val="Artref"/>
                <w:rFonts w:hint="cs"/>
                <w:b w:val="0"/>
                <w:bCs w:val="0"/>
                <w:rtl/>
              </w:rPr>
              <w:t xml:space="preserve">  </w:t>
            </w:r>
            <w:r>
              <w:rPr>
                <w:rStyle w:val="Artref"/>
                <w:b w:val="0"/>
                <w:bCs w:val="0"/>
              </w:rPr>
              <w:t>527.5</w:t>
            </w:r>
            <w:r>
              <w:rPr>
                <w:rStyle w:val="Artref"/>
                <w:rFonts w:hint="cs"/>
                <w:b w:val="0"/>
                <w:bCs w:val="0"/>
                <w:rtl/>
              </w:rPr>
              <w:t xml:space="preserve">  </w:t>
            </w:r>
            <w:r>
              <w:rPr>
                <w:rStyle w:val="Artref"/>
                <w:b w:val="0"/>
                <w:bCs w:val="0"/>
              </w:rPr>
              <w:t>528.5</w:t>
            </w:r>
            <w:r>
              <w:rPr>
                <w:rStyle w:val="Artref"/>
                <w:rFonts w:hint="cs"/>
                <w:b w:val="0"/>
                <w:bCs w:val="0"/>
                <w:rtl/>
              </w:rPr>
              <w:t xml:space="preserve">  </w:t>
            </w:r>
            <w:r>
              <w:rPr>
                <w:rStyle w:val="Artref"/>
                <w:b w:val="0"/>
                <w:bCs w:val="0"/>
              </w:rPr>
              <w:t>529.5  </w:t>
            </w:r>
            <w:ins w:id="20" w:author="Ajlouni, Nour" w:date="2015-07-16T13:44:00Z">
              <w:r>
                <w:rPr>
                  <w:rStyle w:val="Artref"/>
                  <w:b w:val="0"/>
                  <w:bCs w:val="0"/>
                </w:rPr>
                <w:t>MOD</w:t>
              </w:r>
            </w:ins>
          </w:p>
        </w:tc>
        <w:tc>
          <w:tcPr>
            <w:tcW w:w="3118" w:type="dxa"/>
            <w:tcBorders>
              <w:left w:val="single" w:sz="6" w:space="0" w:color="auto"/>
              <w:bottom w:val="single" w:sz="4" w:space="0" w:color="auto"/>
              <w:right w:val="single" w:sz="6" w:space="0" w:color="auto"/>
            </w:tcBorders>
          </w:tcPr>
          <w:p w:rsidR="00D36535" w:rsidRPr="001E4706" w:rsidRDefault="001E4706" w:rsidP="00AE05FB">
            <w:pPr>
              <w:pStyle w:val="TabletextS5"/>
              <w:rPr>
                <w:rStyle w:val="Artref"/>
                <w:b w:val="0"/>
                <w:bCs w:val="0"/>
                <w:rtl/>
              </w:rPr>
            </w:pPr>
            <w:r w:rsidRPr="001E4706">
              <w:rPr>
                <w:rStyle w:val="Artref"/>
                <w:b w:val="0"/>
                <w:bCs w:val="0"/>
                <w:rtl/>
              </w:rPr>
              <w:br/>
            </w:r>
            <w:r w:rsidR="00BD2D4F" w:rsidRPr="001E4706">
              <w:rPr>
                <w:rStyle w:val="Artref"/>
                <w:b w:val="0"/>
                <w:bCs w:val="0"/>
              </w:rPr>
              <w:t>524</w:t>
            </w:r>
            <w:r w:rsidR="00AE05FB">
              <w:rPr>
                <w:rStyle w:val="Artref"/>
                <w:rFonts w:hint="eastAsia"/>
                <w:b w:val="0"/>
                <w:bCs w:val="0"/>
                <w:rtl/>
              </w:rPr>
              <w:t>  </w:t>
            </w:r>
            <w:ins w:id="21" w:author="Riz, Imad " w:date="2015-07-08T16:59:00Z">
              <w:r w:rsidR="00AE05FB" w:rsidRPr="001E4706">
                <w:rPr>
                  <w:rStyle w:val="Artref"/>
                  <w:b w:val="0"/>
                  <w:bCs w:val="0"/>
                </w:rPr>
                <w:t>526.5</w:t>
              </w:r>
            </w:ins>
            <w:ins w:id="22" w:author="Ajlouni, Nour" w:date="2015-07-16T14:56:00Z">
              <w:r w:rsidR="00AE05FB">
                <w:rPr>
                  <w:rStyle w:val="Artref"/>
                  <w:b w:val="0"/>
                  <w:bCs w:val="0"/>
                </w:rPr>
                <w:t>  MOD</w:t>
              </w:r>
            </w:ins>
          </w:p>
        </w:tc>
      </w:tr>
      <w:tr w:rsidR="00D36535" w:rsidTr="00D36535">
        <w:trPr>
          <w:cantSplit/>
        </w:trPr>
        <w:tc>
          <w:tcPr>
            <w:tcW w:w="9356" w:type="dxa"/>
            <w:gridSpan w:val="3"/>
            <w:tcBorders>
              <w:top w:val="single" w:sz="4" w:space="0" w:color="auto"/>
              <w:left w:val="single" w:sz="4" w:space="0" w:color="auto"/>
              <w:bottom w:val="single" w:sz="4" w:space="0" w:color="auto"/>
              <w:right w:val="single" w:sz="4" w:space="0" w:color="auto"/>
            </w:tcBorders>
          </w:tcPr>
          <w:p w:rsidR="00D36535" w:rsidRDefault="00717E2C" w:rsidP="006B754C">
            <w:pPr>
              <w:pStyle w:val="TabletextS5"/>
              <w:rPr>
                <w:rtl/>
              </w:rPr>
            </w:pPr>
            <w:r w:rsidRPr="00396BFD">
              <w:rPr>
                <w:rStyle w:val="Tablefreq"/>
              </w:rPr>
              <w:t>20,2-20,1</w:t>
            </w:r>
            <w:r>
              <w:rPr>
                <w:bCs/>
                <w:color w:val="000000"/>
                <w:rtl/>
              </w:rPr>
              <w:tab/>
            </w:r>
            <w:r>
              <w:rPr>
                <w:b/>
                <w:bCs/>
                <w:rtl/>
              </w:rPr>
              <w:t>ثابتة ساتلية</w:t>
            </w:r>
            <w:r>
              <w:rPr>
                <w:rtl/>
              </w:rPr>
              <w:t xml:space="preserve"> (فضاء-أرض)</w:t>
            </w:r>
            <w:r>
              <w:rPr>
                <w:rFonts w:hint="cs"/>
                <w:rtl/>
              </w:rPr>
              <w:t xml:space="preserve"> </w:t>
            </w:r>
            <w:r>
              <w:rPr>
                <w:rtl/>
              </w:rPr>
              <w:t xml:space="preserve"> </w:t>
            </w:r>
            <w:r w:rsidRPr="006B754C">
              <w:rPr>
                <w:rStyle w:val="Artref"/>
                <w:b w:val="0"/>
                <w:bCs w:val="0"/>
              </w:rPr>
              <w:t>484A.5</w:t>
            </w:r>
            <w:r w:rsidRPr="006B754C">
              <w:rPr>
                <w:rStyle w:val="Artref"/>
                <w:b w:val="0"/>
                <w:bCs w:val="0"/>
                <w:rtl/>
              </w:rPr>
              <w:t xml:space="preserve">  </w:t>
            </w:r>
            <w:r w:rsidRPr="006B754C">
              <w:rPr>
                <w:rStyle w:val="Artref"/>
                <w:b w:val="0"/>
                <w:bCs w:val="0"/>
              </w:rPr>
              <w:t>516B.5</w:t>
            </w:r>
          </w:p>
          <w:p w:rsidR="00D36535" w:rsidRDefault="00717E2C" w:rsidP="006B754C">
            <w:pPr>
              <w:pStyle w:val="TabletextS5"/>
            </w:pPr>
            <w:r>
              <w:tab/>
            </w:r>
            <w:r>
              <w:rPr>
                <w:b/>
                <w:bCs/>
                <w:rtl/>
              </w:rPr>
              <w:t>متنقلة ساتلية</w:t>
            </w:r>
            <w:r>
              <w:rPr>
                <w:rtl/>
              </w:rPr>
              <w:t xml:space="preserve"> (فضاء-أرض) </w:t>
            </w:r>
          </w:p>
          <w:p w:rsidR="00D36535" w:rsidRPr="006B754C" w:rsidRDefault="00717E2C" w:rsidP="006B754C">
            <w:pPr>
              <w:pStyle w:val="TabletextS5"/>
              <w:rPr>
                <w:rStyle w:val="Artref"/>
                <w:b w:val="0"/>
                <w:bCs w:val="0"/>
              </w:rPr>
            </w:pPr>
            <w:r>
              <w:tab/>
            </w:r>
            <w:r w:rsidRPr="006B754C">
              <w:rPr>
                <w:rStyle w:val="Artref"/>
                <w:b w:val="0"/>
                <w:bCs w:val="0"/>
              </w:rPr>
              <w:t xml:space="preserve">528.5  527.5  526.5 </w:t>
            </w:r>
            <w:ins w:id="23" w:author="Riz, Imad " w:date="2015-07-08T16:59:00Z">
              <w:r w:rsidR="008F2AB0" w:rsidRPr="006B754C">
                <w:rPr>
                  <w:rStyle w:val="Artref"/>
                  <w:b w:val="0"/>
                  <w:bCs w:val="0"/>
                </w:rPr>
                <w:t xml:space="preserve"> MOD </w:t>
              </w:r>
            </w:ins>
            <w:r w:rsidRPr="006B754C">
              <w:rPr>
                <w:rStyle w:val="Artref"/>
                <w:b w:val="0"/>
                <w:bCs w:val="0"/>
              </w:rPr>
              <w:t xml:space="preserve"> 525.5  524.5</w:t>
            </w:r>
          </w:p>
        </w:tc>
      </w:tr>
    </w:tbl>
    <w:p w:rsidR="00E357A1" w:rsidRDefault="00E357A1">
      <w:pPr>
        <w:pStyle w:val="Reasons"/>
        <w:rPr>
          <w:rFonts w:hint="cs"/>
          <w:lang w:bidi="ar-EG"/>
        </w:rPr>
      </w:pPr>
    </w:p>
    <w:p w:rsidR="00E357A1" w:rsidRDefault="00717E2C">
      <w:pPr>
        <w:pStyle w:val="Proposal"/>
      </w:pPr>
      <w:r>
        <w:lastRenderedPageBreak/>
        <w:t>MOD</w:t>
      </w:r>
      <w:r>
        <w:tab/>
        <w:t>EUR/9A23/2</w:t>
      </w:r>
    </w:p>
    <w:p w:rsidR="00EE59D5" w:rsidRPr="002B6D15" w:rsidRDefault="00717E2C" w:rsidP="006B754C">
      <w:pPr>
        <w:rPr>
          <w:spacing w:val="-6"/>
          <w:rtl/>
          <w:lang w:bidi="ar-SY"/>
        </w:rPr>
      </w:pPr>
      <w:r w:rsidRPr="002F5EF7">
        <w:rPr>
          <w:rStyle w:val="Artdef"/>
        </w:rPr>
        <w:t>526.5</w:t>
      </w:r>
      <w:r>
        <w:rPr>
          <w:rtl/>
        </w:rPr>
        <w:tab/>
      </w:r>
      <w:r w:rsidR="00EE59D5" w:rsidRPr="000513F9">
        <w:rPr>
          <w:spacing w:val="-6"/>
          <w:rtl/>
          <w:lang w:bidi="ar-EG"/>
        </w:rPr>
        <w:t>يمكن للشبكات العاملة في الخدمة الثابتة الساتلية</w:t>
      </w:r>
      <w:r w:rsidR="00EE59D5" w:rsidRPr="000513F9">
        <w:rPr>
          <w:rFonts w:hint="cs"/>
          <w:spacing w:val="-6"/>
          <w:rtl/>
          <w:lang w:bidi="ar-EG"/>
        </w:rPr>
        <w:t xml:space="preserve"> </w:t>
      </w:r>
      <w:del w:id="24" w:author="Alnatoor, Ehsan" w:date="2015-03-17T12:15:00Z">
        <w:r w:rsidR="00EE59D5" w:rsidRPr="000513F9" w:rsidDel="00C96032">
          <w:rPr>
            <w:spacing w:val="-6"/>
            <w:rtl/>
            <w:lang w:bidi="ar-EG"/>
            <w:rPrChange w:id="25" w:author="Alnatoor, Ehsan" w:date="2015-03-17T12:17:00Z">
              <w:rPr>
                <w:rtl/>
                <w:lang w:bidi="ar-EG"/>
              </w:rPr>
            </w:rPrChange>
          </w:rPr>
          <w:delText>والخدمة المتنقلة الساتلية على حد سواء</w:delText>
        </w:r>
        <w:r w:rsidR="00EE59D5" w:rsidRPr="000513F9" w:rsidDel="00C96032">
          <w:rPr>
            <w:spacing w:val="-6"/>
            <w:rtl/>
            <w:lang w:bidi="ar-EG"/>
          </w:rPr>
          <w:delText xml:space="preserve"> </w:delText>
        </w:r>
      </w:del>
      <w:r w:rsidR="00EE59D5" w:rsidRPr="000513F9">
        <w:rPr>
          <w:spacing w:val="-6"/>
          <w:rtl/>
          <w:lang w:bidi="ar-EG"/>
        </w:rPr>
        <w:t>ضمن النطاقين</w:t>
      </w:r>
      <w:r w:rsidR="00EE59D5" w:rsidRPr="000513F9">
        <w:rPr>
          <w:rFonts w:hint="eastAsia"/>
          <w:spacing w:val="-6"/>
          <w:rtl/>
          <w:lang w:bidi="ar-EG"/>
        </w:rPr>
        <w:t> </w:t>
      </w:r>
      <w:r w:rsidR="00EE59D5" w:rsidRPr="000513F9">
        <w:rPr>
          <w:spacing w:val="-6"/>
          <w:lang w:bidi="ar-SY"/>
        </w:rPr>
        <w:t>GHz 20,2</w:t>
      </w:r>
      <w:r w:rsidR="00EE59D5" w:rsidRPr="000513F9">
        <w:rPr>
          <w:spacing w:val="-6"/>
          <w:lang w:bidi="ar-SY"/>
        </w:rPr>
        <w:noBreakHyphen/>
        <w:t>19,7</w:t>
      </w:r>
      <w:r w:rsidR="00EE59D5" w:rsidRPr="000513F9">
        <w:rPr>
          <w:spacing w:val="-6"/>
          <w:rtl/>
          <w:lang w:bidi="ar-EG"/>
        </w:rPr>
        <w:t xml:space="preserve"> و</w:t>
      </w:r>
      <w:r w:rsidR="00EE59D5" w:rsidRPr="000513F9">
        <w:rPr>
          <w:spacing w:val="-6"/>
          <w:lang w:bidi="ar-SY"/>
        </w:rPr>
        <w:t>GHz 30</w:t>
      </w:r>
      <w:r w:rsidR="00EE59D5" w:rsidRPr="000513F9">
        <w:rPr>
          <w:spacing w:val="-6"/>
          <w:lang w:bidi="ar-SY"/>
        </w:rPr>
        <w:noBreakHyphen/>
        <w:t>29,5</w:t>
      </w:r>
      <w:r w:rsidR="00EE59D5" w:rsidRPr="000513F9">
        <w:rPr>
          <w:spacing w:val="-6"/>
          <w:rtl/>
          <w:lang w:bidi="ar-EG"/>
        </w:rPr>
        <w:t xml:space="preserve"> </w:t>
      </w:r>
      <w:del w:id="26" w:author="Alnatoor, Ehsan" w:date="2015-03-17T12:17:00Z">
        <w:r w:rsidR="00EE59D5" w:rsidRPr="000513F9" w:rsidDel="00C96032">
          <w:rPr>
            <w:spacing w:val="-6"/>
            <w:rtl/>
            <w:lang w:bidi="ar-EG"/>
            <w:rPrChange w:id="27" w:author="Alnatoor, Ehsan" w:date="2015-03-17T12:17:00Z">
              <w:rPr>
                <w:rtl/>
                <w:lang w:bidi="ar-EG"/>
              </w:rPr>
            </w:rPrChange>
          </w:rPr>
          <w:delText xml:space="preserve">في الإقليم </w:delText>
        </w:r>
        <w:r w:rsidR="00EE59D5" w:rsidRPr="000513F9" w:rsidDel="00C96032">
          <w:rPr>
            <w:spacing w:val="-6"/>
            <w:lang w:bidi="ar-EG"/>
            <w:rPrChange w:id="28" w:author="Alnatoor, Ehsan" w:date="2015-03-17T12:17:00Z">
              <w:rPr>
                <w:lang w:bidi="ar-EG"/>
              </w:rPr>
            </w:rPrChange>
          </w:rPr>
          <w:delText>2</w:delText>
        </w:r>
        <w:r w:rsidR="00EE59D5" w:rsidRPr="000513F9" w:rsidDel="00C96032">
          <w:rPr>
            <w:spacing w:val="-6"/>
            <w:rtl/>
            <w:lang w:bidi="ar-EG"/>
            <w:rPrChange w:id="29" w:author="Alnatoor, Ehsan" w:date="2015-03-17T12:17:00Z">
              <w:rPr>
                <w:rtl/>
                <w:lang w:bidi="ar-EG"/>
              </w:rPr>
            </w:rPrChange>
          </w:rPr>
          <w:delText xml:space="preserve"> وضمن النطاقين </w:delText>
        </w:r>
        <w:r w:rsidR="00EE59D5" w:rsidRPr="000513F9" w:rsidDel="00C96032">
          <w:rPr>
            <w:spacing w:val="-6"/>
            <w:lang w:bidi="ar-EG"/>
            <w:rPrChange w:id="30" w:author="Alnatoor, Ehsan" w:date="2015-03-17T12:17:00Z">
              <w:rPr>
                <w:lang w:bidi="ar-EG"/>
              </w:rPr>
            </w:rPrChange>
          </w:rPr>
          <w:delText>GHz 20,2</w:delText>
        </w:r>
        <w:r w:rsidR="00EE59D5" w:rsidRPr="000513F9" w:rsidDel="00C96032">
          <w:rPr>
            <w:spacing w:val="-6"/>
            <w:lang w:bidi="ar-EG"/>
            <w:rPrChange w:id="31" w:author="Alnatoor, Ehsan" w:date="2015-03-17T12:17:00Z">
              <w:rPr>
                <w:lang w:bidi="ar-EG"/>
              </w:rPr>
            </w:rPrChange>
          </w:rPr>
          <w:noBreakHyphen/>
          <w:delText>20,1</w:delText>
        </w:r>
        <w:r w:rsidR="00EE59D5" w:rsidRPr="000513F9" w:rsidDel="00C96032">
          <w:rPr>
            <w:spacing w:val="-6"/>
            <w:rtl/>
            <w:lang w:bidi="ar-EG"/>
            <w:rPrChange w:id="32" w:author="Alnatoor, Ehsan" w:date="2015-03-17T12:17:00Z">
              <w:rPr>
                <w:rtl/>
                <w:lang w:bidi="ar-EG"/>
              </w:rPr>
            </w:rPrChange>
          </w:rPr>
          <w:delText xml:space="preserve"> و</w:delText>
        </w:r>
        <w:r w:rsidR="00EE59D5" w:rsidRPr="000513F9" w:rsidDel="00C96032">
          <w:rPr>
            <w:spacing w:val="-6"/>
            <w:lang w:bidi="ar-EG"/>
            <w:rPrChange w:id="33" w:author="Alnatoor, Ehsan" w:date="2015-03-17T12:17:00Z">
              <w:rPr>
                <w:lang w:bidi="ar-EG"/>
              </w:rPr>
            </w:rPrChange>
          </w:rPr>
          <w:delText>GHz 30</w:delText>
        </w:r>
        <w:r w:rsidR="00EE59D5" w:rsidRPr="000513F9" w:rsidDel="00C96032">
          <w:rPr>
            <w:spacing w:val="-6"/>
            <w:lang w:bidi="ar-EG"/>
            <w:rPrChange w:id="34" w:author="Alnatoor, Ehsan" w:date="2015-03-17T12:17:00Z">
              <w:rPr>
                <w:lang w:bidi="ar-EG"/>
              </w:rPr>
            </w:rPrChange>
          </w:rPr>
          <w:noBreakHyphen/>
          <w:delText>29.9</w:delText>
        </w:r>
        <w:r w:rsidR="00EE59D5" w:rsidRPr="000513F9" w:rsidDel="00C96032">
          <w:rPr>
            <w:spacing w:val="-6"/>
            <w:rtl/>
            <w:lang w:bidi="ar-EG"/>
            <w:rPrChange w:id="35" w:author="Alnatoor, Ehsan" w:date="2015-03-17T12:17:00Z">
              <w:rPr>
                <w:rtl/>
                <w:lang w:bidi="ar-EG"/>
              </w:rPr>
            </w:rPrChange>
          </w:rPr>
          <w:delText xml:space="preserve"> في الإقليمين </w:delText>
        </w:r>
        <w:r w:rsidR="00EE59D5" w:rsidRPr="000513F9" w:rsidDel="00C96032">
          <w:rPr>
            <w:spacing w:val="-6"/>
            <w:lang w:bidi="ar-EG"/>
            <w:rPrChange w:id="36" w:author="Alnatoor, Ehsan" w:date="2015-03-17T12:17:00Z">
              <w:rPr>
                <w:lang w:bidi="ar-EG"/>
              </w:rPr>
            </w:rPrChange>
          </w:rPr>
          <w:delText>1</w:delText>
        </w:r>
        <w:r w:rsidR="00EE59D5" w:rsidRPr="000513F9" w:rsidDel="00C96032">
          <w:rPr>
            <w:spacing w:val="-6"/>
            <w:rtl/>
            <w:lang w:bidi="ar-EG"/>
            <w:rPrChange w:id="37" w:author="Alnatoor, Ehsan" w:date="2015-03-17T12:17:00Z">
              <w:rPr>
                <w:rtl/>
                <w:lang w:bidi="ar-EG"/>
              </w:rPr>
            </w:rPrChange>
          </w:rPr>
          <w:delText xml:space="preserve"> و</w:delText>
        </w:r>
        <w:r w:rsidR="00EE59D5" w:rsidRPr="000513F9" w:rsidDel="00C96032">
          <w:rPr>
            <w:spacing w:val="-6"/>
            <w:lang w:bidi="ar-EG"/>
            <w:rPrChange w:id="38" w:author="Alnatoor, Ehsan" w:date="2015-03-17T12:17:00Z">
              <w:rPr>
                <w:lang w:bidi="ar-EG"/>
              </w:rPr>
            </w:rPrChange>
          </w:rPr>
          <w:delText>3</w:delText>
        </w:r>
        <w:r w:rsidR="00EE59D5" w:rsidRPr="000513F9" w:rsidDel="00C96032">
          <w:rPr>
            <w:rFonts w:hint="cs"/>
            <w:spacing w:val="-6"/>
            <w:rtl/>
            <w:lang w:bidi="ar-EG"/>
          </w:rPr>
          <w:delText xml:space="preserve"> </w:delText>
        </w:r>
      </w:del>
      <w:r w:rsidR="00EE59D5" w:rsidRPr="000513F9">
        <w:rPr>
          <w:spacing w:val="-6"/>
          <w:rtl/>
          <w:lang w:bidi="ar-EG"/>
        </w:rPr>
        <w:t xml:space="preserve">أن تتضمن وصلات بين محطات أرضية واقعة في نقاط محددة أو غير محددة أو أثناء الحركة، عن طريق ساتل أو عدة سواتل </w:t>
      </w:r>
      <w:r w:rsidR="00EE59D5" w:rsidRPr="000513F9">
        <w:rPr>
          <w:rFonts w:hint="cs"/>
          <w:spacing w:val="-6"/>
          <w:rtl/>
          <w:lang w:bidi="ar-EG"/>
        </w:rPr>
        <w:t>ل</w:t>
      </w:r>
      <w:r w:rsidR="00EE59D5" w:rsidRPr="000513F9">
        <w:rPr>
          <w:spacing w:val="-6"/>
          <w:rtl/>
          <w:lang w:bidi="ar-EG"/>
        </w:rPr>
        <w:t xml:space="preserve">لاتصال من نقطة إلى نقطة ومن نقطة إلى </w:t>
      </w:r>
      <w:r w:rsidR="00EE59D5" w:rsidRPr="000513F9">
        <w:rPr>
          <w:rFonts w:hint="cs"/>
          <w:spacing w:val="-6"/>
          <w:rtl/>
          <w:lang w:bidi="ar-EG"/>
        </w:rPr>
        <w:t>عدة ن</w:t>
      </w:r>
      <w:r w:rsidR="00EE59D5" w:rsidRPr="000513F9">
        <w:rPr>
          <w:spacing w:val="-6"/>
          <w:rtl/>
          <w:lang w:bidi="ar-EG"/>
        </w:rPr>
        <w:t>قاط</w:t>
      </w:r>
      <w:r w:rsidR="006B754C">
        <w:rPr>
          <w:rFonts w:hint="cs"/>
          <w:spacing w:val="-6"/>
          <w:rtl/>
          <w:lang w:bidi="ar-EG"/>
        </w:rPr>
        <w:t>.</w:t>
      </w:r>
      <w:ins w:id="39" w:author="Ajlouni, Nour" w:date="2015-07-16T13:45:00Z">
        <w:r w:rsidR="006B754C">
          <w:rPr>
            <w:rFonts w:hint="cs"/>
            <w:spacing w:val="-6"/>
            <w:rtl/>
            <w:lang w:bidi="ar-EG"/>
          </w:rPr>
          <w:t xml:space="preserve"> </w:t>
        </w:r>
      </w:ins>
      <w:ins w:id="40" w:author="Alnatoor, Ehsan" w:date="2015-03-18T09:14:00Z">
        <w:r w:rsidR="00EE59D5" w:rsidRPr="000513F9">
          <w:rPr>
            <w:rFonts w:hint="cs"/>
            <w:spacing w:val="-6"/>
            <w:rtl/>
            <w:lang w:bidi="ar-EG"/>
          </w:rPr>
          <w:t>ويتم هذ</w:t>
        </w:r>
        <w:r w:rsidR="00EE59D5">
          <w:rPr>
            <w:rFonts w:hint="cs"/>
            <w:spacing w:val="-6"/>
            <w:rtl/>
            <w:lang w:bidi="ar-EG"/>
          </w:rPr>
          <w:t>ا</w:t>
        </w:r>
        <w:r w:rsidR="00EE59D5" w:rsidRPr="000513F9">
          <w:rPr>
            <w:rFonts w:hint="cs"/>
            <w:spacing w:val="-6"/>
            <w:rtl/>
            <w:lang w:bidi="ar-EG"/>
          </w:rPr>
          <w:t xml:space="preserve"> الاستعمال وفقاً للقرار</w:t>
        </w:r>
      </w:ins>
      <w:ins w:id="41" w:author="Riz, Imad " w:date="2015-07-08T17:00:00Z">
        <w:r w:rsidR="00EE59D5">
          <w:rPr>
            <w:rFonts w:hint="cs"/>
            <w:spacing w:val="-6"/>
            <w:rtl/>
            <w:lang w:bidi="ar-EG"/>
          </w:rPr>
          <w:t xml:space="preserve"> </w:t>
        </w:r>
        <w:r w:rsidR="00EE59D5" w:rsidRPr="00EE59D5">
          <w:rPr>
            <w:b/>
            <w:bCs/>
            <w:spacing w:val="-6"/>
            <w:lang w:bidi="ar-EG"/>
            <w:rPrChange w:id="42" w:author="Riz, Imad " w:date="2015-07-08T17:01:00Z">
              <w:rPr>
                <w:spacing w:val="-6"/>
                <w:lang w:bidi="ar-EG"/>
              </w:rPr>
            </w:rPrChange>
          </w:rPr>
          <w:t>[EUR-A92]</w:t>
        </w:r>
      </w:ins>
      <w:ins w:id="43" w:author="Alnatoor, Ehsan" w:date="2015-03-18T09:14:00Z">
        <w:r w:rsidR="00EE59D5" w:rsidRPr="000513F9">
          <w:rPr>
            <w:rFonts w:hint="cs"/>
            <w:spacing w:val="-6"/>
            <w:rtl/>
            <w:lang w:bidi="ar-EG"/>
          </w:rPr>
          <w:t>.</w:t>
        </w:r>
      </w:ins>
      <w:ins w:id="44" w:author="Riz, Imad " w:date="2015-07-08T17:01:00Z">
        <w:r w:rsidR="00EE59D5">
          <w:rPr>
            <w:rFonts w:hint="eastAsia"/>
            <w:spacing w:val="-6"/>
            <w:rtl/>
            <w:lang w:bidi="ar-SY"/>
          </w:rPr>
          <w:t>  </w:t>
        </w:r>
        <w:r w:rsidR="00EE59D5">
          <w:rPr>
            <w:rFonts w:hint="cs"/>
            <w:spacing w:val="-6"/>
            <w:rtl/>
            <w:lang w:bidi="ar-SY"/>
          </w:rPr>
          <w:t>  </w:t>
        </w:r>
        <w:r w:rsidR="00EE59D5">
          <w:rPr>
            <w:rFonts w:hint="eastAsia"/>
            <w:spacing w:val="-6"/>
            <w:rtl/>
            <w:lang w:bidi="ar-SY"/>
          </w:rPr>
          <w:t>  </w:t>
        </w:r>
        <w:r w:rsidR="00EE59D5" w:rsidRPr="00EE59D5">
          <w:rPr>
            <w:spacing w:val="-6"/>
            <w:sz w:val="16"/>
            <w:szCs w:val="24"/>
            <w:lang w:bidi="ar-SY"/>
            <w:rPrChange w:id="45" w:author="Riz, Imad " w:date="2015-07-08T17:01:00Z">
              <w:rPr>
                <w:spacing w:val="-6"/>
                <w:lang w:bidi="ar-SY"/>
              </w:rPr>
            </w:rPrChange>
          </w:rPr>
          <w:t>(WRC-15)</w:t>
        </w:r>
      </w:ins>
    </w:p>
    <w:p w:rsidR="00EE59D5" w:rsidRPr="00EE59D5" w:rsidRDefault="00EE59D5" w:rsidP="006F4A48">
      <w:pPr>
        <w:pStyle w:val="Reasons"/>
        <w:rPr>
          <w:b w:val="0"/>
          <w:bCs w:val="0"/>
          <w:spacing w:val="-4"/>
          <w:rtl/>
          <w:lang w:bidi="ar-EG"/>
        </w:rPr>
      </w:pPr>
      <w:r w:rsidRPr="00BF4DC9">
        <w:rPr>
          <w:rFonts w:hint="cs"/>
          <w:spacing w:val="-4"/>
          <w:rtl/>
          <w:lang w:bidi="ar-EG"/>
        </w:rPr>
        <w:t>الأسباب:</w:t>
      </w:r>
      <w:r w:rsidRPr="00BF4DC9">
        <w:rPr>
          <w:spacing w:val="-4"/>
          <w:lang w:bidi="ar-EG"/>
        </w:rPr>
        <w:tab/>
      </w:r>
      <w:r w:rsidRPr="00EE59D5">
        <w:rPr>
          <w:rFonts w:hint="cs"/>
          <w:b w:val="0"/>
          <w:bCs w:val="0"/>
          <w:spacing w:val="-4"/>
          <w:rtl/>
          <w:lang w:bidi="ar-EG"/>
        </w:rPr>
        <w:t>يقدم اعتماد هذا المقترح توفير عرض نطاق قدره</w:t>
      </w:r>
      <w:r w:rsidR="006F4A48">
        <w:rPr>
          <w:rFonts w:hint="eastAsia"/>
          <w:b w:val="0"/>
          <w:bCs w:val="0"/>
          <w:spacing w:val="-4"/>
          <w:rtl/>
          <w:lang w:bidi="ar-EG"/>
        </w:rPr>
        <w:t> </w:t>
      </w:r>
      <w:r w:rsidRPr="00EE59D5">
        <w:rPr>
          <w:b w:val="0"/>
          <w:bCs w:val="0"/>
          <w:spacing w:val="-4"/>
          <w:lang w:bidi="ar-EG"/>
        </w:rPr>
        <w:t>MHz 500</w:t>
      </w:r>
      <w:r w:rsidRPr="00EE59D5">
        <w:rPr>
          <w:rFonts w:hint="cs"/>
          <w:b w:val="0"/>
          <w:bCs w:val="0"/>
          <w:spacing w:val="-4"/>
          <w:rtl/>
          <w:lang w:bidi="ar-EG"/>
        </w:rPr>
        <w:t xml:space="preserve"> في كل من الوصلة الصاعدة والوصلة الهابطة لدعم متطلبات الاتصالات العالمية الهامة والمت</w:t>
      </w:r>
      <w:r w:rsidRPr="00EE59D5">
        <w:rPr>
          <w:rFonts w:hint="cs"/>
          <w:b w:val="0"/>
          <w:bCs w:val="0"/>
          <w:spacing w:val="-4"/>
          <w:rtl/>
          <w:lang w:bidi="ar-LB"/>
        </w:rPr>
        <w:t>زايدة</w:t>
      </w:r>
      <w:r w:rsidRPr="00EE59D5">
        <w:rPr>
          <w:rFonts w:hint="cs"/>
          <w:b w:val="0"/>
          <w:bCs w:val="0"/>
          <w:spacing w:val="-4"/>
          <w:rtl/>
          <w:lang w:bidi="ar-EG"/>
        </w:rPr>
        <w:t xml:space="preserve"> على أساس متساوٍ في</w:t>
      </w:r>
      <w:r w:rsidR="006F4A48">
        <w:rPr>
          <w:rFonts w:hint="eastAsia"/>
          <w:b w:val="0"/>
          <w:bCs w:val="0"/>
          <w:spacing w:val="-4"/>
          <w:rtl/>
          <w:lang w:bidi="ar-EG"/>
        </w:rPr>
        <w:t> </w:t>
      </w:r>
      <w:r w:rsidRPr="00EE59D5">
        <w:rPr>
          <w:rFonts w:hint="cs"/>
          <w:b w:val="0"/>
          <w:bCs w:val="0"/>
          <w:spacing w:val="-4"/>
          <w:rtl/>
          <w:lang w:bidi="ar-EG"/>
        </w:rPr>
        <w:t>الأقاليم الثلاثة، ويسفر عن استخدام رشيد وكفوء للترددات الراديوية. كما</w:t>
      </w:r>
      <w:r w:rsidR="006F4A48">
        <w:rPr>
          <w:rFonts w:hint="eastAsia"/>
          <w:b w:val="0"/>
          <w:bCs w:val="0"/>
          <w:spacing w:val="-4"/>
          <w:rtl/>
          <w:lang w:bidi="ar-EG"/>
        </w:rPr>
        <w:t> </w:t>
      </w:r>
      <w:r w:rsidRPr="00EE59D5">
        <w:rPr>
          <w:rFonts w:hint="cs"/>
          <w:b w:val="0"/>
          <w:bCs w:val="0"/>
          <w:spacing w:val="-4"/>
          <w:rtl/>
          <w:lang w:bidi="ar-EG"/>
        </w:rPr>
        <w:t>يسمح بالتنسيق بين المحطات الأرضية على أساس متساوٍ في</w:t>
      </w:r>
      <w:r w:rsidR="006F4A48">
        <w:rPr>
          <w:rFonts w:hint="eastAsia"/>
          <w:b w:val="0"/>
          <w:bCs w:val="0"/>
          <w:spacing w:val="-4"/>
          <w:rtl/>
          <w:lang w:bidi="ar-EG"/>
        </w:rPr>
        <w:t> </w:t>
      </w:r>
      <w:r w:rsidRPr="00EE59D5">
        <w:rPr>
          <w:rFonts w:hint="cs"/>
          <w:b w:val="0"/>
          <w:bCs w:val="0"/>
          <w:spacing w:val="-4"/>
          <w:rtl/>
          <w:lang w:bidi="ar-EG"/>
        </w:rPr>
        <w:t>الأقاليم الثلاثة كلها والتبليغ عنها</w:t>
      </w:r>
      <w:r w:rsidRPr="00EE59D5">
        <w:rPr>
          <w:rFonts w:hint="eastAsia"/>
          <w:b w:val="0"/>
          <w:bCs w:val="0"/>
          <w:spacing w:val="-4"/>
          <w:rtl/>
          <w:lang w:bidi="ar-EG"/>
        </w:rPr>
        <w:t> </w:t>
      </w:r>
      <w:r w:rsidRPr="00EE59D5">
        <w:rPr>
          <w:rFonts w:hint="cs"/>
          <w:b w:val="0"/>
          <w:bCs w:val="0"/>
          <w:spacing w:val="-4"/>
          <w:rtl/>
          <w:lang w:bidi="ar-EG"/>
        </w:rPr>
        <w:t>وتسجيلها.</w:t>
      </w:r>
    </w:p>
    <w:p w:rsidR="00E357A1" w:rsidRDefault="00717E2C" w:rsidP="00535447">
      <w:pPr>
        <w:pStyle w:val="Proposal"/>
      </w:pPr>
      <w:r>
        <w:t>MOD</w:t>
      </w:r>
      <w:r>
        <w:tab/>
        <w:t>EUR/9A23/3</w:t>
      </w:r>
    </w:p>
    <w:p w:rsidR="00615FEC" w:rsidRPr="00D37EAF" w:rsidRDefault="00717E2C">
      <w:pPr>
        <w:rPr>
          <w:spacing w:val="-3"/>
          <w:lang w:bidi="ar-EG"/>
        </w:rPr>
        <w:pPrChange w:id="46" w:author="Ajlouni, Nour" w:date="2015-03-18T10:56:00Z">
          <w:pPr/>
        </w:pPrChange>
      </w:pPr>
      <w:r w:rsidRPr="00D37EAF">
        <w:rPr>
          <w:rStyle w:val="Artdef"/>
          <w:spacing w:val="-3"/>
        </w:rPr>
        <w:t>529.5</w:t>
      </w:r>
      <w:r w:rsidRPr="00D37EAF">
        <w:rPr>
          <w:spacing w:val="-3"/>
          <w:rtl/>
        </w:rPr>
        <w:tab/>
      </w:r>
      <w:r w:rsidR="00615FEC" w:rsidRPr="00D37EAF">
        <w:rPr>
          <w:spacing w:val="-3"/>
          <w:rtl/>
          <w:lang w:bidi="ar-EG"/>
        </w:rPr>
        <w:t xml:space="preserve">إن استعمال الخدمة المتنقلة الساتلية </w:t>
      </w:r>
      <w:r w:rsidR="00615FEC" w:rsidRPr="00D37EAF">
        <w:rPr>
          <w:rFonts w:hint="cs"/>
          <w:spacing w:val="-3"/>
          <w:rtl/>
          <w:lang w:bidi="ar-EG"/>
        </w:rPr>
        <w:t>للنطاقين</w:t>
      </w:r>
      <w:r w:rsidR="00615FEC" w:rsidRPr="00D37EAF">
        <w:rPr>
          <w:rFonts w:hint="eastAsia"/>
          <w:spacing w:val="-3"/>
          <w:rtl/>
          <w:lang w:bidi="ar-EG"/>
        </w:rPr>
        <w:t> </w:t>
      </w:r>
      <w:r w:rsidR="00615FEC" w:rsidRPr="00D37EAF">
        <w:rPr>
          <w:spacing w:val="-3"/>
          <w:lang w:bidi="ar-SY"/>
        </w:rPr>
        <w:t>GHz 20,1</w:t>
      </w:r>
      <w:r w:rsidR="00615FEC" w:rsidRPr="00D37EAF">
        <w:rPr>
          <w:spacing w:val="-3"/>
          <w:lang w:bidi="ar-SY"/>
        </w:rPr>
        <w:noBreakHyphen/>
        <w:t>19,7</w:t>
      </w:r>
      <w:r w:rsidR="00615FEC" w:rsidRPr="00D37EAF">
        <w:rPr>
          <w:spacing w:val="-3"/>
          <w:rtl/>
          <w:lang w:bidi="ar-EG"/>
        </w:rPr>
        <w:t xml:space="preserve"> و</w:t>
      </w:r>
      <w:r w:rsidR="00615FEC" w:rsidRPr="00D37EAF">
        <w:rPr>
          <w:spacing w:val="-3"/>
          <w:lang w:bidi="ar-SY"/>
        </w:rPr>
        <w:t>GHz 29,9 29,5</w:t>
      </w:r>
      <w:r w:rsidR="00615FEC" w:rsidRPr="00D37EAF">
        <w:rPr>
          <w:rFonts w:hint="cs"/>
          <w:spacing w:val="-3"/>
          <w:rtl/>
          <w:lang w:bidi="ar-EG"/>
        </w:rPr>
        <w:t xml:space="preserve"> </w:t>
      </w:r>
      <w:r w:rsidR="00615FEC" w:rsidRPr="00D37EAF">
        <w:rPr>
          <w:spacing w:val="-3"/>
          <w:rtl/>
          <w:lang w:bidi="ar-EG"/>
        </w:rPr>
        <w:t>في الإقليم</w:t>
      </w:r>
      <w:r w:rsidR="00535447" w:rsidRPr="00D37EAF">
        <w:rPr>
          <w:rFonts w:hint="cs"/>
          <w:spacing w:val="-3"/>
          <w:rtl/>
          <w:lang w:bidi="ar-EG"/>
        </w:rPr>
        <w:t> </w:t>
      </w:r>
      <w:r w:rsidR="00615FEC" w:rsidRPr="00D37EAF">
        <w:rPr>
          <w:spacing w:val="-3"/>
          <w:lang w:bidi="ar-SY"/>
        </w:rPr>
        <w:t>2</w:t>
      </w:r>
      <w:r w:rsidR="00615FEC" w:rsidRPr="00D37EAF">
        <w:rPr>
          <w:spacing w:val="-3"/>
          <w:rtl/>
          <w:lang w:bidi="ar-EG"/>
        </w:rPr>
        <w:t xml:space="preserve"> </w:t>
      </w:r>
      <w:r w:rsidR="00615FEC" w:rsidRPr="00D37EAF">
        <w:rPr>
          <w:rFonts w:hint="cs"/>
          <w:spacing w:val="-3"/>
          <w:rtl/>
          <w:lang w:bidi="ar-EG"/>
        </w:rPr>
        <w:t>يقت</w:t>
      </w:r>
      <w:r w:rsidR="00615FEC" w:rsidRPr="00D37EAF">
        <w:rPr>
          <w:spacing w:val="-3"/>
          <w:rtl/>
          <w:lang w:bidi="ar-EG"/>
        </w:rPr>
        <w:t>صر</w:t>
      </w:r>
      <w:r w:rsidR="00615FEC" w:rsidRPr="00D37EAF">
        <w:rPr>
          <w:rFonts w:hint="cs"/>
          <w:spacing w:val="-3"/>
          <w:rtl/>
          <w:lang w:bidi="ar-EG"/>
        </w:rPr>
        <w:t xml:space="preserve"> </w:t>
      </w:r>
      <w:r w:rsidR="00615FEC" w:rsidRPr="00D37EAF">
        <w:rPr>
          <w:spacing w:val="-3"/>
          <w:rtl/>
          <w:lang w:bidi="ar-EG"/>
        </w:rPr>
        <w:t>على الشبكات الساتلية العاملة في الخدمة الثابتة الساتلية والخدمة المتنقلة الساتلية على حد سواء</w:t>
      </w:r>
      <w:del w:id="47" w:author="Ajlouni, Nour" w:date="2015-03-18T10:56:00Z">
        <w:r w:rsidR="00615FEC" w:rsidRPr="00D37EAF" w:rsidDel="00F803B0">
          <w:rPr>
            <w:rFonts w:hint="cs"/>
            <w:spacing w:val="-3"/>
            <w:rtl/>
            <w:lang w:bidi="ar-EG"/>
          </w:rPr>
          <w:delText xml:space="preserve"> كما تم وصفه في الرقم </w:delText>
        </w:r>
        <w:r w:rsidR="00615FEC" w:rsidRPr="00D37EAF" w:rsidDel="00F803B0">
          <w:rPr>
            <w:b/>
            <w:bCs/>
            <w:spacing w:val="-3"/>
            <w:lang w:bidi="ar-EG"/>
          </w:rPr>
          <w:delText>526.5</w:delText>
        </w:r>
      </w:del>
      <w:r w:rsidR="00615FEC" w:rsidRPr="00D37EAF">
        <w:rPr>
          <w:rFonts w:hint="cs"/>
          <w:spacing w:val="-3"/>
          <w:rtl/>
          <w:lang w:bidi="ar-EG"/>
        </w:rPr>
        <w:t>.</w:t>
      </w:r>
      <w:ins w:id="48" w:author="Ajlouni, Nour" w:date="2015-07-16T13:45:00Z">
        <w:r w:rsidR="00535447" w:rsidRPr="00D37EAF">
          <w:rPr>
            <w:rFonts w:hint="eastAsia"/>
            <w:spacing w:val="-3"/>
            <w:rtl/>
            <w:lang w:bidi="ar-EG"/>
          </w:rPr>
          <w:t>  </w:t>
        </w:r>
        <w:r w:rsidR="00535447" w:rsidRPr="00D37EAF">
          <w:rPr>
            <w:rFonts w:hint="cs"/>
            <w:spacing w:val="-3"/>
            <w:rtl/>
            <w:lang w:bidi="ar-EG"/>
          </w:rPr>
          <w:t>  </w:t>
        </w:r>
      </w:ins>
      <w:ins w:id="49" w:author="Ajlouni, Nour" w:date="2015-07-16T13:46:00Z">
        <w:r w:rsidR="00535447" w:rsidRPr="00D37EAF">
          <w:rPr>
            <w:spacing w:val="-3"/>
            <w:sz w:val="16"/>
            <w:szCs w:val="16"/>
            <w:lang w:bidi="ar-EG"/>
            <w:rPrChange w:id="50" w:author="Ajlouni, Nour" w:date="2015-07-16T13:46:00Z">
              <w:rPr>
                <w:lang w:bidi="ar-EG"/>
              </w:rPr>
            </w:rPrChange>
          </w:rPr>
          <w:t>(WRC</w:t>
        </w:r>
        <w:r w:rsidR="00535447" w:rsidRPr="00D37EAF">
          <w:rPr>
            <w:spacing w:val="-3"/>
            <w:sz w:val="16"/>
            <w:szCs w:val="16"/>
            <w:lang w:bidi="ar-EG"/>
            <w:rPrChange w:id="51" w:author="Ajlouni, Nour" w:date="2015-07-16T13:46:00Z">
              <w:rPr>
                <w:lang w:bidi="ar-EG"/>
              </w:rPr>
            </w:rPrChange>
          </w:rPr>
          <w:noBreakHyphen/>
          <w:t>15)</w:t>
        </w:r>
      </w:ins>
    </w:p>
    <w:p w:rsidR="00615FEC" w:rsidRPr="00615FEC" w:rsidRDefault="00615FEC" w:rsidP="00615FEC">
      <w:pPr>
        <w:pStyle w:val="Reasons"/>
        <w:rPr>
          <w:b w:val="0"/>
          <w:bCs w:val="0"/>
          <w:rtl/>
          <w:lang w:bidi="ar-EG"/>
        </w:rPr>
      </w:pPr>
      <w:r w:rsidRPr="00B54319">
        <w:rPr>
          <w:rFonts w:hint="cs"/>
          <w:rtl/>
          <w:lang w:bidi="ar-EG"/>
        </w:rPr>
        <w:t>الأسباب:</w:t>
      </w:r>
      <w:r>
        <w:rPr>
          <w:lang w:bidi="ar-EG"/>
        </w:rPr>
        <w:tab/>
      </w:r>
      <w:r w:rsidRPr="00615FEC">
        <w:rPr>
          <w:rFonts w:hint="cs"/>
          <w:b w:val="0"/>
          <w:bCs w:val="0"/>
          <w:rtl/>
          <w:lang w:bidi="ar-EG"/>
        </w:rPr>
        <w:t>تغييرات لاحقة. يعمل التعديل المقترح على الرقم</w:t>
      </w:r>
      <w:r w:rsidRPr="00615FEC">
        <w:rPr>
          <w:rFonts w:hint="eastAsia"/>
          <w:b w:val="0"/>
          <w:bCs w:val="0"/>
          <w:rtl/>
          <w:lang w:bidi="ar-EG"/>
        </w:rPr>
        <w:t> </w:t>
      </w:r>
      <w:r w:rsidRPr="00615FEC">
        <w:rPr>
          <w:b w:val="0"/>
          <w:bCs w:val="0"/>
          <w:lang w:bidi="ar-SY"/>
        </w:rPr>
        <w:t>526.5</w:t>
      </w:r>
      <w:r w:rsidRPr="00615FEC">
        <w:rPr>
          <w:rFonts w:hint="cs"/>
          <w:b w:val="0"/>
          <w:bCs w:val="0"/>
          <w:rtl/>
          <w:lang w:bidi="ar-EG"/>
        </w:rPr>
        <w:t xml:space="preserve"> على إلغاء الشرط القاضي بأن تعمل المحطات التي تحمل الرمز</w:t>
      </w:r>
      <w:r w:rsidRPr="00615FEC">
        <w:rPr>
          <w:rFonts w:hint="eastAsia"/>
          <w:b w:val="0"/>
          <w:bCs w:val="0"/>
          <w:rtl/>
          <w:lang w:bidi="ar-EG"/>
        </w:rPr>
        <w:t> </w:t>
      </w:r>
      <w:r w:rsidRPr="00615FEC">
        <w:rPr>
          <w:b w:val="0"/>
          <w:bCs w:val="0"/>
          <w:lang w:bidi="ar-EG"/>
        </w:rPr>
        <w:t>UC</w:t>
      </w:r>
      <w:r w:rsidRPr="00615FEC">
        <w:rPr>
          <w:rFonts w:hint="cs"/>
          <w:b w:val="0"/>
          <w:bCs w:val="0"/>
          <w:rtl/>
          <w:lang w:bidi="ar-EG"/>
        </w:rPr>
        <w:t xml:space="preserve"> في شبكات توجد في الخدمة الثابتة الساتلية والخدمة المتنقلة الساتلية على السواء، الأمر الذي يتيح للمحطات الأرضية المتحركة أن تعمل داخل شبكات توجد في</w:t>
      </w:r>
      <w:r w:rsidR="006F4A48">
        <w:rPr>
          <w:rFonts w:hint="eastAsia"/>
          <w:b w:val="0"/>
          <w:bCs w:val="0"/>
          <w:spacing w:val="-4"/>
          <w:rtl/>
          <w:lang w:bidi="ar-EG"/>
        </w:rPr>
        <w:t> </w:t>
      </w:r>
      <w:r w:rsidRPr="00615FEC">
        <w:rPr>
          <w:rFonts w:hint="cs"/>
          <w:b w:val="0"/>
          <w:bCs w:val="0"/>
          <w:rtl/>
          <w:lang w:bidi="ar-EG"/>
        </w:rPr>
        <w:t>الخدمة الثابتة الساتلية</w:t>
      </w:r>
      <w:r w:rsidR="006F4A48">
        <w:rPr>
          <w:rFonts w:hint="eastAsia"/>
          <w:b w:val="0"/>
          <w:bCs w:val="0"/>
          <w:spacing w:val="-4"/>
          <w:rtl/>
          <w:lang w:bidi="ar-EG"/>
        </w:rPr>
        <w:t> </w:t>
      </w:r>
      <w:r w:rsidRPr="00615FEC">
        <w:rPr>
          <w:rFonts w:hint="cs"/>
          <w:b w:val="0"/>
          <w:bCs w:val="0"/>
          <w:rtl/>
          <w:lang w:bidi="ar-EG"/>
        </w:rPr>
        <w:t>فقط.</w:t>
      </w:r>
    </w:p>
    <w:p w:rsidR="00E357A1" w:rsidRDefault="00717E2C">
      <w:pPr>
        <w:pStyle w:val="Proposal"/>
      </w:pPr>
      <w:r>
        <w:t>MOD</w:t>
      </w:r>
      <w:r>
        <w:tab/>
        <w:t>EUR/9A23/4</w:t>
      </w:r>
    </w:p>
    <w:p w:rsidR="009F37C9" w:rsidRPr="00151CDF" w:rsidRDefault="00717E2C">
      <w:pPr>
        <w:pStyle w:val="Tabletitle"/>
        <w:rPr>
          <w:rtl/>
        </w:rPr>
        <w:pPrChange w:id="52" w:author="El Wardany, Samy" w:date="2011-08-01T14:42:00Z">
          <w:pPr/>
        </w:pPrChange>
      </w:pPr>
      <w:r w:rsidRPr="00151CDF">
        <w:t>GHz 29,9-24,75</w:t>
      </w:r>
    </w:p>
    <w:tbl>
      <w:tblPr>
        <w:bidiVisual/>
        <w:tblW w:w="9356" w:type="dxa"/>
        <w:tblLayout w:type="fixed"/>
        <w:tblCellMar>
          <w:left w:w="107" w:type="dxa"/>
          <w:right w:w="107" w:type="dxa"/>
        </w:tblCellMar>
        <w:tblLook w:val="0000" w:firstRow="0" w:lastRow="0" w:firstColumn="0" w:lastColumn="0" w:noHBand="0" w:noVBand="0"/>
      </w:tblPr>
      <w:tblGrid>
        <w:gridCol w:w="3119"/>
        <w:gridCol w:w="3119"/>
        <w:gridCol w:w="3118"/>
      </w:tblGrid>
      <w:tr w:rsidR="006A542B" w:rsidTr="00E12EF5">
        <w:trPr>
          <w:cantSplit/>
        </w:trPr>
        <w:tc>
          <w:tcPr>
            <w:tcW w:w="9356" w:type="dxa"/>
            <w:gridSpan w:val="3"/>
            <w:tcBorders>
              <w:top w:val="single" w:sz="4" w:space="0" w:color="auto"/>
              <w:left w:val="single" w:sz="4" w:space="0" w:color="auto"/>
              <w:bottom w:val="single" w:sz="4" w:space="0" w:color="auto"/>
              <w:right w:val="single" w:sz="4" w:space="0" w:color="auto"/>
            </w:tcBorders>
          </w:tcPr>
          <w:p w:rsidR="006A542B" w:rsidRDefault="00717E2C" w:rsidP="00E12EF5">
            <w:pPr>
              <w:pStyle w:val="Tablehead"/>
              <w:keepNext/>
              <w:keepLines/>
              <w:spacing w:before="40" w:after="40" w:line="240" w:lineRule="exact"/>
            </w:pPr>
            <w:r>
              <w:rPr>
                <w:rtl/>
              </w:rPr>
              <w:t>التوزيع على الخدمات</w:t>
            </w:r>
          </w:p>
        </w:tc>
      </w:tr>
      <w:tr w:rsidR="006A542B" w:rsidTr="00E12EF5">
        <w:trPr>
          <w:cantSplit/>
        </w:trPr>
        <w:tc>
          <w:tcPr>
            <w:tcW w:w="3119" w:type="dxa"/>
            <w:tcBorders>
              <w:top w:val="single" w:sz="4" w:space="0" w:color="auto"/>
              <w:left w:val="single" w:sz="6" w:space="0" w:color="auto"/>
              <w:bottom w:val="single" w:sz="4" w:space="0" w:color="auto"/>
              <w:right w:val="single" w:sz="6" w:space="0" w:color="auto"/>
            </w:tcBorders>
          </w:tcPr>
          <w:p w:rsidR="006A542B" w:rsidRDefault="00717E2C" w:rsidP="00E12EF5">
            <w:pPr>
              <w:pStyle w:val="Tablehead"/>
              <w:keepNext/>
              <w:keepLines/>
              <w:spacing w:before="40" w:after="40" w:line="240" w:lineRule="exact"/>
            </w:pPr>
            <w:r>
              <w:rPr>
                <w:rtl/>
              </w:rPr>
              <w:t xml:space="preserve">الإقليم </w:t>
            </w:r>
            <w:r>
              <w:t>1</w:t>
            </w:r>
          </w:p>
        </w:tc>
        <w:tc>
          <w:tcPr>
            <w:tcW w:w="3119" w:type="dxa"/>
            <w:tcBorders>
              <w:top w:val="single" w:sz="4" w:space="0" w:color="auto"/>
              <w:left w:val="single" w:sz="6" w:space="0" w:color="auto"/>
              <w:bottom w:val="single" w:sz="4" w:space="0" w:color="auto"/>
              <w:right w:val="single" w:sz="6" w:space="0" w:color="auto"/>
            </w:tcBorders>
          </w:tcPr>
          <w:p w:rsidR="006A542B" w:rsidRDefault="00717E2C" w:rsidP="00E12EF5">
            <w:pPr>
              <w:pStyle w:val="Tablehead"/>
              <w:keepNext/>
              <w:keepLines/>
              <w:spacing w:before="40" w:after="40" w:line="240" w:lineRule="exact"/>
            </w:pPr>
            <w:r>
              <w:rPr>
                <w:rtl/>
              </w:rPr>
              <w:t xml:space="preserve">الإقليم </w:t>
            </w:r>
            <w:r>
              <w:t>2</w:t>
            </w:r>
          </w:p>
        </w:tc>
        <w:tc>
          <w:tcPr>
            <w:tcW w:w="3118" w:type="dxa"/>
            <w:tcBorders>
              <w:top w:val="single" w:sz="4" w:space="0" w:color="auto"/>
              <w:left w:val="single" w:sz="6" w:space="0" w:color="auto"/>
              <w:bottom w:val="single" w:sz="4" w:space="0" w:color="auto"/>
              <w:right w:val="single" w:sz="6" w:space="0" w:color="auto"/>
            </w:tcBorders>
          </w:tcPr>
          <w:p w:rsidR="006A542B" w:rsidRDefault="00717E2C" w:rsidP="00E12EF5">
            <w:pPr>
              <w:pStyle w:val="Tablehead"/>
              <w:keepNext/>
              <w:keepLines/>
              <w:spacing w:before="40" w:after="40" w:line="240" w:lineRule="exact"/>
            </w:pPr>
            <w:r>
              <w:rPr>
                <w:rtl/>
              </w:rPr>
              <w:t xml:space="preserve">الإقليم </w:t>
            </w:r>
            <w:r>
              <w:t>3</w:t>
            </w:r>
          </w:p>
        </w:tc>
      </w:tr>
      <w:tr w:rsidR="006A542B" w:rsidTr="006A542B">
        <w:trPr>
          <w:cantSplit/>
        </w:trPr>
        <w:tc>
          <w:tcPr>
            <w:tcW w:w="3119" w:type="dxa"/>
            <w:tcBorders>
              <w:top w:val="single" w:sz="4" w:space="0" w:color="auto"/>
              <w:left w:val="single" w:sz="6" w:space="0" w:color="auto"/>
              <w:right w:val="single" w:sz="6" w:space="0" w:color="auto"/>
            </w:tcBorders>
          </w:tcPr>
          <w:p w:rsidR="006A542B" w:rsidRPr="00396BFD" w:rsidRDefault="00717E2C" w:rsidP="00E12EF5">
            <w:pPr>
              <w:pStyle w:val="TabletextS5"/>
              <w:spacing w:before="40" w:after="40" w:line="240" w:lineRule="exact"/>
              <w:rPr>
                <w:rStyle w:val="Tablefreq"/>
              </w:rPr>
            </w:pPr>
            <w:r w:rsidRPr="00396BFD">
              <w:rPr>
                <w:rStyle w:val="Tablefreq"/>
              </w:rPr>
              <w:t>29,9-29,5</w:t>
            </w:r>
          </w:p>
          <w:p w:rsidR="006A542B" w:rsidRPr="001E4706" w:rsidRDefault="00717E2C" w:rsidP="00E12EF5">
            <w:pPr>
              <w:pStyle w:val="TabletextS5"/>
              <w:spacing w:before="40" w:after="40" w:line="240" w:lineRule="exact"/>
              <w:ind w:left="143" w:hanging="143"/>
              <w:rPr>
                <w:b/>
                <w:bCs/>
                <w:rtl/>
              </w:rPr>
            </w:pPr>
            <w:r>
              <w:rPr>
                <w:b/>
                <w:bCs/>
                <w:rtl/>
              </w:rPr>
              <w:t>ثابتة ساتلية</w:t>
            </w:r>
            <w:r>
              <w:br/>
            </w:r>
            <w:r>
              <w:rPr>
                <w:rtl/>
              </w:rPr>
              <w:t>(أرض-فضاء)</w:t>
            </w:r>
            <w:r>
              <w:rPr>
                <w:rFonts w:hint="cs"/>
                <w:rtl/>
              </w:rPr>
              <w:t xml:space="preserve"> </w:t>
            </w:r>
            <w:r>
              <w:rPr>
                <w:rtl/>
              </w:rPr>
              <w:t xml:space="preserve"> </w:t>
            </w:r>
            <w:r w:rsidRPr="001E4706">
              <w:rPr>
                <w:rStyle w:val="Artref"/>
                <w:b w:val="0"/>
                <w:bCs w:val="0"/>
              </w:rPr>
              <w:t>484A.5</w:t>
            </w:r>
            <w:r w:rsidRPr="001E4706">
              <w:rPr>
                <w:rStyle w:val="Artref"/>
                <w:b w:val="0"/>
                <w:bCs w:val="0"/>
                <w:rtl/>
              </w:rPr>
              <w:t xml:space="preserve">  </w:t>
            </w:r>
            <w:r w:rsidRPr="001E4706">
              <w:rPr>
                <w:rStyle w:val="Artref"/>
                <w:b w:val="0"/>
                <w:bCs w:val="0"/>
              </w:rPr>
              <w:t>516B.5</w:t>
            </w:r>
            <w:r w:rsidRPr="001E4706">
              <w:rPr>
                <w:rStyle w:val="Artref"/>
                <w:b w:val="0"/>
                <w:bCs w:val="0"/>
                <w:rtl/>
              </w:rPr>
              <w:t xml:space="preserve">  </w:t>
            </w:r>
            <w:r w:rsidRPr="001E4706">
              <w:rPr>
                <w:rStyle w:val="Artref"/>
                <w:b w:val="0"/>
                <w:bCs w:val="0"/>
              </w:rPr>
              <w:t>539.5</w:t>
            </w:r>
          </w:p>
          <w:p w:rsidR="006A542B" w:rsidRDefault="00717E2C" w:rsidP="00E12EF5">
            <w:pPr>
              <w:pStyle w:val="TabletextS5"/>
              <w:spacing w:before="40" w:after="40" w:line="240" w:lineRule="exact"/>
              <w:ind w:left="143" w:hanging="143"/>
            </w:pPr>
            <w:r>
              <w:rPr>
                <w:rtl/>
              </w:rPr>
              <w:t xml:space="preserve">استكشاف الأرض الساتلية </w:t>
            </w:r>
            <w:r>
              <w:rPr>
                <w:rtl/>
              </w:rPr>
              <w:br/>
              <w:t>(أرض-فضاء)</w:t>
            </w:r>
            <w:r>
              <w:rPr>
                <w:rFonts w:hint="cs"/>
                <w:rtl/>
              </w:rPr>
              <w:t xml:space="preserve"> </w:t>
            </w:r>
            <w:r>
              <w:rPr>
                <w:rtl/>
              </w:rPr>
              <w:t xml:space="preserve"> </w:t>
            </w:r>
            <w:r>
              <w:t>541.5</w:t>
            </w:r>
          </w:p>
          <w:p w:rsidR="006A542B" w:rsidRDefault="00717E2C" w:rsidP="00E12EF5">
            <w:pPr>
              <w:pStyle w:val="TabletextS5"/>
              <w:spacing w:before="40" w:after="40" w:line="240" w:lineRule="exact"/>
            </w:pPr>
            <w:r>
              <w:rPr>
                <w:rtl/>
              </w:rPr>
              <w:t>متنقلة ساتلية (أرض-فضاء)</w:t>
            </w:r>
          </w:p>
        </w:tc>
        <w:tc>
          <w:tcPr>
            <w:tcW w:w="3119" w:type="dxa"/>
            <w:tcBorders>
              <w:top w:val="single" w:sz="4" w:space="0" w:color="auto"/>
              <w:left w:val="single" w:sz="6" w:space="0" w:color="auto"/>
              <w:right w:val="single" w:sz="6" w:space="0" w:color="auto"/>
            </w:tcBorders>
          </w:tcPr>
          <w:p w:rsidR="006A542B" w:rsidRPr="00396BFD" w:rsidRDefault="00717E2C" w:rsidP="00E12EF5">
            <w:pPr>
              <w:pStyle w:val="TabletextS5"/>
              <w:spacing w:before="40" w:after="40" w:line="240" w:lineRule="exact"/>
              <w:rPr>
                <w:rStyle w:val="Tablefreq"/>
              </w:rPr>
            </w:pPr>
            <w:r w:rsidRPr="00396BFD">
              <w:rPr>
                <w:rStyle w:val="Tablefreq"/>
              </w:rPr>
              <w:t>29,9-29,5</w:t>
            </w:r>
          </w:p>
          <w:p w:rsidR="006A542B" w:rsidRPr="001E4706" w:rsidRDefault="00717E2C" w:rsidP="00E12EF5">
            <w:pPr>
              <w:pStyle w:val="TabletextS5"/>
              <w:spacing w:before="40" w:after="40" w:line="240" w:lineRule="exact"/>
              <w:ind w:left="143" w:hanging="143"/>
              <w:rPr>
                <w:b/>
                <w:bCs/>
                <w:rtl/>
              </w:rPr>
            </w:pPr>
            <w:r>
              <w:rPr>
                <w:b/>
                <w:bCs/>
                <w:rtl/>
              </w:rPr>
              <w:t>ثابتة ساتلية</w:t>
            </w:r>
            <w:r>
              <w:br/>
            </w:r>
            <w:r>
              <w:rPr>
                <w:rtl/>
              </w:rPr>
              <w:t xml:space="preserve">(أرض-فضاء) </w:t>
            </w:r>
            <w:r w:rsidRPr="001E4706">
              <w:rPr>
                <w:rStyle w:val="Artref"/>
                <w:b w:val="0"/>
                <w:bCs w:val="0"/>
              </w:rPr>
              <w:t>484A.5</w:t>
            </w:r>
            <w:r w:rsidRPr="001E4706">
              <w:rPr>
                <w:rStyle w:val="Artref"/>
                <w:b w:val="0"/>
                <w:bCs w:val="0"/>
                <w:rtl/>
              </w:rPr>
              <w:t xml:space="preserve">  </w:t>
            </w:r>
            <w:r w:rsidRPr="001E4706">
              <w:rPr>
                <w:rStyle w:val="Artref"/>
                <w:b w:val="0"/>
                <w:bCs w:val="0"/>
              </w:rPr>
              <w:t>516B.5</w:t>
            </w:r>
            <w:r w:rsidRPr="001E4706">
              <w:rPr>
                <w:rStyle w:val="Artref"/>
                <w:b w:val="0"/>
                <w:bCs w:val="0"/>
                <w:rtl/>
              </w:rPr>
              <w:t xml:space="preserve">  </w:t>
            </w:r>
            <w:r w:rsidRPr="001E4706">
              <w:rPr>
                <w:rStyle w:val="Artref"/>
                <w:b w:val="0"/>
                <w:bCs w:val="0"/>
              </w:rPr>
              <w:t>539.5</w:t>
            </w:r>
          </w:p>
          <w:p w:rsidR="006A542B" w:rsidRDefault="00717E2C" w:rsidP="00E12EF5">
            <w:pPr>
              <w:pStyle w:val="TabletextS5"/>
              <w:spacing w:before="40" w:after="40" w:line="240" w:lineRule="exact"/>
              <w:ind w:left="143" w:hanging="143"/>
            </w:pPr>
            <w:r>
              <w:rPr>
                <w:b/>
                <w:bCs/>
                <w:rtl/>
              </w:rPr>
              <w:t>متنقلة ساتلية</w:t>
            </w:r>
            <w:r>
              <w:rPr>
                <w:rtl/>
              </w:rPr>
              <w:t xml:space="preserve"> </w:t>
            </w:r>
            <w:r>
              <w:rPr>
                <w:rtl/>
              </w:rPr>
              <w:br/>
              <w:t>(أرض-فضاء)</w:t>
            </w:r>
          </w:p>
          <w:p w:rsidR="006A542B" w:rsidRDefault="00717E2C" w:rsidP="00E12EF5">
            <w:pPr>
              <w:pStyle w:val="TabletextS5"/>
              <w:spacing w:before="40" w:after="40" w:line="240" w:lineRule="exact"/>
              <w:ind w:left="143" w:hanging="143"/>
            </w:pPr>
            <w:r>
              <w:rPr>
                <w:rtl/>
              </w:rPr>
              <w:t>استكشاف الأرض الساتلية</w:t>
            </w:r>
            <w:r>
              <w:rPr>
                <w:b/>
                <w:bCs/>
                <w:rtl/>
              </w:rPr>
              <w:t xml:space="preserve"> </w:t>
            </w:r>
            <w:r>
              <w:rPr>
                <w:b/>
                <w:bCs/>
                <w:rtl/>
              </w:rPr>
              <w:br/>
            </w:r>
            <w:r>
              <w:rPr>
                <w:rtl/>
              </w:rPr>
              <w:t>(أرض-فضاء)</w:t>
            </w:r>
            <w:r>
              <w:rPr>
                <w:rFonts w:hint="cs"/>
                <w:rtl/>
              </w:rPr>
              <w:t xml:space="preserve"> </w:t>
            </w:r>
            <w:r>
              <w:rPr>
                <w:rtl/>
              </w:rPr>
              <w:t xml:space="preserve"> </w:t>
            </w:r>
            <w:r>
              <w:t>541.5</w:t>
            </w:r>
          </w:p>
        </w:tc>
        <w:tc>
          <w:tcPr>
            <w:tcW w:w="3118" w:type="dxa"/>
            <w:tcBorders>
              <w:top w:val="single" w:sz="4" w:space="0" w:color="auto"/>
              <w:left w:val="single" w:sz="6" w:space="0" w:color="auto"/>
              <w:right w:val="single" w:sz="6" w:space="0" w:color="auto"/>
            </w:tcBorders>
          </w:tcPr>
          <w:p w:rsidR="006A542B" w:rsidRPr="00396BFD" w:rsidRDefault="00717E2C" w:rsidP="00E12EF5">
            <w:pPr>
              <w:pStyle w:val="TabletextS5"/>
              <w:spacing w:before="40" w:after="40" w:line="240" w:lineRule="exact"/>
              <w:rPr>
                <w:rStyle w:val="Tablefreq"/>
              </w:rPr>
            </w:pPr>
            <w:r w:rsidRPr="00396BFD">
              <w:rPr>
                <w:rStyle w:val="Tablefreq"/>
              </w:rPr>
              <w:t>29,9-29,5</w:t>
            </w:r>
          </w:p>
          <w:p w:rsidR="006A542B" w:rsidRPr="001E4706" w:rsidRDefault="00717E2C" w:rsidP="00E12EF5">
            <w:pPr>
              <w:pStyle w:val="TabletextS5"/>
              <w:spacing w:before="40" w:after="40" w:line="240" w:lineRule="exact"/>
              <w:ind w:left="143" w:hanging="143"/>
              <w:rPr>
                <w:b/>
                <w:bCs/>
              </w:rPr>
            </w:pPr>
            <w:r>
              <w:rPr>
                <w:b/>
                <w:bCs/>
                <w:rtl/>
              </w:rPr>
              <w:t>ثابتة ساتلية</w:t>
            </w:r>
            <w:r>
              <w:br/>
            </w:r>
            <w:r>
              <w:rPr>
                <w:rtl/>
              </w:rPr>
              <w:t>(أرض-فضاء</w:t>
            </w:r>
            <w:r w:rsidRPr="001E4706">
              <w:rPr>
                <w:b/>
                <w:bCs/>
                <w:rtl/>
              </w:rPr>
              <w:t>)</w:t>
            </w:r>
            <w:r w:rsidRPr="001E4706">
              <w:rPr>
                <w:rFonts w:hint="cs"/>
                <w:b/>
                <w:bCs/>
                <w:rtl/>
              </w:rPr>
              <w:t xml:space="preserve"> </w:t>
            </w:r>
            <w:r w:rsidRPr="001E4706">
              <w:rPr>
                <w:b/>
                <w:bCs/>
                <w:rtl/>
              </w:rPr>
              <w:t xml:space="preserve"> </w:t>
            </w:r>
            <w:r w:rsidRPr="001E4706">
              <w:rPr>
                <w:rStyle w:val="Artref"/>
                <w:b w:val="0"/>
                <w:bCs w:val="0"/>
              </w:rPr>
              <w:t>484A.5</w:t>
            </w:r>
            <w:r w:rsidRPr="001E4706">
              <w:rPr>
                <w:rStyle w:val="Artref"/>
                <w:b w:val="0"/>
                <w:bCs w:val="0"/>
                <w:rtl/>
              </w:rPr>
              <w:t xml:space="preserve">  </w:t>
            </w:r>
            <w:r w:rsidRPr="001E4706">
              <w:rPr>
                <w:rStyle w:val="Artref"/>
                <w:b w:val="0"/>
                <w:bCs w:val="0"/>
              </w:rPr>
              <w:t>516B.5</w:t>
            </w:r>
            <w:r w:rsidRPr="001E4706">
              <w:rPr>
                <w:rStyle w:val="Artref"/>
                <w:b w:val="0"/>
                <w:bCs w:val="0"/>
                <w:rtl/>
              </w:rPr>
              <w:t xml:space="preserve">  </w:t>
            </w:r>
            <w:r w:rsidRPr="001E4706">
              <w:rPr>
                <w:rStyle w:val="Artref"/>
                <w:b w:val="0"/>
                <w:bCs w:val="0"/>
              </w:rPr>
              <w:t>539.5</w:t>
            </w:r>
          </w:p>
          <w:p w:rsidR="006A542B" w:rsidRDefault="00717E2C" w:rsidP="00E12EF5">
            <w:pPr>
              <w:pStyle w:val="TabletextS5"/>
              <w:spacing w:before="40" w:after="40" w:line="240" w:lineRule="exact"/>
              <w:ind w:left="143" w:hanging="143"/>
            </w:pPr>
            <w:r>
              <w:rPr>
                <w:rtl/>
              </w:rPr>
              <w:t xml:space="preserve">استكشاف الأرض الساتلية </w:t>
            </w:r>
            <w:r>
              <w:rPr>
                <w:rtl/>
              </w:rPr>
              <w:br/>
              <w:t>(أرض-فضاء)</w:t>
            </w:r>
            <w:r>
              <w:rPr>
                <w:rFonts w:hint="cs"/>
                <w:rtl/>
              </w:rPr>
              <w:t xml:space="preserve"> </w:t>
            </w:r>
            <w:r>
              <w:rPr>
                <w:rtl/>
              </w:rPr>
              <w:t xml:space="preserve"> </w:t>
            </w:r>
            <w:r>
              <w:t>541.5</w:t>
            </w:r>
          </w:p>
          <w:p w:rsidR="006A542B" w:rsidRDefault="00717E2C" w:rsidP="00E12EF5">
            <w:pPr>
              <w:pStyle w:val="TabletextS5"/>
              <w:spacing w:before="40" w:after="40" w:line="240" w:lineRule="exact"/>
            </w:pPr>
            <w:r>
              <w:rPr>
                <w:rtl/>
              </w:rPr>
              <w:t>متنقلة ساتلية (أرض-فضاء)</w:t>
            </w:r>
          </w:p>
        </w:tc>
      </w:tr>
      <w:tr w:rsidR="006A542B" w:rsidTr="005F1F1C">
        <w:trPr>
          <w:cantSplit/>
        </w:trPr>
        <w:tc>
          <w:tcPr>
            <w:tcW w:w="3119" w:type="dxa"/>
            <w:tcBorders>
              <w:left w:val="single" w:sz="6" w:space="0" w:color="auto"/>
              <w:bottom w:val="single" w:sz="6" w:space="0" w:color="auto"/>
              <w:right w:val="single" w:sz="6" w:space="0" w:color="auto"/>
            </w:tcBorders>
          </w:tcPr>
          <w:p w:rsidR="006A542B" w:rsidRPr="001E4706" w:rsidRDefault="001E4706" w:rsidP="00E12EF5">
            <w:pPr>
              <w:pStyle w:val="TabletextS5"/>
              <w:spacing w:before="40" w:after="40" w:line="240" w:lineRule="exact"/>
              <w:rPr>
                <w:rStyle w:val="Artref"/>
                <w:b w:val="0"/>
                <w:bCs w:val="0"/>
              </w:rPr>
            </w:pPr>
            <w:r>
              <w:rPr>
                <w:rStyle w:val="Artref"/>
                <w:b w:val="0"/>
                <w:bCs w:val="0"/>
                <w:rtl/>
              </w:rPr>
              <w:br/>
            </w:r>
            <w:ins w:id="53" w:author="Riz, Imad " w:date="2015-07-08T17:02:00Z">
              <w:r w:rsidR="007B0132" w:rsidRPr="001E4706">
                <w:rPr>
                  <w:rStyle w:val="Artref"/>
                  <w:b w:val="0"/>
                  <w:bCs w:val="0"/>
                </w:rPr>
                <w:t xml:space="preserve">526.5 MOD  </w:t>
              </w:r>
            </w:ins>
            <w:r w:rsidR="00717E2C" w:rsidRPr="001E4706">
              <w:rPr>
                <w:rStyle w:val="Artref"/>
                <w:b w:val="0"/>
                <w:bCs w:val="0"/>
              </w:rPr>
              <w:t>542.5  540.5</w:t>
            </w:r>
          </w:p>
        </w:tc>
        <w:tc>
          <w:tcPr>
            <w:tcW w:w="3119" w:type="dxa"/>
            <w:tcBorders>
              <w:left w:val="single" w:sz="6" w:space="0" w:color="auto"/>
              <w:bottom w:val="single" w:sz="6" w:space="0" w:color="auto"/>
              <w:right w:val="single" w:sz="6" w:space="0" w:color="auto"/>
            </w:tcBorders>
          </w:tcPr>
          <w:p w:rsidR="006A542B" w:rsidRPr="001E4706" w:rsidRDefault="009A3A0F" w:rsidP="00535447">
            <w:pPr>
              <w:pStyle w:val="TabletextS5"/>
              <w:spacing w:before="40" w:after="40" w:line="240" w:lineRule="exact"/>
            </w:pPr>
            <w:r w:rsidRPr="001E4706">
              <w:t>525.5</w:t>
            </w:r>
            <w:r w:rsidRPr="001E4706">
              <w:rPr>
                <w:rFonts w:hint="cs"/>
                <w:rtl/>
              </w:rPr>
              <w:t xml:space="preserve"> </w:t>
            </w:r>
            <w:r w:rsidRPr="001E4706">
              <w:t xml:space="preserve">526.5 </w:t>
            </w:r>
            <w:ins w:id="54" w:author="Rami, Nadia" w:date="2015-07-10T15:25:00Z">
              <w:r w:rsidRPr="001E4706">
                <w:t>MOD</w:t>
              </w:r>
            </w:ins>
            <w:r w:rsidRPr="001E4706">
              <w:rPr>
                <w:rFonts w:hint="cs"/>
                <w:rtl/>
              </w:rPr>
              <w:t xml:space="preserve"> </w:t>
            </w:r>
            <w:r w:rsidRPr="001E4706">
              <w:t>527.5</w:t>
            </w:r>
            <w:ins w:id="55" w:author="Rami, Nadia" w:date="2015-07-10T15:26:00Z">
              <w:r w:rsidRPr="001E4706">
                <w:rPr>
                  <w:rtl/>
                </w:rPr>
                <w:br/>
              </w:r>
            </w:ins>
            <w:r w:rsidRPr="001E4706">
              <w:rPr>
                <w:rFonts w:hint="cs"/>
                <w:rtl/>
              </w:rPr>
              <w:t xml:space="preserve"> </w:t>
            </w:r>
            <w:r w:rsidRPr="001E4706">
              <w:t xml:space="preserve">5.29.5 </w:t>
            </w:r>
            <w:ins w:id="56" w:author="Rami, Nadia" w:date="2015-07-10T15:26:00Z">
              <w:r w:rsidRPr="001E4706">
                <w:t>MOD</w:t>
              </w:r>
            </w:ins>
            <w:r w:rsidRPr="001E4706">
              <w:rPr>
                <w:rFonts w:hint="cs"/>
                <w:rtl/>
              </w:rPr>
              <w:t xml:space="preserve"> </w:t>
            </w:r>
            <w:r w:rsidRPr="001E4706">
              <w:t>540.5</w:t>
            </w:r>
            <w:r w:rsidR="00FD2651" w:rsidRPr="001E4706">
              <w:t xml:space="preserve"> </w:t>
            </w:r>
          </w:p>
        </w:tc>
        <w:tc>
          <w:tcPr>
            <w:tcW w:w="3118" w:type="dxa"/>
            <w:tcBorders>
              <w:left w:val="single" w:sz="6" w:space="0" w:color="auto"/>
              <w:bottom w:val="single" w:sz="6" w:space="0" w:color="auto"/>
              <w:right w:val="single" w:sz="6" w:space="0" w:color="auto"/>
            </w:tcBorders>
          </w:tcPr>
          <w:p w:rsidR="006A542B" w:rsidRPr="001E4706" w:rsidRDefault="001E4706" w:rsidP="00E12EF5">
            <w:pPr>
              <w:pStyle w:val="TabletextS5"/>
              <w:spacing w:before="40" w:after="40" w:line="240" w:lineRule="exact"/>
              <w:rPr>
                <w:rStyle w:val="Artref"/>
                <w:b w:val="0"/>
                <w:bCs w:val="0"/>
              </w:rPr>
            </w:pPr>
            <w:r>
              <w:rPr>
                <w:rStyle w:val="Artref"/>
                <w:b w:val="0"/>
                <w:bCs w:val="0"/>
                <w:rtl/>
              </w:rPr>
              <w:br/>
            </w:r>
            <w:ins w:id="57" w:author="Riz, Imad " w:date="2015-07-08T17:04:00Z">
              <w:r w:rsidR="007B0132" w:rsidRPr="001E4706">
                <w:rPr>
                  <w:rStyle w:val="Artref"/>
                  <w:b w:val="0"/>
                  <w:bCs w:val="0"/>
                </w:rPr>
                <w:t xml:space="preserve">526.5 MOD  </w:t>
              </w:r>
            </w:ins>
            <w:r w:rsidR="00717E2C" w:rsidRPr="001E4706">
              <w:rPr>
                <w:rStyle w:val="Artref"/>
                <w:b w:val="0"/>
                <w:bCs w:val="0"/>
              </w:rPr>
              <w:t>542.5  540.5</w:t>
            </w:r>
          </w:p>
        </w:tc>
      </w:tr>
    </w:tbl>
    <w:p w:rsidR="00E357A1" w:rsidRDefault="00E357A1">
      <w:pPr>
        <w:pStyle w:val="Reasons"/>
        <w:rPr>
          <w:rFonts w:hint="cs"/>
          <w:rtl/>
          <w:lang w:bidi="ar-EG"/>
        </w:rPr>
      </w:pPr>
    </w:p>
    <w:p w:rsidR="00E357A1" w:rsidRDefault="00717E2C" w:rsidP="001E4706">
      <w:pPr>
        <w:pStyle w:val="Proposal"/>
        <w:keepLines/>
      </w:pPr>
      <w:r>
        <w:t>MOD</w:t>
      </w:r>
      <w:r>
        <w:tab/>
        <w:t>EUR/9A23/5</w:t>
      </w:r>
    </w:p>
    <w:p w:rsidR="009F37C9" w:rsidRPr="006F4C75" w:rsidRDefault="00717E2C">
      <w:pPr>
        <w:pStyle w:val="Tabletitle"/>
        <w:keepLines/>
        <w:rPr>
          <w:rtl/>
        </w:rPr>
        <w:pPrChange w:id="58" w:author="El Wardany, Samy" w:date="2011-08-01T14:42:00Z">
          <w:pPr/>
        </w:pPrChange>
      </w:pPr>
      <w:r w:rsidRPr="006F4C75">
        <w:t>GHz 34,2-29,9</w:t>
      </w:r>
    </w:p>
    <w:tbl>
      <w:tblPr>
        <w:bidiVisual/>
        <w:tblW w:w="9356" w:type="dxa"/>
        <w:jc w:val="center"/>
        <w:tblLayout w:type="fixed"/>
        <w:tblCellMar>
          <w:left w:w="107" w:type="dxa"/>
          <w:right w:w="107" w:type="dxa"/>
        </w:tblCellMar>
        <w:tblLook w:val="0000" w:firstRow="0" w:lastRow="0" w:firstColumn="0" w:lastColumn="0" w:noHBand="0" w:noVBand="0"/>
      </w:tblPr>
      <w:tblGrid>
        <w:gridCol w:w="3119"/>
        <w:gridCol w:w="3119"/>
        <w:gridCol w:w="3118"/>
      </w:tblGrid>
      <w:tr w:rsidR="00E12EF5" w:rsidTr="00E12EF5">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E12EF5" w:rsidRDefault="00717E2C" w:rsidP="001E4706">
            <w:pPr>
              <w:pStyle w:val="Tablehead"/>
              <w:keepNext/>
              <w:keepLines/>
            </w:pPr>
            <w:r>
              <w:rPr>
                <w:rtl/>
              </w:rPr>
              <w:t>التوزيع على الخدمات</w:t>
            </w:r>
          </w:p>
        </w:tc>
      </w:tr>
      <w:tr w:rsidR="00E12EF5" w:rsidTr="00E12EF5">
        <w:trPr>
          <w:cantSplit/>
          <w:jc w:val="center"/>
        </w:trPr>
        <w:tc>
          <w:tcPr>
            <w:tcW w:w="3119" w:type="dxa"/>
            <w:tcBorders>
              <w:top w:val="single" w:sz="4" w:space="0" w:color="auto"/>
              <w:left w:val="single" w:sz="6" w:space="0" w:color="auto"/>
              <w:bottom w:val="single" w:sz="4" w:space="0" w:color="auto"/>
              <w:right w:val="single" w:sz="6" w:space="0" w:color="auto"/>
            </w:tcBorders>
          </w:tcPr>
          <w:p w:rsidR="00E12EF5" w:rsidRDefault="00717E2C" w:rsidP="001E4706">
            <w:pPr>
              <w:pStyle w:val="Tablehead"/>
              <w:keepNext/>
              <w:keepLines/>
            </w:pPr>
            <w:r>
              <w:rPr>
                <w:rtl/>
              </w:rPr>
              <w:t xml:space="preserve">الإقليم </w:t>
            </w:r>
            <w:r>
              <w:t>1</w:t>
            </w:r>
          </w:p>
        </w:tc>
        <w:tc>
          <w:tcPr>
            <w:tcW w:w="3119" w:type="dxa"/>
            <w:tcBorders>
              <w:top w:val="single" w:sz="4" w:space="0" w:color="auto"/>
              <w:left w:val="single" w:sz="6" w:space="0" w:color="auto"/>
              <w:bottom w:val="single" w:sz="4" w:space="0" w:color="auto"/>
              <w:right w:val="single" w:sz="6" w:space="0" w:color="auto"/>
            </w:tcBorders>
          </w:tcPr>
          <w:p w:rsidR="00E12EF5" w:rsidRDefault="00717E2C" w:rsidP="001E4706">
            <w:pPr>
              <w:pStyle w:val="Tablehead"/>
              <w:keepNext/>
              <w:keepLines/>
            </w:pPr>
            <w:r>
              <w:rPr>
                <w:rtl/>
              </w:rPr>
              <w:t xml:space="preserve">الإقليم </w:t>
            </w:r>
            <w:r>
              <w:t>2</w:t>
            </w:r>
          </w:p>
        </w:tc>
        <w:tc>
          <w:tcPr>
            <w:tcW w:w="3118" w:type="dxa"/>
            <w:tcBorders>
              <w:top w:val="single" w:sz="4" w:space="0" w:color="auto"/>
              <w:left w:val="single" w:sz="6" w:space="0" w:color="auto"/>
              <w:bottom w:val="single" w:sz="4" w:space="0" w:color="auto"/>
              <w:right w:val="single" w:sz="6" w:space="0" w:color="auto"/>
            </w:tcBorders>
          </w:tcPr>
          <w:p w:rsidR="00E12EF5" w:rsidRDefault="00717E2C" w:rsidP="001E4706">
            <w:pPr>
              <w:pStyle w:val="Tablehead"/>
              <w:keepNext/>
              <w:keepLines/>
            </w:pPr>
            <w:r>
              <w:rPr>
                <w:rtl/>
              </w:rPr>
              <w:t xml:space="preserve">الإقليم </w:t>
            </w:r>
            <w:r>
              <w:t>3</w:t>
            </w:r>
          </w:p>
        </w:tc>
      </w:tr>
      <w:tr w:rsidR="00E12EF5" w:rsidTr="00E12EF5">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E12EF5" w:rsidRDefault="00717E2C" w:rsidP="00535447">
            <w:pPr>
              <w:pStyle w:val="TabletextS5"/>
              <w:keepNext/>
              <w:keepLines/>
            </w:pPr>
            <w:r w:rsidRPr="00396BFD">
              <w:rPr>
                <w:rStyle w:val="Tablefreq"/>
              </w:rPr>
              <w:t>30-29,9</w:t>
            </w:r>
            <w:r>
              <w:rPr>
                <w:bCs/>
                <w:color w:val="000000"/>
                <w:rtl/>
              </w:rPr>
              <w:tab/>
            </w:r>
            <w:r>
              <w:rPr>
                <w:b/>
                <w:bCs/>
                <w:rtl/>
              </w:rPr>
              <w:t>ثابتة ساتلية</w:t>
            </w:r>
            <w:r>
              <w:rPr>
                <w:rtl/>
              </w:rPr>
              <w:t xml:space="preserve"> (أرض-فضاء)  </w:t>
            </w:r>
            <w:r w:rsidRPr="00535447">
              <w:rPr>
                <w:rStyle w:val="Artref"/>
                <w:b w:val="0"/>
                <w:bCs w:val="0"/>
              </w:rPr>
              <w:t>539.5  516B.5  484A.5</w:t>
            </w:r>
          </w:p>
          <w:p w:rsidR="00E12EF5" w:rsidRDefault="00717E2C" w:rsidP="00535447">
            <w:pPr>
              <w:pStyle w:val="TabletextS5"/>
              <w:keepNext/>
              <w:keepLines/>
            </w:pPr>
            <w:r>
              <w:tab/>
            </w:r>
            <w:r>
              <w:rPr>
                <w:b/>
                <w:bCs/>
                <w:rtl/>
              </w:rPr>
              <w:t xml:space="preserve">متنقلة ساتلية </w:t>
            </w:r>
            <w:r>
              <w:rPr>
                <w:rtl/>
              </w:rPr>
              <w:t>(أرض-فضاء)</w:t>
            </w:r>
          </w:p>
          <w:p w:rsidR="00E12EF5" w:rsidRDefault="00717E2C" w:rsidP="00535447">
            <w:pPr>
              <w:pStyle w:val="TabletextS5"/>
              <w:keepNext/>
              <w:keepLines/>
            </w:pPr>
            <w:r>
              <w:tab/>
            </w:r>
            <w:r>
              <w:rPr>
                <w:rtl/>
              </w:rPr>
              <w:t>استكشاف الأرض الساتلية (أرض-فضاء)</w:t>
            </w:r>
            <w:r>
              <w:rPr>
                <w:rFonts w:hint="cs"/>
                <w:rtl/>
              </w:rPr>
              <w:t xml:space="preserve"> </w:t>
            </w:r>
            <w:r>
              <w:rPr>
                <w:rtl/>
              </w:rPr>
              <w:t xml:space="preserve"> </w:t>
            </w:r>
            <w:r w:rsidRPr="00535447">
              <w:rPr>
                <w:rStyle w:val="Artref"/>
                <w:b w:val="0"/>
                <w:bCs w:val="0"/>
              </w:rPr>
              <w:t>543.5  541.5</w:t>
            </w:r>
          </w:p>
          <w:p w:rsidR="00E12EF5" w:rsidRPr="00535447" w:rsidRDefault="00717E2C" w:rsidP="00535447">
            <w:pPr>
              <w:pStyle w:val="TabletextS5"/>
              <w:keepNext/>
              <w:keepLines/>
              <w:rPr>
                <w:rStyle w:val="Artref"/>
                <w:b w:val="0"/>
                <w:bCs w:val="0"/>
              </w:rPr>
            </w:pPr>
            <w:r>
              <w:tab/>
            </w:r>
            <w:r w:rsidRPr="00535447">
              <w:rPr>
                <w:rStyle w:val="Artref"/>
                <w:b w:val="0"/>
                <w:bCs w:val="0"/>
              </w:rPr>
              <w:t xml:space="preserve">542.5  540.5  538.5  527.5  526.5 </w:t>
            </w:r>
            <w:ins w:id="59" w:author="Riz, Imad " w:date="2015-07-08T17:05:00Z">
              <w:r w:rsidR="004541EA" w:rsidRPr="00535447">
                <w:rPr>
                  <w:rStyle w:val="Artref"/>
                  <w:b w:val="0"/>
                  <w:bCs w:val="0"/>
                </w:rPr>
                <w:t xml:space="preserve"> MOD </w:t>
              </w:r>
            </w:ins>
            <w:r w:rsidRPr="00535447">
              <w:rPr>
                <w:rStyle w:val="Artref"/>
                <w:b w:val="0"/>
                <w:bCs w:val="0"/>
              </w:rPr>
              <w:t xml:space="preserve"> 525.5</w:t>
            </w:r>
          </w:p>
        </w:tc>
      </w:tr>
    </w:tbl>
    <w:p w:rsidR="00E357A1" w:rsidRDefault="00E357A1">
      <w:pPr>
        <w:pStyle w:val="Reasons"/>
        <w:rPr>
          <w:rFonts w:hint="cs"/>
          <w:lang w:bidi="ar-EG"/>
        </w:rPr>
      </w:pPr>
      <w:bookmarkStart w:id="60" w:name="_GoBack"/>
      <w:bookmarkEnd w:id="60"/>
    </w:p>
    <w:p w:rsidR="00E357A1" w:rsidRDefault="00717E2C">
      <w:pPr>
        <w:pStyle w:val="Proposal"/>
      </w:pPr>
      <w:r>
        <w:lastRenderedPageBreak/>
        <w:t>ADD</w:t>
      </w:r>
      <w:r>
        <w:tab/>
        <w:t>EUR/9A23/6</w:t>
      </w:r>
    </w:p>
    <w:p w:rsidR="00E357A1" w:rsidRPr="003E71E0" w:rsidRDefault="00717E2C" w:rsidP="00E5591C">
      <w:pPr>
        <w:pStyle w:val="ResNo"/>
        <w:rPr>
          <w:rtl/>
        </w:rPr>
      </w:pPr>
      <w:r w:rsidRPr="003E71E0">
        <w:rPr>
          <w:rtl/>
        </w:rPr>
        <w:t xml:space="preserve">مشـروع قـرار جديـد </w:t>
      </w:r>
      <w:r w:rsidRPr="003E71E0">
        <w:t>[EUR-A92]</w:t>
      </w:r>
      <w:r w:rsidR="00E5591C">
        <w:t> (WRC-15)</w:t>
      </w:r>
    </w:p>
    <w:p w:rsidR="00E357A1" w:rsidRDefault="003E71E0" w:rsidP="00432EAC">
      <w:pPr>
        <w:pStyle w:val="Restitle"/>
        <w:rPr>
          <w:rFonts w:hint="cs"/>
          <w:rtl/>
          <w:lang w:bidi="ar-EG"/>
        </w:rPr>
      </w:pPr>
      <w:r>
        <w:rPr>
          <w:rFonts w:hint="cs"/>
          <w:rtl/>
          <w:lang w:bidi="ar-LB"/>
        </w:rPr>
        <w:t xml:space="preserve">استخدام نطاقي التردد </w:t>
      </w:r>
      <w:r>
        <w:rPr>
          <w:lang w:bidi="ar-LB"/>
        </w:rPr>
        <w:t>GHz 20,2</w:t>
      </w:r>
      <w:r>
        <w:rPr>
          <w:lang w:bidi="ar-LB"/>
        </w:rPr>
        <w:noBreakHyphen/>
        <w:t>19,7</w:t>
      </w:r>
      <w:r>
        <w:rPr>
          <w:rFonts w:hint="cs"/>
          <w:rtl/>
          <w:lang w:bidi="ar-LB"/>
        </w:rPr>
        <w:t xml:space="preserve"> و</w:t>
      </w:r>
      <w:r>
        <w:rPr>
          <w:lang w:bidi="ar-LB"/>
        </w:rPr>
        <w:t>GHz 30,0</w:t>
      </w:r>
      <w:r>
        <w:rPr>
          <w:lang w:bidi="ar-LB"/>
        </w:rPr>
        <w:noBreakHyphen/>
        <w:t>29,5</w:t>
      </w:r>
      <w:r w:rsidR="006F4A48">
        <w:rPr>
          <w:rtl/>
          <w:lang w:bidi="ar-LB"/>
        </w:rPr>
        <w:br/>
      </w:r>
      <w:r>
        <w:rPr>
          <w:rFonts w:hint="cs"/>
          <w:rtl/>
          <w:lang w:bidi="ar-LB"/>
        </w:rPr>
        <w:t>في المحطات الأرضية المتحركة التي تتواصل مع</w:t>
      </w:r>
      <w:r w:rsidR="00432EAC">
        <w:rPr>
          <w:rFonts w:hint="cs"/>
          <w:rtl/>
          <w:lang w:bidi="ar-LB"/>
        </w:rPr>
        <w:t xml:space="preserve"> </w:t>
      </w:r>
      <w:r>
        <w:rPr>
          <w:rFonts w:hint="cs"/>
          <w:rtl/>
          <w:lang w:bidi="ar-LB"/>
        </w:rPr>
        <w:t>محطات فضائية</w:t>
      </w:r>
      <w:r w:rsidR="00432EAC">
        <w:rPr>
          <w:rtl/>
          <w:lang w:bidi="ar-LB"/>
        </w:rPr>
        <w:br/>
      </w:r>
      <w:r>
        <w:rPr>
          <w:rFonts w:hint="cs"/>
          <w:rtl/>
          <w:lang w:bidi="ar-LB"/>
        </w:rPr>
        <w:t>مستقرة بالنسبة إلى الأرض في الخدمة الثابتة الساتلية</w:t>
      </w:r>
    </w:p>
    <w:p w:rsidR="003E71E0" w:rsidRDefault="003E71E0" w:rsidP="00432EAC">
      <w:pPr>
        <w:pStyle w:val="Normalaftertitle"/>
        <w:rPr>
          <w:rtl/>
          <w:lang w:bidi="ar-SY"/>
        </w:rPr>
      </w:pPr>
      <w:r>
        <w:rPr>
          <w:rFonts w:hint="cs"/>
          <w:rtl/>
          <w:lang w:bidi="ar-SY"/>
        </w:rPr>
        <w:t xml:space="preserve">إن </w:t>
      </w:r>
      <w:r w:rsidR="00432EAC">
        <w:rPr>
          <w:rFonts w:hint="cs"/>
          <w:rtl/>
          <w:lang w:bidi="ar-SY"/>
        </w:rPr>
        <w:t>ال</w:t>
      </w:r>
      <w:r>
        <w:rPr>
          <w:rFonts w:hint="cs"/>
          <w:rtl/>
          <w:lang w:bidi="ar-SY"/>
        </w:rPr>
        <w:t xml:space="preserve">مؤتمر </w:t>
      </w:r>
      <w:r w:rsidR="00432EAC">
        <w:rPr>
          <w:rFonts w:hint="cs"/>
          <w:rtl/>
          <w:lang w:bidi="ar-SY"/>
        </w:rPr>
        <w:t>العالمي ل</w:t>
      </w:r>
      <w:r>
        <w:rPr>
          <w:rFonts w:hint="cs"/>
          <w:rtl/>
          <w:lang w:bidi="ar-SY"/>
        </w:rPr>
        <w:t xml:space="preserve">لاتصالات الراديوية (جنيف، </w:t>
      </w:r>
      <w:r>
        <w:rPr>
          <w:lang w:bidi="ar-SY"/>
        </w:rPr>
        <w:t>2015</w:t>
      </w:r>
      <w:r>
        <w:rPr>
          <w:rFonts w:hint="cs"/>
          <w:rtl/>
          <w:lang w:bidi="ar-SY"/>
        </w:rPr>
        <w:t>)،</w:t>
      </w:r>
    </w:p>
    <w:p w:rsidR="003E71E0" w:rsidRDefault="003E71E0" w:rsidP="003E71E0">
      <w:pPr>
        <w:pStyle w:val="Call"/>
        <w:rPr>
          <w:rtl/>
          <w:lang w:bidi="ar-SY"/>
        </w:rPr>
      </w:pPr>
      <w:r>
        <w:rPr>
          <w:rFonts w:hint="cs"/>
          <w:rtl/>
          <w:lang w:bidi="ar-SY"/>
        </w:rPr>
        <w:t>إذ يضع في اعتباره</w:t>
      </w:r>
    </w:p>
    <w:p w:rsidR="003E71E0" w:rsidRPr="00A33167" w:rsidRDefault="003E71E0" w:rsidP="00360922">
      <w:pPr>
        <w:rPr>
          <w:spacing w:val="2"/>
          <w:rtl/>
          <w:lang w:bidi="ar-EG"/>
        </w:rPr>
      </w:pPr>
      <w:r w:rsidRPr="00A33167">
        <w:rPr>
          <w:rFonts w:hint="eastAsia"/>
          <w:i/>
          <w:iCs/>
          <w:spacing w:val="2"/>
          <w:rtl/>
          <w:lang w:bidi="ar-EG"/>
        </w:rPr>
        <w:t> </w:t>
      </w:r>
      <w:r w:rsidRPr="00A33167">
        <w:rPr>
          <w:rFonts w:hint="cs"/>
          <w:i/>
          <w:iCs/>
          <w:spacing w:val="2"/>
          <w:rtl/>
          <w:lang w:bidi="ar-SY"/>
        </w:rPr>
        <w:t>أ</w:t>
      </w:r>
      <w:r w:rsidRPr="00A33167">
        <w:rPr>
          <w:rFonts w:hint="eastAsia"/>
          <w:i/>
          <w:iCs/>
          <w:spacing w:val="2"/>
          <w:rtl/>
          <w:lang w:bidi="ar-SY"/>
        </w:rPr>
        <w:t> </w:t>
      </w:r>
      <w:r w:rsidRPr="00A33167">
        <w:rPr>
          <w:rFonts w:hint="cs"/>
          <w:i/>
          <w:iCs/>
          <w:spacing w:val="2"/>
          <w:rtl/>
          <w:lang w:bidi="ar-SY"/>
        </w:rPr>
        <w:t>)</w:t>
      </w:r>
      <w:r w:rsidRPr="00A33167">
        <w:rPr>
          <w:rFonts w:hint="cs"/>
          <w:spacing w:val="2"/>
          <w:rtl/>
          <w:lang w:bidi="ar-SY"/>
        </w:rPr>
        <w:tab/>
        <w:t xml:space="preserve">أن النطاقين </w:t>
      </w:r>
      <w:r w:rsidRPr="00A33167">
        <w:rPr>
          <w:spacing w:val="2"/>
          <w:lang w:bidi="ar-SY"/>
        </w:rPr>
        <w:t>GHz 20,2</w:t>
      </w:r>
      <w:r w:rsidRPr="00A33167">
        <w:rPr>
          <w:spacing w:val="2"/>
          <w:lang w:bidi="ar-SY"/>
        </w:rPr>
        <w:noBreakHyphen/>
        <w:t>19,7</w:t>
      </w:r>
      <w:r w:rsidRPr="00A33167">
        <w:rPr>
          <w:spacing w:val="2"/>
          <w:rtl/>
          <w:lang w:bidi="ar-EG"/>
        </w:rPr>
        <w:t xml:space="preserve"> و</w:t>
      </w:r>
      <w:r w:rsidRPr="00A33167">
        <w:rPr>
          <w:spacing w:val="2"/>
          <w:lang w:bidi="ar-SY"/>
        </w:rPr>
        <w:t>GHz 30,0</w:t>
      </w:r>
      <w:r w:rsidRPr="00A33167">
        <w:rPr>
          <w:spacing w:val="2"/>
          <w:lang w:bidi="ar-SY"/>
        </w:rPr>
        <w:noBreakHyphen/>
        <w:t>29,5</w:t>
      </w:r>
      <w:r w:rsidRPr="00A33167">
        <w:rPr>
          <w:rFonts w:hint="cs"/>
          <w:spacing w:val="2"/>
          <w:rtl/>
          <w:lang w:bidi="ar-SY"/>
        </w:rPr>
        <w:t xml:space="preserve"> مخصصان عالمياً على أساس أولي للخدمة الثابتة الساتلية</w:t>
      </w:r>
      <w:r w:rsidR="00360922">
        <w:rPr>
          <w:rFonts w:hint="eastAsia"/>
          <w:spacing w:val="2"/>
          <w:rtl/>
          <w:lang w:bidi="ar-SY"/>
        </w:rPr>
        <w:t> </w:t>
      </w:r>
      <w:r w:rsidR="00360922">
        <w:rPr>
          <w:spacing w:val="2"/>
          <w:lang w:bidi="ar-SY"/>
        </w:rPr>
        <w:t>(FSS)</w:t>
      </w:r>
      <w:r w:rsidR="00360922">
        <w:rPr>
          <w:rFonts w:hint="cs"/>
          <w:spacing w:val="2"/>
          <w:rtl/>
          <w:lang w:bidi="ar-EG"/>
        </w:rPr>
        <w:t xml:space="preserve"> </w:t>
      </w:r>
      <w:r w:rsidRPr="00A33167">
        <w:rPr>
          <w:rFonts w:hint="cs"/>
          <w:spacing w:val="2"/>
          <w:rtl/>
          <w:lang w:bidi="ar-SY"/>
        </w:rPr>
        <w:t>وأن هنالك عدداً كبيراً من شبكات ا</w:t>
      </w:r>
      <w:r w:rsidRPr="00A33167">
        <w:rPr>
          <w:rFonts w:hint="cs"/>
          <w:spacing w:val="2"/>
          <w:rtl/>
          <w:lang w:bidi="ar-LB"/>
        </w:rPr>
        <w:t xml:space="preserve">لخدمة </w:t>
      </w:r>
      <w:r w:rsidRPr="00A33167">
        <w:rPr>
          <w:rFonts w:hint="cs"/>
          <w:spacing w:val="2"/>
          <w:rtl/>
          <w:lang w:bidi="ar-SY"/>
        </w:rPr>
        <w:t>الثابتة الساتلية المستقرة بالنسبة إلى الأرض العاملة في هذين النطاقين</w:t>
      </w:r>
      <w:r w:rsidR="006F4A48" w:rsidRPr="00A33167">
        <w:rPr>
          <w:rFonts w:hint="eastAsia"/>
          <w:spacing w:val="2"/>
          <w:rtl/>
          <w:lang w:bidi="ar-SY"/>
        </w:rPr>
        <w:t> </w:t>
      </w:r>
      <w:r w:rsidRPr="00A33167">
        <w:rPr>
          <w:rFonts w:hint="cs"/>
          <w:spacing w:val="2"/>
          <w:rtl/>
          <w:lang w:bidi="ar-SY"/>
        </w:rPr>
        <w:t>التردديين؛</w:t>
      </w:r>
    </w:p>
    <w:p w:rsidR="003E71E0" w:rsidRDefault="003E71E0" w:rsidP="006F4A48">
      <w:pPr>
        <w:rPr>
          <w:rtl/>
          <w:lang w:bidi="ar-EG"/>
        </w:rPr>
      </w:pPr>
      <w:r w:rsidRPr="00461EB4">
        <w:rPr>
          <w:rFonts w:hint="cs"/>
          <w:i/>
          <w:iCs/>
          <w:rtl/>
          <w:lang w:bidi="ar-SY"/>
        </w:rPr>
        <w:t>ب)</w:t>
      </w:r>
      <w:r>
        <w:rPr>
          <w:rFonts w:hint="cs"/>
          <w:rtl/>
          <w:lang w:bidi="ar-SY"/>
        </w:rPr>
        <w:tab/>
        <w:t>أن ثمة حاجة متزايدة للاتصالات المتنقلة بما في ذلك الخدمات الساتلية العالمية عريضة النطاق، وأنه يمكن تلبية هذه الحاجة إلى حد ما بالسماح للمحطات الأرضية المتحركة الموجودة على منصات (من قبيل السفن والطائرات والمركبات البرية) بالتواصل مع محطات فضائية في الخدمة الثابتة الساتلية تعمل في</w:t>
      </w:r>
      <w:r w:rsidR="006F4A48">
        <w:rPr>
          <w:rFonts w:hint="eastAsia"/>
          <w:rtl/>
          <w:lang w:bidi="ar-SY"/>
        </w:rPr>
        <w:t> </w:t>
      </w:r>
      <w:r>
        <w:rPr>
          <w:rFonts w:hint="cs"/>
          <w:rtl/>
          <w:lang w:bidi="ar-SY"/>
        </w:rPr>
        <w:t>نطاقي التردد</w:t>
      </w:r>
      <w:r>
        <w:rPr>
          <w:rFonts w:hint="eastAsia"/>
          <w:rtl/>
          <w:lang w:bidi="ar-SY"/>
        </w:rPr>
        <w:t> </w:t>
      </w:r>
      <w:r w:rsidRPr="00B54319">
        <w:rPr>
          <w:lang w:bidi="ar-SY"/>
        </w:rPr>
        <w:t>GHz 20,2</w:t>
      </w:r>
      <w:r w:rsidR="006F4A48">
        <w:rPr>
          <w:lang w:bidi="ar-SY"/>
        </w:rPr>
        <w:noBreakHyphen/>
      </w:r>
      <w:r w:rsidRPr="00B54319">
        <w:rPr>
          <w:lang w:bidi="ar-SY"/>
        </w:rPr>
        <w:t>19,7</w:t>
      </w:r>
      <w:r w:rsidRPr="00B54319">
        <w:rPr>
          <w:rtl/>
          <w:lang w:bidi="ar-EG"/>
        </w:rPr>
        <w:t xml:space="preserve"> و</w:t>
      </w:r>
      <w:r w:rsidRPr="00B54319">
        <w:rPr>
          <w:lang w:bidi="ar-SY"/>
        </w:rPr>
        <w:t>GHz 30</w:t>
      </w:r>
      <w:r>
        <w:rPr>
          <w:lang w:bidi="ar-SY"/>
        </w:rPr>
        <w:t>,0</w:t>
      </w:r>
      <w:r w:rsidR="006F4A48">
        <w:rPr>
          <w:lang w:bidi="ar-SY"/>
        </w:rPr>
        <w:noBreakHyphen/>
      </w:r>
      <w:r w:rsidRPr="00B54319">
        <w:rPr>
          <w:lang w:bidi="ar-SY"/>
        </w:rPr>
        <w:t>29,5</w:t>
      </w:r>
      <w:r>
        <w:rPr>
          <w:rFonts w:hint="cs"/>
          <w:rtl/>
          <w:lang w:bidi="ar-SY"/>
        </w:rPr>
        <w:t>؛</w:t>
      </w:r>
    </w:p>
    <w:p w:rsidR="003E71E0" w:rsidRDefault="003E71E0" w:rsidP="00AC7F64">
      <w:pPr>
        <w:rPr>
          <w:rtl/>
          <w:lang w:bidi="ar-SY"/>
        </w:rPr>
      </w:pPr>
      <w:r w:rsidRPr="00461EB4">
        <w:rPr>
          <w:rFonts w:hint="cs"/>
          <w:i/>
          <w:iCs/>
          <w:rtl/>
          <w:lang w:bidi="ar-SY"/>
        </w:rPr>
        <w:t>ج)</w:t>
      </w:r>
      <w:r>
        <w:rPr>
          <w:rFonts w:hint="cs"/>
          <w:rtl/>
          <w:lang w:bidi="ar-SY"/>
        </w:rPr>
        <w:tab/>
        <w:t>أنه يتعين تنسيق شبكات الخدمة الثابتة الساتلية المستقرة بالنسبة إلى الأرض في</w:t>
      </w:r>
      <w:r w:rsidR="006F4A48">
        <w:rPr>
          <w:rFonts w:hint="eastAsia"/>
          <w:rtl/>
          <w:lang w:bidi="ar-SY"/>
        </w:rPr>
        <w:t> </w:t>
      </w:r>
      <w:r>
        <w:rPr>
          <w:rFonts w:hint="cs"/>
          <w:rtl/>
          <w:lang w:bidi="ar-SY"/>
        </w:rPr>
        <w:t>النطاقين</w:t>
      </w:r>
      <w:r w:rsidR="00AC7F64">
        <w:rPr>
          <w:rFonts w:hint="eastAsia"/>
          <w:rtl/>
          <w:lang w:bidi="ar-SY"/>
        </w:rPr>
        <w:t> </w:t>
      </w:r>
      <w:r w:rsidRPr="00B54319">
        <w:rPr>
          <w:lang w:bidi="ar-SY"/>
        </w:rPr>
        <w:t>GHz 20,2</w:t>
      </w:r>
      <w:r>
        <w:rPr>
          <w:lang w:bidi="ar-SY"/>
        </w:rPr>
        <w:noBreakHyphen/>
      </w:r>
      <w:r w:rsidRPr="00B54319">
        <w:rPr>
          <w:lang w:bidi="ar-SY"/>
        </w:rPr>
        <w:t>19,7</w:t>
      </w:r>
      <w:r w:rsidRPr="00B54319">
        <w:rPr>
          <w:rtl/>
          <w:lang w:bidi="ar-EG"/>
        </w:rPr>
        <w:t xml:space="preserve"> و</w:t>
      </w:r>
      <w:r w:rsidRPr="00B54319">
        <w:rPr>
          <w:lang w:bidi="ar-SY"/>
        </w:rPr>
        <w:t>GHz 30</w:t>
      </w:r>
      <w:r>
        <w:rPr>
          <w:lang w:bidi="ar-SY"/>
        </w:rPr>
        <w:t>,0</w:t>
      </w:r>
      <w:r>
        <w:rPr>
          <w:lang w:bidi="ar-SY"/>
        </w:rPr>
        <w:noBreakHyphen/>
      </w:r>
      <w:r w:rsidRPr="00B54319">
        <w:rPr>
          <w:lang w:bidi="ar-SY"/>
        </w:rPr>
        <w:t>29,5</w:t>
      </w:r>
      <w:r>
        <w:rPr>
          <w:rFonts w:hint="cs"/>
          <w:rtl/>
          <w:lang w:bidi="ar-SY"/>
        </w:rPr>
        <w:t xml:space="preserve"> بما</w:t>
      </w:r>
      <w:r w:rsidR="006F4A48">
        <w:rPr>
          <w:rFonts w:hint="eastAsia"/>
          <w:rtl/>
          <w:lang w:bidi="ar-SY"/>
        </w:rPr>
        <w:t> </w:t>
      </w:r>
      <w:r>
        <w:rPr>
          <w:rFonts w:hint="cs"/>
          <w:rtl/>
          <w:lang w:bidi="ar-SY"/>
        </w:rPr>
        <w:t>يتوافق مع أحكام المادتين</w:t>
      </w:r>
      <w:r w:rsidR="006F4A48">
        <w:rPr>
          <w:rFonts w:hint="eastAsia"/>
          <w:rtl/>
          <w:lang w:bidi="ar-SY"/>
        </w:rPr>
        <w:t> </w:t>
      </w:r>
      <w:r w:rsidRPr="003E4DE0">
        <w:rPr>
          <w:b/>
          <w:bCs/>
          <w:lang w:bidi="ar-SY"/>
        </w:rPr>
        <w:t>9</w:t>
      </w:r>
      <w:r>
        <w:rPr>
          <w:rFonts w:hint="cs"/>
          <w:rtl/>
          <w:lang w:bidi="ar-SY"/>
        </w:rPr>
        <w:t xml:space="preserve"> و</w:t>
      </w:r>
      <w:r w:rsidRPr="003E4DE0">
        <w:rPr>
          <w:b/>
          <w:bCs/>
          <w:lang w:bidi="ar-SY"/>
        </w:rPr>
        <w:t>11</w:t>
      </w:r>
      <w:r>
        <w:rPr>
          <w:rFonts w:hint="cs"/>
          <w:rtl/>
          <w:lang w:bidi="ar-SY"/>
        </w:rPr>
        <w:t xml:space="preserve"> من لوائح الراديو، وذلك بغية معالجة التداخل المحتمل بين الش</w:t>
      </w:r>
      <w:r>
        <w:rPr>
          <w:rFonts w:hint="cs"/>
          <w:rtl/>
          <w:lang w:bidi="ar-LB"/>
        </w:rPr>
        <w:t xml:space="preserve">بكات </w:t>
      </w:r>
      <w:r>
        <w:rPr>
          <w:rFonts w:hint="cs"/>
          <w:rtl/>
          <w:lang w:bidi="ar-SY"/>
        </w:rPr>
        <w:t>والخدمات الأخرى المخصصة في</w:t>
      </w:r>
      <w:r w:rsidR="006F4A48">
        <w:rPr>
          <w:rFonts w:hint="eastAsia"/>
          <w:rtl/>
          <w:lang w:bidi="ar-SY"/>
        </w:rPr>
        <w:t> </w:t>
      </w:r>
      <w:r>
        <w:rPr>
          <w:rFonts w:hint="cs"/>
          <w:rtl/>
          <w:lang w:bidi="ar-SY"/>
        </w:rPr>
        <w:t>النطاق؛</w:t>
      </w:r>
    </w:p>
    <w:p w:rsidR="003E71E0" w:rsidRDefault="003E71E0" w:rsidP="003E71E0">
      <w:pPr>
        <w:rPr>
          <w:rtl/>
          <w:lang w:bidi="ar-SY"/>
        </w:rPr>
      </w:pPr>
      <w:r w:rsidRPr="00461EB4">
        <w:rPr>
          <w:rFonts w:hint="cs"/>
          <w:i/>
          <w:iCs/>
          <w:rtl/>
          <w:lang w:bidi="ar-SY"/>
        </w:rPr>
        <w:t>د</w:t>
      </w:r>
      <w:r>
        <w:rPr>
          <w:rFonts w:hint="eastAsia"/>
          <w:i/>
          <w:iCs/>
          <w:rtl/>
          <w:lang w:bidi="ar-SY"/>
        </w:rPr>
        <w:t> </w:t>
      </w:r>
      <w:r w:rsidRPr="00461EB4">
        <w:rPr>
          <w:rFonts w:hint="cs"/>
          <w:i/>
          <w:iCs/>
          <w:rtl/>
          <w:lang w:bidi="ar-SY"/>
        </w:rPr>
        <w:t>)</w:t>
      </w:r>
      <w:r>
        <w:rPr>
          <w:rFonts w:hint="cs"/>
          <w:rtl/>
          <w:lang w:bidi="ar-SY"/>
        </w:rPr>
        <w:tab/>
        <w:t>أن بعض الإدارات قد نشرت بالفعل المحطات الأرضية هذه، وتزمع توسيع استخدامها مع الشبكات العاملة والمستقبلية في الخدمة الثابتة الساتلية المستقرة بالنسبة إلى</w:t>
      </w:r>
      <w:r w:rsidR="006F4A48">
        <w:rPr>
          <w:rFonts w:hint="eastAsia"/>
          <w:rtl/>
          <w:lang w:bidi="ar-SY"/>
        </w:rPr>
        <w:t> </w:t>
      </w:r>
      <w:r>
        <w:rPr>
          <w:rFonts w:hint="cs"/>
          <w:rtl/>
          <w:lang w:bidi="ar-SY"/>
        </w:rPr>
        <w:t>الأرض؛</w:t>
      </w:r>
    </w:p>
    <w:p w:rsidR="003E71E0" w:rsidRDefault="003E71E0" w:rsidP="003E71E0">
      <w:pPr>
        <w:rPr>
          <w:rtl/>
          <w:lang w:bidi="ar-EG"/>
        </w:rPr>
      </w:pPr>
      <w:r>
        <w:rPr>
          <w:rFonts w:hint="cs"/>
          <w:i/>
          <w:iCs/>
          <w:rtl/>
          <w:lang w:bidi="ar-SY"/>
        </w:rPr>
        <w:t>ﻫ</w:t>
      </w:r>
      <w:r>
        <w:rPr>
          <w:rFonts w:hint="eastAsia"/>
          <w:i/>
          <w:iCs/>
          <w:rtl/>
          <w:lang w:bidi="ar-SY"/>
        </w:rPr>
        <w:t> </w:t>
      </w:r>
      <w:r w:rsidRPr="00461EB4">
        <w:rPr>
          <w:rFonts w:hint="cs"/>
          <w:i/>
          <w:iCs/>
          <w:rtl/>
          <w:lang w:bidi="ar-SY"/>
        </w:rPr>
        <w:t>)</w:t>
      </w:r>
      <w:r>
        <w:rPr>
          <w:rFonts w:hint="cs"/>
          <w:rtl/>
          <w:lang w:bidi="ar-SY"/>
        </w:rPr>
        <w:tab/>
        <w:t>أن قطاع الاتصالات الراديوية للاتحاد قد درس الاستخدامات التقنية والتشغيلية لتلك المحطات الأرضية المتحركة وخدمات أخرى في النطاقات</w:t>
      </w:r>
      <w:r w:rsidR="006F4A48">
        <w:rPr>
          <w:rFonts w:hint="eastAsia"/>
          <w:rtl/>
          <w:lang w:bidi="ar-SY"/>
        </w:rPr>
        <w:t> </w:t>
      </w:r>
      <w:r>
        <w:rPr>
          <w:rFonts w:hint="cs"/>
          <w:rtl/>
          <w:lang w:bidi="ar-SY"/>
        </w:rPr>
        <w:t>المرجعية</w:t>
      </w:r>
      <w:r>
        <w:rPr>
          <w:rFonts w:hint="cs"/>
          <w:rtl/>
          <w:lang w:bidi="ar-EG"/>
        </w:rPr>
        <w:t>،</w:t>
      </w:r>
    </w:p>
    <w:p w:rsidR="003E71E0" w:rsidRPr="002E49A9" w:rsidRDefault="00003BB7" w:rsidP="004C18D2">
      <w:pPr>
        <w:pStyle w:val="Call"/>
        <w:rPr>
          <w:rtl/>
          <w:lang w:bidi="ar-EG"/>
        </w:rPr>
      </w:pPr>
      <w:r w:rsidRPr="002E49A9">
        <w:rPr>
          <w:rFonts w:hint="cs"/>
          <w:rtl/>
          <w:lang w:bidi="ar-EG"/>
        </w:rPr>
        <w:t xml:space="preserve">وإذ </w:t>
      </w:r>
      <w:r w:rsidR="00D92550">
        <w:rPr>
          <w:rFonts w:hint="cs"/>
          <w:rtl/>
          <w:lang w:bidi="ar-EG"/>
        </w:rPr>
        <w:t>يعترف</w:t>
      </w:r>
    </w:p>
    <w:p w:rsidR="003E71E0" w:rsidRPr="00003BB7" w:rsidRDefault="002E49A9" w:rsidP="00FD2651">
      <w:pPr>
        <w:rPr>
          <w:rtl/>
          <w:lang w:bidi="ar-EG"/>
        </w:rPr>
      </w:pPr>
      <w:r>
        <w:rPr>
          <w:rFonts w:hint="cs"/>
          <w:rtl/>
          <w:lang w:bidi="ar-EG"/>
        </w:rPr>
        <w:t>ب</w:t>
      </w:r>
      <w:r w:rsidR="00003BB7">
        <w:rPr>
          <w:rFonts w:hint="cs"/>
          <w:rtl/>
          <w:lang w:bidi="ar-EG"/>
        </w:rPr>
        <w:t xml:space="preserve">أن المحطات الأرضية المتحركة التي تعمل وفقاً للرقم </w:t>
      </w:r>
      <w:r w:rsidR="00003BB7" w:rsidRPr="009958A4">
        <w:rPr>
          <w:b/>
          <w:bCs/>
          <w:lang w:bidi="ar-EG"/>
        </w:rPr>
        <w:t>526.5</w:t>
      </w:r>
      <w:r w:rsidR="00003BB7">
        <w:rPr>
          <w:rFonts w:hint="cs"/>
          <w:rtl/>
          <w:lang w:bidi="ar-EG"/>
        </w:rPr>
        <w:t xml:space="preserve"> </w:t>
      </w:r>
      <w:r w:rsidR="00FD2651">
        <w:rPr>
          <w:rFonts w:hint="cs"/>
          <w:rtl/>
          <w:lang w:bidi="ar-EG"/>
        </w:rPr>
        <w:t>يجب</w:t>
      </w:r>
      <w:r w:rsidR="00003BB7">
        <w:rPr>
          <w:rFonts w:hint="cs"/>
          <w:rtl/>
          <w:lang w:bidi="ar-EG"/>
        </w:rPr>
        <w:t xml:space="preserve"> ألا تُستعمل للتطبيقات المتعلقة بسلامة</w:t>
      </w:r>
      <w:r w:rsidR="006F4A48">
        <w:rPr>
          <w:rFonts w:hint="eastAsia"/>
          <w:rtl/>
          <w:lang w:bidi="ar-SY"/>
        </w:rPr>
        <w:t> </w:t>
      </w:r>
      <w:r w:rsidR="00003BB7">
        <w:rPr>
          <w:rFonts w:hint="cs"/>
          <w:rtl/>
          <w:lang w:bidi="ar-EG"/>
        </w:rPr>
        <w:t>الأرواح،</w:t>
      </w:r>
    </w:p>
    <w:p w:rsidR="003E71E0" w:rsidRPr="00810163" w:rsidRDefault="003E71E0" w:rsidP="003E71E0">
      <w:pPr>
        <w:pStyle w:val="Call"/>
        <w:rPr>
          <w:rtl/>
          <w:lang w:bidi="ar-SY"/>
        </w:rPr>
      </w:pPr>
      <w:r>
        <w:rPr>
          <w:rFonts w:hint="cs"/>
          <w:rtl/>
          <w:lang w:bidi="ar-SY"/>
        </w:rPr>
        <w:t>وإذ يضع في اعتباره كذلك</w:t>
      </w:r>
    </w:p>
    <w:p w:rsidR="003E71E0" w:rsidRDefault="003E71E0" w:rsidP="003E71E0">
      <w:pPr>
        <w:rPr>
          <w:rtl/>
          <w:lang w:bidi="ar-SY"/>
        </w:rPr>
      </w:pPr>
      <w:r>
        <w:rPr>
          <w:rFonts w:hint="cs"/>
          <w:i/>
          <w:iCs/>
          <w:rtl/>
          <w:lang w:bidi="ar-SY"/>
        </w:rPr>
        <w:t xml:space="preserve"> </w:t>
      </w:r>
      <w:r w:rsidRPr="003003F4">
        <w:rPr>
          <w:rFonts w:hint="cs"/>
          <w:i/>
          <w:iCs/>
          <w:rtl/>
          <w:lang w:bidi="ar-SY"/>
        </w:rPr>
        <w:t>أ</w:t>
      </w:r>
      <w:r w:rsidRPr="003003F4">
        <w:rPr>
          <w:rFonts w:hint="eastAsia"/>
          <w:i/>
          <w:iCs/>
          <w:rtl/>
          <w:lang w:bidi="ar-SY"/>
        </w:rPr>
        <w:t> </w:t>
      </w:r>
      <w:r w:rsidRPr="003003F4">
        <w:rPr>
          <w:rFonts w:hint="cs"/>
          <w:i/>
          <w:iCs/>
          <w:rtl/>
          <w:lang w:bidi="ar-SY"/>
        </w:rPr>
        <w:t>)</w:t>
      </w:r>
      <w:r>
        <w:rPr>
          <w:rFonts w:hint="cs"/>
          <w:rtl/>
          <w:lang w:bidi="ar-SY"/>
        </w:rPr>
        <w:tab/>
        <w:t>أن بعض الإدارات قد تناولت هذه المسألة على المستوى الوطني أو الإقليمي باعتماد معايير تقنية وتشغيلية من أجل تشغيل هذه المحطات الأرضية؛</w:t>
      </w:r>
    </w:p>
    <w:p w:rsidR="003E71E0" w:rsidRDefault="003E71E0" w:rsidP="003E71E0">
      <w:pPr>
        <w:rPr>
          <w:rtl/>
          <w:lang w:bidi="ar-SY"/>
        </w:rPr>
      </w:pPr>
      <w:r w:rsidRPr="003003F4">
        <w:rPr>
          <w:rFonts w:hint="cs"/>
          <w:i/>
          <w:iCs/>
          <w:rtl/>
          <w:lang w:bidi="ar-SY"/>
        </w:rPr>
        <w:t>ب)</w:t>
      </w:r>
      <w:r>
        <w:rPr>
          <w:rFonts w:hint="cs"/>
          <w:rtl/>
          <w:lang w:bidi="ar-SY"/>
        </w:rPr>
        <w:tab/>
        <w:t>أن اتباع نهج متسق حيال نشر هذه المحطات الأرضية سيدعم متطلبات الاتصالات العالمية الهامة والمتزايدة على أساس متساوٍ في الأقاليم الثلاثة بأكملها؛</w:t>
      </w:r>
    </w:p>
    <w:p w:rsidR="003E71E0" w:rsidRDefault="003E71E0" w:rsidP="003E71E0">
      <w:pPr>
        <w:rPr>
          <w:rtl/>
          <w:lang w:bidi="ar-SY"/>
        </w:rPr>
      </w:pPr>
      <w:r w:rsidRPr="00461EB4">
        <w:rPr>
          <w:rFonts w:hint="cs"/>
          <w:i/>
          <w:iCs/>
          <w:rtl/>
          <w:lang w:bidi="ar-SY"/>
        </w:rPr>
        <w:t>ج)</w:t>
      </w:r>
      <w:r>
        <w:rPr>
          <w:rFonts w:hint="cs"/>
          <w:rtl/>
          <w:lang w:bidi="ar-SY"/>
        </w:rPr>
        <w:tab/>
        <w:t>أنه يتعين على هذه المحطات الأرضية أن تعمل بشكل متسق باتفاقات التنسيق مع شبكات الخدمة الثابتة الساتلية المستقرة بالنسبة إلى الأرض التي تتواصل معها،</w:t>
      </w:r>
    </w:p>
    <w:p w:rsidR="003E71E0" w:rsidRPr="00810163" w:rsidRDefault="003E71E0" w:rsidP="003E71E0">
      <w:pPr>
        <w:pStyle w:val="Call"/>
        <w:rPr>
          <w:rtl/>
          <w:lang w:bidi="ar-SY"/>
        </w:rPr>
      </w:pPr>
      <w:r w:rsidRPr="00810163">
        <w:rPr>
          <w:rFonts w:hint="cs"/>
          <w:rtl/>
          <w:lang w:bidi="ar-SY"/>
        </w:rPr>
        <w:lastRenderedPageBreak/>
        <w:t>يقرر</w:t>
      </w:r>
    </w:p>
    <w:p w:rsidR="005D5959" w:rsidRPr="005469DA" w:rsidRDefault="005D5959" w:rsidP="001926B8">
      <w:pPr>
        <w:spacing w:line="185" w:lineRule="auto"/>
        <w:rPr>
          <w:spacing w:val="-4"/>
          <w:rtl/>
          <w:lang w:bidi="ar-EG"/>
        </w:rPr>
      </w:pPr>
      <w:r w:rsidRPr="005469DA">
        <w:rPr>
          <w:spacing w:val="-4"/>
          <w:lang w:bidi="ar-SY"/>
        </w:rPr>
        <w:t>1</w:t>
      </w:r>
      <w:r w:rsidRPr="005469DA">
        <w:rPr>
          <w:spacing w:val="-4"/>
          <w:lang w:bidi="ar-SY"/>
        </w:rPr>
        <w:tab/>
      </w:r>
      <w:r w:rsidR="00042244" w:rsidRPr="005469DA">
        <w:rPr>
          <w:rFonts w:hint="cs"/>
          <w:spacing w:val="-4"/>
          <w:rtl/>
          <w:lang w:bidi="ar-SY"/>
        </w:rPr>
        <w:t xml:space="preserve">ألا تطالب المحطات الأرضية المتحركة التي تعمل وفقاً للرقم </w:t>
      </w:r>
      <w:r w:rsidR="00042244" w:rsidRPr="005469DA">
        <w:rPr>
          <w:b/>
          <w:bCs/>
          <w:spacing w:val="-4"/>
          <w:lang w:bidi="ar-SY"/>
        </w:rPr>
        <w:t>526.5</w:t>
      </w:r>
      <w:r w:rsidR="00042244" w:rsidRPr="005469DA">
        <w:rPr>
          <w:rFonts w:hint="cs"/>
          <w:spacing w:val="-4"/>
          <w:rtl/>
          <w:lang w:bidi="ar-EG"/>
        </w:rPr>
        <w:t xml:space="preserve"> بمزيد من الحماية و/أو تحدث </w:t>
      </w:r>
      <w:r w:rsidR="00042244" w:rsidRPr="005469DA">
        <w:rPr>
          <w:color w:val="000000"/>
          <w:spacing w:val="-4"/>
          <w:rtl/>
        </w:rPr>
        <w:t xml:space="preserve">تداخلاً يتجاوز التداخل الذي تحدثه </w:t>
      </w:r>
      <w:r w:rsidR="00042244" w:rsidRPr="005469DA">
        <w:rPr>
          <w:rFonts w:hint="cs"/>
          <w:color w:val="000000"/>
          <w:spacing w:val="-4"/>
          <w:rtl/>
        </w:rPr>
        <w:t xml:space="preserve">المحطات الأرضية الأخرى في شبكة الخدمة الثابتة الساتلية نفسها، </w:t>
      </w:r>
      <w:r w:rsidR="00042244" w:rsidRPr="005469DA">
        <w:rPr>
          <w:rFonts w:hint="cs"/>
          <w:spacing w:val="-4"/>
          <w:rtl/>
          <w:lang w:bidi="ar-EG"/>
        </w:rPr>
        <w:t xml:space="preserve">مع مراعاة، </w:t>
      </w:r>
      <w:r w:rsidR="00042244" w:rsidRPr="005469DA">
        <w:rPr>
          <w:rFonts w:hint="cs"/>
          <w:i/>
          <w:iCs/>
          <w:spacing w:val="-4"/>
          <w:rtl/>
          <w:lang w:bidi="ar-EG"/>
        </w:rPr>
        <w:t>ضمن جملة أمور</w:t>
      </w:r>
      <w:r w:rsidR="00042244" w:rsidRPr="005469DA">
        <w:rPr>
          <w:rFonts w:hint="cs"/>
          <w:spacing w:val="-4"/>
          <w:rtl/>
          <w:lang w:bidi="ar-EG"/>
        </w:rPr>
        <w:t>، الفقرة</w:t>
      </w:r>
      <w:r w:rsidR="001926B8" w:rsidRPr="005469DA">
        <w:rPr>
          <w:rFonts w:hint="eastAsia"/>
          <w:spacing w:val="-4"/>
          <w:rtl/>
          <w:lang w:bidi="ar-EG"/>
        </w:rPr>
        <w:t> </w:t>
      </w:r>
      <w:r w:rsidR="00042244" w:rsidRPr="005469DA">
        <w:rPr>
          <w:rFonts w:hint="cs"/>
          <w:i/>
          <w:iCs/>
          <w:spacing w:val="-4"/>
          <w:rtl/>
          <w:lang w:bidi="ar-EG"/>
        </w:rPr>
        <w:t>إذ</w:t>
      </w:r>
      <w:r w:rsidR="00B728CD" w:rsidRPr="005469DA">
        <w:rPr>
          <w:rFonts w:hint="eastAsia"/>
          <w:i/>
          <w:iCs/>
          <w:spacing w:val="-4"/>
          <w:rtl/>
          <w:lang w:bidi="ar-EG"/>
        </w:rPr>
        <w:t> </w:t>
      </w:r>
      <w:r w:rsidR="00042244" w:rsidRPr="005469DA">
        <w:rPr>
          <w:rFonts w:hint="cs"/>
          <w:i/>
          <w:iCs/>
          <w:spacing w:val="-4"/>
          <w:rtl/>
          <w:lang w:bidi="ar-EG"/>
        </w:rPr>
        <w:t>يعترف</w:t>
      </w:r>
      <w:r w:rsidR="00042244" w:rsidRPr="005469DA">
        <w:rPr>
          <w:rFonts w:hint="cs"/>
          <w:spacing w:val="-4"/>
          <w:rtl/>
          <w:lang w:bidi="ar-EG"/>
        </w:rPr>
        <w:t>؛</w:t>
      </w:r>
    </w:p>
    <w:p w:rsidR="003E71E0" w:rsidRDefault="005D5959" w:rsidP="00EA566B">
      <w:pPr>
        <w:spacing w:line="185" w:lineRule="auto"/>
        <w:rPr>
          <w:lang w:bidi="ar-SY"/>
        </w:rPr>
      </w:pPr>
      <w:r>
        <w:rPr>
          <w:lang w:bidi="ar-SY"/>
        </w:rPr>
        <w:t>2</w:t>
      </w:r>
      <w:r w:rsidR="003E71E0">
        <w:rPr>
          <w:rFonts w:hint="cs"/>
          <w:rtl/>
          <w:lang w:bidi="ar-SY"/>
        </w:rPr>
        <w:tab/>
        <w:t>أنه ينبغي للإدارات التي تسمح للمحطات الأرضية المتحركة والمتواصلة مع شبكات الخدمة الثابتة الساتلية في</w:t>
      </w:r>
      <w:r w:rsidR="003E71E0">
        <w:rPr>
          <w:rFonts w:hint="eastAsia"/>
          <w:rtl/>
          <w:lang w:bidi="ar-SY"/>
        </w:rPr>
        <w:t> </w:t>
      </w:r>
      <w:r w:rsidR="003E71E0">
        <w:rPr>
          <w:rFonts w:hint="cs"/>
          <w:rtl/>
          <w:lang w:bidi="ar-SY"/>
        </w:rPr>
        <w:t>النطاق</w:t>
      </w:r>
      <w:r w:rsidR="003E71E0">
        <w:rPr>
          <w:rFonts w:hint="eastAsia"/>
          <w:rtl/>
          <w:lang w:bidi="ar-SY"/>
        </w:rPr>
        <w:t> </w:t>
      </w:r>
      <w:r w:rsidR="003E71E0" w:rsidRPr="00B54319">
        <w:rPr>
          <w:lang w:bidi="ar-SY"/>
        </w:rPr>
        <w:t>GHz 30</w:t>
      </w:r>
      <w:r w:rsidR="003E71E0">
        <w:rPr>
          <w:lang w:bidi="ar-SY"/>
        </w:rPr>
        <w:t>,0</w:t>
      </w:r>
      <w:r w:rsidR="003E71E0">
        <w:rPr>
          <w:lang w:bidi="ar-SY"/>
        </w:rPr>
        <w:noBreakHyphen/>
      </w:r>
      <w:r w:rsidR="003E71E0" w:rsidRPr="00B54319">
        <w:rPr>
          <w:lang w:bidi="ar-SY"/>
        </w:rPr>
        <w:t>29,5</w:t>
      </w:r>
      <w:r w:rsidR="003E71E0">
        <w:rPr>
          <w:rFonts w:hint="cs"/>
          <w:rtl/>
          <w:lang w:bidi="ar-SY"/>
        </w:rPr>
        <w:t xml:space="preserve"> أن تطلب من هذه المحطات الأرضية:</w:t>
      </w:r>
    </w:p>
    <w:p w:rsidR="003E71E0" w:rsidRDefault="003E71E0" w:rsidP="00EA566B">
      <w:pPr>
        <w:pStyle w:val="enumlev10"/>
        <w:spacing w:line="185" w:lineRule="auto"/>
        <w:rPr>
          <w:rtl/>
        </w:rPr>
      </w:pPr>
      <w:r w:rsidRPr="00184779">
        <w:rPr>
          <w:rFonts w:hint="eastAsia"/>
          <w:i/>
          <w:iCs/>
          <w:rtl/>
        </w:rPr>
        <w:t> </w:t>
      </w:r>
      <w:r w:rsidRPr="00184779">
        <w:rPr>
          <w:rFonts w:hint="cs"/>
          <w:i/>
          <w:iCs/>
          <w:rtl/>
        </w:rPr>
        <w:t>أ</w:t>
      </w:r>
      <w:r w:rsidRPr="00184779">
        <w:rPr>
          <w:rFonts w:hint="eastAsia"/>
          <w:i/>
          <w:iCs/>
          <w:rtl/>
        </w:rPr>
        <w:t> </w:t>
      </w:r>
      <w:r w:rsidRPr="00184779">
        <w:rPr>
          <w:rFonts w:hint="cs"/>
          <w:i/>
          <w:iCs/>
          <w:rtl/>
        </w:rPr>
        <w:t>)</w:t>
      </w:r>
      <w:r>
        <w:rPr>
          <w:rFonts w:hint="cs"/>
          <w:rtl/>
        </w:rPr>
        <w:tab/>
        <w:t xml:space="preserve">أن تمتثل </w:t>
      </w:r>
      <w:r w:rsidRPr="004637DB">
        <w:rPr>
          <w:rFonts w:hint="cs"/>
          <w:rtl/>
        </w:rPr>
        <w:t>ل</w:t>
      </w:r>
      <w:r>
        <w:rPr>
          <w:rFonts w:hint="cs"/>
          <w:rtl/>
        </w:rPr>
        <w:t>مستويات كثافة القدرة المشعة المكافئة المتناحية خارج المحور الواردة في الملحق</w:t>
      </w:r>
      <w:r>
        <w:rPr>
          <w:rFonts w:hint="eastAsia"/>
          <w:rtl/>
        </w:rPr>
        <w:t> </w:t>
      </w:r>
      <w:r>
        <w:t>1</w:t>
      </w:r>
      <w:r>
        <w:rPr>
          <w:rFonts w:hint="cs"/>
          <w:rtl/>
        </w:rPr>
        <w:t xml:space="preserve"> أو</w:t>
      </w:r>
      <w:r>
        <w:rPr>
          <w:rFonts w:hint="eastAsia"/>
          <w:rtl/>
        </w:rPr>
        <w:t> </w:t>
      </w:r>
      <w:r>
        <w:rPr>
          <w:rFonts w:hint="cs"/>
          <w:rtl/>
        </w:rPr>
        <w:t>لمستويات أخرى متفق عليها مع مشغلي الشبكات الساتلية الآخرين</w:t>
      </w:r>
      <w:r w:rsidR="006F4A48">
        <w:rPr>
          <w:rFonts w:hint="eastAsia"/>
          <w:rtl/>
        </w:rPr>
        <w:t> </w:t>
      </w:r>
      <w:r>
        <w:rPr>
          <w:rFonts w:hint="cs"/>
          <w:rtl/>
        </w:rPr>
        <w:t>وإداراتهم؛</w:t>
      </w:r>
    </w:p>
    <w:p w:rsidR="003E71E0" w:rsidRDefault="003E71E0" w:rsidP="00EA566B">
      <w:pPr>
        <w:pStyle w:val="enumlev10"/>
        <w:spacing w:line="185" w:lineRule="auto"/>
        <w:rPr>
          <w:rtl/>
        </w:rPr>
      </w:pPr>
      <w:r w:rsidRPr="00184779">
        <w:rPr>
          <w:rFonts w:hint="cs"/>
          <w:i/>
          <w:iCs/>
          <w:rtl/>
        </w:rPr>
        <w:t>ب)</w:t>
      </w:r>
      <w:r>
        <w:rPr>
          <w:rFonts w:hint="cs"/>
          <w:rtl/>
        </w:rPr>
        <w:tab/>
        <w:t>أن تستخدم تقنيات تسمح بتتبع السواتل المطل</w:t>
      </w:r>
      <w:r w:rsidR="002855AC">
        <w:rPr>
          <w:rFonts w:hint="cs"/>
          <w:rtl/>
        </w:rPr>
        <w:t>وبة وتقاوم التقاط وتتبع</w:t>
      </w:r>
      <w:r w:rsidR="006F4A48">
        <w:rPr>
          <w:rFonts w:hint="eastAsia"/>
          <w:rtl/>
        </w:rPr>
        <w:t> </w:t>
      </w:r>
      <w:r w:rsidR="002855AC">
        <w:rPr>
          <w:rFonts w:hint="cs"/>
          <w:rtl/>
        </w:rPr>
        <w:t>السواتل</w:t>
      </w:r>
      <w:r>
        <w:rPr>
          <w:rFonts w:hint="cs"/>
          <w:rtl/>
        </w:rPr>
        <w:t>؛</w:t>
      </w:r>
    </w:p>
    <w:p w:rsidR="003E71E0" w:rsidRDefault="003E71E0" w:rsidP="00EA566B">
      <w:pPr>
        <w:pStyle w:val="enumlev10"/>
        <w:spacing w:line="185" w:lineRule="auto"/>
        <w:rPr>
          <w:rtl/>
        </w:rPr>
      </w:pPr>
      <w:r w:rsidRPr="00184779">
        <w:rPr>
          <w:rFonts w:hint="cs"/>
          <w:i/>
          <w:iCs/>
          <w:rtl/>
        </w:rPr>
        <w:t>ج)</w:t>
      </w:r>
      <w:r>
        <w:rPr>
          <w:rFonts w:hint="cs"/>
          <w:rtl/>
        </w:rPr>
        <w:tab/>
        <w:t xml:space="preserve">أن تقوم على الفور بخفض أو وقف الإرسال حين يمكن أن يؤدي خطأ تسديد الهوائي الخاص بها إلى تجاوز المستويات المشار إليها في فقرة </w:t>
      </w:r>
      <w:r w:rsidRPr="00810163">
        <w:rPr>
          <w:rFonts w:hint="cs"/>
          <w:i/>
          <w:iCs/>
          <w:rtl/>
        </w:rPr>
        <w:t>يقرر</w:t>
      </w:r>
      <w:r w:rsidR="006F4A48">
        <w:rPr>
          <w:rFonts w:hint="eastAsia"/>
          <w:rtl/>
        </w:rPr>
        <w:t> </w:t>
      </w:r>
      <w:r w:rsidR="002855AC">
        <w:t>2</w:t>
      </w:r>
      <w:r>
        <w:rPr>
          <w:rFonts w:hint="cs"/>
          <w:rtl/>
        </w:rPr>
        <w:t>أ)؛</w:t>
      </w:r>
    </w:p>
    <w:p w:rsidR="003E71E0" w:rsidRDefault="003E71E0" w:rsidP="00EA566B">
      <w:pPr>
        <w:pStyle w:val="enumlev10"/>
        <w:spacing w:line="185" w:lineRule="auto"/>
        <w:rPr>
          <w:rtl/>
          <w:lang w:bidi="ar-EG"/>
        </w:rPr>
      </w:pPr>
      <w:r w:rsidRPr="00184779">
        <w:rPr>
          <w:rFonts w:hint="cs"/>
          <w:i/>
          <w:iCs/>
          <w:rtl/>
        </w:rPr>
        <w:t>د )</w:t>
      </w:r>
      <w:r>
        <w:rPr>
          <w:rFonts w:hint="cs"/>
          <w:rtl/>
        </w:rPr>
        <w:tab/>
        <w:t>أن تخضع للتحكم والمراقبة الدائمين من قبل مراكز شبكات التحكم والمراقبة</w:t>
      </w:r>
      <w:r w:rsidR="006F4A48">
        <w:rPr>
          <w:rFonts w:hint="eastAsia"/>
          <w:rtl/>
        </w:rPr>
        <w:t> </w:t>
      </w:r>
      <w:r w:rsidRPr="00E6711A">
        <w:t>(NCMC)</w:t>
      </w:r>
      <w:r w:rsidRPr="00E6711A">
        <w:rPr>
          <w:rFonts w:hint="cs"/>
          <w:rtl/>
        </w:rPr>
        <w:t xml:space="preserve"> أو</w:t>
      </w:r>
      <w:r w:rsidR="006F4A48">
        <w:rPr>
          <w:rFonts w:hint="eastAsia"/>
          <w:rtl/>
        </w:rPr>
        <w:t> </w:t>
      </w:r>
      <w:r>
        <w:rPr>
          <w:rFonts w:hint="cs"/>
          <w:rtl/>
        </w:rPr>
        <w:t>أي منشآت مماثلة، وأن تكون هذه المحطات الأرضية قادرة على تلقي تعليمات "تشغيل الإرسال" و"تعطيل الإرسال" على الأقل والعمل بها من مراكز شبكات التحكم</w:t>
      </w:r>
      <w:r w:rsidR="006F4A48">
        <w:rPr>
          <w:rFonts w:hint="eastAsia"/>
          <w:rtl/>
        </w:rPr>
        <w:t> </w:t>
      </w:r>
      <w:r w:rsidR="00EE321A">
        <w:rPr>
          <w:rFonts w:hint="cs"/>
          <w:rtl/>
        </w:rPr>
        <w:t>والمراقبة؛</w:t>
      </w:r>
    </w:p>
    <w:p w:rsidR="003E71E0" w:rsidRDefault="00B01179" w:rsidP="00EA566B">
      <w:pPr>
        <w:spacing w:line="185" w:lineRule="auto"/>
        <w:rPr>
          <w:rtl/>
          <w:lang w:bidi="ar-LB"/>
        </w:rPr>
      </w:pPr>
      <w:r>
        <w:rPr>
          <w:lang w:bidi="ar-EG"/>
        </w:rPr>
        <w:t>3</w:t>
      </w:r>
      <w:r w:rsidR="003E71E0">
        <w:rPr>
          <w:lang w:bidi="ar-EG"/>
        </w:rPr>
        <w:tab/>
      </w:r>
      <w:r w:rsidR="003E71E0">
        <w:rPr>
          <w:rFonts w:hint="cs"/>
          <w:rtl/>
          <w:lang w:bidi="ar-EG"/>
        </w:rPr>
        <w:t xml:space="preserve">أنه </w:t>
      </w:r>
      <w:r w:rsidR="003E71E0">
        <w:rPr>
          <w:rFonts w:hint="cs"/>
          <w:rtl/>
          <w:lang w:bidi="ar-LB"/>
        </w:rPr>
        <w:t>يجوز للإدارات التي تسمح للمحطات الأرضية المتحركة بالعمل أن تطلب من المشغلين تأمين جهة اتصال لأغراض اقتفاء أي حالة مشتبه بها من حالات التداخل من محطات أرضية</w:t>
      </w:r>
      <w:r w:rsidR="006F4A48">
        <w:rPr>
          <w:rFonts w:hint="eastAsia"/>
          <w:rtl/>
        </w:rPr>
        <w:t> </w:t>
      </w:r>
      <w:r w:rsidR="003E71E0">
        <w:rPr>
          <w:rFonts w:hint="cs"/>
          <w:rtl/>
          <w:lang w:bidi="ar-LB"/>
        </w:rPr>
        <w:t>متحركة.</w:t>
      </w:r>
    </w:p>
    <w:p w:rsidR="00450393" w:rsidRDefault="008A618D" w:rsidP="00F9123A">
      <w:pPr>
        <w:pStyle w:val="AnnexNo"/>
      </w:pPr>
      <w:r>
        <w:rPr>
          <w:rFonts w:hint="cs"/>
          <w:rtl/>
        </w:rPr>
        <w:t>الملحـق</w:t>
      </w:r>
      <w:r>
        <w:rPr>
          <w:rFonts w:hint="eastAsia"/>
          <w:rtl/>
        </w:rPr>
        <w:t> </w:t>
      </w:r>
      <w:r>
        <w:t>1</w:t>
      </w:r>
    </w:p>
    <w:p w:rsidR="008A618D" w:rsidRDefault="008A618D" w:rsidP="00F9123A">
      <w:pPr>
        <w:pStyle w:val="Annextitle"/>
      </w:pPr>
      <w:r w:rsidRPr="007A5729">
        <w:rPr>
          <w:rFonts w:hint="cs"/>
          <w:rtl/>
        </w:rPr>
        <w:t xml:space="preserve">مستويات </w:t>
      </w:r>
      <w:r w:rsidRPr="007011A2">
        <w:rPr>
          <w:rFonts w:hint="cs"/>
          <w:rtl/>
        </w:rPr>
        <w:t>كثافة القدرة</w:t>
      </w:r>
      <w:r>
        <w:rPr>
          <w:rFonts w:hint="eastAsia"/>
          <w:rtl/>
        </w:rPr>
        <w:t> </w:t>
      </w:r>
      <w:r w:rsidRPr="007011A2">
        <w:t>e.i.r.p</w:t>
      </w:r>
      <w:r>
        <w:t>.</w:t>
      </w:r>
      <w:r w:rsidRPr="007011A2">
        <w:rPr>
          <w:rFonts w:hint="cs"/>
          <w:rtl/>
        </w:rPr>
        <w:t xml:space="preserve"> </w:t>
      </w:r>
      <w:r>
        <w:rPr>
          <w:rFonts w:hint="cs"/>
          <w:rtl/>
        </w:rPr>
        <w:t xml:space="preserve">خارج المحور لمحطة </w:t>
      </w:r>
      <w:r w:rsidRPr="007011A2">
        <w:rPr>
          <w:rFonts w:hint="cs"/>
          <w:rtl/>
        </w:rPr>
        <w:t xml:space="preserve">أرضية </w:t>
      </w:r>
      <w:r>
        <w:rPr>
          <w:rFonts w:hint="cs"/>
          <w:rtl/>
        </w:rPr>
        <w:t>متحركة تتواصل</w:t>
      </w:r>
      <w:r>
        <w:rPr>
          <w:rtl/>
        </w:rPr>
        <w:br/>
      </w:r>
      <w:r>
        <w:rPr>
          <w:rFonts w:hint="cs"/>
          <w:rtl/>
        </w:rPr>
        <w:t>مع محطات فضائية مستقرة بالنسبة إلى ا</w:t>
      </w:r>
      <w:r w:rsidRPr="007011A2">
        <w:rPr>
          <w:rFonts w:hint="cs"/>
          <w:rtl/>
        </w:rPr>
        <w:t>لأرض في الخدمة الثابتة الساتلية</w:t>
      </w:r>
      <w:r>
        <w:rPr>
          <w:rtl/>
        </w:rPr>
        <w:br/>
      </w:r>
      <w:r w:rsidRPr="007011A2">
        <w:rPr>
          <w:rFonts w:hint="cs"/>
          <w:rtl/>
        </w:rPr>
        <w:t>في النطاق</w:t>
      </w:r>
      <w:r>
        <w:rPr>
          <w:rFonts w:hint="cs"/>
          <w:rtl/>
        </w:rPr>
        <w:t xml:space="preserve"> </w:t>
      </w:r>
      <w:r w:rsidRPr="007011A2">
        <w:t>GHz</w:t>
      </w:r>
      <w:r>
        <w:t> </w:t>
      </w:r>
      <w:r w:rsidRPr="007011A2">
        <w:t>30,0</w:t>
      </w:r>
      <w:r>
        <w:noBreakHyphen/>
      </w:r>
      <w:r w:rsidRPr="007011A2">
        <w:t>29,5</w:t>
      </w:r>
    </w:p>
    <w:p w:rsidR="008A618D" w:rsidRPr="006F4A48" w:rsidRDefault="008A618D" w:rsidP="00EA566B">
      <w:pPr>
        <w:pStyle w:val="Normalaftertitle"/>
        <w:spacing w:line="185" w:lineRule="auto"/>
        <w:rPr>
          <w:spacing w:val="-4"/>
          <w:lang w:bidi="ar-LB"/>
        </w:rPr>
      </w:pPr>
      <w:r w:rsidRPr="006F4A48">
        <w:rPr>
          <w:rFonts w:hint="cs"/>
          <w:spacing w:val="-4"/>
          <w:rtl/>
          <w:lang w:bidi="ar-LB"/>
        </w:rPr>
        <w:t>يقدم هذا الملحق مجموعة من مستويات القدرة</w:t>
      </w:r>
      <w:r w:rsidRPr="006F4A48">
        <w:rPr>
          <w:rFonts w:hint="eastAsia"/>
          <w:spacing w:val="-4"/>
          <w:rtl/>
          <w:lang w:bidi="ar-LB"/>
        </w:rPr>
        <w:t> </w:t>
      </w:r>
      <w:r w:rsidRPr="006F4A48">
        <w:rPr>
          <w:spacing w:val="-4"/>
          <w:lang w:bidi="ar-LB"/>
        </w:rPr>
        <w:t>e.i.r.p.</w:t>
      </w:r>
      <w:r w:rsidRPr="006F4A48">
        <w:rPr>
          <w:rFonts w:hint="cs"/>
          <w:spacing w:val="-4"/>
          <w:rtl/>
          <w:lang w:bidi="ar-LB"/>
        </w:rPr>
        <w:t xml:space="preserve"> خارج المحور لمحطات أرضية متحركة تعمل في</w:t>
      </w:r>
      <w:r w:rsidR="006F4A48" w:rsidRPr="006F4A48">
        <w:rPr>
          <w:rFonts w:hint="eastAsia"/>
          <w:spacing w:val="-4"/>
          <w:rtl/>
          <w:lang w:bidi="ar-LB"/>
        </w:rPr>
        <w:t> </w:t>
      </w:r>
      <w:r w:rsidRPr="006F4A48">
        <w:rPr>
          <w:rFonts w:hint="cs"/>
          <w:spacing w:val="-4"/>
          <w:rtl/>
          <w:lang w:bidi="ar-LB"/>
        </w:rPr>
        <w:t>النطاق</w:t>
      </w:r>
      <w:r w:rsidRPr="006F4A48">
        <w:rPr>
          <w:rFonts w:hint="eastAsia"/>
          <w:spacing w:val="-4"/>
          <w:rtl/>
          <w:lang w:bidi="ar-LB"/>
        </w:rPr>
        <w:t> </w:t>
      </w:r>
      <w:r w:rsidRPr="006F4A48">
        <w:rPr>
          <w:spacing w:val="-4"/>
          <w:lang w:bidi="ar-LB"/>
        </w:rPr>
        <w:t>GHz 30,0</w:t>
      </w:r>
      <w:r w:rsidRPr="006F4A48">
        <w:rPr>
          <w:spacing w:val="-4"/>
          <w:lang w:bidi="ar-LB"/>
        </w:rPr>
        <w:noBreakHyphen/>
        <w:t>29,5</w:t>
      </w:r>
      <w:r w:rsidRPr="006F4A48">
        <w:rPr>
          <w:rFonts w:hint="cs"/>
          <w:spacing w:val="-4"/>
          <w:rtl/>
          <w:lang w:bidi="ar-LB"/>
        </w:rPr>
        <w:t>. ومع</w:t>
      </w:r>
      <w:r w:rsidR="00C3758D">
        <w:rPr>
          <w:rFonts w:hint="eastAsia"/>
          <w:spacing w:val="-4"/>
          <w:rtl/>
          <w:lang w:bidi="ar-LB"/>
        </w:rPr>
        <w:t> </w:t>
      </w:r>
      <w:r w:rsidRPr="006F4A48">
        <w:rPr>
          <w:rFonts w:hint="cs"/>
          <w:spacing w:val="-4"/>
          <w:rtl/>
          <w:lang w:bidi="ar-LB"/>
        </w:rPr>
        <w:t xml:space="preserve">ذلك، وكما ورد في فقرة </w:t>
      </w:r>
      <w:r w:rsidRPr="006F4A48">
        <w:rPr>
          <w:rFonts w:hint="cs"/>
          <w:i/>
          <w:iCs/>
          <w:spacing w:val="-4"/>
          <w:rtl/>
          <w:lang w:bidi="ar-LB"/>
        </w:rPr>
        <w:t>يقرر</w:t>
      </w:r>
      <w:r w:rsidRPr="006F4A48">
        <w:rPr>
          <w:rFonts w:hint="cs"/>
          <w:spacing w:val="-4"/>
          <w:rtl/>
          <w:lang w:bidi="ar-LB"/>
        </w:rPr>
        <w:t xml:space="preserve"> </w:t>
      </w:r>
      <w:r w:rsidR="008035B2" w:rsidRPr="006F4A48">
        <w:rPr>
          <w:spacing w:val="-4"/>
          <w:lang w:bidi="ar-LB"/>
        </w:rPr>
        <w:t>2</w:t>
      </w:r>
      <w:r w:rsidRPr="005B6C33">
        <w:rPr>
          <w:rFonts w:hint="cs"/>
          <w:i/>
          <w:iCs/>
          <w:spacing w:val="-4"/>
          <w:rtl/>
          <w:lang w:bidi="ar-LB"/>
        </w:rPr>
        <w:t>أ)</w:t>
      </w:r>
      <w:r w:rsidRPr="006F4A48">
        <w:rPr>
          <w:rFonts w:hint="cs"/>
          <w:spacing w:val="-4"/>
          <w:rtl/>
          <w:lang w:bidi="ar-LB"/>
        </w:rPr>
        <w:t>، يجوز إبرام اتفاقات ثنائية على مستويات أخرى بين مشغلي السواتل</w:t>
      </w:r>
      <w:r w:rsidR="006F4A48" w:rsidRPr="006F4A48">
        <w:rPr>
          <w:rFonts w:hint="eastAsia"/>
          <w:spacing w:val="-4"/>
          <w:rtl/>
          <w:lang w:bidi="ar-LB"/>
        </w:rPr>
        <w:t> </w:t>
      </w:r>
      <w:r w:rsidRPr="006F4A48">
        <w:rPr>
          <w:rFonts w:hint="cs"/>
          <w:spacing w:val="-4"/>
          <w:rtl/>
          <w:lang w:bidi="ar-LB"/>
        </w:rPr>
        <w:t>والإدارات.</w:t>
      </w:r>
    </w:p>
    <w:p w:rsidR="008A618D" w:rsidRDefault="008035B2" w:rsidP="008F330B">
      <w:pPr>
        <w:spacing w:after="120" w:line="185" w:lineRule="auto"/>
        <w:rPr>
          <w:rtl/>
          <w:lang w:bidi="ar-LB"/>
        </w:rPr>
      </w:pPr>
      <w:r>
        <w:rPr>
          <w:rFonts w:hint="cs"/>
          <w:rtl/>
          <w:lang w:bidi="ar-LB"/>
        </w:rPr>
        <w:t>وا</w:t>
      </w:r>
      <w:r w:rsidR="008A618D">
        <w:rPr>
          <w:rFonts w:hint="cs"/>
          <w:rtl/>
          <w:lang w:bidi="ar-LB"/>
        </w:rPr>
        <w:t>لمحطات الأرضية المتنقلة التي تتواصل مع محطات فضائية مستقرة بالنسبة إلى الأرض في</w:t>
      </w:r>
      <w:r w:rsidR="006F4A48">
        <w:rPr>
          <w:rFonts w:hint="eastAsia"/>
          <w:rtl/>
          <w:lang w:bidi="ar-LB"/>
        </w:rPr>
        <w:t> </w:t>
      </w:r>
      <w:r w:rsidR="008A618D">
        <w:rPr>
          <w:rFonts w:hint="cs"/>
          <w:rtl/>
          <w:lang w:bidi="ar-LB"/>
        </w:rPr>
        <w:t>الخدمة الثابتة الساتلية وترسل في</w:t>
      </w:r>
      <w:r w:rsidR="008A618D">
        <w:rPr>
          <w:rFonts w:hint="eastAsia"/>
          <w:rtl/>
          <w:lang w:bidi="ar-LB"/>
        </w:rPr>
        <w:t> </w:t>
      </w:r>
      <w:r w:rsidR="008A618D">
        <w:rPr>
          <w:rFonts w:hint="cs"/>
          <w:rtl/>
          <w:lang w:bidi="ar-LB"/>
        </w:rPr>
        <w:t>النطاق</w:t>
      </w:r>
      <w:r w:rsidR="008F330B">
        <w:rPr>
          <w:rFonts w:hint="eastAsia"/>
          <w:rtl/>
          <w:lang w:bidi="ar-LB"/>
        </w:rPr>
        <w:t> </w:t>
      </w:r>
      <w:r w:rsidR="008A618D">
        <w:rPr>
          <w:lang w:bidi="ar-LB"/>
        </w:rPr>
        <w:t>GHz 30,0</w:t>
      </w:r>
      <w:r w:rsidR="008A618D">
        <w:rPr>
          <w:lang w:bidi="ar-LB"/>
        </w:rPr>
        <w:noBreakHyphen/>
        <w:t>29,5</w:t>
      </w:r>
      <w:r w:rsidR="008A618D">
        <w:rPr>
          <w:rFonts w:hint="cs"/>
          <w:rtl/>
          <w:lang w:bidi="ar-LB"/>
        </w:rPr>
        <w:t xml:space="preserve"> </w:t>
      </w:r>
      <w:r>
        <w:rPr>
          <w:rFonts w:hint="cs"/>
          <w:rtl/>
          <w:lang w:bidi="ar-LB"/>
        </w:rPr>
        <w:t xml:space="preserve">سوف </w:t>
      </w:r>
      <w:r w:rsidR="008A618D">
        <w:rPr>
          <w:rFonts w:hint="cs"/>
          <w:rtl/>
          <w:lang w:bidi="ar-LB"/>
        </w:rPr>
        <w:t>ت</w:t>
      </w:r>
      <w:r>
        <w:rPr>
          <w:rFonts w:hint="cs"/>
          <w:rtl/>
          <w:lang w:bidi="ar-LB"/>
        </w:rPr>
        <w:t>ُ</w:t>
      </w:r>
      <w:r w:rsidR="008A618D">
        <w:rPr>
          <w:rFonts w:hint="cs"/>
          <w:rtl/>
          <w:lang w:bidi="ar-LB"/>
        </w:rPr>
        <w:t xml:space="preserve">صمم </w:t>
      </w:r>
      <w:r w:rsidR="008A618D" w:rsidRPr="001100A6">
        <w:rPr>
          <w:rFonts w:hint="cs"/>
          <w:rtl/>
          <w:lang w:bidi="ar-LB"/>
        </w:rPr>
        <w:t xml:space="preserve">بحيث </w:t>
      </w:r>
      <w:r w:rsidR="008A618D">
        <w:rPr>
          <w:rFonts w:hint="cs"/>
          <w:rtl/>
          <w:lang w:bidi="ar-LB"/>
        </w:rPr>
        <w:t>لا تتجاوز</w:t>
      </w:r>
      <w:r w:rsidR="008A618D" w:rsidRPr="001100A6">
        <w:rPr>
          <w:rFonts w:hint="cs"/>
          <w:rtl/>
          <w:lang w:bidi="ar-LB"/>
        </w:rPr>
        <w:t xml:space="preserve"> كثافة القدرة</w:t>
      </w:r>
      <w:r w:rsidR="006F4A48">
        <w:rPr>
          <w:rFonts w:hint="eastAsia"/>
          <w:rtl/>
          <w:lang w:bidi="ar-LB"/>
        </w:rPr>
        <w:t> </w:t>
      </w:r>
      <w:r w:rsidR="008A618D" w:rsidRPr="001100A6">
        <w:rPr>
          <w:lang w:bidi="ar-LB"/>
        </w:rPr>
        <w:t>e.i.r.p</w:t>
      </w:r>
      <w:r w:rsidR="008A618D">
        <w:rPr>
          <w:lang w:bidi="ar-LB"/>
        </w:rPr>
        <w:t>.</w:t>
      </w:r>
      <w:r w:rsidR="008A618D" w:rsidRPr="001100A6">
        <w:rPr>
          <w:rFonts w:hint="cs"/>
          <w:rtl/>
          <w:lang w:bidi="ar-LB"/>
        </w:rPr>
        <w:t xml:space="preserve"> في</w:t>
      </w:r>
      <w:r w:rsidR="006F4A48">
        <w:rPr>
          <w:rFonts w:hint="eastAsia"/>
          <w:rtl/>
          <w:lang w:bidi="ar-LB"/>
        </w:rPr>
        <w:t> </w:t>
      </w:r>
      <w:r w:rsidR="008A618D" w:rsidRPr="001100A6">
        <w:rPr>
          <w:rFonts w:hint="cs"/>
          <w:rtl/>
          <w:lang w:bidi="ar-LB"/>
        </w:rPr>
        <w:t>أي اتجاه زاوي</w:t>
      </w:r>
      <w:r w:rsidR="008A618D" w:rsidRPr="001100A6">
        <w:rPr>
          <w:rStyle w:val="FootnoteReference"/>
          <w:rtl/>
          <w:lang w:bidi="ar-LB"/>
        </w:rPr>
        <w:footnoteReference w:id="1"/>
      </w:r>
      <w:r w:rsidR="008A618D" w:rsidRPr="001100A6">
        <w:rPr>
          <w:rFonts w:hint="cs"/>
          <w:rtl/>
          <w:lang w:bidi="ar-LB"/>
        </w:rPr>
        <w:t xml:space="preserve"> </w:t>
      </w:r>
      <w:r w:rsidR="008A618D" w:rsidRPr="001100A6">
        <w:rPr>
          <w:szCs w:val="22"/>
        </w:rPr>
        <w:t>θ</w:t>
      </w:r>
      <w:r w:rsidR="008A618D" w:rsidRPr="001100A6">
        <w:rPr>
          <w:rFonts w:hint="cs"/>
          <w:rtl/>
          <w:lang w:bidi="ar-LB"/>
        </w:rPr>
        <w:t xml:space="preserve"> </w:t>
      </w:r>
      <w:r w:rsidR="008A618D" w:rsidRPr="001100A6">
        <w:rPr>
          <w:rFonts w:hint="cs"/>
          <w:sz w:val="30"/>
          <w:rtl/>
        </w:rPr>
        <w:t>يبعد</w:t>
      </w:r>
      <w:r w:rsidR="008A618D">
        <w:rPr>
          <w:rFonts w:hint="eastAsia"/>
          <w:sz w:val="30"/>
          <w:rtl/>
        </w:rPr>
        <w:t> </w:t>
      </w:r>
      <w:r w:rsidR="008A618D" w:rsidRPr="001100A6">
        <w:rPr>
          <w:lang w:bidi="ar-SY"/>
        </w:rPr>
        <w:sym w:font="Symbol" w:char="F0B0"/>
      </w:r>
      <w:r w:rsidR="008A618D" w:rsidRPr="001100A6">
        <w:rPr>
          <w:szCs w:val="22"/>
        </w:rPr>
        <w:t>2</w:t>
      </w:r>
      <w:r w:rsidR="008A618D" w:rsidRPr="001100A6">
        <w:rPr>
          <w:rFonts w:hint="cs"/>
          <w:rtl/>
          <w:lang w:bidi="ar-LB"/>
        </w:rPr>
        <w:t xml:space="preserve"> أو</w:t>
      </w:r>
      <w:r w:rsidR="008A618D">
        <w:rPr>
          <w:rFonts w:hint="eastAsia"/>
          <w:rtl/>
          <w:lang w:bidi="ar-LB"/>
        </w:rPr>
        <w:t> </w:t>
      </w:r>
      <w:r w:rsidR="008A618D" w:rsidRPr="001100A6">
        <w:rPr>
          <w:rFonts w:hint="cs"/>
          <w:rtl/>
          <w:lang w:bidi="ar-LB"/>
        </w:rPr>
        <w:t>أكثر عن المتجه الممتد من هوائي المحطة الأرضية إلى الساتل المطلوب (انظر الشكل</w:t>
      </w:r>
      <w:r w:rsidR="008A618D">
        <w:rPr>
          <w:rFonts w:hint="eastAsia"/>
          <w:rtl/>
          <w:lang w:bidi="ar-LB"/>
        </w:rPr>
        <w:t> </w:t>
      </w:r>
      <w:r w:rsidR="008A618D" w:rsidRPr="001100A6">
        <w:rPr>
          <w:lang w:bidi="ar-LB"/>
        </w:rPr>
        <w:t>1</w:t>
      </w:r>
      <w:r w:rsidR="008A618D" w:rsidRPr="001100A6">
        <w:rPr>
          <w:rFonts w:hint="cs"/>
          <w:rtl/>
          <w:lang w:bidi="ar-LB"/>
        </w:rPr>
        <w:t xml:space="preserve"> أدناه الخاص بالهندسة المرجعية لمحطة أرضية متحركة مقارنة بمحطة أرضية في موقع ثابت)</w:t>
      </w:r>
      <w:r w:rsidR="008A618D">
        <w:rPr>
          <w:rFonts w:hint="cs"/>
          <w:rtl/>
          <w:lang w:bidi="ar-LB"/>
        </w:rPr>
        <w:t>،</w:t>
      </w:r>
      <w:r w:rsidR="008A618D" w:rsidRPr="001100A6">
        <w:rPr>
          <w:rFonts w:hint="cs"/>
          <w:rtl/>
          <w:lang w:bidi="ar-LB"/>
        </w:rPr>
        <w:t xml:space="preserve"> وضمن زاوية قدرها </w:t>
      </w:r>
      <w:r w:rsidR="008A618D" w:rsidRPr="001100A6">
        <w:rPr>
          <w:lang w:bidi="ar-SY"/>
        </w:rPr>
        <w:sym w:font="Symbol" w:char="F0B0"/>
      </w:r>
      <w:r w:rsidR="008A618D" w:rsidRPr="001100A6">
        <w:rPr>
          <w:szCs w:val="22"/>
        </w:rPr>
        <w:t>3</w:t>
      </w:r>
      <w:r w:rsidR="008A618D" w:rsidRPr="001100A6">
        <w:rPr>
          <w:rFonts w:hint="cs"/>
          <w:rtl/>
          <w:lang w:bidi="ar-LB"/>
        </w:rPr>
        <w:t xml:space="preserve"> من المدار المستقر بالنسبة إلى الأرض، القيم</w:t>
      </w:r>
      <w:r w:rsidR="006F4A48">
        <w:rPr>
          <w:rFonts w:hint="eastAsia"/>
          <w:rtl/>
          <w:lang w:bidi="ar-LB"/>
        </w:rPr>
        <w:t> </w:t>
      </w:r>
      <w:r w:rsidR="008A618D" w:rsidRPr="001100A6">
        <w:rPr>
          <w:rFonts w:hint="cs"/>
          <w:rtl/>
          <w:lang w:bidi="ar-LB"/>
        </w:rPr>
        <w:t>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3260"/>
      </w:tblGrid>
      <w:tr w:rsidR="008A618D" w:rsidRPr="002453EC" w:rsidTr="00041D1F">
        <w:trPr>
          <w:trHeight w:val="438"/>
          <w:jc w:val="center"/>
        </w:trPr>
        <w:tc>
          <w:tcPr>
            <w:tcW w:w="2464" w:type="dxa"/>
          </w:tcPr>
          <w:p w:rsidR="008A618D" w:rsidRPr="004637DB" w:rsidRDefault="008A618D" w:rsidP="00041D1F">
            <w:pPr>
              <w:pStyle w:val="TableHead0"/>
              <w:rPr>
                <w:rtl/>
                <w:lang w:val="en-GB" w:eastAsia="en-US"/>
              </w:rPr>
            </w:pPr>
            <w:r w:rsidRPr="004637DB">
              <w:rPr>
                <w:rFonts w:hint="cs"/>
                <w:rtl/>
                <w:lang w:val="en-GB" w:eastAsia="en-US"/>
              </w:rPr>
              <w:t>الزاوية</w:t>
            </w:r>
            <w:r w:rsidR="007A5232">
              <w:rPr>
                <w:rFonts w:hint="eastAsia"/>
                <w:rtl/>
                <w:lang w:val="en-GB" w:eastAsia="en-US"/>
              </w:rPr>
              <w:t> </w:t>
            </w:r>
            <w:r w:rsidRPr="004637DB">
              <w:rPr>
                <w:lang w:val="en-GB" w:eastAsia="en-US"/>
              </w:rPr>
              <w:t>θ</w:t>
            </w:r>
          </w:p>
        </w:tc>
        <w:tc>
          <w:tcPr>
            <w:tcW w:w="3260" w:type="dxa"/>
          </w:tcPr>
          <w:p w:rsidR="008A618D" w:rsidRPr="004637DB" w:rsidRDefault="008A618D" w:rsidP="00041D1F">
            <w:pPr>
              <w:pStyle w:val="TableHead0"/>
              <w:rPr>
                <w:lang w:val="en-GB" w:eastAsia="en-US"/>
              </w:rPr>
            </w:pPr>
            <w:r w:rsidRPr="004637DB">
              <w:rPr>
                <w:rFonts w:hint="cs"/>
                <w:rtl/>
                <w:lang w:val="en-GB" w:eastAsia="en-US"/>
              </w:rPr>
              <w:t>القدرة</w:t>
            </w:r>
            <w:r>
              <w:rPr>
                <w:rFonts w:hint="eastAsia"/>
                <w:rtl/>
                <w:lang w:val="en-GB" w:eastAsia="en-US"/>
              </w:rPr>
              <w:t> </w:t>
            </w:r>
            <w:r w:rsidRPr="004637DB">
              <w:rPr>
                <w:lang w:val="en-GB" w:eastAsia="en-US"/>
              </w:rPr>
              <w:t>e.i.r.p</w:t>
            </w:r>
            <w:r>
              <w:rPr>
                <w:lang w:val="en-GB" w:eastAsia="en-US"/>
              </w:rPr>
              <w:t>.</w:t>
            </w:r>
            <w:r w:rsidRPr="004637DB">
              <w:rPr>
                <w:rFonts w:hint="cs"/>
                <w:rtl/>
                <w:lang w:val="en-GB" w:eastAsia="en-US"/>
              </w:rPr>
              <w:t xml:space="preserve"> القصوى لكل </w:t>
            </w:r>
            <w:r w:rsidRPr="004637DB">
              <w:rPr>
                <w:lang w:eastAsia="en-US"/>
              </w:rPr>
              <w:t>kHz</w:t>
            </w:r>
            <w:r>
              <w:rPr>
                <w:lang w:eastAsia="en-US"/>
              </w:rPr>
              <w:t> </w:t>
            </w:r>
            <w:r w:rsidRPr="004637DB">
              <w:rPr>
                <w:lang w:eastAsia="en-US"/>
              </w:rPr>
              <w:t>40</w:t>
            </w:r>
          </w:p>
        </w:tc>
      </w:tr>
      <w:tr w:rsidR="008A618D" w:rsidRPr="002453EC" w:rsidTr="00041D1F">
        <w:trPr>
          <w:jc w:val="center"/>
        </w:trPr>
        <w:tc>
          <w:tcPr>
            <w:tcW w:w="2464" w:type="dxa"/>
          </w:tcPr>
          <w:p w:rsidR="008A618D" w:rsidRPr="00274A70" w:rsidRDefault="008A618D" w:rsidP="00041D1F">
            <w:pPr>
              <w:pStyle w:val="Tabletexte"/>
              <w:bidi w:val="0"/>
              <w:jc w:val="center"/>
              <w:rPr>
                <w:rFonts w:cs="Times New Roman"/>
                <w:szCs w:val="20"/>
                <w:lang w:val="en-GB" w:eastAsia="en-US"/>
              </w:rPr>
            </w:pPr>
            <w:r w:rsidRPr="00274A70">
              <w:rPr>
                <w:rFonts w:cs="Times New Roman"/>
                <w:szCs w:val="20"/>
                <w:lang w:val="en-GB" w:eastAsia="en-US"/>
              </w:rPr>
              <w:t>2° ≤ θ ≤ 7°</w:t>
            </w:r>
          </w:p>
        </w:tc>
        <w:tc>
          <w:tcPr>
            <w:tcW w:w="3260" w:type="dxa"/>
          </w:tcPr>
          <w:p w:rsidR="008A618D" w:rsidRPr="00274A70" w:rsidRDefault="008A618D" w:rsidP="00041D1F">
            <w:pPr>
              <w:pStyle w:val="Tabletexte"/>
              <w:bidi w:val="0"/>
              <w:jc w:val="center"/>
              <w:rPr>
                <w:rFonts w:cs="Times New Roman"/>
                <w:szCs w:val="20"/>
                <w:lang w:val="de-CH" w:eastAsia="en-US"/>
              </w:rPr>
            </w:pPr>
            <w:r w:rsidRPr="00274A70">
              <w:rPr>
                <w:rFonts w:cs="Times New Roman"/>
                <w:szCs w:val="20"/>
                <w:lang w:val="de-CH" w:eastAsia="en-US"/>
              </w:rPr>
              <w:t xml:space="preserve">(19-25 log </w:t>
            </w:r>
            <w:r w:rsidRPr="00274A70">
              <w:rPr>
                <w:rFonts w:cs="Times New Roman"/>
                <w:szCs w:val="20"/>
                <w:lang w:val="en-GB" w:eastAsia="en-US"/>
              </w:rPr>
              <w:t>θ</w:t>
            </w:r>
            <w:r w:rsidRPr="00274A70">
              <w:rPr>
                <w:rFonts w:cs="Times New Roman"/>
                <w:szCs w:val="20"/>
                <w:lang w:val="de-CH" w:eastAsia="en-US"/>
              </w:rPr>
              <w:t>) dB(W/40 kHz)</w:t>
            </w:r>
          </w:p>
        </w:tc>
      </w:tr>
      <w:tr w:rsidR="008A618D" w:rsidRPr="002453EC" w:rsidTr="00041D1F">
        <w:trPr>
          <w:jc w:val="center"/>
        </w:trPr>
        <w:tc>
          <w:tcPr>
            <w:tcW w:w="2464" w:type="dxa"/>
          </w:tcPr>
          <w:p w:rsidR="008A618D" w:rsidRPr="00274A70" w:rsidRDefault="008A618D" w:rsidP="00041D1F">
            <w:pPr>
              <w:pStyle w:val="Tabletexte"/>
              <w:bidi w:val="0"/>
              <w:jc w:val="center"/>
              <w:rPr>
                <w:rFonts w:cs="Times New Roman"/>
                <w:szCs w:val="20"/>
                <w:lang w:val="en-GB" w:eastAsia="en-US"/>
              </w:rPr>
            </w:pPr>
            <w:r w:rsidRPr="00274A70">
              <w:rPr>
                <w:rFonts w:cs="Times New Roman"/>
                <w:szCs w:val="20"/>
                <w:lang w:val="en-GB" w:eastAsia="en-US"/>
              </w:rPr>
              <w:t>7° θ ≤ 9.2°</w:t>
            </w:r>
          </w:p>
        </w:tc>
        <w:tc>
          <w:tcPr>
            <w:tcW w:w="3260" w:type="dxa"/>
          </w:tcPr>
          <w:p w:rsidR="008A618D" w:rsidRPr="00274A70" w:rsidRDefault="008A618D" w:rsidP="00041D1F">
            <w:pPr>
              <w:pStyle w:val="Tabletexte"/>
              <w:bidi w:val="0"/>
              <w:jc w:val="center"/>
              <w:rPr>
                <w:rFonts w:cs="Times New Roman"/>
                <w:szCs w:val="20"/>
                <w:lang w:val="en-GB" w:eastAsia="en-US"/>
              </w:rPr>
            </w:pPr>
            <w:r w:rsidRPr="00274A70">
              <w:rPr>
                <w:rFonts w:cs="Times New Roman"/>
                <w:szCs w:val="20"/>
                <w:lang w:val="en-GB" w:eastAsia="en-US"/>
              </w:rPr>
              <w:t>–2 dB(W/40 kHz)</w:t>
            </w:r>
          </w:p>
        </w:tc>
      </w:tr>
      <w:tr w:rsidR="008A618D" w:rsidRPr="002453EC" w:rsidTr="00041D1F">
        <w:trPr>
          <w:jc w:val="center"/>
        </w:trPr>
        <w:tc>
          <w:tcPr>
            <w:tcW w:w="2464" w:type="dxa"/>
          </w:tcPr>
          <w:p w:rsidR="008A618D" w:rsidRPr="00274A70" w:rsidRDefault="008A618D" w:rsidP="00041D1F">
            <w:pPr>
              <w:pStyle w:val="Tabletexte"/>
              <w:bidi w:val="0"/>
              <w:jc w:val="center"/>
              <w:rPr>
                <w:rFonts w:cs="Times New Roman"/>
                <w:szCs w:val="20"/>
                <w:lang w:val="en-GB" w:eastAsia="en-US"/>
              </w:rPr>
            </w:pPr>
            <w:r w:rsidRPr="00274A70">
              <w:rPr>
                <w:rFonts w:cs="Times New Roman"/>
                <w:szCs w:val="20"/>
                <w:lang w:val="en-GB" w:eastAsia="en-US"/>
              </w:rPr>
              <w:t>9.2° θ ≤ 48°</w:t>
            </w:r>
          </w:p>
        </w:tc>
        <w:tc>
          <w:tcPr>
            <w:tcW w:w="3260" w:type="dxa"/>
          </w:tcPr>
          <w:p w:rsidR="008A618D" w:rsidRPr="003F7BF7" w:rsidRDefault="008A618D" w:rsidP="00041D1F">
            <w:pPr>
              <w:pStyle w:val="Tabletexte"/>
              <w:bidi w:val="0"/>
              <w:jc w:val="center"/>
              <w:rPr>
                <w:rFonts w:cs="Times New Roman"/>
                <w:szCs w:val="20"/>
                <w:lang w:eastAsia="en-US"/>
              </w:rPr>
            </w:pPr>
            <w:r w:rsidRPr="00274A70">
              <w:rPr>
                <w:rFonts w:cs="Times New Roman"/>
                <w:szCs w:val="20"/>
                <w:lang w:val="de-CH" w:eastAsia="en-US"/>
              </w:rPr>
              <w:t xml:space="preserve">(22-25 log </w:t>
            </w:r>
            <w:r w:rsidRPr="00274A70">
              <w:rPr>
                <w:rFonts w:cs="Times New Roman"/>
                <w:szCs w:val="20"/>
                <w:lang w:val="en-GB" w:eastAsia="en-US"/>
              </w:rPr>
              <w:t>θ</w:t>
            </w:r>
            <w:r w:rsidRPr="00274A70">
              <w:rPr>
                <w:rFonts w:cs="Times New Roman"/>
                <w:szCs w:val="20"/>
                <w:lang w:val="de-CH" w:eastAsia="en-US"/>
              </w:rPr>
              <w:t>) dB(W/40 kHz)</w:t>
            </w:r>
          </w:p>
        </w:tc>
      </w:tr>
      <w:tr w:rsidR="008A618D" w:rsidRPr="002453EC" w:rsidTr="00041D1F">
        <w:trPr>
          <w:jc w:val="center"/>
        </w:trPr>
        <w:tc>
          <w:tcPr>
            <w:tcW w:w="2464" w:type="dxa"/>
          </w:tcPr>
          <w:p w:rsidR="008A618D" w:rsidRPr="00274A70" w:rsidRDefault="008A618D" w:rsidP="00041D1F">
            <w:pPr>
              <w:pStyle w:val="Tabletexte"/>
              <w:bidi w:val="0"/>
              <w:jc w:val="center"/>
              <w:rPr>
                <w:rFonts w:cs="Times New Roman"/>
                <w:szCs w:val="20"/>
                <w:lang w:val="en-GB" w:eastAsia="en-US"/>
              </w:rPr>
            </w:pPr>
            <w:r w:rsidRPr="00274A70">
              <w:rPr>
                <w:rFonts w:cs="Times New Roman"/>
                <w:szCs w:val="20"/>
                <w:lang w:val="en-GB" w:eastAsia="en-US"/>
              </w:rPr>
              <w:t>48° θ ≤ 180°</w:t>
            </w:r>
          </w:p>
        </w:tc>
        <w:tc>
          <w:tcPr>
            <w:tcW w:w="3260" w:type="dxa"/>
          </w:tcPr>
          <w:p w:rsidR="008A618D" w:rsidRPr="00274A70" w:rsidRDefault="008A618D" w:rsidP="00041D1F">
            <w:pPr>
              <w:pStyle w:val="Tabletexte"/>
              <w:bidi w:val="0"/>
              <w:jc w:val="center"/>
              <w:rPr>
                <w:rFonts w:cs="Times New Roman"/>
                <w:szCs w:val="20"/>
                <w:lang w:val="en-GB" w:eastAsia="en-US"/>
              </w:rPr>
            </w:pPr>
            <w:r w:rsidRPr="00274A70">
              <w:rPr>
                <w:rFonts w:cs="Times New Roman"/>
                <w:szCs w:val="20"/>
                <w:lang w:val="en-GB" w:eastAsia="en-US"/>
              </w:rPr>
              <w:t>–10 dB(W/40 kHz)</w:t>
            </w:r>
          </w:p>
        </w:tc>
      </w:tr>
    </w:tbl>
    <w:p w:rsidR="008A618D" w:rsidRPr="00F9123A" w:rsidRDefault="008A618D" w:rsidP="001452B2">
      <w:pPr>
        <w:pStyle w:val="Note"/>
        <w:rPr>
          <w:b w:val="0"/>
          <w:bCs w:val="0"/>
          <w:rtl/>
        </w:rPr>
      </w:pPr>
      <w:r w:rsidRPr="00F9123A">
        <w:rPr>
          <w:rtl/>
        </w:rPr>
        <w:t>الملاحظة</w:t>
      </w:r>
      <w:r w:rsidRPr="00F9123A">
        <w:rPr>
          <w:rFonts w:hint="cs"/>
          <w:rtl/>
        </w:rPr>
        <w:t> </w:t>
      </w:r>
      <w:r w:rsidRPr="00F9123A">
        <w:t>1</w:t>
      </w:r>
      <w:r w:rsidRPr="00F9123A">
        <w:rPr>
          <w:rFonts w:hint="eastAsia"/>
          <w:b w:val="0"/>
          <w:bCs w:val="0"/>
          <w:rtl/>
        </w:rPr>
        <w:t> </w:t>
      </w:r>
      <w:r w:rsidRPr="00F9123A">
        <w:rPr>
          <w:rFonts w:hint="cs"/>
          <w:b w:val="0"/>
          <w:bCs w:val="0"/>
          <w:rtl/>
        </w:rPr>
        <w:t xml:space="preserve">- إن القيم الواردة أعلاه </w:t>
      </w:r>
      <w:r w:rsidR="001452B2">
        <w:rPr>
          <w:rFonts w:hint="cs"/>
          <w:b w:val="0"/>
          <w:bCs w:val="0"/>
          <w:rtl/>
        </w:rPr>
        <w:t>هي</w:t>
      </w:r>
      <w:r w:rsidRPr="00F9123A">
        <w:rPr>
          <w:rFonts w:hint="cs"/>
          <w:b w:val="0"/>
          <w:bCs w:val="0"/>
          <w:rtl/>
        </w:rPr>
        <w:t xml:space="preserve"> القيم القصوى في ظروف السماء الصافية. وفي</w:t>
      </w:r>
      <w:r w:rsidR="006F4A48">
        <w:rPr>
          <w:rFonts w:hint="eastAsia"/>
          <w:rtl/>
          <w:lang w:bidi="ar-LB"/>
        </w:rPr>
        <w:t> </w:t>
      </w:r>
      <w:r w:rsidRPr="00F9123A">
        <w:rPr>
          <w:rFonts w:hint="cs"/>
          <w:b w:val="0"/>
          <w:bCs w:val="0"/>
          <w:rtl/>
        </w:rPr>
        <w:t>حالة الشبكات التي تستعمل التحكم في</w:t>
      </w:r>
      <w:r w:rsidR="006F4A48">
        <w:rPr>
          <w:rFonts w:hint="eastAsia"/>
          <w:rtl/>
          <w:lang w:bidi="ar-LB"/>
        </w:rPr>
        <w:t> </w:t>
      </w:r>
      <w:r w:rsidRPr="00F9123A">
        <w:rPr>
          <w:rFonts w:hint="cs"/>
          <w:b w:val="0"/>
          <w:bCs w:val="0"/>
          <w:rtl/>
        </w:rPr>
        <w:t xml:space="preserve">قدرة الوصلة الصاعدة، ينبغي أن تتضمن هذه </w:t>
      </w:r>
      <w:r w:rsidR="001452B2">
        <w:rPr>
          <w:rFonts w:hint="cs"/>
          <w:b w:val="0"/>
          <w:bCs w:val="0"/>
          <w:rtl/>
        </w:rPr>
        <w:t>المستويات أي</w:t>
      </w:r>
      <w:r w:rsidRPr="00F9123A">
        <w:rPr>
          <w:rFonts w:hint="cs"/>
          <w:b w:val="0"/>
          <w:bCs w:val="0"/>
          <w:rtl/>
        </w:rPr>
        <w:t xml:space="preserve"> هوامش إضافية فوق الحد الأدنى لمستوى السماء الصافية اللازم لتنفيذ التحكم في قدرة الوصلة الصاعدة. وفي حال استخدام التحكم في قدرة الوصلة الصاعدة، وعندما يجعل الخبو الناجم عن المطر من</w:t>
      </w:r>
      <w:r w:rsidRPr="00F9123A">
        <w:rPr>
          <w:rFonts w:hint="eastAsia"/>
          <w:b w:val="0"/>
          <w:bCs w:val="0"/>
          <w:rtl/>
        </w:rPr>
        <w:t> </w:t>
      </w:r>
      <w:r w:rsidRPr="00F9123A">
        <w:rPr>
          <w:rFonts w:hint="cs"/>
          <w:b w:val="0"/>
          <w:bCs w:val="0"/>
          <w:rtl/>
        </w:rPr>
        <w:t>هذا التحكم أمراً ضرورياً، يمكن تجاوز المستويات الواردة أعلاه طيلة هذه الفترة. أما</w:t>
      </w:r>
      <w:r w:rsidR="006F4A48">
        <w:rPr>
          <w:rFonts w:hint="eastAsia"/>
          <w:rtl/>
          <w:lang w:bidi="ar-LB"/>
        </w:rPr>
        <w:t> </w:t>
      </w:r>
      <w:r w:rsidRPr="00F9123A">
        <w:rPr>
          <w:rFonts w:hint="cs"/>
          <w:b w:val="0"/>
          <w:bCs w:val="0"/>
          <w:rtl/>
        </w:rPr>
        <w:t>إذا لم</w:t>
      </w:r>
      <w:r w:rsidR="006F4A48">
        <w:rPr>
          <w:rFonts w:hint="eastAsia"/>
          <w:rtl/>
          <w:lang w:bidi="ar-LB"/>
        </w:rPr>
        <w:t> </w:t>
      </w:r>
      <w:r w:rsidRPr="00F9123A">
        <w:rPr>
          <w:rFonts w:hint="cs"/>
          <w:b w:val="0"/>
          <w:bCs w:val="0"/>
          <w:rtl/>
        </w:rPr>
        <w:t>يستعمل التحكم في</w:t>
      </w:r>
      <w:r w:rsidRPr="00F9123A">
        <w:rPr>
          <w:rFonts w:hint="eastAsia"/>
          <w:b w:val="0"/>
          <w:bCs w:val="0"/>
          <w:rtl/>
        </w:rPr>
        <w:t> </w:t>
      </w:r>
      <w:r w:rsidRPr="00F9123A">
        <w:rPr>
          <w:rFonts w:hint="cs"/>
          <w:b w:val="0"/>
          <w:bCs w:val="0"/>
          <w:rtl/>
        </w:rPr>
        <w:t>القدرة للوصلة الصاعدة ولم</w:t>
      </w:r>
      <w:r w:rsidRPr="00F9123A">
        <w:rPr>
          <w:rFonts w:hint="eastAsia"/>
          <w:b w:val="0"/>
          <w:bCs w:val="0"/>
          <w:rtl/>
        </w:rPr>
        <w:t> </w:t>
      </w:r>
      <w:r w:rsidRPr="00F9123A">
        <w:rPr>
          <w:rFonts w:hint="cs"/>
          <w:b w:val="0"/>
          <w:bCs w:val="0"/>
          <w:rtl/>
        </w:rPr>
        <w:t>يتم الالتزام بمستويات القدرة</w:t>
      </w:r>
      <w:r w:rsidRPr="00F9123A">
        <w:rPr>
          <w:rFonts w:hint="eastAsia"/>
          <w:b w:val="0"/>
          <w:bCs w:val="0"/>
          <w:rtl/>
        </w:rPr>
        <w:t> </w:t>
      </w:r>
      <w:r w:rsidRPr="00F9123A">
        <w:rPr>
          <w:b w:val="0"/>
          <w:bCs w:val="0"/>
        </w:rPr>
        <w:t>e.i.r.p.</w:t>
      </w:r>
      <w:r w:rsidRPr="00F9123A">
        <w:rPr>
          <w:rFonts w:hint="cs"/>
          <w:b w:val="0"/>
          <w:bCs w:val="0"/>
          <w:rtl/>
        </w:rPr>
        <w:t xml:space="preserve"> الواردة أعلاه، فإنه يمكن استخدام قيم مختلفة بما</w:t>
      </w:r>
      <w:r w:rsidRPr="00F9123A">
        <w:rPr>
          <w:rFonts w:hint="eastAsia"/>
          <w:b w:val="0"/>
          <w:bCs w:val="0"/>
          <w:rtl/>
        </w:rPr>
        <w:t> </w:t>
      </w:r>
      <w:r w:rsidRPr="00F9123A">
        <w:rPr>
          <w:rFonts w:hint="cs"/>
          <w:b w:val="0"/>
          <w:bCs w:val="0"/>
          <w:rtl/>
        </w:rPr>
        <w:t>يتوافق مع القيم المتفق عليها من خلال تنسيق ثنائي بين الشبكات الساتلية في الخدمة الثابتة الساتلية المستقرة بالنسبة إلى</w:t>
      </w:r>
      <w:r w:rsidR="006F4A48">
        <w:rPr>
          <w:rFonts w:hint="eastAsia"/>
          <w:rtl/>
          <w:lang w:bidi="ar-LB"/>
        </w:rPr>
        <w:t> </w:t>
      </w:r>
      <w:r w:rsidRPr="00F9123A">
        <w:rPr>
          <w:rFonts w:hint="cs"/>
          <w:b w:val="0"/>
          <w:bCs w:val="0"/>
          <w:rtl/>
        </w:rPr>
        <w:t>الأرض.</w:t>
      </w:r>
    </w:p>
    <w:p w:rsidR="008A618D" w:rsidRPr="00F9123A" w:rsidRDefault="008A618D" w:rsidP="008A618D">
      <w:pPr>
        <w:pStyle w:val="Note"/>
        <w:rPr>
          <w:b w:val="0"/>
          <w:bCs w:val="0"/>
          <w:rtl/>
        </w:rPr>
      </w:pPr>
      <w:r w:rsidRPr="00F9123A">
        <w:rPr>
          <w:rtl/>
        </w:rPr>
        <w:t>الملاحظة</w:t>
      </w:r>
      <w:r w:rsidRPr="00F9123A">
        <w:rPr>
          <w:rFonts w:hint="cs"/>
          <w:rtl/>
        </w:rPr>
        <w:t> </w:t>
      </w:r>
      <w:r w:rsidRPr="00F9123A">
        <w:rPr>
          <w:lang w:bidi="ar-SY"/>
        </w:rPr>
        <w:t>2</w:t>
      </w:r>
      <w:r w:rsidRPr="00F9123A">
        <w:rPr>
          <w:rFonts w:hint="eastAsia"/>
          <w:b w:val="0"/>
          <w:bCs w:val="0"/>
          <w:rtl/>
        </w:rPr>
        <w:t> </w:t>
      </w:r>
      <w:r w:rsidRPr="00F9123A">
        <w:rPr>
          <w:rFonts w:hint="cs"/>
          <w:b w:val="0"/>
          <w:bCs w:val="0"/>
          <w:rtl/>
        </w:rPr>
        <w:t>-</w:t>
      </w:r>
      <w:r w:rsidRPr="00F9123A">
        <w:rPr>
          <w:b w:val="0"/>
          <w:bCs w:val="0"/>
          <w:rtl/>
        </w:rPr>
        <w:t xml:space="preserve"> </w:t>
      </w:r>
      <w:r w:rsidRPr="00F9123A">
        <w:rPr>
          <w:rFonts w:hint="cs"/>
          <w:b w:val="0"/>
          <w:bCs w:val="0"/>
          <w:rtl/>
        </w:rPr>
        <w:t xml:space="preserve">يمكن تحديد مستويات كثافة القدرة </w:t>
      </w:r>
      <w:r w:rsidRPr="00F9123A">
        <w:rPr>
          <w:b w:val="0"/>
          <w:bCs w:val="0"/>
          <w:lang w:bidi="ar-SY"/>
        </w:rPr>
        <w:t>e.i.r.p.</w:t>
      </w:r>
      <w:r w:rsidRPr="00F9123A">
        <w:rPr>
          <w:rFonts w:hint="cs"/>
          <w:b w:val="0"/>
          <w:bCs w:val="0"/>
          <w:rtl/>
        </w:rPr>
        <w:t xml:space="preserve"> بالنسبة لزوايا</w:t>
      </w:r>
      <w:r w:rsidRPr="00F9123A">
        <w:rPr>
          <w:rFonts w:hint="eastAsia"/>
          <w:b w:val="0"/>
          <w:bCs w:val="0"/>
          <w:rtl/>
        </w:rPr>
        <w:t> </w:t>
      </w:r>
      <w:r w:rsidRPr="00F9123A">
        <w:rPr>
          <w:b w:val="0"/>
          <w:bCs w:val="0"/>
          <w:szCs w:val="22"/>
        </w:rPr>
        <w:t>θ</w:t>
      </w:r>
      <w:r w:rsidRPr="00F9123A">
        <w:rPr>
          <w:rFonts w:hint="cs"/>
          <w:b w:val="0"/>
          <w:bCs w:val="0"/>
          <w:rtl/>
        </w:rPr>
        <w:t xml:space="preserve"> تقل عن</w:t>
      </w:r>
      <w:r w:rsidRPr="00F9123A">
        <w:rPr>
          <w:rFonts w:hint="eastAsia"/>
          <w:b w:val="0"/>
          <w:bCs w:val="0"/>
          <w:rtl/>
        </w:rPr>
        <w:t> </w:t>
      </w:r>
      <w:r w:rsidRPr="00F9123A">
        <w:rPr>
          <w:b w:val="0"/>
          <w:bCs w:val="0"/>
          <w:lang w:bidi="ar-SY"/>
        </w:rPr>
        <w:sym w:font="Symbol" w:char="F0B0"/>
      </w:r>
      <w:r w:rsidRPr="00F9123A">
        <w:rPr>
          <w:b w:val="0"/>
          <w:bCs w:val="0"/>
          <w:lang w:bidi="ar-SY"/>
        </w:rPr>
        <w:t>2</w:t>
      </w:r>
      <w:r w:rsidRPr="00F9123A">
        <w:rPr>
          <w:rFonts w:hint="cs"/>
          <w:b w:val="0"/>
          <w:bCs w:val="0"/>
          <w:rtl/>
        </w:rPr>
        <w:t xml:space="preserve"> من خلال اتفاقات تنسيق تأخذ في</w:t>
      </w:r>
      <w:r w:rsidRPr="00F9123A">
        <w:rPr>
          <w:rFonts w:hint="eastAsia"/>
          <w:b w:val="0"/>
          <w:bCs w:val="0"/>
          <w:rtl/>
        </w:rPr>
        <w:t> </w:t>
      </w:r>
      <w:r w:rsidRPr="00F9123A">
        <w:rPr>
          <w:rFonts w:hint="cs"/>
          <w:b w:val="0"/>
          <w:bCs w:val="0"/>
          <w:rtl/>
        </w:rPr>
        <w:t>الاعتبار المعلمات الخاصة بالشبكتين الساتليتين في الخدمة الثابتة الساتلية المستقرة بالنسبة إلى</w:t>
      </w:r>
      <w:r w:rsidR="006F4A48">
        <w:rPr>
          <w:rFonts w:hint="eastAsia"/>
          <w:rtl/>
          <w:lang w:bidi="ar-LB"/>
        </w:rPr>
        <w:t> </w:t>
      </w:r>
      <w:r w:rsidRPr="00F9123A">
        <w:rPr>
          <w:rFonts w:hint="cs"/>
          <w:b w:val="0"/>
          <w:bCs w:val="0"/>
          <w:rtl/>
        </w:rPr>
        <w:t>الأرض.</w:t>
      </w:r>
    </w:p>
    <w:p w:rsidR="008A618D" w:rsidRPr="00F9123A" w:rsidRDefault="008A618D" w:rsidP="001452B2">
      <w:pPr>
        <w:pStyle w:val="Note"/>
        <w:rPr>
          <w:b w:val="0"/>
          <w:bCs w:val="0"/>
          <w:rtl/>
        </w:rPr>
      </w:pPr>
      <w:r w:rsidRPr="00F9123A">
        <w:rPr>
          <w:rFonts w:hint="cs"/>
          <w:rtl/>
        </w:rPr>
        <w:t>الملاحظة</w:t>
      </w:r>
      <w:r w:rsidRPr="00F9123A">
        <w:rPr>
          <w:rFonts w:hint="eastAsia"/>
          <w:rtl/>
        </w:rPr>
        <w:t> </w:t>
      </w:r>
      <w:r w:rsidRPr="00F9123A">
        <w:rPr>
          <w:lang w:bidi="ar-SY"/>
        </w:rPr>
        <w:t>3</w:t>
      </w:r>
      <w:r w:rsidRPr="00F9123A">
        <w:rPr>
          <w:rFonts w:hint="eastAsia"/>
          <w:b w:val="0"/>
          <w:bCs w:val="0"/>
          <w:rtl/>
        </w:rPr>
        <w:t> </w:t>
      </w:r>
      <w:r w:rsidRPr="00F9123A">
        <w:rPr>
          <w:rFonts w:hint="cs"/>
          <w:b w:val="0"/>
          <w:bCs w:val="0"/>
          <w:rtl/>
        </w:rPr>
        <w:t>- بالنسبة للمحطات الفضائية المستقرة بالنسبة إلى الأرض في الخدمة الثابتة الساتلية التي يتوقع أن تقوم فيها المحطات الأرضية المتحركة بالإرسال المتزامن في</w:t>
      </w:r>
      <w:r w:rsidR="006F4A48">
        <w:rPr>
          <w:rFonts w:hint="eastAsia"/>
          <w:rtl/>
          <w:lang w:bidi="ar-LB"/>
        </w:rPr>
        <w:t> </w:t>
      </w:r>
      <w:r w:rsidRPr="00F9123A">
        <w:rPr>
          <w:rFonts w:hint="cs"/>
          <w:b w:val="0"/>
          <w:bCs w:val="0"/>
          <w:rtl/>
        </w:rPr>
        <w:t>نفس النطاق</w:t>
      </w:r>
      <w:r w:rsidRPr="00F9123A">
        <w:rPr>
          <w:rFonts w:hint="eastAsia"/>
          <w:b w:val="0"/>
          <w:bCs w:val="0"/>
          <w:rtl/>
        </w:rPr>
        <w:t> </w:t>
      </w:r>
      <w:r w:rsidRPr="00F9123A">
        <w:rPr>
          <w:b w:val="0"/>
          <w:bCs w:val="0"/>
          <w:lang w:bidi="ar-SY"/>
        </w:rPr>
        <w:t>kHz 40</w:t>
      </w:r>
      <w:r w:rsidRPr="00F9123A">
        <w:rPr>
          <w:rFonts w:hint="cs"/>
          <w:b w:val="0"/>
          <w:bCs w:val="0"/>
          <w:rtl/>
        </w:rPr>
        <w:t>، مثل الأنظمة التي تستخدم تعدد النفاذ بتقسيم الشفرة</w:t>
      </w:r>
      <w:r w:rsidRPr="00F9123A">
        <w:rPr>
          <w:rFonts w:hint="eastAsia"/>
          <w:b w:val="0"/>
          <w:bCs w:val="0"/>
          <w:rtl/>
        </w:rPr>
        <w:t> </w:t>
      </w:r>
      <w:r w:rsidRPr="00F9123A">
        <w:rPr>
          <w:b w:val="0"/>
          <w:bCs w:val="0"/>
          <w:lang w:bidi="ar-SY"/>
        </w:rPr>
        <w:t>(CDMA)</w:t>
      </w:r>
      <w:r w:rsidRPr="00F9123A">
        <w:rPr>
          <w:rFonts w:hint="cs"/>
          <w:b w:val="0"/>
          <w:bCs w:val="0"/>
          <w:rtl/>
        </w:rPr>
        <w:t xml:space="preserve">، </w:t>
      </w:r>
      <w:r w:rsidR="001452B2">
        <w:rPr>
          <w:rFonts w:hint="cs"/>
          <w:b w:val="0"/>
          <w:bCs w:val="0"/>
          <w:rtl/>
        </w:rPr>
        <w:t>تُخفض</w:t>
      </w:r>
      <w:r w:rsidRPr="00F9123A">
        <w:rPr>
          <w:rFonts w:hint="cs"/>
          <w:b w:val="0"/>
          <w:bCs w:val="0"/>
          <w:rtl/>
        </w:rPr>
        <w:t xml:space="preserve"> القيم القصوى لكثافة القدرة</w:t>
      </w:r>
      <w:r w:rsidR="006F4A48">
        <w:rPr>
          <w:rFonts w:hint="eastAsia"/>
          <w:rtl/>
          <w:lang w:bidi="ar-LB"/>
        </w:rPr>
        <w:t> </w:t>
      </w:r>
      <w:r w:rsidRPr="00F9123A">
        <w:rPr>
          <w:b w:val="0"/>
          <w:bCs w:val="0"/>
          <w:lang w:bidi="ar-SY"/>
        </w:rPr>
        <w:t>e.i.r.p.</w:t>
      </w:r>
      <w:r w:rsidRPr="00F9123A">
        <w:rPr>
          <w:rFonts w:hint="cs"/>
          <w:b w:val="0"/>
          <w:bCs w:val="0"/>
          <w:rtl/>
        </w:rPr>
        <w:t xml:space="preserve"> خارج المحور بمقدار</w:t>
      </w:r>
      <w:r w:rsidRPr="00F9123A">
        <w:rPr>
          <w:rFonts w:hint="eastAsia"/>
          <w:b w:val="0"/>
          <w:bCs w:val="0"/>
          <w:rtl/>
        </w:rPr>
        <w:t> </w:t>
      </w:r>
      <w:r w:rsidRPr="00F9123A">
        <w:rPr>
          <w:b w:val="0"/>
          <w:bCs w:val="0"/>
          <w:lang w:bidi="ar-SY"/>
        </w:rPr>
        <w:t>10 log(</w:t>
      </w:r>
      <w:r w:rsidRPr="00F9123A">
        <w:rPr>
          <w:b w:val="0"/>
          <w:bCs w:val="0"/>
          <w:i/>
          <w:iCs/>
          <w:lang w:bidi="ar-SY"/>
        </w:rPr>
        <w:t>N</w:t>
      </w:r>
      <w:r w:rsidRPr="00F9123A">
        <w:rPr>
          <w:b w:val="0"/>
          <w:bCs w:val="0"/>
          <w:lang w:bidi="ar-SY"/>
        </w:rPr>
        <w:t>) dB</w:t>
      </w:r>
      <w:r w:rsidRPr="00F9123A">
        <w:rPr>
          <w:rFonts w:hint="cs"/>
          <w:b w:val="0"/>
          <w:bCs w:val="0"/>
          <w:rtl/>
        </w:rPr>
        <w:t>، حيث تمثل</w:t>
      </w:r>
      <w:r w:rsidRPr="00F9123A">
        <w:rPr>
          <w:rFonts w:hint="eastAsia"/>
          <w:b w:val="0"/>
          <w:bCs w:val="0"/>
          <w:rtl/>
        </w:rPr>
        <w:t> </w:t>
      </w:r>
      <w:r w:rsidRPr="00F9123A">
        <w:rPr>
          <w:b w:val="0"/>
          <w:bCs w:val="0"/>
          <w:i/>
          <w:iCs/>
          <w:lang w:bidi="ar-SY"/>
        </w:rPr>
        <w:t>N</w:t>
      </w:r>
      <w:r w:rsidRPr="00F9123A">
        <w:rPr>
          <w:rFonts w:hint="cs"/>
          <w:b w:val="0"/>
          <w:bCs w:val="0"/>
          <w:rtl/>
        </w:rPr>
        <w:t xml:space="preserve"> عدد المحطات الأرضية المتحركة الموجودة في</w:t>
      </w:r>
      <w:r w:rsidRPr="00F9123A">
        <w:rPr>
          <w:rFonts w:hint="eastAsia"/>
          <w:b w:val="0"/>
          <w:bCs w:val="0"/>
          <w:rtl/>
        </w:rPr>
        <w:t> </w:t>
      </w:r>
      <w:r w:rsidRPr="00F9123A">
        <w:rPr>
          <w:rFonts w:hint="cs"/>
          <w:b w:val="0"/>
          <w:bCs w:val="0"/>
          <w:rtl/>
        </w:rPr>
        <w:t>حزمة الاستقبال الساتلية للساتل الذي تتواصل معه هذه المحطات الأرضية ويتوقع أن ترسل بشكل متزامن على نفس</w:t>
      </w:r>
      <w:r w:rsidR="006F4A48">
        <w:rPr>
          <w:rFonts w:hint="eastAsia"/>
          <w:rtl/>
          <w:lang w:bidi="ar-LB"/>
        </w:rPr>
        <w:t> </w:t>
      </w:r>
      <w:r w:rsidRPr="00F9123A">
        <w:rPr>
          <w:rFonts w:hint="cs"/>
          <w:b w:val="0"/>
          <w:bCs w:val="0"/>
          <w:rtl/>
        </w:rPr>
        <w:t>التردد.</w:t>
      </w:r>
    </w:p>
    <w:p w:rsidR="008A618D" w:rsidRPr="006F4A48" w:rsidRDefault="008A618D" w:rsidP="008F330B">
      <w:pPr>
        <w:pStyle w:val="Note"/>
        <w:spacing w:after="240"/>
        <w:rPr>
          <w:b w:val="0"/>
          <w:bCs w:val="0"/>
          <w:spacing w:val="-4"/>
          <w:rtl/>
          <w:lang w:bidi="ar-SY"/>
        </w:rPr>
      </w:pPr>
      <w:r w:rsidRPr="006F4A48">
        <w:rPr>
          <w:rFonts w:hint="cs"/>
          <w:spacing w:val="-4"/>
          <w:rtl/>
          <w:lang w:bidi="ar-SY"/>
        </w:rPr>
        <w:t>الملاحظة</w:t>
      </w:r>
      <w:r w:rsidRPr="006F4A48">
        <w:rPr>
          <w:rFonts w:hint="eastAsia"/>
          <w:spacing w:val="-4"/>
          <w:rtl/>
          <w:lang w:bidi="ar-SY"/>
        </w:rPr>
        <w:t> </w:t>
      </w:r>
      <w:r w:rsidRPr="006F4A48">
        <w:rPr>
          <w:spacing w:val="-4"/>
          <w:lang w:bidi="ar-SY"/>
        </w:rPr>
        <w:t>4</w:t>
      </w:r>
      <w:r w:rsidRPr="006F4A48">
        <w:rPr>
          <w:rFonts w:hint="eastAsia"/>
          <w:b w:val="0"/>
          <w:bCs w:val="0"/>
          <w:spacing w:val="-4"/>
          <w:rtl/>
          <w:lang w:bidi="ar-SY"/>
        </w:rPr>
        <w:t> </w:t>
      </w:r>
      <w:r w:rsidRPr="006F4A48">
        <w:rPr>
          <w:rFonts w:hint="cs"/>
          <w:b w:val="0"/>
          <w:bCs w:val="0"/>
          <w:spacing w:val="-4"/>
          <w:rtl/>
          <w:lang w:bidi="ar-SY"/>
        </w:rPr>
        <w:t xml:space="preserve">- </w:t>
      </w:r>
      <w:r w:rsidR="00777FBF" w:rsidRPr="006F4A48">
        <w:rPr>
          <w:b w:val="0"/>
          <w:bCs w:val="0"/>
          <w:color w:val="000000"/>
          <w:spacing w:val="-4"/>
          <w:rtl/>
        </w:rPr>
        <w:t>إن المحطات الأرضية المتحركة العاملة في النطاق</w:t>
      </w:r>
      <w:r w:rsidR="003E490B">
        <w:rPr>
          <w:rFonts w:hint="cs"/>
          <w:b w:val="0"/>
          <w:bCs w:val="0"/>
          <w:color w:val="000000"/>
          <w:spacing w:val="-4"/>
          <w:rtl/>
        </w:rPr>
        <w:t> </w:t>
      </w:r>
      <w:r w:rsidR="00777FBF" w:rsidRPr="006F4A48">
        <w:rPr>
          <w:b w:val="0"/>
          <w:bCs w:val="0"/>
          <w:color w:val="000000"/>
          <w:spacing w:val="-4"/>
        </w:rPr>
        <w:t>GHz</w:t>
      </w:r>
      <w:r w:rsidR="006F4A48" w:rsidRPr="006F4A48">
        <w:rPr>
          <w:b w:val="0"/>
          <w:bCs w:val="0"/>
          <w:color w:val="000000"/>
          <w:spacing w:val="-4"/>
        </w:rPr>
        <w:t> </w:t>
      </w:r>
      <w:r w:rsidR="00777FBF" w:rsidRPr="006F4A48">
        <w:rPr>
          <w:b w:val="0"/>
          <w:bCs w:val="0"/>
          <w:color w:val="000000"/>
          <w:spacing w:val="-4"/>
        </w:rPr>
        <w:t>30,0</w:t>
      </w:r>
      <w:r w:rsidR="006F4A48" w:rsidRPr="006F4A48">
        <w:rPr>
          <w:b w:val="0"/>
          <w:bCs w:val="0"/>
          <w:color w:val="000000"/>
          <w:spacing w:val="-4"/>
        </w:rPr>
        <w:noBreakHyphen/>
      </w:r>
      <w:r w:rsidR="00777FBF" w:rsidRPr="006F4A48">
        <w:rPr>
          <w:b w:val="0"/>
          <w:bCs w:val="0"/>
          <w:color w:val="000000"/>
          <w:spacing w:val="-4"/>
        </w:rPr>
        <w:t>29,5</w:t>
      </w:r>
      <w:r w:rsidR="00777FBF" w:rsidRPr="006F4A48">
        <w:rPr>
          <w:b w:val="0"/>
          <w:bCs w:val="0"/>
          <w:color w:val="000000"/>
          <w:spacing w:val="-4"/>
          <w:rtl/>
        </w:rPr>
        <w:t xml:space="preserve">، التي لها زوايا ارتفاع أدنى بالنسبة للمدار المستقر بالنسبة إلى الأرض، </w:t>
      </w:r>
      <w:r w:rsidR="00121010" w:rsidRPr="006F4A48">
        <w:rPr>
          <w:rFonts w:hint="cs"/>
          <w:b w:val="0"/>
          <w:bCs w:val="0"/>
          <w:color w:val="000000"/>
          <w:spacing w:val="-4"/>
          <w:rtl/>
        </w:rPr>
        <w:t>ستتطلب</w:t>
      </w:r>
      <w:r w:rsidR="00777FBF" w:rsidRPr="006F4A48">
        <w:rPr>
          <w:b w:val="0"/>
          <w:bCs w:val="0"/>
          <w:color w:val="000000"/>
          <w:spacing w:val="-4"/>
          <w:rtl/>
        </w:rPr>
        <w:t xml:space="preserve"> مستويات قدرة</w:t>
      </w:r>
      <w:r w:rsidR="006F4A48" w:rsidRPr="006F4A48">
        <w:rPr>
          <w:rFonts w:hint="cs"/>
          <w:b w:val="0"/>
          <w:bCs w:val="0"/>
          <w:color w:val="000000"/>
          <w:spacing w:val="-4"/>
          <w:rtl/>
        </w:rPr>
        <w:t> </w:t>
      </w:r>
      <w:r w:rsidR="00777FBF" w:rsidRPr="006F4A48">
        <w:rPr>
          <w:b w:val="0"/>
          <w:bCs w:val="0"/>
          <w:color w:val="000000"/>
          <w:spacing w:val="-4"/>
        </w:rPr>
        <w:t>e.i.r.p</w:t>
      </w:r>
      <w:r w:rsidR="006F4A48" w:rsidRPr="006F4A48">
        <w:rPr>
          <w:b w:val="0"/>
          <w:bCs w:val="0"/>
          <w:color w:val="000000"/>
          <w:spacing w:val="-4"/>
        </w:rPr>
        <w:t>.</w:t>
      </w:r>
      <w:r w:rsidR="00777FBF" w:rsidRPr="006F4A48">
        <w:rPr>
          <w:b w:val="0"/>
          <w:bCs w:val="0"/>
          <w:color w:val="000000"/>
          <w:spacing w:val="-4"/>
          <w:rtl/>
        </w:rPr>
        <w:t>. أكبر مقارنة بنفس المحطات المطرافية الواقعة عند زوايا ارتفاع أعلى لتحقيق نفس كثافات تدفق القدرة</w:t>
      </w:r>
      <w:r w:rsidR="006F4A48" w:rsidRPr="006F4A48">
        <w:rPr>
          <w:rFonts w:hint="cs"/>
          <w:b w:val="0"/>
          <w:bCs w:val="0"/>
          <w:color w:val="000000"/>
          <w:spacing w:val="-4"/>
          <w:rtl/>
        </w:rPr>
        <w:t> </w:t>
      </w:r>
      <w:r w:rsidR="006F4A48" w:rsidRPr="006F4A48">
        <w:rPr>
          <w:b w:val="0"/>
          <w:bCs w:val="0"/>
          <w:color w:val="000000"/>
          <w:spacing w:val="-4"/>
        </w:rPr>
        <w:t>(</w:t>
      </w:r>
      <w:proofErr w:type="spellStart"/>
      <w:r w:rsidR="00777FBF" w:rsidRPr="006F4A48">
        <w:rPr>
          <w:b w:val="0"/>
          <w:bCs w:val="0"/>
          <w:color w:val="000000"/>
          <w:spacing w:val="-4"/>
        </w:rPr>
        <w:t>pfd</w:t>
      </w:r>
      <w:proofErr w:type="spellEnd"/>
      <w:r w:rsidR="006F4A48" w:rsidRPr="006F4A48">
        <w:rPr>
          <w:b w:val="0"/>
          <w:bCs w:val="0"/>
          <w:color w:val="000000"/>
          <w:spacing w:val="-4"/>
        </w:rPr>
        <w:t>)</w:t>
      </w:r>
      <w:r w:rsidR="00777FBF" w:rsidRPr="006F4A48">
        <w:rPr>
          <w:b w:val="0"/>
          <w:bCs w:val="0"/>
          <w:color w:val="000000"/>
          <w:spacing w:val="-4"/>
          <w:rtl/>
        </w:rPr>
        <w:t xml:space="preserve"> عند المدار المستقر بالنسبة إلى الأرض وذلك بسبب التأثير المجمّع لزيادة المسافة والامتصاص الجوي</w:t>
      </w:r>
      <w:r w:rsidRPr="006F4A48">
        <w:rPr>
          <w:rFonts w:hint="cs"/>
          <w:b w:val="0"/>
          <w:bCs w:val="0"/>
          <w:spacing w:val="-4"/>
          <w:rtl/>
          <w:lang w:bidi="ar-SY"/>
        </w:rPr>
        <w:t>.</w:t>
      </w:r>
      <w:r w:rsidR="005F264E" w:rsidRPr="006F4A48">
        <w:rPr>
          <w:rFonts w:hint="cs"/>
          <w:b w:val="0"/>
          <w:bCs w:val="0"/>
          <w:spacing w:val="-4"/>
          <w:rtl/>
          <w:lang w:bidi="ar-SY"/>
        </w:rPr>
        <w:t xml:space="preserve"> </w:t>
      </w:r>
      <w:r w:rsidR="005F264E" w:rsidRPr="006F4A48">
        <w:rPr>
          <w:rFonts w:hint="cs"/>
          <w:b w:val="0"/>
          <w:bCs w:val="0"/>
          <w:spacing w:val="-4"/>
          <w:rtl/>
        </w:rPr>
        <w:t>ويمكن للمحطات الأرضية ذات زوايا الارتفاع الصغيرة أن تتجاوز المستويات الواردة أعلاه بالكميات</w:t>
      </w:r>
      <w:r w:rsidR="006F4A48" w:rsidRPr="006F4A48">
        <w:rPr>
          <w:rFonts w:hint="eastAsia"/>
          <w:b w:val="0"/>
          <w:bCs w:val="0"/>
          <w:spacing w:val="-4"/>
          <w:rtl/>
        </w:rPr>
        <w:t> </w:t>
      </w:r>
      <w:r w:rsidR="005F264E" w:rsidRPr="006F4A48">
        <w:rPr>
          <w:rFonts w:hint="cs"/>
          <w:b w:val="0"/>
          <w:bCs w:val="0"/>
          <w:spacing w:val="-4"/>
          <w:rtl/>
        </w:rPr>
        <w:t>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4361"/>
      </w:tblGrid>
      <w:tr w:rsidR="008A618D" w:rsidRPr="002453EC" w:rsidTr="00041D1F">
        <w:trPr>
          <w:jc w:val="center"/>
        </w:trPr>
        <w:tc>
          <w:tcPr>
            <w:tcW w:w="4564" w:type="dxa"/>
          </w:tcPr>
          <w:p w:rsidR="008A618D" w:rsidRPr="0042728D" w:rsidRDefault="008A618D" w:rsidP="0042728D">
            <w:pPr>
              <w:pStyle w:val="TableHead0"/>
              <w:rPr>
                <w:spacing w:val="-4"/>
                <w:rtl/>
                <w:lang w:eastAsia="en-US"/>
              </w:rPr>
            </w:pPr>
            <w:r w:rsidRPr="0042728D">
              <w:rPr>
                <w:rFonts w:hint="cs"/>
                <w:spacing w:val="-4"/>
                <w:rtl/>
                <w:lang w:eastAsia="en-US"/>
              </w:rPr>
              <w:t xml:space="preserve">زاوية الارتفاع بالنسبة </w:t>
            </w:r>
            <w:r w:rsidR="0042728D" w:rsidRPr="0042728D">
              <w:rPr>
                <w:rFonts w:hint="cs"/>
                <w:spacing w:val="-4"/>
                <w:rtl/>
                <w:lang w:eastAsia="en-US"/>
              </w:rPr>
              <w:t>إلى المدار</w:t>
            </w:r>
            <w:r w:rsidRPr="0042728D">
              <w:rPr>
                <w:rFonts w:hint="cs"/>
                <w:spacing w:val="-4"/>
                <w:rtl/>
                <w:lang w:eastAsia="en-US"/>
              </w:rPr>
              <w:t xml:space="preserve"> المستقر بالنسبة إلى الأرض </w:t>
            </w:r>
            <w:r w:rsidRPr="0042728D">
              <w:rPr>
                <w:spacing w:val="-4"/>
                <w:lang w:eastAsia="en-US"/>
              </w:rPr>
              <w:t>(</w:t>
            </w:r>
            <w:r w:rsidRPr="0042728D">
              <w:rPr>
                <w:rFonts w:hint="cs"/>
                <w:spacing w:val="-4"/>
                <w:lang w:eastAsia="en-US"/>
              </w:rPr>
              <w:t>ε</w:t>
            </w:r>
            <w:r w:rsidRPr="0042728D">
              <w:rPr>
                <w:spacing w:val="-4"/>
                <w:lang w:eastAsia="en-US"/>
              </w:rPr>
              <w:t>)</w:t>
            </w:r>
          </w:p>
        </w:tc>
        <w:tc>
          <w:tcPr>
            <w:tcW w:w="4361" w:type="dxa"/>
          </w:tcPr>
          <w:p w:rsidR="008A618D" w:rsidRPr="00EF0128" w:rsidRDefault="008A618D" w:rsidP="00041D1F">
            <w:pPr>
              <w:pStyle w:val="TableHead0"/>
              <w:rPr>
                <w:rtl/>
                <w:lang w:eastAsia="en-US"/>
              </w:rPr>
            </w:pPr>
            <w:r w:rsidRPr="00EF0128">
              <w:rPr>
                <w:rFonts w:hint="cs"/>
                <w:rtl/>
                <w:lang w:eastAsia="en-US"/>
              </w:rPr>
              <w:t>الزيادة في كثافة القدرة</w:t>
            </w:r>
            <w:r>
              <w:rPr>
                <w:rFonts w:hint="eastAsia"/>
                <w:rtl/>
                <w:lang w:eastAsia="en-US"/>
              </w:rPr>
              <w:t> </w:t>
            </w:r>
            <w:r w:rsidRPr="00EF0128">
              <w:rPr>
                <w:lang w:eastAsia="en-US"/>
              </w:rPr>
              <w:t>e</w:t>
            </w:r>
            <w:r>
              <w:rPr>
                <w:lang w:eastAsia="en-US"/>
              </w:rPr>
              <w:t>.</w:t>
            </w:r>
            <w:r w:rsidRPr="00EF0128">
              <w:rPr>
                <w:lang w:eastAsia="en-US"/>
              </w:rPr>
              <w:t>i.r.p.</w:t>
            </w:r>
            <w:r w:rsidRPr="00EF0128">
              <w:rPr>
                <w:rFonts w:hint="cs"/>
                <w:rtl/>
                <w:lang w:eastAsia="en-US"/>
              </w:rPr>
              <w:t xml:space="preserve"> </w:t>
            </w:r>
            <w:r w:rsidR="00912760">
              <w:rPr>
                <w:rFonts w:hint="cs"/>
                <w:rtl/>
                <w:lang w:eastAsia="en-US"/>
              </w:rPr>
              <w:t xml:space="preserve">الطيفية </w:t>
            </w:r>
            <w:r>
              <w:rPr>
                <w:lang w:eastAsia="en-US"/>
              </w:rPr>
              <w:t>(</w:t>
            </w:r>
            <w:r w:rsidRPr="00EF0128">
              <w:rPr>
                <w:lang w:eastAsia="en-US"/>
              </w:rPr>
              <w:t>dB</w:t>
            </w:r>
            <w:r>
              <w:rPr>
                <w:lang w:eastAsia="en-US"/>
              </w:rPr>
              <w:t>)</w:t>
            </w:r>
          </w:p>
        </w:tc>
      </w:tr>
      <w:tr w:rsidR="008A618D" w:rsidRPr="002453EC" w:rsidTr="00041D1F">
        <w:trPr>
          <w:jc w:val="center"/>
        </w:trPr>
        <w:tc>
          <w:tcPr>
            <w:tcW w:w="4564" w:type="dxa"/>
          </w:tcPr>
          <w:p w:rsidR="008A618D" w:rsidRPr="00EF0128" w:rsidRDefault="008A618D" w:rsidP="00041D1F">
            <w:pPr>
              <w:pStyle w:val="Tabletexte"/>
              <w:jc w:val="center"/>
              <w:rPr>
                <w:rtl/>
                <w:lang w:eastAsia="en-US"/>
              </w:rPr>
            </w:pPr>
            <w:r w:rsidRPr="00DE66E4">
              <w:t>ε &lt; 5°</w:t>
            </w:r>
          </w:p>
        </w:tc>
        <w:tc>
          <w:tcPr>
            <w:tcW w:w="4361" w:type="dxa"/>
          </w:tcPr>
          <w:p w:rsidR="008A618D" w:rsidRPr="00EF0128" w:rsidRDefault="008A618D" w:rsidP="00041D1F">
            <w:pPr>
              <w:pStyle w:val="Tabletexte"/>
              <w:jc w:val="center"/>
              <w:rPr>
                <w:rtl/>
                <w:lang w:eastAsia="en-US"/>
              </w:rPr>
            </w:pPr>
            <w:r w:rsidRPr="00EF0128">
              <w:rPr>
                <w:rFonts w:cs="Times New Roman"/>
                <w:lang w:eastAsia="en-US"/>
              </w:rPr>
              <w:t>2</w:t>
            </w:r>
            <w:r w:rsidRPr="00EF0128">
              <w:rPr>
                <w:lang w:eastAsia="en-US"/>
              </w:rPr>
              <w:t>,</w:t>
            </w:r>
            <w:r w:rsidRPr="00EF0128">
              <w:rPr>
                <w:rFonts w:cs="Times New Roman"/>
                <w:lang w:eastAsia="en-US"/>
              </w:rPr>
              <w:t>5</w:t>
            </w:r>
          </w:p>
        </w:tc>
      </w:tr>
      <w:tr w:rsidR="008A618D" w:rsidRPr="002453EC" w:rsidTr="00041D1F">
        <w:trPr>
          <w:jc w:val="center"/>
        </w:trPr>
        <w:tc>
          <w:tcPr>
            <w:tcW w:w="4564" w:type="dxa"/>
          </w:tcPr>
          <w:p w:rsidR="008A618D" w:rsidRPr="00EF0128" w:rsidRDefault="008A618D" w:rsidP="00041D1F">
            <w:pPr>
              <w:pStyle w:val="Tabletexte"/>
              <w:jc w:val="center"/>
              <w:rPr>
                <w:rtl/>
                <w:lang w:eastAsia="en-US"/>
              </w:rPr>
            </w:pPr>
            <w:r w:rsidRPr="00DE66E4">
              <w:t xml:space="preserve">5° </w:t>
            </w:r>
            <w:r>
              <w:t>≤ </w:t>
            </w:r>
            <w:r w:rsidRPr="00DE66E4">
              <w:t>ε ≤ 30°</w:t>
            </w:r>
          </w:p>
        </w:tc>
        <w:tc>
          <w:tcPr>
            <w:tcW w:w="4361" w:type="dxa"/>
          </w:tcPr>
          <w:p w:rsidR="008A618D" w:rsidRPr="00EF0128" w:rsidRDefault="008A618D" w:rsidP="00041D1F">
            <w:pPr>
              <w:pStyle w:val="Tabletexte"/>
              <w:jc w:val="center"/>
              <w:rPr>
                <w:rtl/>
                <w:lang w:eastAsia="en-US"/>
              </w:rPr>
            </w:pPr>
            <w:r w:rsidRPr="00DE66E4">
              <w:t>3-0</w:t>
            </w:r>
            <w:r>
              <w:t>,</w:t>
            </w:r>
            <w:r w:rsidRPr="00DE66E4">
              <w:t>1 ε</w:t>
            </w:r>
          </w:p>
        </w:tc>
      </w:tr>
    </w:tbl>
    <w:p w:rsidR="008A618D" w:rsidRDefault="008A618D" w:rsidP="008A618D">
      <w:pPr>
        <w:spacing w:before="240"/>
        <w:rPr>
          <w:szCs w:val="22"/>
          <w:rtl/>
          <w:lang w:bidi="ar-LB"/>
        </w:rPr>
      </w:pPr>
      <w:r>
        <w:rPr>
          <w:rFonts w:hint="cs"/>
          <w:rtl/>
          <w:lang w:bidi="ar-LB"/>
        </w:rPr>
        <w:t>و</w:t>
      </w:r>
      <w:r>
        <w:rPr>
          <w:rFonts w:hint="cs"/>
          <w:rtl/>
          <w:lang w:bidi="ar-EG"/>
        </w:rPr>
        <w:t>يوضح الشكل</w:t>
      </w:r>
      <w:r>
        <w:rPr>
          <w:rFonts w:hint="eastAsia"/>
          <w:rtl/>
          <w:lang w:bidi="ar-EG"/>
        </w:rPr>
        <w:t> </w:t>
      </w:r>
      <w:r>
        <w:rPr>
          <w:lang w:bidi="ar-EG"/>
        </w:rPr>
        <w:t>1</w:t>
      </w:r>
      <w:r>
        <w:rPr>
          <w:rFonts w:hint="cs"/>
          <w:rtl/>
          <w:lang w:bidi="ar-EG"/>
        </w:rPr>
        <w:t xml:space="preserve"> أدناه تعريف </w:t>
      </w:r>
      <w:r w:rsidRPr="002A1BF8">
        <w:rPr>
          <w:rFonts w:hint="cs"/>
          <w:rtl/>
          <w:lang w:bidi="ar-EG"/>
        </w:rPr>
        <w:t xml:space="preserve">الزاوية </w:t>
      </w:r>
      <w:r>
        <w:rPr>
          <w:rStyle w:val="FootnoteReference"/>
          <w:rtl/>
          <w:lang w:bidi="ar-EG"/>
        </w:rPr>
        <w:footnoteReference w:id="2"/>
      </w:r>
      <w:r w:rsidRPr="002A1BF8">
        <w:t>θ</w:t>
      </w:r>
      <w:r>
        <w:rPr>
          <w:rFonts w:hint="cs"/>
          <w:rtl/>
        </w:rPr>
        <w:t>.</w:t>
      </w:r>
      <w:r w:rsidRPr="002A1BF8">
        <w:rPr>
          <w:rFonts w:hint="cs"/>
          <w:szCs w:val="22"/>
          <w:rtl/>
          <w:lang w:bidi="ar-LB"/>
        </w:rPr>
        <w:t xml:space="preserve"> </w:t>
      </w:r>
    </w:p>
    <w:p w:rsidR="008A618D" w:rsidRDefault="008A618D" w:rsidP="008A618D">
      <w:pPr>
        <w:pStyle w:val="FigureNo0"/>
        <w:rPr>
          <w:rtl/>
        </w:rPr>
      </w:pPr>
      <w:r>
        <w:rPr>
          <w:rFonts w:hint="cs"/>
          <w:rtl/>
        </w:rPr>
        <w:lastRenderedPageBreak/>
        <w:t xml:space="preserve">الشكل </w:t>
      </w:r>
      <w:r>
        <w:t>1</w:t>
      </w:r>
    </w:p>
    <w:p w:rsidR="008A618D" w:rsidRDefault="008A618D" w:rsidP="008A618D">
      <w:pPr>
        <w:pStyle w:val="Figuretitle0"/>
        <w:rPr>
          <w:rtl/>
          <w:lang w:bidi="ar-SY"/>
        </w:rPr>
      </w:pPr>
      <w:r w:rsidRPr="000F4F80">
        <w:rPr>
          <w:rFonts w:hint="cs"/>
          <w:sz w:val="30"/>
          <w:rtl/>
          <w:lang w:bidi="ar-LB"/>
        </w:rPr>
        <w:t>تعريف الزاوية</w:t>
      </w:r>
      <w:r>
        <w:rPr>
          <w:rFonts w:hint="eastAsia"/>
          <w:sz w:val="30"/>
          <w:rtl/>
          <w:lang w:bidi="ar-LB"/>
        </w:rPr>
        <w:t> </w:t>
      </w:r>
      <w:r w:rsidRPr="003B4073">
        <w:rPr>
          <w:szCs w:val="22"/>
        </w:rPr>
        <w:t>θ</w:t>
      </w:r>
    </w:p>
    <w:p w:rsidR="008A618D" w:rsidRDefault="008A618D" w:rsidP="008A618D">
      <w:pPr>
        <w:spacing w:before="100" w:beforeAutospacing="1" w:after="100" w:afterAutospacing="1" w:line="240" w:lineRule="auto"/>
        <w:jc w:val="center"/>
        <w:rPr>
          <w:rtl/>
        </w:rPr>
      </w:pPr>
      <w:r w:rsidRPr="00FD22D6">
        <w:object w:dxaOrig="7769" w:dyaOrig="6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237.5pt" o:ole="">
            <v:imagedata r:id="rId13" o:title="" croptop="12013f"/>
          </v:shape>
          <o:OLEObject Type="Embed" ProgID="Visio.Drawing.11" ShapeID="_x0000_i1025" DrawAspect="Content" ObjectID="_1504017474" r:id="rId14"/>
        </w:object>
      </w:r>
    </w:p>
    <w:p w:rsidR="008A618D" w:rsidRDefault="008A618D" w:rsidP="008A618D">
      <w:pPr>
        <w:keepNext/>
        <w:keepLines/>
        <w:rPr>
          <w:rtl/>
          <w:lang w:bidi="ar-SY"/>
        </w:rPr>
      </w:pPr>
      <w:r>
        <w:rPr>
          <w:rFonts w:hint="cs"/>
          <w:rtl/>
          <w:lang w:bidi="ar-SY"/>
        </w:rPr>
        <w:t>حيث:</w:t>
      </w:r>
    </w:p>
    <w:p w:rsidR="008A618D" w:rsidRPr="000F4F80" w:rsidRDefault="008A618D" w:rsidP="008A618D">
      <w:pPr>
        <w:pStyle w:val="enumlev10"/>
        <w:keepNext/>
        <w:keepLines/>
        <w:rPr>
          <w:rtl/>
        </w:rPr>
      </w:pPr>
      <w:r>
        <w:rPr>
          <w:rtl/>
        </w:rPr>
        <w:tab/>
      </w:r>
      <w:r w:rsidRPr="00DE66E4">
        <w:t>a</w:t>
      </w:r>
      <w:r>
        <w:rPr>
          <w:rFonts w:hint="cs"/>
          <w:rtl/>
        </w:rPr>
        <w:tab/>
        <w:t>تمثل المحطة الأرضية المتحركة</w:t>
      </w:r>
      <w:r w:rsidR="00157B9B">
        <w:rPr>
          <w:rFonts w:hint="cs"/>
          <w:rtl/>
        </w:rPr>
        <w:t>؛</w:t>
      </w:r>
    </w:p>
    <w:p w:rsidR="008A618D" w:rsidRPr="000F4F80" w:rsidRDefault="008A618D" w:rsidP="008A618D">
      <w:pPr>
        <w:pStyle w:val="enumlev10"/>
        <w:keepNext/>
        <w:keepLines/>
        <w:rPr>
          <w:rtl/>
        </w:rPr>
      </w:pPr>
      <w:r>
        <w:rPr>
          <w:rtl/>
        </w:rPr>
        <w:tab/>
      </w:r>
      <w:r w:rsidRPr="00DE66E4">
        <w:t>b</w:t>
      </w:r>
      <w:r>
        <w:rPr>
          <w:rFonts w:hint="cs"/>
          <w:rtl/>
        </w:rPr>
        <w:tab/>
        <w:t xml:space="preserve">تمثل خط </w:t>
      </w:r>
      <w:r w:rsidRPr="000F4F80">
        <w:rPr>
          <w:rFonts w:hint="cs"/>
          <w:rtl/>
        </w:rPr>
        <w:t>تسديد</w:t>
      </w:r>
      <w:r>
        <w:rPr>
          <w:rFonts w:hint="cs"/>
          <w:rtl/>
        </w:rPr>
        <w:t xml:space="preserve"> الهوائي</w:t>
      </w:r>
      <w:r w:rsidR="00157B9B">
        <w:rPr>
          <w:rFonts w:hint="cs"/>
          <w:rtl/>
        </w:rPr>
        <w:t>؛</w:t>
      </w:r>
    </w:p>
    <w:p w:rsidR="008A618D" w:rsidRPr="000F4F80" w:rsidRDefault="008A618D" w:rsidP="008A618D">
      <w:pPr>
        <w:pStyle w:val="enumlev10"/>
        <w:rPr>
          <w:rtl/>
        </w:rPr>
      </w:pPr>
      <w:r>
        <w:rPr>
          <w:rtl/>
        </w:rPr>
        <w:tab/>
      </w:r>
      <w:r w:rsidRPr="00DE66E4">
        <w:t>c</w:t>
      </w:r>
      <w:r>
        <w:rPr>
          <w:rFonts w:hint="cs"/>
          <w:rtl/>
        </w:rPr>
        <w:tab/>
        <w:t>تمثل المدار المستقر بالنسبة إلى ا</w:t>
      </w:r>
      <w:r w:rsidRPr="000F4F80">
        <w:rPr>
          <w:rFonts w:hint="cs"/>
          <w:rtl/>
        </w:rPr>
        <w:t>لأرض</w:t>
      </w:r>
      <w:r>
        <w:rPr>
          <w:rFonts w:hint="cs"/>
          <w:rtl/>
          <w:lang w:bidi="ar-LB"/>
        </w:rPr>
        <w:t xml:space="preserve"> </w:t>
      </w:r>
      <w:r>
        <w:rPr>
          <w:lang w:bidi="ar-LB"/>
        </w:rPr>
        <w:t>(GSO)</w:t>
      </w:r>
      <w:r w:rsidR="00157B9B">
        <w:rPr>
          <w:rFonts w:hint="cs"/>
          <w:rtl/>
        </w:rPr>
        <w:t>؛</w:t>
      </w:r>
    </w:p>
    <w:p w:rsidR="008A618D" w:rsidRPr="000F4F80" w:rsidRDefault="008A618D" w:rsidP="008A618D">
      <w:pPr>
        <w:pStyle w:val="enumlev10"/>
        <w:rPr>
          <w:rtl/>
        </w:rPr>
      </w:pPr>
      <w:r>
        <w:rPr>
          <w:rtl/>
        </w:rPr>
        <w:tab/>
      </w:r>
      <w:r w:rsidRPr="00DE66E4">
        <w:t>d</w:t>
      </w:r>
      <w:r w:rsidRPr="000F4F80">
        <w:rPr>
          <w:rFonts w:hint="cs"/>
          <w:rtl/>
        </w:rPr>
        <w:tab/>
        <w:t>تمثل ال</w:t>
      </w:r>
      <w:r>
        <w:rPr>
          <w:rFonts w:hint="cs"/>
          <w:rtl/>
        </w:rPr>
        <w:t>متجه من المحطة الأرضية المتح</w:t>
      </w:r>
      <w:r w:rsidRPr="000F4F80">
        <w:rPr>
          <w:rFonts w:hint="cs"/>
          <w:rtl/>
        </w:rPr>
        <w:t>ركة إل</w:t>
      </w:r>
      <w:r>
        <w:rPr>
          <w:rFonts w:hint="cs"/>
          <w:rtl/>
        </w:rPr>
        <w:t>ى الساتل المطلوب</w:t>
      </w:r>
      <w:r w:rsidR="00157B9B">
        <w:rPr>
          <w:rFonts w:hint="cs"/>
          <w:rtl/>
        </w:rPr>
        <w:t>؛</w:t>
      </w:r>
    </w:p>
    <w:p w:rsidR="008A618D" w:rsidRPr="000F4F80" w:rsidRDefault="008A618D" w:rsidP="00B56127">
      <w:pPr>
        <w:pStyle w:val="enumlev10"/>
        <w:rPr>
          <w:rtl/>
        </w:rPr>
      </w:pPr>
      <w:r>
        <w:rPr>
          <w:rtl/>
        </w:rPr>
        <w:tab/>
      </w:r>
      <w:r w:rsidRPr="00DE66E4">
        <w:t>φ</w:t>
      </w:r>
      <w:r w:rsidRPr="000F4F80">
        <w:tab/>
      </w:r>
      <w:r>
        <w:rPr>
          <w:rFonts w:hint="cs"/>
          <w:rtl/>
        </w:rPr>
        <w:t xml:space="preserve"> تمثل الزاوية بين خط تسديد ا</w:t>
      </w:r>
      <w:r w:rsidRPr="000F4F80">
        <w:rPr>
          <w:rFonts w:hint="cs"/>
          <w:rtl/>
        </w:rPr>
        <w:t>لهوائي والنقطة</w:t>
      </w:r>
      <w:r w:rsidR="00B56127">
        <w:rPr>
          <w:rFonts w:hint="eastAsia"/>
          <w:rtl/>
        </w:rPr>
        <w:t> </w:t>
      </w:r>
      <w:r w:rsidRPr="000F4F80">
        <w:t>P</w:t>
      </w:r>
      <w:r w:rsidRPr="000F4F80">
        <w:rPr>
          <w:rFonts w:hint="cs"/>
          <w:rtl/>
        </w:rPr>
        <w:t xml:space="preserve"> </w:t>
      </w:r>
      <w:r>
        <w:rPr>
          <w:rFonts w:hint="cs"/>
          <w:rtl/>
        </w:rPr>
        <w:t>على قوس المدار المستقر بالنسبة إلى الأرض</w:t>
      </w:r>
      <w:r w:rsidR="00157B9B">
        <w:rPr>
          <w:rFonts w:hint="cs"/>
          <w:rtl/>
        </w:rPr>
        <w:t>؛</w:t>
      </w:r>
    </w:p>
    <w:p w:rsidR="008A618D" w:rsidRPr="000F4F80" w:rsidRDefault="008A618D" w:rsidP="008A618D">
      <w:pPr>
        <w:pStyle w:val="enumlev10"/>
        <w:rPr>
          <w:rtl/>
        </w:rPr>
      </w:pPr>
      <w:r>
        <w:rPr>
          <w:rtl/>
        </w:rPr>
        <w:tab/>
      </w:r>
      <w:r w:rsidRPr="00DE66E4">
        <w:t>ϑ</w:t>
      </w:r>
      <w:r w:rsidRPr="000F4F80">
        <w:rPr>
          <w:rFonts w:hint="cs"/>
          <w:rtl/>
        </w:rPr>
        <w:tab/>
        <w:t>تمثل الزاوية بين المتجه</w:t>
      </w:r>
      <w:r>
        <w:rPr>
          <w:rFonts w:hint="cs"/>
          <w:rtl/>
        </w:rPr>
        <w:t xml:space="preserve"> </w:t>
      </w:r>
      <w:r>
        <w:t>d</w:t>
      </w:r>
      <w:r>
        <w:rPr>
          <w:rFonts w:hint="cs"/>
          <w:rtl/>
        </w:rPr>
        <w:t xml:space="preserve"> </w:t>
      </w:r>
      <w:r w:rsidRPr="000F4F80">
        <w:rPr>
          <w:rFonts w:hint="cs"/>
          <w:rtl/>
        </w:rPr>
        <w:t>والنقطة</w:t>
      </w:r>
      <w:r>
        <w:t xml:space="preserve"> </w:t>
      </w:r>
      <w:r w:rsidRPr="000F4F80">
        <w:t>P</w:t>
      </w:r>
      <w:r>
        <w:t xml:space="preserve"> </w:t>
      </w:r>
      <w:r w:rsidRPr="000F4F80">
        <w:rPr>
          <w:rFonts w:hint="cs"/>
          <w:rtl/>
        </w:rPr>
        <w:t>على قوس المدا</w:t>
      </w:r>
      <w:r>
        <w:rPr>
          <w:rFonts w:hint="cs"/>
          <w:rtl/>
        </w:rPr>
        <w:t>ر المستقر بالنسبة إلى الأرض</w:t>
      </w:r>
      <w:r w:rsidR="00157B9B">
        <w:rPr>
          <w:rFonts w:hint="cs"/>
          <w:rtl/>
        </w:rPr>
        <w:t>؛</w:t>
      </w:r>
    </w:p>
    <w:p w:rsidR="000C534F" w:rsidRDefault="008A618D" w:rsidP="00B56127">
      <w:pPr>
        <w:pStyle w:val="enumlev10"/>
        <w:rPr>
          <w:rtl/>
        </w:rPr>
      </w:pPr>
      <w:r>
        <w:rPr>
          <w:rtl/>
        </w:rPr>
        <w:tab/>
      </w:r>
      <w:r w:rsidRPr="00DE66E4">
        <w:t>P</w:t>
      </w:r>
      <w:r>
        <w:rPr>
          <w:rFonts w:hint="cs"/>
          <w:rtl/>
        </w:rPr>
        <w:tab/>
        <w:t xml:space="preserve">تمثل نقطة </w:t>
      </w:r>
      <w:r w:rsidRPr="000F4F80">
        <w:rPr>
          <w:rFonts w:hint="cs"/>
          <w:rtl/>
        </w:rPr>
        <w:t xml:space="preserve">عامة </w:t>
      </w:r>
      <w:r>
        <w:rPr>
          <w:rFonts w:hint="cs"/>
          <w:rtl/>
        </w:rPr>
        <w:t>على قوس المدار المستقر بالنسبة إلى ا</w:t>
      </w:r>
      <w:r w:rsidRPr="000F4F80">
        <w:rPr>
          <w:rFonts w:hint="cs"/>
          <w:rtl/>
        </w:rPr>
        <w:t xml:space="preserve">لأرض </w:t>
      </w:r>
      <w:r>
        <w:rPr>
          <w:rFonts w:hint="cs"/>
          <w:rtl/>
        </w:rPr>
        <w:t>تحال إليها</w:t>
      </w:r>
      <w:r w:rsidRPr="000F4F80">
        <w:rPr>
          <w:rFonts w:hint="cs"/>
          <w:rtl/>
        </w:rPr>
        <w:t xml:space="preserve"> الز</w:t>
      </w:r>
      <w:r>
        <w:rPr>
          <w:rFonts w:hint="cs"/>
          <w:rtl/>
        </w:rPr>
        <w:t>اويتان</w:t>
      </w:r>
      <w:r w:rsidR="00B56127">
        <w:rPr>
          <w:rFonts w:hint="eastAsia"/>
          <w:rtl/>
        </w:rPr>
        <w:t> </w:t>
      </w:r>
      <w:r w:rsidR="00B56127" w:rsidRPr="003B4073">
        <w:rPr>
          <w:szCs w:val="22"/>
        </w:rPr>
        <w:t>θ</w:t>
      </w:r>
      <w:r w:rsidRPr="000F4F80">
        <w:rPr>
          <w:rFonts w:hint="cs"/>
          <w:rtl/>
        </w:rPr>
        <w:t xml:space="preserve"> و</w:t>
      </w:r>
      <w:r w:rsidRPr="000F4F80">
        <w:t>φ</w:t>
      </w:r>
      <w:r>
        <w:rPr>
          <w:rFonts w:hint="cs"/>
          <w:rtl/>
        </w:rPr>
        <w:t>.</w:t>
      </w:r>
    </w:p>
    <w:p w:rsidR="006F4A48" w:rsidRDefault="006F4A48" w:rsidP="006F4A48">
      <w:pPr>
        <w:pStyle w:val="Reasons"/>
        <w:rPr>
          <w:rtl/>
          <w:lang w:bidi="ar-EG"/>
        </w:rPr>
      </w:pPr>
    </w:p>
    <w:p w:rsidR="00F9123A" w:rsidRPr="00F9123A" w:rsidRDefault="00413A46" w:rsidP="006F4A48">
      <w:pPr>
        <w:pStyle w:val="enumlev10"/>
        <w:spacing w:before="600"/>
        <w:jc w:val="center"/>
      </w:pPr>
      <w:r>
        <w:rPr>
          <w:rFonts w:hint="cs"/>
          <w:rtl/>
        </w:rPr>
        <w:t>___________</w:t>
      </w:r>
    </w:p>
    <w:sectPr w:rsidR="00F9123A" w:rsidRPr="00F9123A">
      <w:headerReference w:type="even" r:id="rId15"/>
      <w:headerReference w:type="default" r:id="rId16"/>
      <w:footerReference w:type="default" r:id="rId17"/>
      <w:footerReference w:type="first" r:id="rId18"/>
      <w:type w:val="oddPage"/>
      <w:pgSz w:w="11909" w:h="16834" w:code="9"/>
      <w:pgMar w:top="1134" w:right="1276" w:bottom="1134" w:left="1276"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2C" w:rsidRPr="004E28AA" w:rsidRDefault="00717E2C" w:rsidP="004E28AA">
    <w:pPr>
      <w:pStyle w:val="Footer"/>
    </w:pPr>
    <w:r>
      <w:fldChar w:fldCharType="begin"/>
    </w:r>
    <w:r w:rsidRPr="004E28AA">
      <w:instrText xml:space="preserve"> FILENAME \p \* MERGEFORMAT </w:instrText>
    </w:r>
    <w:r>
      <w:fldChar w:fldCharType="separate"/>
    </w:r>
    <w:r w:rsidR="00413A46">
      <w:rPr>
        <w:noProof/>
      </w:rPr>
      <w:t>P:\ARA\ITU-R\CONF-R\CMR15\000\009ADD23REV1A.docx</w:t>
    </w:r>
    <w:r>
      <w:fldChar w:fldCharType="end"/>
    </w:r>
    <w:r w:rsidRPr="004E28AA">
      <w:t xml:space="preserve">   (</w:t>
    </w:r>
    <w:r w:rsidR="004E28AA">
      <w:t>387006</w:t>
    </w:r>
    <w:r w:rsidRPr="004E28AA">
      <w:t>)</w:t>
    </w:r>
    <w:r w:rsidRPr="004E28AA">
      <w:tab/>
    </w:r>
    <w:r w:rsidRPr="00B12661">
      <w:fldChar w:fldCharType="begin"/>
    </w:r>
    <w:r w:rsidRPr="00B12661">
      <w:instrText xml:space="preserve"> savedate \@ dd.MM.yy </w:instrText>
    </w:r>
    <w:r w:rsidRPr="00B12661">
      <w:fldChar w:fldCharType="separate"/>
    </w:r>
    <w:r w:rsidR="00413A46">
      <w:rPr>
        <w:noProof/>
      </w:rPr>
      <w:t>17.09.15</w:t>
    </w:r>
    <w:r w:rsidRPr="00B12661">
      <w:fldChar w:fldCharType="end"/>
    </w:r>
    <w:r w:rsidRPr="004E28AA">
      <w:tab/>
    </w:r>
    <w:r w:rsidRPr="00B12661">
      <w:fldChar w:fldCharType="begin"/>
    </w:r>
    <w:r w:rsidRPr="00B12661">
      <w:instrText xml:space="preserve"> printdate \@ dd.MM.yy </w:instrText>
    </w:r>
    <w:r w:rsidRPr="00B12661">
      <w:fldChar w:fldCharType="separate"/>
    </w:r>
    <w:r w:rsidR="00413A46">
      <w:rPr>
        <w:noProof/>
      </w:rPr>
      <w:t>16.09.15</w:t>
    </w:r>
    <w:r w:rsidRPr="00B126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4E28AA" w:rsidRDefault="004E28AA" w:rsidP="004E28AA">
    <w:pPr>
      <w:pStyle w:val="Footer"/>
    </w:pPr>
    <w:r>
      <w:fldChar w:fldCharType="begin"/>
    </w:r>
    <w:r w:rsidRPr="004E28AA">
      <w:instrText xml:space="preserve"> FILENAME \p \* MERGEFORMAT </w:instrText>
    </w:r>
    <w:r>
      <w:fldChar w:fldCharType="separate"/>
    </w:r>
    <w:r>
      <w:rPr>
        <w:noProof/>
      </w:rPr>
      <w:t>P:\TRAD\A\ITU-R\CONF-R\CMR15\000\009ADD23REV01A.docx</w:t>
    </w:r>
    <w:r>
      <w:fldChar w:fldCharType="end"/>
    </w:r>
    <w:r w:rsidRPr="004E28AA">
      <w:t xml:space="preserve">   (</w:t>
    </w:r>
    <w:r>
      <w:t>387006</w:t>
    </w:r>
    <w:r w:rsidRPr="004E28AA">
      <w:t>)</w:t>
    </w:r>
    <w:r w:rsidRPr="004E28AA">
      <w:tab/>
    </w:r>
    <w:r w:rsidRPr="00B12661">
      <w:fldChar w:fldCharType="begin"/>
    </w:r>
    <w:r w:rsidRPr="00B12661">
      <w:instrText xml:space="preserve"> savedate \@ dd.MM.yy </w:instrText>
    </w:r>
    <w:r w:rsidRPr="00B12661">
      <w:fldChar w:fldCharType="separate"/>
    </w:r>
    <w:r w:rsidR="00356E5C">
      <w:rPr>
        <w:noProof/>
      </w:rPr>
      <w:t>17.09.15</w:t>
    </w:r>
    <w:r w:rsidRPr="00B12661">
      <w:fldChar w:fldCharType="end"/>
    </w:r>
    <w:r w:rsidRPr="004E28AA">
      <w:tab/>
    </w:r>
    <w:r w:rsidRPr="00B12661">
      <w:fldChar w:fldCharType="begin"/>
    </w:r>
    <w:r w:rsidRPr="00B12661">
      <w:instrText xml:space="preserve"> printdate \@ dd.MM.yy </w:instrText>
    </w:r>
    <w:r w:rsidRPr="00B12661">
      <w:fldChar w:fldCharType="separate"/>
    </w:r>
    <w:r>
      <w:rPr>
        <w:noProof/>
      </w:rPr>
      <w:t>16.09.15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 w:id="1">
    <w:p w:rsidR="008A618D" w:rsidRDefault="008A618D" w:rsidP="004B3A98">
      <w:pPr>
        <w:pStyle w:val="FootnoteText"/>
        <w:tabs>
          <w:tab w:val="left" w:pos="425"/>
        </w:tabs>
        <w:ind w:left="0" w:firstLine="0"/>
      </w:pPr>
      <w:r>
        <w:rPr>
          <w:rStyle w:val="FootnoteReference"/>
        </w:rPr>
        <w:footnoteRef/>
      </w:r>
      <w:r>
        <w:rPr>
          <w:rtl/>
        </w:rPr>
        <w:tab/>
      </w:r>
      <w:r>
        <w:rPr>
          <w:rFonts w:hint="cs"/>
          <w:rtl/>
          <w:lang w:bidi="ar-LB"/>
        </w:rPr>
        <w:t xml:space="preserve">تجدر الملاحظة أن تعريف الزاوية </w:t>
      </w:r>
      <w:r w:rsidRPr="00FD22D6">
        <w:t>θ</w:t>
      </w:r>
      <w:r>
        <w:rPr>
          <w:rFonts w:hint="cs"/>
          <w:rtl/>
          <w:lang w:bidi="ar-LB"/>
        </w:rPr>
        <w:t xml:space="preserve"> يختلف عن تعريف الزاوية </w:t>
      </w:r>
      <w:r w:rsidRPr="00FD22D6">
        <w:t>φ</w:t>
      </w:r>
      <w:r>
        <w:rPr>
          <w:rFonts w:hint="cs"/>
          <w:rtl/>
          <w:lang w:bidi="ar-LB"/>
        </w:rPr>
        <w:t xml:space="preserve"> الوارد في التوصية </w:t>
      </w:r>
      <w:r w:rsidRPr="00FD22D6">
        <w:t>ITU</w:t>
      </w:r>
      <w:r>
        <w:noBreakHyphen/>
      </w:r>
      <w:r w:rsidRPr="00FD22D6">
        <w:t>R</w:t>
      </w:r>
      <w:r>
        <w:t> </w:t>
      </w:r>
      <w:r w:rsidRPr="00FD22D6">
        <w:t>S.524</w:t>
      </w:r>
      <w:r>
        <w:noBreakHyphen/>
      </w:r>
      <w:r w:rsidRPr="00FD22D6">
        <w:t>9</w:t>
      </w:r>
      <w:r>
        <w:rPr>
          <w:rFonts w:hint="cs"/>
          <w:rtl/>
          <w:lang w:bidi="ar-LB"/>
        </w:rPr>
        <w:t>. وقد أدخلت الزاوية</w:t>
      </w:r>
      <w:r>
        <w:rPr>
          <w:rFonts w:hint="eastAsia"/>
          <w:rtl/>
          <w:lang w:bidi="ar-LB"/>
        </w:rPr>
        <w:t> </w:t>
      </w:r>
      <w:r w:rsidRPr="00FD22D6">
        <w:t>θ</w:t>
      </w:r>
      <w:r>
        <w:rPr>
          <w:rFonts w:hint="cs"/>
          <w:rtl/>
          <w:lang w:bidi="ar-LB"/>
        </w:rPr>
        <w:t xml:space="preserve"> لمعالجة أي خطأ محتمل في التسديد من محطات أرضية متحركة، ولم تكن محل اعتبار في التوصية </w:t>
      </w:r>
      <w:r w:rsidRPr="00FD22D6">
        <w:t>ITU</w:t>
      </w:r>
      <w:r>
        <w:noBreakHyphen/>
      </w:r>
      <w:r w:rsidRPr="00FD22D6">
        <w:t>R</w:t>
      </w:r>
      <w:r>
        <w:t> </w:t>
      </w:r>
      <w:r w:rsidRPr="00FD22D6">
        <w:t>S.524</w:t>
      </w:r>
      <w:r>
        <w:noBreakHyphen/>
      </w:r>
      <w:r w:rsidRPr="00FD22D6">
        <w:t>9</w:t>
      </w:r>
      <w:r>
        <w:rPr>
          <w:rFonts w:hint="cs"/>
          <w:rtl/>
          <w:lang w:bidi="ar-LB"/>
        </w:rPr>
        <w:t>.</w:t>
      </w:r>
    </w:p>
  </w:footnote>
  <w:footnote w:id="2">
    <w:p w:rsidR="008A618D" w:rsidRDefault="008A618D" w:rsidP="008A618D">
      <w:pPr>
        <w:pStyle w:val="Footnotetexte"/>
        <w:rPr>
          <w:rtl/>
        </w:rPr>
      </w:pPr>
      <w:r>
        <w:rPr>
          <w:rStyle w:val="FootnoteReference"/>
        </w:rPr>
        <w:footnoteRef/>
      </w:r>
      <w:r>
        <w:rPr>
          <w:rtl/>
        </w:rPr>
        <w:tab/>
      </w:r>
      <w:r>
        <w:rPr>
          <w:rFonts w:hint="cs"/>
          <w:rtl/>
        </w:rPr>
        <w:t>النسب في الشكل</w:t>
      </w:r>
      <w:r>
        <w:rPr>
          <w:rFonts w:hint="eastAsia"/>
          <w:rtl/>
        </w:rPr>
        <w:t> </w:t>
      </w:r>
      <w:r>
        <w:t>1</w:t>
      </w:r>
      <w:r>
        <w:rPr>
          <w:rFonts w:hint="cs"/>
          <w:rtl/>
        </w:rPr>
        <w:t xml:space="preserve"> هي إيضاحية وليست مرسومة وفق مقياس صحيح.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6D6D27">
      <w:rPr>
        <w:rStyle w:val="PageNumber"/>
        <w:noProof/>
      </w:rPr>
      <w:t>4</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9(Add.23)</w:t>
    </w:r>
    <w:r w:rsidR="00D05800">
      <w:rPr>
        <w:rStyle w:val="PageNumber"/>
      </w:rPr>
      <w:t>(Rev.1)</w:t>
    </w:r>
    <w:r w:rsidR="00554AE7">
      <w:rPr>
        <w:rStyle w:val="PageNumber"/>
      </w:rPr>
      <w:t>-</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natoor, Ehsan">
    <w15:presenceInfo w15:providerId="AD" w15:userId="S-1-5-21-8740799-900759487-1415713722-48586"/>
  </w15:person>
  <w15:person w15:author="Riz, Imad ">
    <w15:presenceInfo w15:providerId="AD" w15:userId="S-1-5-21-8740799-900759487-1415713722-21679"/>
  </w15:person>
  <w15:person w15:author="Ajlouni, Nour">
    <w15:presenceInfo w15:providerId="AD" w15:userId="S-1-5-21-8740799-900759487-1415713722-16644"/>
  </w15:person>
  <w15:person w15:author="Rami, Nadia">
    <w15:presenceInfo w15:providerId="AD" w15:userId="S-1-5-21-8740799-900759487-1415713722-2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03BB7"/>
    <w:rsid w:val="00011021"/>
    <w:rsid w:val="000114EC"/>
    <w:rsid w:val="00011F8C"/>
    <w:rsid w:val="00040C94"/>
    <w:rsid w:val="00042244"/>
    <w:rsid w:val="000425FC"/>
    <w:rsid w:val="00044D43"/>
    <w:rsid w:val="00051907"/>
    <w:rsid w:val="00056A75"/>
    <w:rsid w:val="00075A3F"/>
    <w:rsid w:val="00083DA0"/>
    <w:rsid w:val="000A1B16"/>
    <w:rsid w:val="000B40EE"/>
    <w:rsid w:val="000B5404"/>
    <w:rsid w:val="000C0457"/>
    <w:rsid w:val="000C534F"/>
    <w:rsid w:val="000D1708"/>
    <w:rsid w:val="000E2AFC"/>
    <w:rsid w:val="000E6D30"/>
    <w:rsid w:val="000F05F5"/>
    <w:rsid w:val="000F28EA"/>
    <w:rsid w:val="000F518F"/>
    <w:rsid w:val="0010081C"/>
    <w:rsid w:val="001013E3"/>
    <w:rsid w:val="0010363F"/>
    <w:rsid w:val="00115FE1"/>
    <w:rsid w:val="00121010"/>
    <w:rsid w:val="001452B2"/>
    <w:rsid w:val="001464F2"/>
    <w:rsid w:val="00157B9B"/>
    <w:rsid w:val="001629EC"/>
    <w:rsid w:val="00167364"/>
    <w:rsid w:val="0017259B"/>
    <w:rsid w:val="00184779"/>
    <w:rsid w:val="001903B2"/>
    <w:rsid w:val="001926B8"/>
    <w:rsid w:val="001B6BC7"/>
    <w:rsid w:val="001E190C"/>
    <w:rsid w:val="001E359C"/>
    <w:rsid w:val="001E4706"/>
    <w:rsid w:val="001E54F6"/>
    <w:rsid w:val="001E5A8C"/>
    <w:rsid w:val="00201A0A"/>
    <w:rsid w:val="002075D4"/>
    <w:rsid w:val="00211B2A"/>
    <w:rsid w:val="002333A0"/>
    <w:rsid w:val="00246DF3"/>
    <w:rsid w:val="002543CF"/>
    <w:rsid w:val="00255868"/>
    <w:rsid w:val="00257DCB"/>
    <w:rsid w:val="0026062E"/>
    <w:rsid w:val="00260E3E"/>
    <w:rsid w:val="00260F50"/>
    <w:rsid w:val="00261EF7"/>
    <w:rsid w:val="0027069F"/>
    <w:rsid w:val="00277869"/>
    <w:rsid w:val="00280E04"/>
    <w:rsid w:val="00281F5F"/>
    <w:rsid w:val="002843E4"/>
    <w:rsid w:val="002855AC"/>
    <w:rsid w:val="002919E1"/>
    <w:rsid w:val="00293532"/>
    <w:rsid w:val="00295917"/>
    <w:rsid w:val="00296071"/>
    <w:rsid w:val="002A4572"/>
    <w:rsid w:val="002A7E2E"/>
    <w:rsid w:val="002B16D8"/>
    <w:rsid w:val="002D5F64"/>
    <w:rsid w:val="002D6FBF"/>
    <w:rsid w:val="002E48BF"/>
    <w:rsid w:val="002E49A9"/>
    <w:rsid w:val="002E61C2"/>
    <w:rsid w:val="00300E7A"/>
    <w:rsid w:val="0031354D"/>
    <w:rsid w:val="0033737F"/>
    <w:rsid w:val="00353652"/>
    <w:rsid w:val="003569E1"/>
    <w:rsid w:val="00356E5C"/>
    <w:rsid w:val="00360922"/>
    <w:rsid w:val="003815E2"/>
    <w:rsid w:val="00381FAD"/>
    <w:rsid w:val="00382A66"/>
    <w:rsid w:val="003923B1"/>
    <w:rsid w:val="003965FE"/>
    <w:rsid w:val="00396BFE"/>
    <w:rsid w:val="003A6AB4"/>
    <w:rsid w:val="003B27AD"/>
    <w:rsid w:val="003B4F23"/>
    <w:rsid w:val="003C12F6"/>
    <w:rsid w:val="003C3A13"/>
    <w:rsid w:val="003D5567"/>
    <w:rsid w:val="003E02EF"/>
    <w:rsid w:val="003E1608"/>
    <w:rsid w:val="003E1D90"/>
    <w:rsid w:val="003E490B"/>
    <w:rsid w:val="003E71E0"/>
    <w:rsid w:val="00400CD4"/>
    <w:rsid w:val="00413A46"/>
    <w:rsid w:val="004147B9"/>
    <w:rsid w:val="00422C04"/>
    <w:rsid w:val="00426144"/>
    <w:rsid w:val="0042728D"/>
    <w:rsid w:val="00432EAC"/>
    <w:rsid w:val="00450393"/>
    <w:rsid w:val="004541EA"/>
    <w:rsid w:val="00461FA7"/>
    <w:rsid w:val="00470CBD"/>
    <w:rsid w:val="0047407D"/>
    <w:rsid w:val="0047733D"/>
    <w:rsid w:val="0048056E"/>
    <w:rsid w:val="00485F0B"/>
    <w:rsid w:val="004909DD"/>
    <w:rsid w:val="004A05E6"/>
    <w:rsid w:val="004A6C66"/>
    <w:rsid w:val="004A7AA0"/>
    <w:rsid w:val="004B2951"/>
    <w:rsid w:val="004B3A98"/>
    <w:rsid w:val="004C11BC"/>
    <w:rsid w:val="004C18D2"/>
    <w:rsid w:val="004D4AE6"/>
    <w:rsid w:val="004E28AA"/>
    <w:rsid w:val="004E34FA"/>
    <w:rsid w:val="004E451C"/>
    <w:rsid w:val="004E5928"/>
    <w:rsid w:val="00505FCA"/>
    <w:rsid w:val="00510C2D"/>
    <w:rsid w:val="005169F4"/>
    <w:rsid w:val="005210D1"/>
    <w:rsid w:val="00523146"/>
    <w:rsid w:val="00523275"/>
    <w:rsid w:val="00531DC7"/>
    <w:rsid w:val="005350B0"/>
    <w:rsid w:val="00535447"/>
    <w:rsid w:val="005469DA"/>
    <w:rsid w:val="00546A99"/>
    <w:rsid w:val="00553411"/>
    <w:rsid w:val="00554AE7"/>
    <w:rsid w:val="00564746"/>
    <w:rsid w:val="0056512C"/>
    <w:rsid w:val="005720BD"/>
    <w:rsid w:val="00576D0A"/>
    <w:rsid w:val="00576FCC"/>
    <w:rsid w:val="00584333"/>
    <w:rsid w:val="005930D8"/>
    <w:rsid w:val="005953EC"/>
    <w:rsid w:val="005B00A1"/>
    <w:rsid w:val="005B0EC0"/>
    <w:rsid w:val="005B5423"/>
    <w:rsid w:val="005B6C33"/>
    <w:rsid w:val="005C29C8"/>
    <w:rsid w:val="005C5D25"/>
    <w:rsid w:val="005D5959"/>
    <w:rsid w:val="005D6D48"/>
    <w:rsid w:val="005D72A4"/>
    <w:rsid w:val="005D7A8D"/>
    <w:rsid w:val="005F05CC"/>
    <w:rsid w:val="005F0EE2"/>
    <w:rsid w:val="005F264E"/>
    <w:rsid w:val="005F2EF5"/>
    <w:rsid w:val="005F65DE"/>
    <w:rsid w:val="00613492"/>
    <w:rsid w:val="00615FEC"/>
    <w:rsid w:val="006315B5"/>
    <w:rsid w:val="006353F9"/>
    <w:rsid w:val="00651343"/>
    <w:rsid w:val="0065562F"/>
    <w:rsid w:val="00680A66"/>
    <w:rsid w:val="00681391"/>
    <w:rsid w:val="006A12AC"/>
    <w:rsid w:val="006A2162"/>
    <w:rsid w:val="006B0D94"/>
    <w:rsid w:val="006B3DE5"/>
    <w:rsid w:val="006B4B90"/>
    <w:rsid w:val="006B658C"/>
    <w:rsid w:val="006B754C"/>
    <w:rsid w:val="006D2674"/>
    <w:rsid w:val="006D6D27"/>
    <w:rsid w:val="006E38D0"/>
    <w:rsid w:val="006E465B"/>
    <w:rsid w:val="006F4A48"/>
    <w:rsid w:val="006F70BF"/>
    <w:rsid w:val="00716B1D"/>
    <w:rsid w:val="00717E2C"/>
    <w:rsid w:val="007248EC"/>
    <w:rsid w:val="00731150"/>
    <w:rsid w:val="00736DCC"/>
    <w:rsid w:val="00741855"/>
    <w:rsid w:val="00742B73"/>
    <w:rsid w:val="00751251"/>
    <w:rsid w:val="007610E7"/>
    <w:rsid w:val="00764079"/>
    <w:rsid w:val="00766930"/>
    <w:rsid w:val="00770AA0"/>
    <w:rsid w:val="00771F7E"/>
    <w:rsid w:val="00773E9C"/>
    <w:rsid w:val="00776F6B"/>
    <w:rsid w:val="00777694"/>
    <w:rsid w:val="00777FBF"/>
    <w:rsid w:val="00786A7E"/>
    <w:rsid w:val="007A0802"/>
    <w:rsid w:val="007A5232"/>
    <w:rsid w:val="007B0132"/>
    <w:rsid w:val="007B1FCA"/>
    <w:rsid w:val="007C2C12"/>
    <w:rsid w:val="007C3CFA"/>
    <w:rsid w:val="007D7CB2"/>
    <w:rsid w:val="007E0E8B"/>
    <w:rsid w:val="007F08CA"/>
    <w:rsid w:val="007F7FC3"/>
    <w:rsid w:val="008035B2"/>
    <w:rsid w:val="00810482"/>
    <w:rsid w:val="008163B2"/>
    <w:rsid w:val="008170B9"/>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18D"/>
    <w:rsid w:val="008A6552"/>
    <w:rsid w:val="008B4E93"/>
    <w:rsid w:val="008C14FD"/>
    <w:rsid w:val="008C7906"/>
    <w:rsid w:val="008D4F14"/>
    <w:rsid w:val="008D6ACC"/>
    <w:rsid w:val="008D7AF0"/>
    <w:rsid w:val="008E32DD"/>
    <w:rsid w:val="008F2AB0"/>
    <w:rsid w:val="008F330B"/>
    <w:rsid w:val="008F4626"/>
    <w:rsid w:val="009004DF"/>
    <w:rsid w:val="00904AA5"/>
    <w:rsid w:val="00905D21"/>
    <w:rsid w:val="00912760"/>
    <w:rsid w:val="00913CA6"/>
    <w:rsid w:val="00936248"/>
    <w:rsid w:val="009369D5"/>
    <w:rsid w:val="00941677"/>
    <w:rsid w:val="00945B42"/>
    <w:rsid w:val="00951718"/>
    <w:rsid w:val="00954CCB"/>
    <w:rsid w:val="00960962"/>
    <w:rsid w:val="00972CE0"/>
    <w:rsid w:val="009958A4"/>
    <w:rsid w:val="009A2C1D"/>
    <w:rsid w:val="009A3A0F"/>
    <w:rsid w:val="009A3D30"/>
    <w:rsid w:val="009B0BD8"/>
    <w:rsid w:val="009D6348"/>
    <w:rsid w:val="009E613F"/>
    <w:rsid w:val="009F042B"/>
    <w:rsid w:val="009F7BA0"/>
    <w:rsid w:val="00A000CF"/>
    <w:rsid w:val="00A03FD6"/>
    <w:rsid w:val="00A116A8"/>
    <w:rsid w:val="00A22AE9"/>
    <w:rsid w:val="00A26758"/>
    <w:rsid w:val="00A26D0E"/>
    <w:rsid w:val="00A278E9"/>
    <w:rsid w:val="00A33167"/>
    <w:rsid w:val="00A3451F"/>
    <w:rsid w:val="00A36268"/>
    <w:rsid w:val="00A40B2C"/>
    <w:rsid w:val="00A529B2"/>
    <w:rsid w:val="00A633D8"/>
    <w:rsid w:val="00A66D2B"/>
    <w:rsid w:val="00A83981"/>
    <w:rsid w:val="00A870AD"/>
    <w:rsid w:val="00A90843"/>
    <w:rsid w:val="00A9645C"/>
    <w:rsid w:val="00A97636"/>
    <w:rsid w:val="00AA4AAA"/>
    <w:rsid w:val="00AB11E1"/>
    <w:rsid w:val="00AB2A33"/>
    <w:rsid w:val="00AC1275"/>
    <w:rsid w:val="00AC7395"/>
    <w:rsid w:val="00AC7F64"/>
    <w:rsid w:val="00AD690F"/>
    <w:rsid w:val="00AD69DD"/>
    <w:rsid w:val="00AD706D"/>
    <w:rsid w:val="00AE05FB"/>
    <w:rsid w:val="00AF41D1"/>
    <w:rsid w:val="00B01179"/>
    <w:rsid w:val="00B01623"/>
    <w:rsid w:val="00B033DF"/>
    <w:rsid w:val="00B07CEE"/>
    <w:rsid w:val="00B12661"/>
    <w:rsid w:val="00B1714C"/>
    <w:rsid w:val="00B21714"/>
    <w:rsid w:val="00B357E9"/>
    <w:rsid w:val="00B4164D"/>
    <w:rsid w:val="00B425C1"/>
    <w:rsid w:val="00B528DF"/>
    <w:rsid w:val="00B56127"/>
    <w:rsid w:val="00B606BA"/>
    <w:rsid w:val="00B66817"/>
    <w:rsid w:val="00B71E3B"/>
    <w:rsid w:val="00B721D5"/>
    <w:rsid w:val="00B728CD"/>
    <w:rsid w:val="00B740FD"/>
    <w:rsid w:val="00B7784C"/>
    <w:rsid w:val="00B81CB5"/>
    <w:rsid w:val="00B8351F"/>
    <w:rsid w:val="00B86C44"/>
    <w:rsid w:val="00B9727C"/>
    <w:rsid w:val="00BA610A"/>
    <w:rsid w:val="00BA7D44"/>
    <w:rsid w:val="00BD2D4F"/>
    <w:rsid w:val="00BD6EF3"/>
    <w:rsid w:val="00BE69C3"/>
    <w:rsid w:val="00C07D08"/>
    <w:rsid w:val="00C1165E"/>
    <w:rsid w:val="00C22074"/>
    <w:rsid w:val="00C2377B"/>
    <w:rsid w:val="00C256B6"/>
    <w:rsid w:val="00C3693C"/>
    <w:rsid w:val="00C3758D"/>
    <w:rsid w:val="00C512BC"/>
    <w:rsid w:val="00C53F6F"/>
    <w:rsid w:val="00C5489D"/>
    <w:rsid w:val="00C66651"/>
    <w:rsid w:val="00C71759"/>
    <w:rsid w:val="00C8199C"/>
    <w:rsid w:val="00C84112"/>
    <w:rsid w:val="00C841EB"/>
    <w:rsid w:val="00C8665F"/>
    <w:rsid w:val="00C917B5"/>
    <w:rsid w:val="00C94DFA"/>
    <w:rsid w:val="00CA2924"/>
    <w:rsid w:val="00CA298C"/>
    <w:rsid w:val="00CA756D"/>
    <w:rsid w:val="00CB2BF9"/>
    <w:rsid w:val="00CB4300"/>
    <w:rsid w:val="00CB454E"/>
    <w:rsid w:val="00CC030E"/>
    <w:rsid w:val="00CC4312"/>
    <w:rsid w:val="00CC57D0"/>
    <w:rsid w:val="00CC68C4"/>
    <w:rsid w:val="00CC79A4"/>
    <w:rsid w:val="00CD0FDE"/>
    <w:rsid w:val="00CE0E68"/>
    <w:rsid w:val="00CE5BA4"/>
    <w:rsid w:val="00D05800"/>
    <w:rsid w:val="00D25120"/>
    <w:rsid w:val="00D37EAF"/>
    <w:rsid w:val="00D419CB"/>
    <w:rsid w:val="00D44350"/>
    <w:rsid w:val="00D44E3F"/>
    <w:rsid w:val="00D51E46"/>
    <w:rsid w:val="00D525F5"/>
    <w:rsid w:val="00D535D0"/>
    <w:rsid w:val="00D62C78"/>
    <w:rsid w:val="00D81703"/>
    <w:rsid w:val="00D82929"/>
    <w:rsid w:val="00D84214"/>
    <w:rsid w:val="00D92550"/>
    <w:rsid w:val="00D943E5"/>
    <w:rsid w:val="00DA1AE0"/>
    <w:rsid w:val="00DA6232"/>
    <w:rsid w:val="00DC29DD"/>
    <w:rsid w:val="00DC7C0E"/>
    <w:rsid w:val="00DF2A6A"/>
    <w:rsid w:val="00DF3B72"/>
    <w:rsid w:val="00E0518B"/>
    <w:rsid w:val="00E10821"/>
    <w:rsid w:val="00E1297B"/>
    <w:rsid w:val="00E165ED"/>
    <w:rsid w:val="00E17723"/>
    <w:rsid w:val="00E2489D"/>
    <w:rsid w:val="00E25BDB"/>
    <w:rsid w:val="00E25C06"/>
    <w:rsid w:val="00E26520"/>
    <w:rsid w:val="00E33853"/>
    <w:rsid w:val="00E343A3"/>
    <w:rsid w:val="00E357A1"/>
    <w:rsid w:val="00E51BFA"/>
    <w:rsid w:val="00E538A5"/>
    <w:rsid w:val="00E5591C"/>
    <w:rsid w:val="00E621A3"/>
    <w:rsid w:val="00E67429"/>
    <w:rsid w:val="00E77D29"/>
    <w:rsid w:val="00E833BC"/>
    <w:rsid w:val="00E8580E"/>
    <w:rsid w:val="00E938E8"/>
    <w:rsid w:val="00E97A3B"/>
    <w:rsid w:val="00EA1B76"/>
    <w:rsid w:val="00EA566B"/>
    <w:rsid w:val="00EA5975"/>
    <w:rsid w:val="00EA77D7"/>
    <w:rsid w:val="00EB7A7C"/>
    <w:rsid w:val="00EC09B9"/>
    <w:rsid w:val="00ED048C"/>
    <w:rsid w:val="00ED4B29"/>
    <w:rsid w:val="00EE321A"/>
    <w:rsid w:val="00EE59D5"/>
    <w:rsid w:val="00EF38AF"/>
    <w:rsid w:val="00F055F8"/>
    <w:rsid w:val="00F0622D"/>
    <w:rsid w:val="00F10CB4"/>
    <w:rsid w:val="00F11B3D"/>
    <w:rsid w:val="00F14763"/>
    <w:rsid w:val="00F16212"/>
    <w:rsid w:val="00F16602"/>
    <w:rsid w:val="00F25B80"/>
    <w:rsid w:val="00F2685F"/>
    <w:rsid w:val="00F32070"/>
    <w:rsid w:val="00F350C8"/>
    <w:rsid w:val="00F427F4"/>
    <w:rsid w:val="00F57FC8"/>
    <w:rsid w:val="00F812EF"/>
    <w:rsid w:val="00F8654D"/>
    <w:rsid w:val="00F900C9"/>
    <w:rsid w:val="00F9123A"/>
    <w:rsid w:val="00F92C96"/>
    <w:rsid w:val="00F96633"/>
    <w:rsid w:val="00FA0D4E"/>
    <w:rsid w:val="00FB0753"/>
    <w:rsid w:val="00FB42D5"/>
    <w:rsid w:val="00FB5CC8"/>
    <w:rsid w:val="00FC2CD0"/>
    <w:rsid w:val="00FD0594"/>
    <w:rsid w:val="00FD2651"/>
    <w:rsid w:val="00FF4FA1"/>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8B15C29-1271-4973-9806-00163D6E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qFormat/>
    <w:rsid w:val="001464F2"/>
    <w:rPr>
      <w:rFonts w:cs="Times New Roman"/>
      <w:position w:val="6"/>
      <w:sz w:val="18"/>
      <w:szCs w:val="18"/>
    </w:rPr>
  </w:style>
  <w:style w:type="paragraph" w:styleId="FootnoteText">
    <w:name w:val="footnote text"/>
    <w:basedOn w:val="Normal"/>
    <w:link w:val="FootnoteTextChar"/>
    <w:qFormat/>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qFormat/>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paragraph" w:customStyle="1" w:styleId="enumlev10">
    <w:name w:val="enumlev 1"/>
    <w:basedOn w:val="Normal"/>
    <w:qFormat/>
    <w:rsid w:val="003E71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FigureNo0">
    <w:name w:val="Figure No"/>
    <w:basedOn w:val="Normal"/>
    <w:qFormat/>
    <w:rsid w:val="008A618D"/>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8A618D"/>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Theme="minorEastAsia"/>
      <w:b/>
      <w:bCs/>
      <w:lang w:eastAsia="zh-CN"/>
    </w:rPr>
  </w:style>
  <w:style w:type="paragraph" w:customStyle="1" w:styleId="TableHead0">
    <w:name w:val="Table Head"/>
    <w:basedOn w:val="Normal"/>
    <w:qFormat/>
    <w:rsid w:val="008A618D"/>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Bold" w:eastAsiaTheme="minorEastAsia" w:hAnsi="Times New Roman Bold"/>
      <w:b/>
      <w:bCs/>
      <w:sz w:val="20"/>
      <w:szCs w:val="26"/>
      <w:lang w:eastAsia="zh-CN"/>
    </w:rPr>
  </w:style>
  <w:style w:type="paragraph" w:customStyle="1" w:styleId="Tabletexte">
    <w:name w:val="Table texte"/>
    <w:basedOn w:val="Normal"/>
    <w:qFormat/>
    <w:rsid w:val="008A61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Footnotetexte">
    <w:name w:val="Footnote texte"/>
    <w:basedOn w:val="Normal"/>
    <w:qFormat/>
    <w:rsid w:val="008A618D"/>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R15-WRC15-C-0009!A23!MSW-A</DPM_x0020_File_x0020_name>
    <DPM_x0020_Author xmlns="32a1a8c5-2265-4ebc-b7a0-2071e2c5c9bb" xsi:nil="false">Documents Proposals Manager (DPM)</DPM_x0020_Author>
    <DPM_x0020_Version xmlns="32a1a8c5-2265-4ebc-b7a0-2071e2c5c9bb" xsi:nil="false">DPM_v5.2015.7.6_prod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CC51B-D9BD-4BA6-BE0D-F5FEAB0F7123}">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 ds:uri="996b2e75-67fd-4955-a3b0-5ab9934cb50b"/>
    <ds:schemaRef ds:uri="http://schemas.openxmlformats.org/package/2006/metadata/core-properties"/>
    <ds:schemaRef ds:uri="32a1a8c5-2265-4ebc-b7a0-2071e2c5c9bb"/>
    <ds:schemaRef ds:uri="http://www.w3.org/XML/1998/namespace"/>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75CFC343-49CF-40C4-B053-6F5B5457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2079</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R15-WRC15-C-0009!A23!MSW-A</vt:lpstr>
    </vt:vector>
  </TitlesOfParts>
  <Manager>General Secretariat - Pool</Manager>
  <Company>International Telecommunication Union (ITU)</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R15-WRC15-C-0009!A23!MSW-A</dc:title>
  <dc:creator>Documents Proposals Manager (DPM)</dc:creator>
  <cp:keywords>DPM_v5.2015.7.6_prod</cp:keywords>
  <cp:lastModifiedBy>Awad, Samy</cp:lastModifiedBy>
  <cp:revision>46</cp:revision>
  <cp:lastPrinted>2015-09-16T12:54:00Z</cp:lastPrinted>
  <dcterms:created xsi:type="dcterms:W3CDTF">2015-09-17T10:08:00Z</dcterms:created>
  <dcterms:modified xsi:type="dcterms:W3CDTF">2015-09-17T15:50:00Z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