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A10028">
            <w:pPr>
              <w:spacing w:before="400" w:after="48"/>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w:t>
            </w:r>
            <w:r w:rsidR="00C9790A">
              <w:rPr>
                <w:rFonts w:ascii="Verdana" w:eastAsia="SimSun" w:hAnsi="Verdana" w:cs="Traditional Arabic"/>
                <w:b/>
                <w:bCs/>
                <w:sz w:val="18"/>
                <w:szCs w:val="18"/>
                <w:lang w:val="fr-CH"/>
              </w:rPr>
              <w:t xml:space="preserve"> </w:t>
            </w:r>
            <w:r w:rsidRPr="00930FFD">
              <w:rPr>
                <w:rFonts w:ascii="Verdana" w:eastAsia="SimSun" w:hAnsi="Verdana" w:cs="Traditional Arabic"/>
                <w:b/>
                <w:bCs/>
                <w:sz w:val="18"/>
                <w:szCs w:val="18"/>
                <w:lang w:val="fr-CH"/>
              </w:rPr>
              <w:t>2-27 novembre 2015</w:t>
            </w:r>
          </w:p>
        </w:tc>
        <w:tc>
          <w:tcPr>
            <w:tcW w:w="3120" w:type="dxa"/>
          </w:tcPr>
          <w:p w:rsidR="00BB1D82" w:rsidRPr="002A6F8F" w:rsidRDefault="002C28A4" w:rsidP="00A10028">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A10028">
            <w:pPr>
              <w:spacing w:before="0" w:after="48"/>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A10028">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A10028">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A10028">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A10028">
            <w:pPr>
              <w:spacing w:before="0"/>
              <w:rPr>
                <w:rFonts w:ascii="Verdana" w:hAnsi="Verdana"/>
                <w:b/>
                <w:sz w:val="20"/>
                <w:lang w:val="en-US"/>
              </w:rPr>
            </w:pPr>
            <w:r w:rsidRPr="00930FFD">
              <w:rPr>
                <w:rFonts w:ascii="Verdana" w:eastAsia="SimSun" w:hAnsi="Verdana" w:cs="Traditional Arabic"/>
                <w:b/>
                <w:sz w:val="20"/>
                <w:lang w:val="en-US"/>
              </w:rPr>
              <w:t>SÉANCE PLÉNIÈRE</w:t>
            </w:r>
          </w:p>
        </w:tc>
        <w:tc>
          <w:tcPr>
            <w:tcW w:w="3120" w:type="dxa"/>
            <w:shd w:val="clear" w:color="auto" w:fill="auto"/>
          </w:tcPr>
          <w:p w:rsidR="005106B0" w:rsidRPr="005106B0" w:rsidRDefault="005106B0" w:rsidP="00A10028">
            <w:pPr>
              <w:spacing w:before="0"/>
              <w:rPr>
                <w:rFonts w:ascii="Verdana" w:eastAsia="SimSun" w:hAnsi="Verdana" w:cs="Traditional Arabic"/>
                <w:b/>
                <w:sz w:val="20"/>
                <w:lang w:val="fr-CH"/>
              </w:rPr>
            </w:pPr>
            <w:r w:rsidRPr="005106B0">
              <w:rPr>
                <w:rFonts w:ascii="Verdana" w:eastAsia="SimSun" w:hAnsi="Verdana" w:cs="Traditional Arabic"/>
                <w:b/>
                <w:sz w:val="20"/>
                <w:lang w:val="fr-CH"/>
              </w:rPr>
              <w:t>Révision 1 du</w:t>
            </w:r>
          </w:p>
          <w:p w:rsidR="00BB1D82" w:rsidRPr="005106B0" w:rsidRDefault="006D4724" w:rsidP="007137F1">
            <w:pPr>
              <w:spacing w:before="0"/>
              <w:rPr>
                <w:rFonts w:ascii="Verdana" w:hAnsi="Verdana"/>
                <w:sz w:val="20"/>
                <w:lang w:val="fr-CH"/>
              </w:rPr>
            </w:pPr>
            <w:r w:rsidRPr="005106B0">
              <w:rPr>
                <w:rFonts w:ascii="Verdana" w:eastAsia="SimSun" w:hAnsi="Verdana" w:cs="Traditional Arabic"/>
                <w:b/>
                <w:sz w:val="20"/>
                <w:lang w:val="fr-CH"/>
              </w:rPr>
              <w:t>Document 9</w:t>
            </w:r>
            <w:r w:rsidR="00B612AA">
              <w:rPr>
                <w:rFonts w:ascii="Verdana" w:eastAsia="SimSun" w:hAnsi="Verdana" w:cs="Traditional Arabic"/>
                <w:b/>
                <w:sz w:val="20"/>
                <w:lang w:val="fr-CH"/>
              </w:rPr>
              <w:t>(Add.23)</w:t>
            </w:r>
            <w:r w:rsidR="00BB1D82" w:rsidRPr="005106B0">
              <w:rPr>
                <w:rFonts w:ascii="Verdana" w:eastAsia="SimSun" w:hAnsi="Verdana" w:cs="Traditional Arabic"/>
                <w:b/>
                <w:sz w:val="20"/>
                <w:lang w:val="fr-CH"/>
              </w:rPr>
              <w:t>-</w:t>
            </w:r>
            <w:r w:rsidRPr="005106B0">
              <w:rPr>
                <w:rFonts w:ascii="Verdana" w:eastAsia="SimSun" w:hAnsi="Verdana" w:cs="Traditional Arabic"/>
                <w:b/>
                <w:sz w:val="20"/>
                <w:lang w:val="fr-CH"/>
              </w:rPr>
              <w:t>F</w:t>
            </w:r>
          </w:p>
        </w:tc>
      </w:tr>
      <w:bookmarkEnd w:id="1"/>
      <w:tr w:rsidR="00690C7B" w:rsidRPr="002A6F8F" w:rsidTr="00BB1D82">
        <w:trPr>
          <w:cantSplit/>
        </w:trPr>
        <w:tc>
          <w:tcPr>
            <w:tcW w:w="6911" w:type="dxa"/>
            <w:shd w:val="clear" w:color="auto" w:fill="auto"/>
          </w:tcPr>
          <w:p w:rsidR="00690C7B" w:rsidRPr="005106B0" w:rsidRDefault="00690C7B" w:rsidP="00A10028">
            <w:pPr>
              <w:spacing w:before="0"/>
              <w:rPr>
                <w:rFonts w:ascii="Verdana" w:hAnsi="Verdana"/>
                <w:b/>
                <w:sz w:val="20"/>
                <w:lang w:val="fr-CH"/>
              </w:rPr>
            </w:pPr>
          </w:p>
        </w:tc>
        <w:tc>
          <w:tcPr>
            <w:tcW w:w="3120" w:type="dxa"/>
            <w:shd w:val="clear" w:color="auto" w:fill="auto"/>
          </w:tcPr>
          <w:p w:rsidR="00690C7B" w:rsidRPr="005106B0" w:rsidRDefault="005106B0" w:rsidP="00B5408B">
            <w:pPr>
              <w:spacing w:before="0"/>
              <w:rPr>
                <w:rFonts w:ascii="Verdana" w:hAnsi="Verdana"/>
                <w:b/>
                <w:sz w:val="20"/>
                <w:lang w:val="fr-CH"/>
              </w:rPr>
            </w:pPr>
            <w:r>
              <w:rPr>
                <w:rFonts w:ascii="Verdana" w:eastAsia="SimSun" w:hAnsi="Verdana" w:cs="Traditional Arabic"/>
                <w:b/>
                <w:sz w:val="20"/>
                <w:lang w:val="fr-CH"/>
              </w:rPr>
              <w:t>1</w:t>
            </w:r>
            <w:r w:rsidR="00B5408B">
              <w:rPr>
                <w:rFonts w:ascii="Verdana" w:eastAsia="SimSun" w:hAnsi="Verdana" w:cs="Traditional Arabic"/>
                <w:b/>
                <w:sz w:val="20"/>
                <w:lang w:val="fr-CH"/>
              </w:rPr>
              <w:t>6</w:t>
            </w:r>
            <w:r>
              <w:rPr>
                <w:rFonts w:ascii="Verdana" w:eastAsia="SimSun" w:hAnsi="Verdana" w:cs="Traditional Arabic"/>
                <w:b/>
                <w:sz w:val="20"/>
                <w:lang w:val="fr-CH"/>
              </w:rPr>
              <w:t xml:space="preserve"> septembre</w:t>
            </w:r>
            <w:r w:rsidR="00690C7B" w:rsidRPr="005106B0">
              <w:rPr>
                <w:rFonts w:ascii="Verdana" w:eastAsia="SimSun" w:hAnsi="Verdana" w:cs="Traditional Arabic"/>
                <w:b/>
                <w:sz w:val="20"/>
                <w:lang w:val="fr-CH"/>
              </w:rPr>
              <w:t xml:space="preserve"> 2015</w:t>
            </w:r>
          </w:p>
        </w:tc>
      </w:tr>
      <w:tr w:rsidR="00690C7B" w:rsidRPr="002A6F8F" w:rsidTr="00BB1D82">
        <w:trPr>
          <w:cantSplit/>
        </w:trPr>
        <w:tc>
          <w:tcPr>
            <w:tcW w:w="6911" w:type="dxa"/>
          </w:tcPr>
          <w:p w:rsidR="00690C7B" w:rsidRPr="005106B0" w:rsidRDefault="00690C7B" w:rsidP="00A10028">
            <w:pPr>
              <w:spacing w:before="0" w:after="48"/>
              <w:rPr>
                <w:rFonts w:ascii="Verdana" w:hAnsi="Verdana"/>
                <w:b/>
                <w:smallCaps/>
                <w:sz w:val="20"/>
                <w:lang w:val="fr-CH"/>
              </w:rPr>
            </w:pPr>
          </w:p>
        </w:tc>
        <w:tc>
          <w:tcPr>
            <w:tcW w:w="3120" w:type="dxa"/>
          </w:tcPr>
          <w:p w:rsidR="00690C7B" w:rsidRPr="005106B0" w:rsidRDefault="00690C7B" w:rsidP="00A10028">
            <w:pPr>
              <w:spacing w:before="0"/>
              <w:rPr>
                <w:rFonts w:ascii="Verdana" w:hAnsi="Verdana"/>
                <w:b/>
                <w:sz w:val="20"/>
                <w:lang w:val="fr-CH"/>
              </w:rPr>
            </w:pPr>
            <w:r w:rsidRPr="005106B0">
              <w:rPr>
                <w:rFonts w:ascii="Verdana" w:eastAsia="SimSun" w:hAnsi="Verdana" w:cs="Traditional Arabic"/>
                <w:b/>
                <w:sz w:val="20"/>
                <w:lang w:val="fr-CH"/>
              </w:rPr>
              <w:t>Original: anglais</w:t>
            </w:r>
          </w:p>
        </w:tc>
      </w:tr>
      <w:tr w:rsidR="00690C7B" w:rsidRPr="002A6F8F" w:rsidTr="00C11970">
        <w:trPr>
          <w:cantSplit/>
        </w:trPr>
        <w:tc>
          <w:tcPr>
            <w:tcW w:w="10031" w:type="dxa"/>
            <w:gridSpan w:val="2"/>
          </w:tcPr>
          <w:p w:rsidR="00690C7B" w:rsidRPr="005106B0" w:rsidRDefault="00690C7B" w:rsidP="00A10028">
            <w:pPr>
              <w:spacing w:before="0"/>
              <w:rPr>
                <w:rFonts w:ascii="Verdana" w:hAnsi="Verdana"/>
                <w:b/>
                <w:sz w:val="20"/>
                <w:lang w:val="fr-CH"/>
              </w:rPr>
            </w:pPr>
          </w:p>
        </w:tc>
      </w:tr>
      <w:tr w:rsidR="00690C7B" w:rsidRPr="002A6F8F" w:rsidTr="0050008E">
        <w:trPr>
          <w:cantSplit/>
        </w:trPr>
        <w:tc>
          <w:tcPr>
            <w:tcW w:w="10031" w:type="dxa"/>
            <w:gridSpan w:val="2"/>
          </w:tcPr>
          <w:p w:rsidR="00690C7B" w:rsidRPr="005106B0" w:rsidRDefault="00690C7B" w:rsidP="00A10028">
            <w:pPr>
              <w:pStyle w:val="Source"/>
              <w:rPr>
                <w:rFonts w:asciiTheme="majorBidi" w:hAnsiTheme="majorBidi" w:cstheme="majorBidi"/>
                <w:lang w:val="fr-CH"/>
              </w:rPr>
            </w:pPr>
            <w:bookmarkStart w:id="2" w:name="dsource" w:colFirst="0" w:colLast="0"/>
            <w:r w:rsidRPr="005106B0">
              <w:rPr>
                <w:rFonts w:asciiTheme="majorBidi" w:eastAsia="SimSun" w:hAnsiTheme="majorBidi" w:cstheme="majorBidi"/>
                <w:lang w:val="fr-CH"/>
              </w:rPr>
              <w:t>Propositions européennes communes</w:t>
            </w:r>
          </w:p>
        </w:tc>
      </w:tr>
      <w:tr w:rsidR="00690C7B" w:rsidRPr="00FF2ED3" w:rsidTr="0050008E">
        <w:trPr>
          <w:cantSplit/>
        </w:trPr>
        <w:tc>
          <w:tcPr>
            <w:tcW w:w="10031" w:type="dxa"/>
            <w:gridSpan w:val="2"/>
          </w:tcPr>
          <w:p w:rsidR="00690C7B" w:rsidRPr="00C9790A" w:rsidRDefault="00FF2ED3" w:rsidP="00A10028">
            <w:pPr>
              <w:pStyle w:val="Title1"/>
              <w:rPr>
                <w:rFonts w:asciiTheme="majorBidi" w:hAnsiTheme="majorBidi" w:cstheme="majorBidi"/>
                <w:lang w:val="fr-CH"/>
              </w:rPr>
            </w:pPr>
            <w:bookmarkStart w:id="3" w:name="dtitle1" w:colFirst="0" w:colLast="0"/>
            <w:bookmarkEnd w:id="2"/>
            <w:r w:rsidRPr="00C9790A">
              <w:rPr>
                <w:rFonts w:asciiTheme="majorBidi" w:eastAsia="SimSun" w:hAnsiTheme="majorBidi" w:cstheme="majorBidi"/>
                <w:lang w:val="fr-CH"/>
              </w:rPr>
              <w:t>propositions pour les travaux de la conférence</w:t>
            </w:r>
          </w:p>
        </w:tc>
      </w:tr>
      <w:tr w:rsidR="00690C7B" w:rsidRPr="00FF2ED3" w:rsidTr="0050008E">
        <w:trPr>
          <w:cantSplit/>
        </w:trPr>
        <w:tc>
          <w:tcPr>
            <w:tcW w:w="10031" w:type="dxa"/>
            <w:gridSpan w:val="2"/>
          </w:tcPr>
          <w:p w:rsidR="00690C7B" w:rsidRPr="00C9790A" w:rsidRDefault="00690C7B" w:rsidP="00A10028">
            <w:pPr>
              <w:pStyle w:val="Title2"/>
              <w:rPr>
                <w:rFonts w:asciiTheme="majorBidi" w:hAnsiTheme="majorBidi" w:cstheme="majorBidi"/>
                <w:lang w:val="fr-CH"/>
              </w:rPr>
            </w:pPr>
            <w:bookmarkStart w:id="4" w:name="dtitle2" w:colFirst="0" w:colLast="0"/>
            <w:bookmarkEnd w:id="3"/>
          </w:p>
        </w:tc>
      </w:tr>
      <w:tr w:rsidR="00690C7B" w:rsidTr="0050008E">
        <w:trPr>
          <w:cantSplit/>
        </w:trPr>
        <w:tc>
          <w:tcPr>
            <w:tcW w:w="10031" w:type="dxa"/>
            <w:gridSpan w:val="2"/>
          </w:tcPr>
          <w:p w:rsidR="00690C7B" w:rsidRPr="00C9790A" w:rsidRDefault="00690C7B" w:rsidP="00A10028">
            <w:pPr>
              <w:pStyle w:val="Agendaitem"/>
              <w:rPr>
                <w:rFonts w:asciiTheme="majorBidi" w:hAnsiTheme="majorBidi" w:cstheme="majorBidi"/>
              </w:rPr>
            </w:pPr>
            <w:bookmarkStart w:id="5" w:name="dtitle3" w:colFirst="0" w:colLast="0"/>
            <w:bookmarkEnd w:id="4"/>
            <w:r w:rsidRPr="00C9790A">
              <w:rPr>
                <w:rFonts w:asciiTheme="majorBidi" w:eastAsia="SimSun" w:hAnsiTheme="majorBidi" w:cstheme="majorBidi"/>
              </w:rPr>
              <w:t>Point 9.2 de l'ordre du jour</w:t>
            </w:r>
          </w:p>
        </w:tc>
      </w:tr>
    </w:tbl>
    <w:bookmarkEnd w:id="5"/>
    <w:p w:rsidR="00FF2ED3" w:rsidRPr="007B55A9" w:rsidRDefault="00FF2ED3" w:rsidP="00A10028">
      <w:pPr>
        <w:rPr>
          <w:lang w:val="fr-CH"/>
        </w:rPr>
      </w:pPr>
      <w:r w:rsidRPr="007B55A9">
        <w:rPr>
          <w:lang w:val="fr-CH"/>
        </w:rPr>
        <w:t>9</w:t>
      </w:r>
      <w:r w:rsidRPr="007B55A9">
        <w:rPr>
          <w:lang w:val="fr-CH"/>
        </w:rPr>
        <w:tab/>
        <w:t>examiner et approuver le rapport du Directeur du Bureau des radiocommunications, conformément à l'article 7 de la Convention:</w:t>
      </w:r>
    </w:p>
    <w:p w:rsidR="001C0E40" w:rsidRPr="001E36C8" w:rsidRDefault="00E7379D" w:rsidP="00A10028">
      <w:pPr>
        <w:rPr>
          <w:lang w:val="fr-CA"/>
        </w:rPr>
      </w:pPr>
      <w:r w:rsidRPr="001E36C8">
        <w:rPr>
          <w:lang w:val="fr-CA"/>
        </w:rPr>
        <w:t>9.2</w:t>
      </w:r>
      <w:r w:rsidRPr="001E36C8">
        <w:rPr>
          <w:lang w:val="fr-CA"/>
        </w:rPr>
        <w:tab/>
        <w:t>sur les difficultés rencontrées ou les incohérences constatées dans l'application du Règlement des radiocommunications; et</w:t>
      </w:r>
    </w:p>
    <w:p w:rsidR="0022218C" w:rsidRPr="00EE0138" w:rsidRDefault="003E5274" w:rsidP="00A10028">
      <w:pPr>
        <w:pStyle w:val="Title4"/>
        <w:rPr>
          <w:rStyle w:val="Artdef"/>
          <w:b/>
        </w:rPr>
      </w:pPr>
      <w:bookmarkStart w:id="6" w:name="_Toc174444206"/>
      <w:bookmarkStart w:id="7" w:name="_Toc174444152"/>
      <w:r w:rsidRPr="00EE0138">
        <w:rPr>
          <w:rStyle w:val="Artdef"/>
          <w:b/>
        </w:rPr>
        <w:t xml:space="preserve">Précisions </w:t>
      </w:r>
      <w:r w:rsidRPr="00AE06C5">
        <w:rPr>
          <w:rStyle w:val="Artdef"/>
          <w:b/>
        </w:rPr>
        <w:t>relatives</w:t>
      </w:r>
      <w:r w:rsidRPr="00EE0138">
        <w:rPr>
          <w:rStyle w:val="Artdef"/>
          <w:b/>
        </w:rPr>
        <w:t xml:space="preserve"> à l</w:t>
      </w:r>
      <w:r w:rsidR="00EE0138">
        <w:rPr>
          <w:rStyle w:val="Artdef"/>
          <w:b/>
        </w:rPr>
        <w:t xml:space="preserve">'utilisation du numéro </w:t>
      </w:r>
      <w:r w:rsidR="0022218C" w:rsidRPr="00EE0138">
        <w:rPr>
          <w:rStyle w:val="Artdef"/>
          <w:b/>
        </w:rPr>
        <w:t>5.526</w:t>
      </w:r>
      <w:bookmarkEnd w:id="6"/>
      <w:bookmarkEnd w:id="7"/>
    </w:p>
    <w:p w:rsidR="00FF2ED3" w:rsidRDefault="00FF2ED3" w:rsidP="00A10028">
      <w:pPr>
        <w:pStyle w:val="Headingb"/>
      </w:pPr>
      <w:r>
        <w:t>Introduction</w:t>
      </w:r>
    </w:p>
    <w:p w:rsidR="00FF2ED3" w:rsidRDefault="00FF2ED3" w:rsidP="00A10028">
      <w:r>
        <w:t xml:space="preserve">En février 2014, le Bureau des radiocommunications (BR) a publié la Lettre circulaire CR/358, par laquelle une nouvelle classe de station (code UC) a été créée pour une station terrienne en mouvement associée à une station spatiale du service fixe par satellite (SFS) dans les bandes énumérées au numéro </w:t>
      </w:r>
      <w:r w:rsidRPr="00EE0138">
        <w:t>5.526</w:t>
      </w:r>
      <w:r w:rsidR="00EE0138" w:rsidRPr="00EE0138">
        <w:t xml:space="preserve"> </w:t>
      </w:r>
      <w:r w:rsidRPr="00EE0138">
        <w:t xml:space="preserve">(à savoir les bandes 19,7-20,2 GHz </w:t>
      </w:r>
      <w:r w:rsidR="00EE0138" w:rsidRPr="00EE0138">
        <w:t>et 29,5-30,0 GHz dans la Région </w:t>
      </w:r>
      <w:r w:rsidRPr="00EE0138">
        <w:t>2 et les bandes 20,1</w:t>
      </w:r>
      <w:r w:rsidRPr="00EE0138">
        <w:noBreakHyphen/>
        <w:t>20,2 GHz et</w:t>
      </w:r>
      <w:r>
        <w:t xml:space="preserve"> 29,9-30,0 GHz dans les Régions 1 et 3). Les administrations sont invitées à utiliser cette classe de station </w:t>
      </w:r>
      <w:r w:rsidR="003E5274">
        <w:t>lorsqu</w:t>
      </w:r>
      <w:r w:rsidR="00EE0138">
        <w:t>'</w:t>
      </w:r>
      <w:r w:rsidR="003E5274">
        <w:t>elles soumettent</w:t>
      </w:r>
      <w:r>
        <w:t xml:space="preserve"> au Bureau</w:t>
      </w:r>
      <w:r w:rsidR="00EE0138">
        <w:t xml:space="preserve"> </w:t>
      </w:r>
      <w:r>
        <w:t>une fiche de notification relative à un réseau à satellite fonctionnant tant dans le SFS que dans le SMS</w:t>
      </w:r>
      <w:r w:rsidR="00EE0138">
        <w:t xml:space="preserve"> </w:t>
      </w:r>
      <w:r w:rsidR="003E5274">
        <w:t xml:space="preserve">et </w:t>
      </w:r>
      <w:r>
        <w:t>qui comprend des liaisons entre une station spatiale du SFS et une station terrienne en mouvement.</w:t>
      </w:r>
      <w:r w:rsidR="00EE0138">
        <w:t xml:space="preserve"> </w:t>
      </w:r>
      <w:r>
        <w:t>L</w:t>
      </w:r>
      <w:r w:rsidR="00EE0138">
        <w:t>'</w:t>
      </w:r>
      <w:r>
        <w:t>UIT</w:t>
      </w:r>
      <w:r>
        <w:noBreakHyphen/>
        <w:t xml:space="preserve">R a étudié les critères techniques, opérationnels et réglementaires applicables aux stations terriennes placées à bord de plates-formes mobiles (ESOMP) communiquant avec des stations terriennes du SFS. Le </w:t>
      </w:r>
      <w:r w:rsidR="00AE06C5">
        <w:t>R</w:t>
      </w:r>
      <w:r>
        <w:t>apport UIT</w:t>
      </w:r>
      <w:r>
        <w:noBreakHyphen/>
        <w:t xml:space="preserve">R S.2223 a été </w:t>
      </w:r>
      <w:r w:rsidR="003E5274">
        <w:t>adopté</w:t>
      </w:r>
      <w:r w:rsidR="00EE0138">
        <w:t xml:space="preserve"> </w:t>
      </w:r>
      <w:r>
        <w:t>et le Groupe de travail 4A de l</w:t>
      </w:r>
      <w:r w:rsidR="00EE0138">
        <w:t>'</w:t>
      </w:r>
      <w:r>
        <w:t>UIT</w:t>
      </w:r>
      <w:r>
        <w:noBreakHyphen/>
        <w:t xml:space="preserve">R </w:t>
      </w:r>
      <w:r w:rsidR="003E5274">
        <w:t>élabore actuellement</w:t>
      </w:r>
      <w:r w:rsidR="00EE0138">
        <w:t xml:space="preserve"> </w:t>
      </w:r>
      <w:r>
        <w:t>un</w:t>
      </w:r>
      <w:r w:rsidR="00EE0138">
        <w:t xml:space="preserve"> </w:t>
      </w:r>
      <w:r>
        <w:t xml:space="preserve">projet de nouvelle Recommandation </w:t>
      </w:r>
      <w:r w:rsidR="003E5274">
        <w:t>sur cette question.</w:t>
      </w:r>
    </w:p>
    <w:p w:rsidR="007743C9" w:rsidRDefault="003E5274" w:rsidP="00A10028">
      <w:pPr>
        <w:rPr>
          <w:color w:val="000000"/>
        </w:rPr>
      </w:pPr>
      <w:r>
        <w:t>L</w:t>
      </w:r>
      <w:r w:rsidR="00EE0138">
        <w:t>'</w:t>
      </w:r>
      <w:r>
        <w:t>Europe considère que la publication de la Lettre circulair</w:t>
      </w:r>
      <w:bookmarkStart w:id="8" w:name="_GoBack"/>
      <w:bookmarkEnd w:id="8"/>
      <w:r>
        <w:t>e CR/158 est une</w:t>
      </w:r>
      <w:r w:rsidR="00EE0138">
        <w:t xml:space="preserve"> </w:t>
      </w:r>
      <w:r>
        <w:t>étape très positive pour l</w:t>
      </w:r>
      <w:r w:rsidR="00EE0138">
        <w:t>'</w:t>
      </w:r>
      <w:r>
        <w:t>exploitation des stations ESOMP, mais estime que rien ne justifie, sur le plan technique ou</w:t>
      </w:r>
      <w:r w:rsidR="00EE0138">
        <w:t xml:space="preserve"> </w:t>
      </w:r>
      <w:r>
        <w:t>réglementaire</w:t>
      </w:r>
      <w:r w:rsidR="00EE0138">
        <w:t>,</w:t>
      </w:r>
      <w:r>
        <w:t xml:space="preserve"> que les réseaux dans lesquels sont exploitées les stations</w:t>
      </w:r>
      <w:r w:rsidRPr="003E5274">
        <w:t xml:space="preserve"> </w:t>
      </w:r>
      <w:r>
        <w:t>ESOMP</w:t>
      </w:r>
      <w:r w:rsidR="00EE0138">
        <w:t xml:space="preserve"> </w:t>
      </w:r>
      <w:r>
        <w:t>fonctionnent simultanément</w:t>
      </w:r>
      <w:r w:rsidR="00EE0138">
        <w:t xml:space="preserve"> </w:t>
      </w:r>
      <w:r>
        <w:t>dans le SFS</w:t>
      </w:r>
      <w:r w:rsidR="00EE0138">
        <w:t xml:space="preserve"> </w:t>
      </w:r>
      <w:r>
        <w:t>et dans le SMS.</w:t>
      </w:r>
      <w:r w:rsidRPr="003E5274">
        <w:rPr>
          <w:color w:val="000000"/>
        </w:rPr>
        <w:t xml:space="preserve"> </w:t>
      </w:r>
      <w:r>
        <w:rPr>
          <w:color w:val="000000"/>
        </w:rPr>
        <w:t>En outre, le numéro 5.526</w:t>
      </w:r>
      <w:r w:rsidR="00EE0138">
        <w:rPr>
          <w:color w:val="000000"/>
        </w:rPr>
        <w:t xml:space="preserve"> </w:t>
      </w:r>
      <w:r>
        <w:rPr>
          <w:color w:val="000000"/>
        </w:rPr>
        <w:t>s</w:t>
      </w:r>
      <w:r w:rsidR="00EE0138">
        <w:rPr>
          <w:color w:val="000000"/>
        </w:rPr>
        <w:t>'</w:t>
      </w:r>
      <w:r>
        <w:rPr>
          <w:color w:val="000000"/>
        </w:rPr>
        <w:t>applique uniquement à une partie des bandes 19,7-20,2 GHz et 29,5-30,0 GHz dans les Régions 1 et 3.</w:t>
      </w:r>
      <w:r>
        <w:t xml:space="preserve"> L</w:t>
      </w:r>
      <w:r w:rsidR="00EE0138">
        <w:t>'</w:t>
      </w:r>
      <w:r>
        <w:t xml:space="preserve">Europe propose </w:t>
      </w:r>
      <w:r>
        <w:rPr>
          <w:color w:val="000000"/>
        </w:rPr>
        <w:t>d</w:t>
      </w:r>
      <w:r w:rsidR="00EE0138">
        <w:rPr>
          <w:color w:val="000000"/>
        </w:rPr>
        <w:t>'</w:t>
      </w:r>
      <w:r>
        <w:rPr>
          <w:color w:val="000000"/>
        </w:rPr>
        <w:t>élargir l</w:t>
      </w:r>
      <w:r w:rsidR="00EE0138">
        <w:rPr>
          <w:color w:val="000000"/>
        </w:rPr>
        <w:t>'</w:t>
      </w:r>
      <w:r>
        <w:rPr>
          <w:color w:val="000000"/>
        </w:rPr>
        <w:t>applicabilité du numéro 5.526 à la totalité des bandes 19,7-20,2 GHz et 29,5-30,0 GHz dans les Régions 1 et 3 et de supprimer l</w:t>
      </w:r>
      <w:r w:rsidR="00EE0138">
        <w:rPr>
          <w:color w:val="000000"/>
        </w:rPr>
        <w:t>'</w:t>
      </w:r>
      <w:r>
        <w:rPr>
          <w:color w:val="000000"/>
        </w:rPr>
        <w:t>obligation, pour les stations terriennes en mouvement et les satellites associés, de fonctionner à la fois dans le ser</w:t>
      </w:r>
      <w:r w:rsidR="00EE0138">
        <w:rPr>
          <w:color w:val="000000"/>
        </w:rPr>
        <w:t xml:space="preserve">vice fixe par satellite et </w:t>
      </w:r>
      <w:r>
        <w:rPr>
          <w:color w:val="000000"/>
        </w:rPr>
        <w:t xml:space="preserve">le service mobile par </w:t>
      </w:r>
      <w:r>
        <w:rPr>
          <w:color w:val="000000"/>
        </w:rPr>
        <w:lastRenderedPageBreak/>
        <w:t>satellite.</w:t>
      </w:r>
      <w:r>
        <w:t xml:space="preserve"> </w:t>
      </w:r>
      <w:r>
        <w:rPr>
          <w:color w:val="000000"/>
        </w:rPr>
        <w:t>Compte tenu des principes qui ont conduit à l</w:t>
      </w:r>
      <w:r w:rsidR="00EE0138">
        <w:rPr>
          <w:color w:val="000000"/>
        </w:rPr>
        <w:t>'</w:t>
      </w:r>
      <w:r>
        <w:rPr>
          <w:color w:val="000000"/>
        </w:rPr>
        <w:t>élaboration des numéros 5.526 à 5.529</w:t>
      </w:r>
      <w:r w:rsidR="00EE0138">
        <w:rPr>
          <w:color w:val="000000"/>
        </w:rPr>
        <w:t xml:space="preserve"> </w:t>
      </w:r>
      <w:r>
        <w:rPr>
          <w:color w:val="000000"/>
        </w:rPr>
        <w:t>et</w:t>
      </w:r>
      <w:r w:rsidR="00EE0138">
        <w:rPr>
          <w:color w:val="000000"/>
        </w:rPr>
        <w:t xml:space="preserve"> </w:t>
      </w:r>
      <w:r>
        <w:rPr>
          <w:color w:val="000000"/>
        </w:rPr>
        <w:t>de la nouvelle classe de station terrienne (code UC)</w:t>
      </w:r>
      <w:r w:rsidR="007743C9">
        <w:rPr>
          <w:color w:val="000000"/>
        </w:rPr>
        <w:t xml:space="preserve"> créée récemment</w:t>
      </w:r>
      <w:r>
        <w:rPr>
          <w:color w:val="000000"/>
        </w:rPr>
        <w:t>, ces réseaux devraient uniquement</w:t>
      </w:r>
      <w:r w:rsidR="00EE0138">
        <w:rPr>
          <w:color w:val="000000"/>
        </w:rPr>
        <w:t xml:space="preserve"> </w:t>
      </w:r>
      <w:r>
        <w:rPr>
          <w:color w:val="000000"/>
        </w:rPr>
        <w:t>fonctionner dans le SFS et les stations ESOMP devraient</w:t>
      </w:r>
      <w:r w:rsidR="00EE0138">
        <w:rPr>
          <w:color w:val="000000"/>
        </w:rPr>
        <w:t xml:space="preserve"> </w:t>
      </w:r>
      <w:r>
        <w:rPr>
          <w:color w:val="000000"/>
        </w:rPr>
        <w:t>respecter l</w:t>
      </w:r>
      <w:r w:rsidR="00EE0138">
        <w:rPr>
          <w:color w:val="000000"/>
        </w:rPr>
        <w:t>'</w:t>
      </w:r>
      <w:r>
        <w:rPr>
          <w:color w:val="000000"/>
        </w:rPr>
        <w:t>enveloppe de conditions techniques applicables au réseau du SFS dans lequel elles sont exploitées.</w:t>
      </w:r>
    </w:p>
    <w:p w:rsidR="007743C9" w:rsidRDefault="007743C9" w:rsidP="00A10028">
      <w:pPr>
        <w:rPr>
          <w:color w:val="000000"/>
        </w:rPr>
      </w:pPr>
      <w:r>
        <w:rPr>
          <w:color w:val="000000"/>
        </w:rPr>
        <w:t>L</w:t>
      </w:r>
      <w:r w:rsidR="00EE0138">
        <w:rPr>
          <w:color w:val="000000"/>
        </w:rPr>
        <w:t>'</w:t>
      </w:r>
      <w:r>
        <w:rPr>
          <w:color w:val="000000"/>
        </w:rPr>
        <w:t>Europe propose que cette question soit examinée au</w:t>
      </w:r>
      <w:r w:rsidR="00EE0138">
        <w:rPr>
          <w:color w:val="000000"/>
        </w:rPr>
        <w:t xml:space="preserve"> </w:t>
      </w:r>
      <w:r>
        <w:rPr>
          <w:color w:val="000000"/>
        </w:rPr>
        <w:t>titre du po</w:t>
      </w:r>
      <w:r w:rsidR="00EE0138">
        <w:rPr>
          <w:color w:val="000000"/>
        </w:rPr>
        <w:t>int 9.2 de l'ordre du jour ou d'un autre point</w:t>
      </w:r>
      <w:r>
        <w:rPr>
          <w:color w:val="000000"/>
        </w:rPr>
        <w:t xml:space="preserve"> de l</w:t>
      </w:r>
      <w:r w:rsidR="00EE0138">
        <w:rPr>
          <w:color w:val="000000"/>
        </w:rPr>
        <w:t>'</w:t>
      </w:r>
      <w:r>
        <w:rPr>
          <w:color w:val="000000"/>
        </w:rPr>
        <w:t>ordre du jour,</w:t>
      </w:r>
      <w:r w:rsidR="00EE0138">
        <w:rPr>
          <w:color w:val="000000"/>
        </w:rPr>
        <w:t xml:space="preserve"> si la CMR-</w:t>
      </w:r>
      <w:r>
        <w:rPr>
          <w:color w:val="000000"/>
        </w:rPr>
        <w:t>15 en décide ainsi.</w:t>
      </w:r>
    </w:p>
    <w:p w:rsidR="00FF2ED3" w:rsidRDefault="007743C9" w:rsidP="00A10028">
      <w:pPr>
        <w:rPr>
          <w:szCs w:val="24"/>
        </w:rPr>
      </w:pPr>
      <w:r>
        <w:rPr>
          <w:color w:val="000000"/>
        </w:rPr>
        <w:t>Il est proposé de modifier le</w:t>
      </w:r>
      <w:r w:rsidR="00EE0138">
        <w:t xml:space="preserve"> </w:t>
      </w:r>
      <w:r w:rsidR="00FF2ED3">
        <w:t>Règlement des radiocommunications</w:t>
      </w:r>
      <w:r>
        <w:t>,</w:t>
      </w:r>
      <w:r w:rsidR="00EE0138">
        <w:t xml:space="preserve"> </w:t>
      </w:r>
      <w:r w:rsidR="00FF2ED3">
        <w:t xml:space="preserve">afin de clarifier les dispositions </w:t>
      </w:r>
      <w:r w:rsidR="00FF2ED3" w:rsidRPr="00AE06C5">
        <w:t>réglementaires applicables à l</w:t>
      </w:r>
      <w:r w:rsidR="00EE0138" w:rsidRPr="00AE06C5">
        <w:t>'</w:t>
      </w:r>
      <w:r w:rsidR="00FF2ED3" w:rsidRPr="00AE06C5">
        <w:t>utilisation des stations ESOMP dans</w:t>
      </w:r>
      <w:r w:rsidRPr="00AE06C5">
        <w:t xml:space="preserve"> ces</w:t>
      </w:r>
      <w:r w:rsidR="00EE0138" w:rsidRPr="00AE06C5">
        <w:t xml:space="preserve"> </w:t>
      </w:r>
      <w:r w:rsidR="00FF2ED3" w:rsidRPr="00AE06C5">
        <w:t>bandes de fréquences</w:t>
      </w:r>
      <w:r w:rsidRPr="00AE06C5">
        <w:t>,</w:t>
      </w:r>
      <w:r w:rsidR="00EE0138" w:rsidRPr="00AE06C5">
        <w:t xml:space="preserve"> </w:t>
      </w:r>
      <w:r w:rsidR="00FF2ED3" w:rsidRPr="00AE06C5">
        <w:t>et d</w:t>
      </w:r>
      <w:r w:rsidR="00EE0138" w:rsidRPr="00AE06C5">
        <w:t>'</w:t>
      </w:r>
      <w:r w:rsidR="00FF2ED3" w:rsidRPr="00AE06C5">
        <w:t>élargir l</w:t>
      </w:r>
      <w:r w:rsidR="00EE0138" w:rsidRPr="00AE06C5">
        <w:t>'</w:t>
      </w:r>
      <w:r w:rsidR="00FF2ED3" w:rsidRPr="00AE06C5">
        <w:t xml:space="preserve">applicabilité des dispositions aux bandes 29,5-30,0 GHz et 19,7-20,2 GHz dans les trois Régions de manière uniforme. Les modifications </w:t>
      </w:r>
      <w:r w:rsidRPr="00AE06C5">
        <w:t>proposées consist</w:t>
      </w:r>
      <w:r w:rsidR="00FF2ED3" w:rsidRPr="00AE06C5">
        <w:t>ent à faire figurer des dispositions techniques, opérationnelles et réglementaires dans une Résolution incorporée par référence dans le numéro 5.526</w:t>
      </w:r>
      <w:r w:rsidRPr="00AE06C5">
        <w:t>. Ces dispositions so</w:t>
      </w:r>
      <w:r w:rsidR="00FF2ED3" w:rsidRPr="00AE06C5">
        <w:t xml:space="preserve">nt fondées sur le contenu du projet </w:t>
      </w:r>
      <w:r w:rsidR="00EE0138" w:rsidRPr="00AE06C5">
        <w:t xml:space="preserve">susmentionné </w:t>
      </w:r>
      <w:r w:rsidR="00FF2ED3" w:rsidRPr="00AE06C5">
        <w:t xml:space="preserve">de nouvelle Recommandation relative aux stations ESOMP </w:t>
      </w:r>
      <w:r w:rsidRPr="00AE06C5">
        <w:t>et visent à garantir</w:t>
      </w:r>
      <w:r w:rsidR="00EE0138" w:rsidRPr="00AE06C5">
        <w:t xml:space="preserve"> </w:t>
      </w:r>
      <w:r w:rsidR="00FF2ED3" w:rsidRPr="00AE06C5">
        <w:t>que les stations ESOMP fonctionnant avec de</w:t>
      </w:r>
      <w:r w:rsidR="00EE0138" w:rsidRPr="00AE06C5">
        <w:t>s</w:t>
      </w:r>
      <w:r w:rsidR="00EE0138">
        <w:t xml:space="preserve"> satellites du SFS ne cause</w:t>
      </w:r>
      <w:r w:rsidR="00FF2ED3">
        <w:t>nt pas de brouillage</w:t>
      </w:r>
      <w:r w:rsidR="00EE0138">
        <w:t>s</w:t>
      </w:r>
      <w:r w:rsidR="00FF2ED3">
        <w:t xml:space="preserve"> préjudiciable</w:t>
      </w:r>
      <w:r w:rsidR="00EE0138">
        <w:t>s</w:t>
      </w:r>
      <w:r w:rsidR="00FF2ED3">
        <w:t xml:space="preserve"> aux services existants ou futurs utilisant en partage les mêmes bandes.</w:t>
      </w:r>
      <w:r w:rsidR="005F5689">
        <w:t xml:space="preserve"> L</w:t>
      </w:r>
      <w:r w:rsidR="00EE0138">
        <w:t>'</w:t>
      </w:r>
      <w:r w:rsidR="005F5689">
        <w:t xml:space="preserve">Europe note que les techniques visant à </w:t>
      </w:r>
      <w:r w:rsidR="00EE0138">
        <w:t>assurer la poursuite</w:t>
      </w:r>
      <w:r w:rsidR="005F5689">
        <w:t xml:space="preserve"> et la précision de pointage</w:t>
      </w:r>
      <w:r w:rsidR="00EE0138">
        <w:t xml:space="preserve"> </w:t>
      </w:r>
      <w:r w:rsidR="005F5689">
        <w:t>approprié</w:t>
      </w:r>
      <w:r w:rsidR="00EE0138">
        <w:t>e</w:t>
      </w:r>
      <w:r w:rsidR="005F5689">
        <w:t>s des stations ESOMP sont décrites dans le projet de nouvelle recommandation de l</w:t>
      </w:r>
      <w:r w:rsidR="00EE0138">
        <w:t>'</w:t>
      </w:r>
      <w:r w:rsidR="005F5689">
        <w:t>UIT-R qui est en cours d</w:t>
      </w:r>
      <w:r w:rsidR="00EE0138">
        <w:t>'</w:t>
      </w:r>
      <w:r w:rsidR="005F5689">
        <w:t>élaboration.</w:t>
      </w:r>
    </w:p>
    <w:p w:rsidR="0022218C" w:rsidRPr="00C9790A" w:rsidRDefault="00DD0D37" w:rsidP="00A10028">
      <w:pPr>
        <w:rPr>
          <w:lang w:val="fr-CH"/>
        </w:rPr>
      </w:pPr>
      <w:r w:rsidRPr="00C9790A">
        <w:rPr>
          <w:lang w:val="fr-CH"/>
        </w:rPr>
        <w:t xml:space="preserve">En outre, il convient de noter que </w:t>
      </w:r>
      <w:r w:rsidR="00D17BDD" w:rsidRPr="00C9790A">
        <w:rPr>
          <w:lang w:val="fr-CH"/>
        </w:rPr>
        <w:t>d</w:t>
      </w:r>
      <w:r w:rsidR="00EE0138">
        <w:rPr>
          <w:lang w:val="fr-CH"/>
        </w:rPr>
        <w:t>'</w:t>
      </w:r>
      <w:r w:rsidR="00D17BDD" w:rsidRPr="00C9790A">
        <w:rPr>
          <w:lang w:val="fr-CH"/>
        </w:rPr>
        <w:t xml:space="preserve">après </w:t>
      </w:r>
      <w:r w:rsidRPr="00C9790A">
        <w:rPr>
          <w:lang w:val="fr-CH"/>
        </w:rPr>
        <w:t>les études menées à ce jour au titre du point</w:t>
      </w:r>
      <w:r w:rsidR="00AE06C5">
        <w:rPr>
          <w:lang w:val="fr-CH"/>
        </w:rPr>
        <w:t xml:space="preserve"> 1.</w:t>
      </w:r>
      <w:r w:rsidRPr="00C9790A">
        <w:rPr>
          <w:lang w:val="fr-CH"/>
        </w:rPr>
        <w:t>10 de l</w:t>
      </w:r>
      <w:r w:rsidR="00EE0138">
        <w:rPr>
          <w:lang w:val="fr-CH"/>
        </w:rPr>
        <w:t>'</w:t>
      </w:r>
      <w:r w:rsidR="00AE06C5">
        <w:rPr>
          <w:lang w:val="fr-CH"/>
        </w:rPr>
        <w:t>ordre </w:t>
      </w:r>
      <w:r w:rsidRPr="00C9790A">
        <w:rPr>
          <w:lang w:val="fr-CH"/>
        </w:rPr>
        <w:t>du jour</w:t>
      </w:r>
      <w:r w:rsidR="00EE0138">
        <w:rPr>
          <w:lang w:val="fr-CH"/>
        </w:rPr>
        <w:t xml:space="preserve"> </w:t>
      </w:r>
      <w:r w:rsidR="00173F8F">
        <w:rPr>
          <w:lang w:val="fr-CH"/>
        </w:rPr>
        <w:t>de la CMR</w:t>
      </w:r>
      <w:r w:rsidR="00173F8F">
        <w:rPr>
          <w:lang w:val="fr-CH"/>
        </w:rPr>
        <w:noBreakHyphen/>
      </w:r>
      <w:r w:rsidRPr="00C9790A">
        <w:rPr>
          <w:lang w:val="fr-CH"/>
        </w:rPr>
        <w:t>15 (étudier la possibilité de faire une nouvelle attribution au SMS</w:t>
      </w:r>
      <w:r w:rsidR="00EE0138">
        <w:rPr>
          <w:lang w:val="fr-CH"/>
        </w:rPr>
        <w:t xml:space="preserve"> </w:t>
      </w:r>
      <w:r w:rsidRPr="00C9790A">
        <w:rPr>
          <w:lang w:val="fr-CH"/>
        </w:rPr>
        <w:t>dans la bande</w:t>
      </w:r>
      <w:r w:rsidR="00EE0138">
        <w:rPr>
          <w:lang w:val="fr-CH"/>
        </w:rPr>
        <w:t xml:space="preserve"> </w:t>
      </w:r>
      <w:r w:rsidR="0022218C" w:rsidRPr="00C9790A">
        <w:rPr>
          <w:lang w:val="fr-CH"/>
        </w:rPr>
        <w:t>22-26 GHz</w:t>
      </w:r>
      <w:r w:rsidR="00EE0138">
        <w:rPr>
          <w:lang w:val="fr-CH"/>
        </w:rPr>
        <w:t xml:space="preserve"> </w:t>
      </w:r>
      <w:r w:rsidR="0022218C" w:rsidRPr="00C9790A">
        <w:rPr>
          <w:lang w:val="fr-CH"/>
        </w:rPr>
        <w:t>)</w:t>
      </w:r>
      <w:r w:rsidR="00EE0138">
        <w:rPr>
          <w:lang w:val="fr-CH"/>
        </w:rPr>
        <w:t xml:space="preserve">, </w:t>
      </w:r>
      <w:r w:rsidR="00D17BDD" w:rsidRPr="00C9790A">
        <w:rPr>
          <w:lang w:val="fr-CH"/>
        </w:rPr>
        <w:t>l</w:t>
      </w:r>
      <w:r w:rsidR="00EE0138">
        <w:rPr>
          <w:lang w:val="fr-CH"/>
        </w:rPr>
        <w:t>'</w:t>
      </w:r>
      <w:r w:rsidR="00D17BDD" w:rsidRPr="00C9790A">
        <w:rPr>
          <w:lang w:val="fr-CH"/>
        </w:rPr>
        <w:t>accroissement actuel de la demande commerciale</w:t>
      </w:r>
      <w:r w:rsidR="00EE0138">
        <w:rPr>
          <w:lang w:val="fr-CH"/>
        </w:rPr>
        <w:t xml:space="preserve"> </w:t>
      </w:r>
      <w:r>
        <w:rPr>
          <w:color w:val="000000"/>
        </w:rPr>
        <w:t>d</w:t>
      </w:r>
      <w:r w:rsidR="00EE0138">
        <w:rPr>
          <w:color w:val="000000"/>
        </w:rPr>
        <w:t>'</w:t>
      </w:r>
      <w:r>
        <w:rPr>
          <w:color w:val="000000"/>
        </w:rPr>
        <w:t>applications mobiles à large bande</w:t>
      </w:r>
      <w:r w:rsidR="007E5E0C">
        <w:rPr>
          <w:color w:val="000000"/>
        </w:rPr>
        <w:t xml:space="preserve"> pourra</w:t>
      </w:r>
      <w:r w:rsidR="00EE0138">
        <w:rPr>
          <w:color w:val="000000"/>
        </w:rPr>
        <w:t xml:space="preserve"> </w:t>
      </w:r>
      <w:r w:rsidR="007E5E0C" w:rsidRPr="00C9790A">
        <w:rPr>
          <w:lang w:val="fr-CH"/>
        </w:rPr>
        <w:t xml:space="preserve">en partie être pris en compte </w:t>
      </w:r>
      <w:r w:rsidR="00D17BDD" w:rsidRPr="00C9790A">
        <w:rPr>
          <w:lang w:val="fr-CH"/>
        </w:rPr>
        <w:t>lors de la</w:t>
      </w:r>
      <w:r w:rsidR="00EE0138">
        <w:rPr>
          <w:lang w:val="fr-CH"/>
        </w:rPr>
        <w:t xml:space="preserve"> </w:t>
      </w:r>
      <w:r w:rsidR="00AE06C5">
        <w:rPr>
          <w:lang w:val="fr-CH"/>
        </w:rPr>
        <w:t>CMR</w:t>
      </w:r>
      <w:r w:rsidR="0022218C" w:rsidRPr="00C9790A">
        <w:rPr>
          <w:lang w:val="fr-CH"/>
        </w:rPr>
        <w:t>-15</w:t>
      </w:r>
      <w:r w:rsidR="007E5E0C" w:rsidRPr="00C9790A">
        <w:rPr>
          <w:lang w:val="fr-CH"/>
        </w:rPr>
        <w:t xml:space="preserve"> par les</w:t>
      </w:r>
      <w:r w:rsidR="00EE0138">
        <w:rPr>
          <w:lang w:val="fr-CH"/>
        </w:rPr>
        <w:t xml:space="preserve"> </w:t>
      </w:r>
      <w:r w:rsidR="007E5E0C">
        <w:t>stations ESOMP</w:t>
      </w:r>
      <w:r w:rsidR="00EE0138">
        <w:rPr>
          <w:lang w:val="fr-CH"/>
        </w:rPr>
        <w:t xml:space="preserve"> </w:t>
      </w:r>
      <w:r>
        <w:rPr>
          <w:color w:val="000000"/>
        </w:rPr>
        <w:t>du SFS</w:t>
      </w:r>
      <w:r w:rsidR="00EE0138">
        <w:rPr>
          <w:color w:val="000000"/>
        </w:rPr>
        <w:t xml:space="preserve"> </w:t>
      </w:r>
      <w:r>
        <w:rPr>
          <w:color w:val="000000"/>
        </w:rPr>
        <w:t>opérationnel</w:t>
      </w:r>
      <w:r w:rsidR="007E5E0C">
        <w:rPr>
          <w:color w:val="000000"/>
        </w:rPr>
        <w:t>le</w:t>
      </w:r>
      <w:r>
        <w:rPr>
          <w:color w:val="000000"/>
        </w:rPr>
        <w:t>s dans la bande Ka</w:t>
      </w:r>
      <w:r w:rsidR="00AE06C5">
        <w:rPr>
          <w:color w:val="000000"/>
        </w:rPr>
        <w:t>.</w:t>
      </w:r>
      <w:r w:rsidR="007E5E0C">
        <w:rPr>
          <w:color w:val="000000"/>
        </w:rPr>
        <w:t xml:space="preserve"> En conséquence, les modifications qu</w:t>
      </w:r>
      <w:r w:rsidR="00EE0138">
        <w:rPr>
          <w:color w:val="000000"/>
        </w:rPr>
        <w:t>'</w:t>
      </w:r>
      <w:r w:rsidR="007E5E0C">
        <w:rPr>
          <w:color w:val="000000"/>
        </w:rPr>
        <w:t>il est prévu d</w:t>
      </w:r>
      <w:r w:rsidR="00EE0138">
        <w:rPr>
          <w:color w:val="000000"/>
        </w:rPr>
        <w:t>'</w:t>
      </w:r>
      <w:r w:rsidR="007E5E0C">
        <w:rPr>
          <w:color w:val="000000"/>
        </w:rPr>
        <w:t>apporter au Règlement des radiocom</w:t>
      </w:r>
      <w:r w:rsidR="00EE0138">
        <w:rPr>
          <w:color w:val="000000"/>
        </w:rPr>
        <w:t>munications au titre du point</w:t>
      </w:r>
      <w:r w:rsidR="007E5E0C">
        <w:rPr>
          <w:color w:val="000000"/>
        </w:rPr>
        <w:t xml:space="preserve"> 9.2 de l</w:t>
      </w:r>
      <w:r w:rsidR="00EE0138">
        <w:rPr>
          <w:color w:val="000000"/>
        </w:rPr>
        <w:t>'</w:t>
      </w:r>
      <w:r w:rsidR="00AE06C5">
        <w:rPr>
          <w:color w:val="000000"/>
        </w:rPr>
        <w:t>ordre du jour de la CMR</w:t>
      </w:r>
      <w:r w:rsidR="00AE06C5">
        <w:rPr>
          <w:color w:val="000000"/>
        </w:rPr>
        <w:noBreakHyphen/>
      </w:r>
      <w:r w:rsidR="007E5E0C">
        <w:rPr>
          <w:color w:val="000000"/>
        </w:rPr>
        <w:t xml:space="preserve">15 offrent un moyen efficace de répondre </w:t>
      </w:r>
      <w:r w:rsidR="00EE0138">
        <w:rPr>
          <w:color w:val="000000"/>
        </w:rPr>
        <w:t xml:space="preserve">en partie </w:t>
      </w:r>
      <w:r w:rsidR="007E5E0C">
        <w:rPr>
          <w:color w:val="000000"/>
        </w:rPr>
        <w:t>à la demande actuelle d</w:t>
      </w:r>
      <w:r w:rsidR="00EE0138">
        <w:rPr>
          <w:color w:val="000000"/>
        </w:rPr>
        <w:t>'</w:t>
      </w:r>
      <w:r w:rsidR="007E5E0C">
        <w:rPr>
          <w:color w:val="000000"/>
        </w:rPr>
        <w:t>applications</w:t>
      </w:r>
      <w:r w:rsidR="00EE0138">
        <w:rPr>
          <w:lang w:val="fr-CH"/>
        </w:rPr>
        <w:t xml:space="preserve"> </w:t>
      </w:r>
      <w:r w:rsidR="007E5E0C">
        <w:rPr>
          <w:color w:val="000000"/>
        </w:rPr>
        <w:t>relatives</w:t>
      </w:r>
      <w:r w:rsidR="00EE0138">
        <w:rPr>
          <w:color w:val="000000"/>
        </w:rPr>
        <w:t xml:space="preserve"> </w:t>
      </w:r>
      <w:r w:rsidR="007E5E0C" w:rsidRPr="00C9790A">
        <w:rPr>
          <w:lang w:val="fr-CH"/>
        </w:rPr>
        <w:t>à la mobilité</w:t>
      </w:r>
      <w:r w:rsidR="00EE0138">
        <w:rPr>
          <w:lang w:val="fr-CH"/>
        </w:rPr>
        <w:t xml:space="preserve"> </w:t>
      </w:r>
      <w:r w:rsidR="007E5E0C" w:rsidRPr="00C9790A">
        <w:rPr>
          <w:lang w:val="fr-CH"/>
        </w:rPr>
        <w:t>qui doivent être examinées conformément au point 1.10 de l</w:t>
      </w:r>
      <w:r w:rsidR="00EE0138">
        <w:rPr>
          <w:lang w:val="fr-CH"/>
        </w:rPr>
        <w:t>'</w:t>
      </w:r>
      <w:r w:rsidR="007E5E0C" w:rsidRPr="00C9790A">
        <w:rPr>
          <w:lang w:val="fr-CH"/>
        </w:rPr>
        <w:t>ordre du jour de la</w:t>
      </w:r>
      <w:r w:rsidR="00EE0138">
        <w:rPr>
          <w:lang w:val="fr-CH"/>
        </w:rPr>
        <w:t xml:space="preserve"> </w:t>
      </w:r>
      <w:r w:rsidR="00AE06C5">
        <w:rPr>
          <w:lang w:val="fr-CH"/>
        </w:rPr>
        <w:t>CMR</w:t>
      </w:r>
      <w:r w:rsidR="0022218C" w:rsidRPr="00C9790A">
        <w:rPr>
          <w:lang w:val="fr-CH"/>
        </w:rPr>
        <w:t>-15.</w:t>
      </w:r>
    </w:p>
    <w:p w:rsidR="004A6A8C" w:rsidRDefault="00E7379D" w:rsidP="00A10028">
      <w:pPr>
        <w:pStyle w:val="ArtNo"/>
      </w:pPr>
      <w:r>
        <w:lastRenderedPageBreak/>
        <w:t xml:space="preserve">ARTICLE </w:t>
      </w:r>
      <w:r>
        <w:rPr>
          <w:rStyle w:val="href"/>
          <w:color w:val="000000"/>
        </w:rPr>
        <w:t>5</w:t>
      </w:r>
    </w:p>
    <w:p w:rsidR="004A6A8C" w:rsidRDefault="00E7379D" w:rsidP="00A10028">
      <w:pPr>
        <w:pStyle w:val="Arttitle"/>
        <w:rPr>
          <w:lang w:val="fr-CH"/>
        </w:rPr>
      </w:pPr>
      <w:r>
        <w:rPr>
          <w:lang w:val="fr-CH"/>
        </w:rPr>
        <w:t>Attribution des bandes de fréquences</w:t>
      </w:r>
    </w:p>
    <w:p w:rsidR="004A6A8C" w:rsidRPr="00EE0138" w:rsidRDefault="00E7379D" w:rsidP="00A10028">
      <w:pPr>
        <w:pStyle w:val="Section1"/>
        <w:keepNext/>
        <w:keepLines/>
        <w:rPr>
          <w:rFonts w:hAnsi="Times New Roman Bold"/>
        </w:rPr>
      </w:pPr>
      <w:r>
        <w:t>Section IV –</w:t>
      </w:r>
      <w:r w:rsidRPr="00375EEA">
        <w:t xml:space="preserve"> Tableau d'attribution des bandes de fréquences</w:t>
      </w:r>
      <w:r w:rsidRPr="00375EEA">
        <w:br/>
      </w:r>
      <w:r w:rsidRPr="00EE0138">
        <w:rPr>
          <w:b w:val="0"/>
          <w:bCs/>
        </w:rPr>
        <w:t xml:space="preserve">(Voir le numéro </w:t>
      </w:r>
      <w:r w:rsidRPr="00EE0138">
        <w:t>2.1</w:t>
      </w:r>
      <w:r w:rsidRPr="00EE0138">
        <w:rPr>
          <w:b w:val="0"/>
          <w:bCs/>
        </w:rPr>
        <w:t>)</w:t>
      </w:r>
    </w:p>
    <w:p w:rsidR="000100A0" w:rsidRPr="00ED5A74" w:rsidRDefault="00E7379D" w:rsidP="00A10028">
      <w:pPr>
        <w:pStyle w:val="Proposal"/>
        <w:keepLines/>
        <w:rPr>
          <w:b/>
          <w:bCs/>
        </w:rPr>
      </w:pPr>
      <w:r w:rsidRPr="00ED5A74">
        <w:rPr>
          <w:b/>
          <w:bCs/>
        </w:rPr>
        <w:t>MOD</w:t>
      </w:r>
      <w:r w:rsidRPr="00ED5A74">
        <w:rPr>
          <w:b/>
          <w:bCs/>
        </w:rPr>
        <w:tab/>
        <w:t>EUR/9A23/1</w:t>
      </w:r>
    </w:p>
    <w:p w:rsidR="004A6A8C" w:rsidRDefault="00E7379D" w:rsidP="00A10028">
      <w:pPr>
        <w:pStyle w:val="Tabletitle"/>
        <w:rPr>
          <w:color w:val="000000"/>
        </w:rPr>
      </w:pPr>
      <w:r>
        <w:rPr>
          <w:color w:val="000000"/>
        </w:rPr>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E7379D" w:rsidP="00A10028">
            <w:pPr>
              <w:pStyle w:val="Tablehead"/>
              <w:keepLines/>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right w:val="single" w:sz="6" w:space="0" w:color="auto"/>
            </w:tcBorders>
          </w:tcPr>
          <w:p w:rsidR="004A6A8C" w:rsidRDefault="00E7379D" w:rsidP="00A10028">
            <w:pPr>
              <w:pStyle w:val="Tablehead"/>
              <w:keepLines/>
              <w:rPr>
                <w:color w:val="000000"/>
              </w:rPr>
            </w:pPr>
            <w:r>
              <w:rPr>
                <w:color w:val="000000"/>
              </w:rPr>
              <w:t>Région 1</w:t>
            </w:r>
          </w:p>
        </w:tc>
        <w:tc>
          <w:tcPr>
            <w:tcW w:w="3101" w:type="dxa"/>
            <w:tcBorders>
              <w:top w:val="single" w:sz="6" w:space="0" w:color="auto"/>
              <w:left w:val="single" w:sz="6" w:space="0" w:color="auto"/>
              <w:right w:val="single" w:sz="6" w:space="0" w:color="auto"/>
            </w:tcBorders>
          </w:tcPr>
          <w:p w:rsidR="004A6A8C" w:rsidRDefault="00E7379D" w:rsidP="00A10028">
            <w:pPr>
              <w:pStyle w:val="Tablehead"/>
              <w:keepLines/>
              <w:rPr>
                <w:color w:val="000000"/>
              </w:rPr>
            </w:pPr>
            <w:r>
              <w:rPr>
                <w:color w:val="000000"/>
              </w:rPr>
              <w:t>Région 2</w:t>
            </w:r>
          </w:p>
        </w:tc>
        <w:tc>
          <w:tcPr>
            <w:tcW w:w="3101" w:type="dxa"/>
            <w:tcBorders>
              <w:top w:val="single" w:sz="6" w:space="0" w:color="auto"/>
              <w:left w:val="single" w:sz="6" w:space="0" w:color="auto"/>
              <w:right w:val="single" w:sz="6" w:space="0" w:color="auto"/>
            </w:tcBorders>
          </w:tcPr>
          <w:p w:rsidR="004A6A8C" w:rsidRDefault="00E7379D" w:rsidP="00A10028">
            <w:pPr>
              <w:pStyle w:val="Tablehead"/>
              <w:keepLines/>
              <w:rPr>
                <w:color w:val="000000"/>
              </w:rPr>
            </w:pPr>
            <w:r>
              <w:rPr>
                <w:color w:val="000000"/>
              </w:rPr>
              <w:t>Région 3</w:t>
            </w:r>
          </w:p>
        </w:tc>
      </w:tr>
      <w:tr w:rsidR="004A6A8C" w:rsidTr="00D94B99">
        <w:trPr>
          <w:cantSplit/>
          <w:jc w:val="center"/>
        </w:trPr>
        <w:tc>
          <w:tcPr>
            <w:tcW w:w="3101" w:type="dxa"/>
            <w:tcBorders>
              <w:top w:val="single" w:sz="6" w:space="0" w:color="auto"/>
              <w:left w:val="single" w:sz="6" w:space="0" w:color="auto"/>
              <w:right w:val="single" w:sz="6" w:space="0" w:color="auto"/>
            </w:tcBorders>
          </w:tcPr>
          <w:p w:rsidR="004A6A8C" w:rsidRPr="0046453D" w:rsidRDefault="00E7379D" w:rsidP="00A10028">
            <w:pPr>
              <w:pStyle w:val="TableTextS5"/>
              <w:keepNext/>
              <w:keepLines/>
              <w:spacing w:before="20" w:after="20"/>
              <w:rPr>
                <w:rStyle w:val="Tablefreq"/>
              </w:rPr>
            </w:pPr>
            <w:r w:rsidRPr="0046453D">
              <w:rPr>
                <w:rStyle w:val="Tablefreq"/>
              </w:rPr>
              <w:t>19,7-20,1</w:t>
            </w:r>
          </w:p>
          <w:p w:rsidR="004A6A8C" w:rsidRDefault="00E7379D" w:rsidP="00A10028">
            <w:pPr>
              <w:pStyle w:val="TableTextS5"/>
              <w:keepNext/>
              <w:keepLines/>
              <w:spacing w:before="20" w:after="20"/>
              <w:ind w:left="170" w:hanging="170"/>
              <w:rPr>
                <w:color w:val="000000"/>
              </w:rPr>
            </w:pPr>
            <w:r>
              <w:rPr>
                <w:color w:val="000000"/>
              </w:rPr>
              <w:t>FIXE PAR SATELLITE</w:t>
            </w:r>
            <w:r>
              <w:rPr>
                <w:color w:val="000000"/>
              </w:rPr>
              <w:br/>
              <w:t xml:space="preserve">(espace vers Terre)  </w:t>
            </w:r>
            <w:r>
              <w:rPr>
                <w:rStyle w:val="Artref"/>
                <w:color w:val="000000"/>
              </w:rPr>
              <w:t>5.484A  5.516B</w:t>
            </w:r>
          </w:p>
          <w:p w:rsidR="004A6A8C" w:rsidRDefault="00E7379D" w:rsidP="00A10028">
            <w:pPr>
              <w:pStyle w:val="TableTextS5"/>
              <w:keepNext/>
              <w:keepLines/>
              <w:spacing w:before="20" w:after="20"/>
              <w:ind w:left="170" w:hanging="170"/>
              <w:rPr>
                <w:color w:val="000000"/>
              </w:rPr>
            </w:pPr>
            <w:r>
              <w:rPr>
                <w:color w:val="000000"/>
              </w:rPr>
              <w:t>Mobile par satellite</w:t>
            </w:r>
            <w:r>
              <w:rPr>
                <w:color w:val="000000"/>
              </w:rPr>
              <w:br/>
              <w:t>(espace vers Terre)</w:t>
            </w:r>
          </w:p>
        </w:tc>
        <w:tc>
          <w:tcPr>
            <w:tcW w:w="3101" w:type="dxa"/>
            <w:tcBorders>
              <w:top w:val="single" w:sz="6" w:space="0" w:color="auto"/>
              <w:left w:val="single" w:sz="6" w:space="0" w:color="auto"/>
              <w:right w:val="single" w:sz="6" w:space="0" w:color="auto"/>
            </w:tcBorders>
          </w:tcPr>
          <w:p w:rsidR="004A6A8C" w:rsidRPr="0046453D" w:rsidRDefault="00E7379D" w:rsidP="00A10028">
            <w:pPr>
              <w:pStyle w:val="TableTextS5"/>
              <w:keepNext/>
              <w:keepLines/>
              <w:spacing w:before="20" w:after="20"/>
              <w:rPr>
                <w:rStyle w:val="Tablefreq"/>
              </w:rPr>
            </w:pPr>
            <w:r w:rsidRPr="0046453D">
              <w:rPr>
                <w:rStyle w:val="Tablefreq"/>
              </w:rPr>
              <w:t>19,7-20,1</w:t>
            </w:r>
          </w:p>
          <w:p w:rsidR="004A6A8C" w:rsidRDefault="00E7379D" w:rsidP="00A10028">
            <w:pPr>
              <w:pStyle w:val="TableTextS5"/>
              <w:keepNext/>
              <w:keepLines/>
              <w:spacing w:before="20" w:after="20"/>
              <w:ind w:left="170" w:hanging="170"/>
              <w:rPr>
                <w:color w:val="000000"/>
              </w:rPr>
            </w:pPr>
            <w:r>
              <w:rPr>
                <w:color w:val="000000"/>
              </w:rPr>
              <w:t>FIXE PAR SATELLITE</w:t>
            </w:r>
            <w:r>
              <w:rPr>
                <w:color w:val="000000"/>
              </w:rPr>
              <w:br/>
              <w:t xml:space="preserve">(espace vers Terre)  </w:t>
            </w:r>
            <w:r>
              <w:rPr>
                <w:rStyle w:val="Artref"/>
                <w:color w:val="000000"/>
              </w:rPr>
              <w:t>5.484A  5.516B</w:t>
            </w:r>
          </w:p>
          <w:p w:rsidR="004A6A8C" w:rsidRDefault="00E7379D" w:rsidP="00A10028">
            <w:pPr>
              <w:pStyle w:val="TableTextS5"/>
              <w:keepNext/>
              <w:keepLines/>
              <w:spacing w:before="20" w:after="20"/>
              <w:ind w:left="170" w:hanging="170"/>
              <w:rPr>
                <w:color w:val="000000"/>
              </w:rPr>
            </w:pPr>
            <w:r>
              <w:rPr>
                <w:color w:val="000000"/>
              </w:rPr>
              <w:t>MOBILE PAR SATELLITE</w:t>
            </w:r>
            <w:r>
              <w:rPr>
                <w:color w:val="000000"/>
              </w:rPr>
              <w:br/>
              <w:t>(espace vers Terre)</w:t>
            </w:r>
          </w:p>
        </w:tc>
        <w:tc>
          <w:tcPr>
            <w:tcW w:w="3101" w:type="dxa"/>
            <w:tcBorders>
              <w:top w:val="single" w:sz="6" w:space="0" w:color="auto"/>
              <w:left w:val="single" w:sz="6" w:space="0" w:color="auto"/>
              <w:right w:val="single" w:sz="6" w:space="0" w:color="auto"/>
            </w:tcBorders>
          </w:tcPr>
          <w:p w:rsidR="004A6A8C" w:rsidRPr="0046453D" w:rsidRDefault="00E7379D" w:rsidP="00A10028">
            <w:pPr>
              <w:pStyle w:val="TableTextS5"/>
              <w:keepNext/>
              <w:keepLines/>
              <w:spacing w:before="20" w:after="20"/>
              <w:rPr>
                <w:rStyle w:val="Tablefreq"/>
              </w:rPr>
            </w:pPr>
            <w:r w:rsidRPr="0046453D">
              <w:rPr>
                <w:rStyle w:val="Tablefreq"/>
              </w:rPr>
              <w:t>19,7-20,1</w:t>
            </w:r>
          </w:p>
          <w:p w:rsidR="004A6A8C" w:rsidRDefault="00E7379D" w:rsidP="00A10028">
            <w:pPr>
              <w:pStyle w:val="TableTextS5"/>
              <w:keepNext/>
              <w:keepLines/>
              <w:spacing w:before="20" w:after="20"/>
              <w:ind w:left="170" w:hanging="170"/>
              <w:rPr>
                <w:color w:val="000000"/>
              </w:rPr>
            </w:pPr>
            <w:r>
              <w:rPr>
                <w:color w:val="000000"/>
              </w:rPr>
              <w:t>FIXE PAR SATELLITE</w:t>
            </w:r>
            <w:r>
              <w:rPr>
                <w:color w:val="000000"/>
              </w:rPr>
              <w:br/>
              <w:t xml:space="preserve">(espace vers Terre)  </w:t>
            </w:r>
            <w:r>
              <w:rPr>
                <w:rStyle w:val="Artref"/>
                <w:color w:val="000000"/>
              </w:rPr>
              <w:t>5.484A  5.516B</w:t>
            </w:r>
          </w:p>
          <w:p w:rsidR="004A6A8C" w:rsidRDefault="00E7379D" w:rsidP="00A10028">
            <w:pPr>
              <w:pStyle w:val="TableTextS5"/>
              <w:keepNext/>
              <w:keepLines/>
              <w:spacing w:before="20" w:after="20"/>
              <w:ind w:left="170" w:hanging="170"/>
              <w:rPr>
                <w:color w:val="000000"/>
              </w:rPr>
            </w:pPr>
            <w:r>
              <w:rPr>
                <w:color w:val="000000"/>
              </w:rPr>
              <w:t>Mobile par satellite</w:t>
            </w:r>
            <w:r>
              <w:rPr>
                <w:color w:val="000000"/>
              </w:rPr>
              <w:br/>
              <w:t>(espace vers Terre)</w:t>
            </w:r>
          </w:p>
        </w:tc>
      </w:tr>
      <w:tr w:rsidR="004A6A8C" w:rsidTr="00D94B99">
        <w:trPr>
          <w:cantSplit/>
          <w:jc w:val="center"/>
        </w:trPr>
        <w:tc>
          <w:tcPr>
            <w:tcW w:w="3101" w:type="dxa"/>
            <w:tcBorders>
              <w:left w:val="single" w:sz="6" w:space="0" w:color="auto"/>
              <w:bottom w:val="single" w:sz="6" w:space="0" w:color="auto"/>
              <w:right w:val="single" w:sz="6" w:space="0" w:color="auto"/>
            </w:tcBorders>
          </w:tcPr>
          <w:p w:rsidR="004A6A8C" w:rsidRDefault="00E7379D" w:rsidP="00A10028">
            <w:pPr>
              <w:pStyle w:val="TableTextS5"/>
              <w:keepNext/>
              <w:keepLines/>
              <w:spacing w:before="20" w:after="20"/>
              <w:rPr>
                <w:color w:val="000000"/>
                <w:lang w:val="fr-CH"/>
              </w:rPr>
            </w:pPr>
            <w:r>
              <w:rPr>
                <w:color w:val="000000"/>
                <w:lang w:val="fr-CH"/>
              </w:rPr>
              <w:br/>
            </w:r>
            <w:r>
              <w:rPr>
                <w:rStyle w:val="Artref"/>
                <w:color w:val="000000"/>
                <w:lang w:val="fr-CH"/>
              </w:rPr>
              <w:t>5.524</w:t>
            </w:r>
            <w:ins w:id="9" w:author="Geneux, Aude" w:date="2015-07-06T14:29:00Z">
              <w:r w:rsidR="00FF2ED3">
                <w:rPr>
                  <w:rStyle w:val="Artref"/>
                  <w:color w:val="000000"/>
                  <w:lang w:val="fr-CH"/>
                </w:rPr>
                <w:t xml:space="preserve">  MOD 5.526</w:t>
              </w:r>
            </w:ins>
          </w:p>
        </w:tc>
        <w:tc>
          <w:tcPr>
            <w:tcW w:w="3101" w:type="dxa"/>
            <w:tcBorders>
              <w:left w:val="single" w:sz="6" w:space="0" w:color="auto"/>
              <w:bottom w:val="single" w:sz="6" w:space="0" w:color="auto"/>
              <w:right w:val="single" w:sz="6" w:space="0" w:color="auto"/>
            </w:tcBorders>
          </w:tcPr>
          <w:p w:rsidR="004A6A8C" w:rsidRDefault="00E7379D" w:rsidP="00A10028">
            <w:pPr>
              <w:pStyle w:val="TableTextS5"/>
              <w:keepNext/>
              <w:keepLines/>
              <w:spacing w:before="20" w:after="20"/>
              <w:rPr>
                <w:color w:val="000000"/>
                <w:lang w:val="fr-CH"/>
              </w:rPr>
            </w:pPr>
            <w:r>
              <w:rPr>
                <w:rStyle w:val="Artref"/>
                <w:color w:val="000000"/>
                <w:lang w:val="fr-CH"/>
              </w:rPr>
              <w:t>5.524</w:t>
            </w:r>
            <w:r>
              <w:rPr>
                <w:color w:val="000000"/>
                <w:lang w:val="fr-CH"/>
              </w:rPr>
              <w:t xml:space="preserve">  </w:t>
            </w:r>
            <w:r>
              <w:rPr>
                <w:rStyle w:val="Artref"/>
                <w:color w:val="000000"/>
                <w:lang w:val="fr-CH"/>
              </w:rPr>
              <w:t>5.525</w:t>
            </w:r>
            <w:r>
              <w:rPr>
                <w:color w:val="000000"/>
                <w:lang w:val="fr-CH"/>
              </w:rPr>
              <w:t xml:space="preserve">  </w:t>
            </w:r>
            <w:ins w:id="10" w:author="Geneux, Aude" w:date="2015-07-06T14:30:00Z">
              <w:r w:rsidR="00FF2ED3">
                <w:rPr>
                  <w:color w:val="000000"/>
                  <w:lang w:val="fr-CH"/>
                </w:rPr>
                <w:t xml:space="preserve">MOD </w:t>
              </w:r>
            </w:ins>
            <w:r>
              <w:rPr>
                <w:rStyle w:val="Artref"/>
                <w:color w:val="000000"/>
                <w:lang w:val="fr-CH"/>
              </w:rPr>
              <w:t>5.526</w:t>
            </w:r>
            <w:r>
              <w:rPr>
                <w:color w:val="000000"/>
                <w:lang w:val="fr-CH"/>
              </w:rPr>
              <w:t xml:space="preserve">  </w:t>
            </w:r>
            <w:r>
              <w:rPr>
                <w:rStyle w:val="Artref"/>
                <w:color w:val="000000"/>
                <w:lang w:val="fr-CH"/>
              </w:rPr>
              <w:t>5.527</w:t>
            </w:r>
            <w:r>
              <w:rPr>
                <w:color w:val="000000"/>
                <w:lang w:val="fr-CH"/>
              </w:rPr>
              <w:t xml:space="preserve">  </w:t>
            </w:r>
            <w:r>
              <w:rPr>
                <w:rStyle w:val="Artref"/>
                <w:color w:val="000000"/>
                <w:lang w:val="fr-CH"/>
              </w:rPr>
              <w:t>5.528</w:t>
            </w:r>
            <w:r>
              <w:rPr>
                <w:color w:val="000000"/>
                <w:lang w:val="fr-CH"/>
              </w:rPr>
              <w:t xml:space="preserve">  </w:t>
            </w:r>
            <w:ins w:id="11" w:author="Geneux, Aude" w:date="2015-07-06T14:30:00Z">
              <w:r w:rsidR="00FF2ED3">
                <w:rPr>
                  <w:color w:val="000000"/>
                  <w:lang w:val="fr-CH"/>
                </w:rPr>
                <w:t xml:space="preserve">MOD </w:t>
              </w:r>
            </w:ins>
            <w:r>
              <w:rPr>
                <w:rStyle w:val="Artref"/>
                <w:color w:val="000000"/>
                <w:lang w:val="fr-CH"/>
              </w:rPr>
              <w:t>5.529</w:t>
            </w:r>
          </w:p>
        </w:tc>
        <w:tc>
          <w:tcPr>
            <w:tcW w:w="3101" w:type="dxa"/>
            <w:tcBorders>
              <w:left w:val="single" w:sz="6" w:space="0" w:color="auto"/>
              <w:bottom w:val="single" w:sz="6" w:space="0" w:color="auto"/>
              <w:right w:val="single" w:sz="6" w:space="0" w:color="auto"/>
            </w:tcBorders>
          </w:tcPr>
          <w:p w:rsidR="004A6A8C" w:rsidRDefault="00E7379D" w:rsidP="00A10028">
            <w:pPr>
              <w:pStyle w:val="TableTextS5"/>
              <w:keepNext/>
              <w:keepLines/>
              <w:spacing w:before="20" w:after="20"/>
              <w:rPr>
                <w:color w:val="000000"/>
              </w:rPr>
            </w:pPr>
            <w:r>
              <w:rPr>
                <w:color w:val="000000"/>
                <w:lang w:val="fr-CH"/>
              </w:rPr>
              <w:br/>
            </w:r>
            <w:r>
              <w:rPr>
                <w:rStyle w:val="Artref"/>
                <w:color w:val="000000"/>
              </w:rPr>
              <w:t>5.524</w:t>
            </w:r>
            <w:ins w:id="12" w:author="Geneux, Aude" w:date="2015-07-06T14:30:00Z">
              <w:r w:rsidR="00FF2ED3">
                <w:rPr>
                  <w:rStyle w:val="Artref"/>
                  <w:color w:val="000000"/>
                  <w:lang w:val="fr-CH"/>
                </w:rPr>
                <w:t xml:space="preserve">  MOD 5.526</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E7379D" w:rsidP="00A10028">
            <w:pPr>
              <w:pStyle w:val="TableTextS5"/>
              <w:keepNext/>
              <w:keepLines/>
              <w:tabs>
                <w:tab w:val="clear" w:pos="737"/>
              </w:tabs>
              <w:spacing w:before="20" w:after="20"/>
              <w:rPr>
                <w:color w:val="000000"/>
              </w:rPr>
            </w:pPr>
            <w:r w:rsidRPr="0046453D">
              <w:rPr>
                <w:rStyle w:val="Tablefreq"/>
              </w:rPr>
              <w:t>20,1-20,2</w:t>
            </w:r>
            <w:r>
              <w:rPr>
                <w:b/>
                <w:color w:val="000000"/>
              </w:rPr>
              <w:tab/>
            </w:r>
            <w:r>
              <w:rPr>
                <w:color w:val="000000"/>
              </w:rPr>
              <w:t xml:space="preserve">FIXE PAR SATELLITE (espace vers Terre)  </w:t>
            </w:r>
            <w:r w:rsidRPr="00880E98">
              <w:t>5.484A  5.516B</w:t>
            </w:r>
          </w:p>
          <w:p w:rsidR="004A6A8C" w:rsidRDefault="00E7379D" w:rsidP="00A10028">
            <w:pPr>
              <w:pStyle w:val="TableTextS5"/>
              <w:keepNext/>
              <w:keepLines/>
              <w:spacing w:before="20" w:after="20"/>
              <w:rPr>
                <w:color w:val="000000"/>
              </w:rPr>
            </w:pPr>
            <w:r>
              <w:rPr>
                <w:color w:val="000000"/>
              </w:rPr>
              <w:tab/>
            </w:r>
            <w:r>
              <w:rPr>
                <w:color w:val="000000"/>
              </w:rPr>
              <w:tab/>
            </w:r>
            <w:r>
              <w:rPr>
                <w:color w:val="000000"/>
              </w:rPr>
              <w:tab/>
            </w:r>
            <w:r>
              <w:rPr>
                <w:color w:val="000000"/>
              </w:rPr>
              <w:tab/>
              <w:t>MOBILE PAR SATELLITE (espace vers Terre)</w:t>
            </w:r>
          </w:p>
          <w:p w:rsidR="004A6A8C" w:rsidRDefault="00E7379D" w:rsidP="00A10028">
            <w:pPr>
              <w:pStyle w:val="TableTextS5"/>
              <w:keepNext/>
              <w:keepLines/>
              <w:spacing w:before="20" w:after="20"/>
              <w:rPr>
                <w:color w:val="000000"/>
                <w:lang w:val="fr-CH"/>
              </w:rPr>
            </w:pPr>
            <w:r>
              <w:rPr>
                <w:color w:val="000000"/>
              </w:rPr>
              <w:tab/>
            </w:r>
            <w:r>
              <w:rPr>
                <w:color w:val="000000"/>
              </w:rPr>
              <w:tab/>
            </w:r>
            <w:r>
              <w:rPr>
                <w:color w:val="000000"/>
              </w:rPr>
              <w:tab/>
            </w:r>
            <w:r>
              <w:rPr>
                <w:color w:val="000000"/>
              </w:rPr>
              <w:tab/>
            </w:r>
            <w:r>
              <w:rPr>
                <w:rStyle w:val="Artref"/>
                <w:color w:val="000000"/>
                <w:lang w:val="fr-CH"/>
              </w:rPr>
              <w:t>5.524</w:t>
            </w:r>
            <w:r>
              <w:rPr>
                <w:color w:val="000000"/>
                <w:lang w:val="fr-CH"/>
              </w:rPr>
              <w:t xml:space="preserve">  </w:t>
            </w:r>
            <w:r>
              <w:rPr>
                <w:rStyle w:val="Artref"/>
                <w:color w:val="000000"/>
                <w:lang w:val="fr-CH"/>
              </w:rPr>
              <w:t>5.525</w:t>
            </w:r>
            <w:r>
              <w:rPr>
                <w:color w:val="000000"/>
                <w:lang w:val="fr-CH"/>
              </w:rPr>
              <w:t xml:space="preserve">  </w:t>
            </w:r>
            <w:ins w:id="13" w:author="Geneux, Aude" w:date="2015-07-06T14:30:00Z">
              <w:r w:rsidR="00FF2ED3">
                <w:rPr>
                  <w:color w:val="000000"/>
                  <w:lang w:val="fr-CH"/>
                </w:rPr>
                <w:t xml:space="preserve">MOD </w:t>
              </w:r>
            </w:ins>
            <w:r>
              <w:rPr>
                <w:rStyle w:val="Artref"/>
                <w:color w:val="000000"/>
                <w:lang w:val="fr-CH"/>
              </w:rPr>
              <w:t>5.526</w:t>
            </w:r>
            <w:r>
              <w:rPr>
                <w:color w:val="000000"/>
                <w:lang w:val="fr-CH"/>
              </w:rPr>
              <w:t xml:space="preserve">  </w:t>
            </w:r>
            <w:r>
              <w:rPr>
                <w:rStyle w:val="Artref"/>
                <w:color w:val="000000"/>
                <w:lang w:val="fr-CH"/>
              </w:rPr>
              <w:t>5.527</w:t>
            </w:r>
            <w:r>
              <w:rPr>
                <w:color w:val="000000"/>
                <w:lang w:val="fr-CH"/>
              </w:rPr>
              <w:t xml:space="preserve">  </w:t>
            </w:r>
            <w:r>
              <w:rPr>
                <w:rStyle w:val="Artref"/>
                <w:color w:val="000000"/>
                <w:lang w:val="fr-CH"/>
              </w:rPr>
              <w:t>5.528</w:t>
            </w:r>
          </w:p>
        </w:tc>
      </w:tr>
    </w:tbl>
    <w:p w:rsidR="000100A0" w:rsidRDefault="000100A0" w:rsidP="00A10028">
      <w:pPr>
        <w:pStyle w:val="Reasons"/>
        <w:keepNext/>
        <w:keepLines/>
      </w:pPr>
    </w:p>
    <w:p w:rsidR="000100A0" w:rsidRPr="00ED5A74" w:rsidRDefault="00E7379D" w:rsidP="00A10028">
      <w:pPr>
        <w:pStyle w:val="Proposal"/>
        <w:rPr>
          <w:b/>
          <w:bCs/>
        </w:rPr>
      </w:pPr>
      <w:r w:rsidRPr="00ED5A74">
        <w:rPr>
          <w:b/>
          <w:bCs/>
        </w:rPr>
        <w:t>MOD</w:t>
      </w:r>
      <w:r w:rsidRPr="00ED5A74">
        <w:rPr>
          <w:b/>
          <w:bCs/>
        </w:rPr>
        <w:tab/>
        <w:t>EUR/9A23/2</w:t>
      </w:r>
    </w:p>
    <w:p w:rsidR="0022218C" w:rsidRDefault="00E7379D" w:rsidP="00A10028">
      <w:pPr>
        <w:pStyle w:val="Note"/>
      </w:pPr>
      <w:r w:rsidRPr="00394B6A">
        <w:rPr>
          <w:rStyle w:val="Artdef"/>
        </w:rPr>
        <w:t>5.526</w:t>
      </w:r>
      <w:r w:rsidRPr="0061407F">
        <w:tab/>
      </w:r>
      <w:del w:id="14" w:author="Royer, Veronique" w:date="2015-07-15T07:48:00Z">
        <w:r w:rsidDel="00AE06C5">
          <w:delText>En Région 2, d</w:delText>
        </w:r>
      </w:del>
      <w:ins w:id="15" w:author="Royer, Veronique" w:date="2015-07-15T07:48:00Z">
        <w:r w:rsidR="00AE06C5">
          <w:t>D</w:t>
        </w:r>
      </w:ins>
      <w:r>
        <w:t xml:space="preserve">ans les bandes 19,7-20,2 GHz et 29,5-30 GHz, </w:t>
      </w:r>
      <w:del w:id="16" w:author="Royer, Veronique" w:date="2015-07-15T07:48:00Z">
        <w:r w:rsidDel="00AE06C5">
          <w:delText xml:space="preserve">et, en Régions 1 et 3, dans les bandes 20,1-20,2 GHz et 29,9-30 GHz, </w:delText>
        </w:r>
      </w:del>
      <w:r>
        <w:t xml:space="preserve">les réseaux fonctionnant </w:t>
      </w:r>
      <w:del w:id="17" w:author="Royer, Veronique" w:date="2015-07-15T07:48:00Z">
        <w:r w:rsidDel="00AE06C5">
          <w:delText xml:space="preserve">tant </w:delText>
        </w:r>
      </w:del>
      <w:r>
        <w:t xml:space="preserve">dans le service fixe par satellite </w:t>
      </w:r>
      <w:del w:id="18" w:author="Royer, Veronique" w:date="2015-07-15T07:49:00Z">
        <w:r w:rsidDel="00AE06C5">
          <w:delText xml:space="preserve">que dans le service mobile par satellite </w:delText>
        </w:r>
      </w:del>
      <w:r>
        <w:t>peuvent comprendre des liaisons entre des stations terriennes situées en des points spécifiés ou non spécifiés ou entre des stations terriennes en mouvement, par l'intermédiaire d'un ou plusieurs satellites pour des communications point à point et point-multipoint.</w:t>
      </w:r>
      <w:ins w:id="19" w:author="Deturche-Nazer, Anne-Marie" w:date="2015-07-09T16:06:00Z">
        <w:r w:rsidR="00331FAA" w:rsidRPr="00331FAA">
          <w:rPr>
            <w:color w:val="000000"/>
          </w:rPr>
          <w:t xml:space="preserve"> </w:t>
        </w:r>
        <w:r w:rsidR="00331FAA">
          <w:rPr>
            <w:color w:val="000000"/>
          </w:rPr>
          <w:t xml:space="preserve">Cette utilisation doit être conforme à la Résolution </w:t>
        </w:r>
      </w:ins>
      <w:ins w:id="20" w:author="Royer, Veronique" w:date="2015-07-15T07:49:00Z">
        <w:r w:rsidR="00AE06C5" w:rsidRPr="00AE06C5">
          <w:rPr>
            <w:lang w:val="fr-CH"/>
            <w:rPrChange w:id="21" w:author="Royer, Veronique" w:date="2015-07-15T07:49:00Z">
              <w:rPr>
                <w:lang w:val="en-AU"/>
              </w:rPr>
            </w:rPrChange>
          </w:rPr>
          <w:t>[</w:t>
        </w:r>
        <w:r w:rsidR="00AE06C5" w:rsidRPr="00AE06C5">
          <w:rPr>
            <w:b/>
            <w:lang w:val="fr-CH"/>
            <w:rPrChange w:id="22" w:author="Royer, Veronique" w:date="2015-07-15T07:49:00Z">
              <w:rPr>
                <w:b/>
                <w:lang w:val="en-AU"/>
              </w:rPr>
            </w:rPrChange>
          </w:rPr>
          <w:t>EUR</w:t>
        </w:r>
        <w:del w:id="23" w:author="Author">
          <w:r w:rsidR="00AE06C5" w:rsidRPr="00AE06C5" w:rsidDel="004C30DA">
            <w:rPr>
              <w:b/>
              <w:lang w:val="fr-CH"/>
              <w:rPrChange w:id="24" w:author="Royer, Veronique" w:date="2015-07-15T07:49:00Z">
                <w:rPr>
                  <w:b/>
                  <w:lang w:val="en-AU"/>
                </w:rPr>
              </w:rPrChange>
            </w:rPr>
            <w:delText>-</w:delText>
          </w:r>
        </w:del>
        <w:r w:rsidR="00AE06C5" w:rsidRPr="00AE06C5">
          <w:rPr>
            <w:b/>
            <w:lang w:val="fr-CH"/>
            <w:rPrChange w:id="25" w:author="Royer, Veronique" w:date="2015-07-15T07:49:00Z">
              <w:rPr>
                <w:b/>
                <w:lang w:val="en-AU"/>
              </w:rPr>
            </w:rPrChange>
          </w:rPr>
          <w:t>A92</w:t>
        </w:r>
        <w:r w:rsidR="00AE06C5" w:rsidRPr="00AE06C5">
          <w:rPr>
            <w:lang w:val="fr-CH"/>
            <w:rPrChange w:id="26" w:author="Royer, Veronique" w:date="2015-07-15T07:49:00Z">
              <w:rPr>
                <w:lang w:val="en-AU"/>
              </w:rPr>
            </w:rPrChange>
          </w:rPr>
          <w:t>].</w:t>
        </w:r>
        <w:r w:rsidR="00AE06C5" w:rsidRPr="00AE06C5">
          <w:rPr>
            <w:sz w:val="16"/>
            <w:szCs w:val="16"/>
            <w:lang w:val="fr-CH"/>
            <w:rPrChange w:id="27" w:author="Royer, Veronique" w:date="2015-07-15T07:49:00Z">
              <w:rPr>
                <w:sz w:val="16"/>
                <w:szCs w:val="16"/>
                <w:lang w:val="en-AU"/>
              </w:rPr>
            </w:rPrChange>
          </w:rPr>
          <w:t>     </w:t>
        </w:r>
        <w:r w:rsidR="00AE06C5" w:rsidRPr="000A5F52">
          <w:rPr>
            <w:sz w:val="16"/>
            <w:szCs w:val="16"/>
          </w:rPr>
          <w:t>(</w:t>
        </w:r>
        <w:r w:rsidR="00AE06C5">
          <w:rPr>
            <w:sz w:val="16"/>
            <w:szCs w:val="16"/>
          </w:rPr>
          <w:t>CMR</w:t>
        </w:r>
        <w:r w:rsidR="00AE06C5" w:rsidRPr="000A5F52">
          <w:rPr>
            <w:sz w:val="16"/>
            <w:szCs w:val="16"/>
          </w:rPr>
          <w:noBreakHyphen/>
          <w:t>15)</w:t>
        </w:r>
      </w:ins>
    </w:p>
    <w:p w:rsidR="000100A0" w:rsidRDefault="00E7379D" w:rsidP="00A10028">
      <w:pPr>
        <w:pStyle w:val="Reasons"/>
      </w:pPr>
      <w:r>
        <w:rPr>
          <w:b/>
        </w:rPr>
        <w:t>Motifs:</w:t>
      </w:r>
      <w:r>
        <w:tab/>
      </w:r>
      <w:r w:rsidR="00331FAA">
        <w:rPr>
          <w:color w:val="000000"/>
        </w:rPr>
        <w:t>L'adoption de cette proposition permettrait de disposer de 500 MHz à la fois pour les liaisons montantes et pour les liaisons descendantes</w:t>
      </w:r>
      <w:r w:rsidR="00AE06C5">
        <w:rPr>
          <w:color w:val="000000"/>
        </w:rPr>
        <w:t>,</w:t>
      </w:r>
      <w:r w:rsidR="00331FAA">
        <w:rPr>
          <w:color w:val="000000"/>
        </w:rPr>
        <w:t xml:space="preserve"> afin de répondre aux besoins importants et croissants de communications au niveau mondial sur un pied d'égalité dans les trois Régions</w:t>
      </w:r>
      <w:r w:rsidR="00AE06C5">
        <w:rPr>
          <w:color w:val="000000"/>
        </w:rPr>
        <w:t>,</w:t>
      </w:r>
      <w:r w:rsidR="00331FAA">
        <w:rPr>
          <w:color w:val="000000"/>
        </w:rPr>
        <w:t xml:space="preserve"> et se traduirait par une utilisation rationnelle et efficace des fréquences radioélectriques.</w:t>
      </w:r>
      <w:r w:rsidR="00331FAA" w:rsidRPr="00331FAA">
        <w:rPr>
          <w:color w:val="000000"/>
        </w:rPr>
        <w:t xml:space="preserve"> </w:t>
      </w:r>
      <w:r w:rsidR="00331FAA">
        <w:rPr>
          <w:color w:val="000000"/>
        </w:rPr>
        <w:t>Elle permettrait aussi de procéder à la coordination, à la notification et à l'inscription de ces stations terriennes sur un pied d'égalité dans les trois Régions.</w:t>
      </w:r>
    </w:p>
    <w:p w:rsidR="000100A0" w:rsidRPr="00ED5A74" w:rsidRDefault="00E7379D" w:rsidP="00A10028">
      <w:pPr>
        <w:pStyle w:val="Proposal"/>
        <w:rPr>
          <w:b/>
          <w:bCs/>
        </w:rPr>
      </w:pPr>
      <w:r w:rsidRPr="00ED5A74">
        <w:rPr>
          <w:b/>
          <w:bCs/>
        </w:rPr>
        <w:t>MOD</w:t>
      </w:r>
      <w:r w:rsidRPr="00ED5A74">
        <w:rPr>
          <w:b/>
          <w:bCs/>
        </w:rPr>
        <w:tab/>
        <w:t>EUR/9A23/3</w:t>
      </w:r>
    </w:p>
    <w:p w:rsidR="004A6A8C" w:rsidRDefault="00E7379D" w:rsidP="00A10028">
      <w:pPr>
        <w:pStyle w:val="Note"/>
      </w:pPr>
      <w:r w:rsidRPr="00394B6A">
        <w:rPr>
          <w:rStyle w:val="Artdef"/>
        </w:rPr>
        <w:t>5.529</w:t>
      </w:r>
      <w:r w:rsidRPr="0061407F">
        <w:tab/>
      </w:r>
      <w:r>
        <w:t>L'utilisation des bandes 19,7-20,1 GHz et 29,5-29,</w:t>
      </w:r>
      <w:r w:rsidR="00AE06C5">
        <w:t>9 GHz par le service mobile par </w:t>
      </w:r>
      <w:r>
        <w:t>satellite en Région 2 est limitée aux réseaux à satellite fonctionnan</w:t>
      </w:r>
      <w:r w:rsidR="00AE06C5">
        <w:t>t tant dans le service fixe par </w:t>
      </w:r>
      <w:r>
        <w:t>satellite que dans le service mobile par satellite</w:t>
      </w:r>
      <w:del w:id="28" w:author="Geneux, Aude" w:date="2015-07-06T14:51:00Z">
        <w:r w:rsidDel="0022218C">
          <w:delText>, comme il est indiqué dans le numéro </w:delText>
        </w:r>
        <w:r w:rsidRPr="00194FBD" w:rsidDel="0022218C">
          <w:rPr>
            <w:b/>
            <w:bCs/>
          </w:rPr>
          <w:delText>5.526</w:delText>
        </w:r>
      </w:del>
      <w:r>
        <w:t>.</w:t>
      </w:r>
      <w:ins w:id="29" w:author="Royer, Veronique" w:date="2015-07-15T07:50:00Z">
        <w:r w:rsidR="00AE06C5" w:rsidRPr="00AE06C5">
          <w:rPr>
            <w:sz w:val="16"/>
            <w:szCs w:val="16"/>
            <w:rPrChange w:id="30" w:author="Royer, Veronique" w:date="2015-07-15T07:50:00Z">
              <w:rPr/>
            </w:rPrChange>
          </w:rPr>
          <w:t>     </w:t>
        </w:r>
      </w:ins>
      <w:ins w:id="31" w:author="Geneux, Aude" w:date="2015-07-06T14:51:00Z">
        <w:r w:rsidR="0022218C" w:rsidRPr="001F180B">
          <w:rPr>
            <w:sz w:val="16"/>
          </w:rPr>
          <w:t>(</w:t>
        </w:r>
        <w:r w:rsidR="0022218C">
          <w:rPr>
            <w:sz w:val="16"/>
          </w:rPr>
          <w:t>CMR</w:t>
        </w:r>
        <w:r w:rsidR="0022218C" w:rsidRPr="001F180B">
          <w:rPr>
            <w:sz w:val="16"/>
          </w:rPr>
          <w:t>-15)</w:t>
        </w:r>
      </w:ins>
    </w:p>
    <w:p w:rsidR="000100A0" w:rsidRDefault="00E7379D" w:rsidP="00A10028">
      <w:pPr>
        <w:pStyle w:val="Reasons"/>
      </w:pPr>
      <w:r>
        <w:rPr>
          <w:b/>
        </w:rPr>
        <w:t>Motifs:</w:t>
      </w:r>
      <w:r>
        <w:tab/>
      </w:r>
      <w:r w:rsidR="00331FAA">
        <w:t>Modification</w:t>
      </w:r>
      <w:r w:rsidR="00AE06C5">
        <w:t xml:space="preserve"> </w:t>
      </w:r>
      <w:r w:rsidR="00331FAA">
        <w:t xml:space="preserve">en conséquence. </w:t>
      </w:r>
      <w:r w:rsidR="00331FAA">
        <w:rPr>
          <w:color w:val="000000"/>
        </w:rPr>
        <w:t xml:space="preserve">La modification qu'il est proposé d'apporter au </w:t>
      </w:r>
      <w:r w:rsidR="00AE06C5">
        <w:rPr>
          <w:color w:val="000000"/>
        </w:rPr>
        <w:t>numéro </w:t>
      </w:r>
      <w:r w:rsidR="00331FAA">
        <w:rPr>
          <w:color w:val="000000"/>
        </w:rPr>
        <w:t>5.526</w:t>
      </w:r>
      <w:r w:rsidR="00AE06C5">
        <w:rPr>
          <w:color w:val="000000"/>
        </w:rPr>
        <w:t xml:space="preserve"> </w:t>
      </w:r>
      <w:r w:rsidR="00331FAA">
        <w:rPr>
          <w:color w:val="000000"/>
        </w:rPr>
        <w:t>dispense les stations UC de</w:t>
      </w:r>
      <w:r w:rsidR="00331FAA" w:rsidRPr="00331FAA">
        <w:rPr>
          <w:color w:val="000000"/>
        </w:rPr>
        <w:t xml:space="preserve"> </w:t>
      </w:r>
      <w:r w:rsidR="00331FAA">
        <w:rPr>
          <w:color w:val="000000"/>
        </w:rPr>
        <w:t>l'obligation d'être exploitées dans des réseaux qui fonctionnent à la fois dans le SFS et dans le SMS, ce qui permet</w:t>
      </w:r>
      <w:r w:rsidR="00AE06C5">
        <w:rPr>
          <w:color w:val="000000"/>
        </w:rPr>
        <w:t xml:space="preserve"> </w:t>
      </w:r>
      <w:r w:rsidR="00331FAA">
        <w:rPr>
          <w:color w:val="000000"/>
        </w:rPr>
        <w:t>aux stations terriennes en mouvement d'être exploitées dans des réseaux</w:t>
      </w:r>
      <w:r w:rsidR="00AE06C5">
        <w:rPr>
          <w:color w:val="000000"/>
        </w:rPr>
        <w:t xml:space="preserve"> </w:t>
      </w:r>
      <w:r w:rsidR="00331FAA">
        <w:rPr>
          <w:color w:val="000000"/>
        </w:rPr>
        <w:t>fonctionnant uniquement dans le SFS.</w:t>
      </w:r>
    </w:p>
    <w:p w:rsidR="000100A0" w:rsidRPr="00ED5A74" w:rsidRDefault="00E7379D" w:rsidP="00A10028">
      <w:pPr>
        <w:pStyle w:val="Proposal"/>
        <w:rPr>
          <w:b/>
          <w:bCs/>
        </w:rPr>
      </w:pPr>
      <w:r w:rsidRPr="00ED5A74">
        <w:rPr>
          <w:b/>
          <w:bCs/>
        </w:rPr>
        <w:lastRenderedPageBreak/>
        <w:t>MOD</w:t>
      </w:r>
      <w:r w:rsidRPr="00ED5A74">
        <w:rPr>
          <w:b/>
          <w:bCs/>
        </w:rPr>
        <w:tab/>
        <w:t>EUR/9A23/4</w:t>
      </w:r>
    </w:p>
    <w:p w:rsidR="004A6A8C" w:rsidRPr="00E22CF6" w:rsidRDefault="00E7379D" w:rsidP="00A10028">
      <w:pPr>
        <w:pStyle w:val="Tabletitle"/>
      </w:pPr>
      <w:r w:rsidRPr="00E22CF6">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4A6A8C" w:rsidRPr="00E22CF6" w:rsidTr="00D94B99">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rsidR="004A6A8C" w:rsidRPr="00E22CF6" w:rsidRDefault="00E7379D" w:rsidP="00A10028">
            <w:pPr>
              <w:pStyle w:val="Tablehead"/>
              <w:spacing w:before="20" w:after="20"/>
              <w:rPr>
                <w:color w:val="000000"/>
              </w:rPr>
            </w:pPr>
            <w:r w:rsidRPr="00E22CF6">
              <w:rPr>
                <w:color w:val="000000"/>
              </w:rPr>
              <w:t>Attribution aux services</w:t>
            </w:r>
          </w:p>
        </w:tc>
      </w:tr>
      <w:tr w:rsidR="004A6A8C" w:rsidRPr="00E22CF6"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Pr="00E22CF6" w:rsidRDefault="00E7379D" w:rsidP="00A10028">
            <w:pPr>
              <w:pStyle w:val="Tablehead"/>
              <w:spacing w:before="20" w:after="20"/>
              <w:rPr>
                <w:color w:val="000000"/>
              </w:rPr>
            </w:pPr>
            <w:r w:rsidRPr="00E22CF6">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Pr="00E22CF6" w:rsidRDefault="00E7379D" w:rsidP="00A10028">
            <w:pPr>
              <w:pStyle w:val="Tablehead"/>
              <w:spacing w:before="20" w:after="20"/>
              <w:rPr>
                <w:color w:val="000000"/>
              </w:rPr>
            </w:pPr>
            <w:r w:rsidRPr="00E22CF6">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rsidR="004A6A8C" w:rsidRPr="00E22CF6" w:rsidRDefault="00E7379D" w:rsidP="00A10028">
            <w:pPr>
              <w:pStyle w:val="Tablehead"/>
              <w:spacing w:before="20" w:after="20"/>
              <w:rPr>
                <w:color w:val="000000"/>
              </w:rPr>
            </w:pPr>
            <w:r w:rsidRPr="00E22CF6">
              <w:rPr>
                <w:color w:val="000000"/>
              </w:rPr>
              <w:t>Région 3</w:t>
            </w:r>
          </w:p>
        </w:tc>
      </w:tr>
      <w:tr w:rsidR="004A6A8C" w:rsidTr="00D94B99">
        <w:trPr>
          <w:cantSplit/>
          <w:jc w:val="center"/>
        </w:trPr>
        <w:tc>
          <w:tcPr>
            <w:tcW w:w="3101" w:type="dxa"/>
            <w:tcBorders>
              <w:top w:val="single" w:sz="6" w:space="0" w:color="auto"/>
              <w:left w:val="single" w:sz="6" w:space="0" w:color="auto"/>
              <w:right w:val="single" w:sz="6" w:space="0" w:color="auto"/>
            </w:tcBorders>
          </w:tcPr>
          <w:p w:rsidR="004A6A8C" w:rsidRPr="0046453D" w:rsidRDefault="00E7379D" w:rsidP="00A10028">
            <w:pPr>
              <w:pStyle w:val="TableTextS5"/>
              <w:spacing w:before="30" w:after="30"/>
              <w:rPr>
                <w:rStyle w:val="Tablefreq"/>
              </w:rPr>
            </w:pPr>
            <w:r w:rsidRPr="0046453D">
              <w:rPr>
                <w:rStyle w:val="Tablefreq"/>
              </w:rPr>
              <w:t>29,5-29,9</w:t>
            </w:r>
          </w:p>
          <w:p w:rsidR="004A6A8C" w:rsidRDefault="00E7379D" w:rsidP="00A10028">
            <w:pPr>
              <w:pStyle w:val="TableTextS5"/>
              <w:spacing w:before="30" w:after="30"/>
              <w:ind w:left="170" w:hanging="170"/>
              <w:rPr>
                <w:color w:val="000000"/>
              </w:rPr>
            </w:pPr>
            <w:r>
              <w:rPr>
                <w:color w:val="000000"/>
              </w:rPr>
              <w:t>FIXE PAR SATELLITE</w:t>
            </w:r>
            <w:r>
              <w:rPr>
                <w:color w:val="000000"/>
              </w:rPr>
              <w:br/>
              <w:t xml:space="preserve">(Terre vers espace)  </w:t>
            </w:r>
            <w:r>
              <w:rPr>
                <w:rStyle w:val="Artref"/>
                <w:color w:val="000000"/>
              </w:rPr>
              <w:t>5.484A</w:t>
            </w:r>
            <w:r>
              <w:rPr>
                <w:color w:val="000000"/>
              </w:rPr>
              <w:t xml:space="preserve">  </w:t>
            </w:r>
            <w:r>
              <w:rPr>
                <w:rStyle w:val="Artref"/>
                <w:color w:val="000000"/>
              </w:rPr>
              <w:t>5.516B</w:t>
            </w:r>
            <w:r>
              <w:rPr>
                <w:color w:val="000000"/>
              </w:rPr>
              <w:t xml:space="preserve">  </w:t>
            </w:r>
            <w:r>
              <w:rPr>
                <w:rStyle w:val="Artref"/>
                <w:color w:val="000000"/>
              </w:rPr>
              <w:t>5.539</w:t>
            </w:r>
          </w:p>
          <w:p w:rsidR="004A6A8C" w:rsidRDefault="00E7379D" w:rsidP="00A10028">
            <w:pPr>
              <w:pStyle w:val="TableTextS5"/>
              <w:spacing w:before="30" w:after="30"/>
              <w:ind w:left="170" w:hanging="170"/>
              <w:rPr>
                <w:color w:val="000000"/>
              </w:rPr>
            </w:pPr>
            <w:r>
              <w:rPr>
                <w:color w:val="000000"/>
              </w:rPr>
              <w:t>Exploration de la Terre par satellite</w:t>
            </w:r>
            <w:r>
              <w:rPr>
                <w:color w:val="000000"/>
              </w:rPr>
              <w:br/>
              <w:t xml:space="preserve">(Terre vers espace)  </w:t>
            </w:r>
            <w:r>
              <w:rPr>
                <w:rStyle w:val="Artref"/>
                <w:color w:val="000000"/>
              </w:rPr>
              <w:t>5.541</w:t>
            </w:r>
          </w:p>
          <w:p w:rsidR="004A6A8C" w:rsidRDefault="00E7379D" w:rsidP="00A10028">
            <w:pPr>
              <w:pStyle w:val="TableTextS5"/>
              <w:spacing w:before="30" w:after="30"/>
              <w:ind w:left="170" w:hanging="170"/>
              <w:rPr>
                <w:color w:val="000000"/>
              </w:rPr>
            </w:pPr>
            <w:r>
              <w:rPr>
                <w:color w:val="000000"/>
              </w:rPr>
              <w:t>Mobile par satellite</w:t>
            </w:r>
            <w:r>
              <w:rPr>
                <w:color w:val="000000"/>
              </w:rPr>
              <w:br/>
              <w:t>(Terre vers espace)</w:t>
            </w:r>
          </w:p>
        </w:tc>
        <w:tc>
          <w:tcPr>
            <w:tcW w:w="3101" w:type="dxa"/>
            <w:tcBorders>
              <w:top w:val="single" w:sz="6" w:space="0" w:color="auto"/>
              <w:left w:val="single" w:sz="6" w:space="0" w:color="auto"/>
              <w:right w:val="single" w:sz="6" w:space="0" w:color="auto"/>
            </w:tcBorders>
          </w:tcPr>
          <w:p w:rsidR="004A6A8C" w:rsidRPr="0046453D" w:rsidRDefault="00E7379D" w:rsidP="00A10028">
            <w:pPr>
              <w:pStyle w:val="TableTextS5"/>
              <w:spacing w:before="30" w:after="30"/>
              <w:rPr>
                <w:rStyle w:val="Tablefreq"/>
              </w:rPr>
            </w:pPr>
            <w:r w:rsidRPr="0046453D">
              <w:rPr>
                <w:rStyle w:val="Tablefreq"/>
              </w:rPr>
              <w:t>29,5-29,9</w:t>
            </w:r>
          </w:p>
          <w:p w:rsidR="004A6A8C" w:rsidRDefault="00E7379D" w:rsidP="00A10028">
            <w:pPr>
              <w:pStyle w:val="TableTextS5"/>
              <w:spacing w:before="30" w:after="30"/>
              <w:ind w:left="170" w:hanging="170"/>
              <w:rPr>
                <w:color w:val="000000"/>
              </w:rPr>
            </w:pPr>
            <w:r>
              <w:rPr>
                <w:color w:val="000000"/>
              </w:rPr>
              <w:t>FIXE PAR SATELLITE</w:t>
            </w:r>
            <w:r>
              <w:rPr>
                <w:color w:val="000000"/>
              </w:rPr>
              <w:br/>
              <w:t xml:space="preserve">(Terre vers espace)  </w:t>
            </w:r>
            <w:r>
              <w:rPr>
                <w:rStyle w:val="Artref"/>
                <w:color w:val="000000"/>
              </w:rPr>
              <w:t>5.484A</w:t>
            </w:r>
            <w:r>
              <w:rPr>
                <w:color w:val="000000"/>
              </w:rPr>
              <w:t xml:space="preserve">  </w:t>
            </w:r>
            <w:r>
              <w:rPr>
                <w:rStyle w:val="Artref"/>
                <w:color w:val="000000"/>
              </w:rPr>
              <w:t>5.516B</w:t>
            </w:r>
            <w:r>
              <w:rPr>
                <w:color w:val="000000"/>
              </w:rPr>
              <w:t xml:space="preserve">  </w:t>
            </w:r>
            <w:r>
              <w:rPr>
                <w:rStyle w:val="Artref"/>
                <w:color w:val="000000"/>
              </w:rPr>
              <w:t>5.539</w:t>
            </w:r>
          </w:p>
          <w:p w:rsidR="004A6A8C" w:rsidRDefault="00E7379D" w:rsidP="00A10028">
            <w:pPr>
              <w:pStyle w:val="TableTextS5"/>
              <w:spacing w:before="30" w:after="30"/>
              <w:ind w:left="170" w:hanging="170"/>
              <w:rPr>
                <w:color w:val="000000"/>
              </w:rPr>
            </w:pPr>
            <w:r>
              <w:rPr>
                <w:color w:val="000000"/>
              </w:rPr>
              <w:t>MOBILE PAR SATELLITE</w:t>
            </w:r>
            <w:r>
              <w:rPr>
                <w:color w:val="000000"/>
              </w:rPr>
              <w:br/>
              <w:t>(Terre vers espace)</w:t>
            </w:r>
          </w:p>
          <w:p w:rsidR="004A6A8C" w:rsidRDefault="00E7379D" w:rsidP="00A10028">
            <w:pPr>
              <w:pStyle w:val="TableTextS5"/>
              <w:spacing w:before="30" w:after="30"/>
              <w:ind w:left="170" w:hanging="170"/>
              <w:rPr>
                <w:color w:val="000000"/>
              </w:rPr>
            </w:pPr>
            <w:r>
              <w:rPr>
                <w:color w:val="000000"/>
              </w:rPr>
              <w:t>Exploration de la Terre par satellite</w:t>
            </w:r>
            <w:r>
              <w:rPr>
                <w:color w:val="000000"/>
              </w:rPr>
              <w:br/>
              <w:t xml:space="preserve">(Terre vers espace)  </w:t>
            </w:r>
            <w:r>
              <w:rPr>
                <w:rStyle w:val="Artref"/>
                <w:color w:val="000000"/>
              </w:rPr>
              <w:t>5.541</w:t>
            </w:r>
          </w:p>
        </w:tc>
        <w:tc>
          <w:tcPr>
            <w:tcW w:w="3102" w:type="dxa"/>
            <w:tcBorders>
              <w:top w:val="single" w:sz="6" w:space="0" w:color="auto"/>
              <w:left w:val="single" w:sz="6" w:space="0" w:color="auto"/>
              <w:right w:val="single" w:sz="6" w:space="0" w:color="auto"/>
            </w:tcBorders>
          </w:tcPr>
          <w:p w:rsidR="004A6A8C" w:rsidRPr="0046453D" w:rsidRDefault="00E7379D" w:rsidP="00A10028">
            <w:pPr>
              <w:pStyle w:val="TableTextS5"/>
              <w:spacing w:before="30" w:after="30"/>
              <w:rPr>
                <w:rStyle w:val="Tablefreq"/>
              </w:rPr>
            </w:pPr>
            <w:r w:rsidRPr="0046453D">
              <w:rPr>
                <w:rStyle w:val="Tablefreq"/>
              </w:rPr>
              <w:t>29,5-29,9</w:t>
            </w:r>
          </w:p>
          <w:p w:rsidR="004A6A8C" w:rsidRDefault="00E7379D" w:rsidP="00A10028">
            <w:pPr>
              <w:pStyle w:val="TableTextS5"/>
              <w:spacing w:before="30" w:after="30"/>
              <w:ind w:left="170" w:hanging="170"/>
              <w:rPr>
                <w:color w:val="000000"/>
              </w:rPr>
            </w:pPr>
            <w:r>
              <w:rPr>
                <w:color w:val="000000"/>
              </w:rPr>
              <w:t>FIXE PAR SATELLITE</w:t>
            </w:r>
            <w:r>
              <w:rPr>
                <w:color w:val="000000"/>
              </w:rPr>
              <w:br/>
              <w:t xml:space="preserve">(Terre vers espace)  </w:t>
            </w:r>
            <w:r>
              <w:rPr>
                <w:rStyle w:val="Artref"/>
                <w:color w:val="000000"/>
              </w:rPr>
              <w:t>5.484A</w:t>
            </w:r>
            <w:r>
              <w:rPr>
                <w:color w:val="000000"/>
              </w:rPr>
              <w:t xml:space="preserve">  </w:t>
            </w:r>
            <w:r>
              <w:rPr>
                <w:rStyle w:val="Artref"/>
                <w:color w:val="000000"/>
              </w:rPr>
              <w:t>5.516B</w:t>
            </w:r>
            <w:r>
              <w:rPr>
                <w:color w:val="000000"/>
              </w:rPr>
              <w:t xml:space="preserve">  </w:t>
            </w:r>
            <w:r>
              <w:rPr>
                <w:rStyle w:val="Artref"/>
                <w:color w:val="000000"/>
              </w:rPr>
              <w:t>5.539</w:t>
            </w:r>
          </w:p>
          <w:p w:rsidR="004A6A8C" w:rsidRDefault="00E7379D" w:rsidP="00A10028">
            <w:pPr>
              <w:pStyle w:val="TableTextS5"/>
              <w:spacing w:before="30" w:after="30"/>
              <w:ind w:left="170" w:hanging="170"/>
              <w:rPr>
                <w:color w:val="000000"/>
              </w:rPr>
            </w:pPr>
            <w:r>
              <w:rPr>
                <w:color w:val="000000"/>
              </w:rPr>
              <w:t>Exploration de la Terre par satellite</w:t>
            </w:r>
            <w:r>
              <w:rPr>
                <w:color w:val="000000"/>
              </w:rPr>
              <w:br/>
              <w:t xml:space="preserve">(Terre vers espace)  </w:t>
            </w:r>
            <w:r>
              <w:rPr>
                <w:rStyle w:val="Artref"/>
                <w:color w:val="000000"/>
              </w:rPr>
              <w:t>5.541</w:t>
            </w:r>
          </w:p>
          <w:p w:rsidR="004A6A8C" w:rsidRDefault="00E7379D" w:rsidP="00A10028">
            <w:pPr>
              <w:pStyle w:val="TableTextS5"/>
              <w:spacing w:before="30" w:after="30"/>
              <w:ind w:left="170" w:hanging="170"/>
              <w:rPr>
                <w:color w:val="000000"/>
              </w:rPr>
            </w:pPr>
            <w:r>
              <w:rPr>
                <w:color w:val="000000"/>
              </w:rPr>
              <w:t>Mobile par satellite</w:t>
            </w:r>
            <w:r>
              <w:rPr>
                <w:color w:val="000000"/>
              </w:rPr>
              <w:br/>
              <w:t xml:space="preserve">(Terre vers espace) </w:t>
            </w:r>
          </w:p>
        </w:tc>
      </w:tr>
      <w:tr w:rsidR="004A6A8C" w:rsidTr="00D94B99">
        <w:trPr>
          <w:cantSplit/>
          <w:jc w:val="center"/>
        </w:trPr>
        <w:tc>
          <w:tcPr>
            <w:tcW w:w="3101" w:type="dxa"/>
            <w:tcBorders>
              <w:left w:val="single" w:sz="6" w:space="0" w:color="auto"/>
              <w:bottom w:val="single" w:sz="6" w:space="0" w:color="auto"/>
              <w:right w:val="single" w:sz="6" w:space="0" w:color="auto"/>
            </w:tcBorders>
          </w:tcPr>
          <w:p w:rsidR="004A6A8C" w:rsidRDefault="00E7379D" w:rsidP="00A10028">
            <w:pPr>
              <w:pStyle w:val="TableTextS5"/>
              <w:spacing w:before="30" w:after="30"/>
              <w:rPr>
                <w:color w:val="000000"/>
                <w:lang w:val="fr-CH"/>
              </w:rPr>
            </w:pPr>
            <w:r>
              <w:rPr>
                <w:color w:val="000000"/>
                <w:lang w:val="fr-CH"/>
              </w:rPr>
              <w:br/>
            </w:r>
            <w:r>
              <w:rPr>
                <w:rStyle w:val="Artref"/>
                <w:color w:val="000000"/>
                <w:lang w:val="fr-CH"/>
              </w:rPr>
              <w:t>5.540</w:t>
            </w:r>
            <w:r>
              <w:rPr>
                <w:color w:val="000000"/>
                <w:lang w:val="fr-CH"/>
              </w:rPr>
              <w:t xml:space="preserve">  </w:t>
            </w:r>
            <w:r>
              <w:rPr>
                <w:rStyle w:val="Artref"/>
                <w:color w:val="000000"/>
                <w:lang w:val="fr-CH"/>
              </w:rPr>
              <w:t>5.542</w:t>
            </w:r>
            <w:ins w:id="32" w:author="Geneux, Aude" w:date="2015-07-06T14:33:00Z">
              <w:r w:rsidR="008A414B">
                <w:rPr>
                  <w:rStyle w:val="Artref"/>
                  <w:color w:val="000000"/>
                  <w:lang w:val="fr-CH"/>
                </w:rPr>
                <w:t xml:space="preserve">  MOD 5.526</w:t>
              </w:r>
            </w:ins>
          </w:p>
        </w:tc>
        <w:tc>
          <w:tcPr>
            <w:tcW w:w="3101" w:type="dxa"/>
            <w:tcBorders>
              <w:left w:val="single" w:sz="6" w:space="0" w:color="auto"/>
              <w:bottom w:val="single" w:sz="6" w:space="0" w:color="auto"/>
              <w:right w:val="single" w:sz="6" w:space="0" w:color="auto"/>
            </w:tcBorders>
          </w:tcPr>
          <w:p w:rsidR="004A6A8C" w:rsidRDefault="00E7379D" w:rsidP="00A10028">
            <w:pPr>
              <w:pStyle w:val="TableTextS5"/>
              <w:spacing w:before="30" w:after="30"/>
              <w:rPr>
                <w:color w:val="000000"/>
                <w:lang w:val="fr-CH"/>
              </w:rPr>
            </w:pPr>
            <w:r>
              <w:rPr>
                <w:rStyle w:val="Artref"/>
                <w:color w:val="000000"/>
                <w:lang w:val="fr-CH"/>
              </w:rPr>
              <w:t>5.525</w:t>
            </w:r>
            <w:r>
              <w:rPr>
                <w:color w:val="000000"/>
                <w:lang w:val="fr-CH"/>
              </w:rPr>
              <w:t xml:space="preserve">  </w:t>
            </w:r>
            <w:ins w:id="33" w:author="Geneux, Aude" w:date="2015-07-06T14:33:00Z">
              <w:r w:rsidR="008A414B">
                <w:rPr>
                  <w:color w:val="000000"/>
                  <w:lang w:val="fr-CH"/>
                </w:rPr>
                <w:t xml:space="preserve">MOD </w:t>
              </w:r>
            </w:ins>
            <w:r>
              <w:rPr>
                <w:rStyle w:val="Artref"/>
                <w:color w:val="000000"/>
                <w:lang w:val="fr-CH"/>
              </w:rPr>
              <w:t>5.526</w:t>
            </w:r>
            <w:r>
              <w:rPr>
                <w:color w:val="000000"/>
                <w:lang w:val="fr-CH"/>
              </w:rPr>
              <w:t xml:space="preserve">  </w:t>
            </w:r>
            <w:r>
              <w:rPr>
                <w:rStyle w:val="Artref"/>
                <w:color w:val="000000"/>
                <w:lang w:val="fr-CH"/>
              </w:rPr>
              <w:t>5.527</w:t>
            </w:r>
            <w:r>
              <w:rPr>
                <w:color w:val="000000"/>
                <w:lang w:val="fr-CH"/>
              </w:rPr>
              <w:t xml:space="preserve">  </w:t>
            </w:r>
            <w:ins w:id="34" w:author="Geneux, Aude" w:date="2015-07-06T14:33:00Z">
              <w:r w:rsidR="008A414B">
                <w:rPr>
                  <w:color w:val="000000"/>
                  <w:lang w:val="fr-CH"/>
                </w:rPr>
                <w:t>MOD </w:t>
              </w:r>
            </w:ins>
            <w:r>
              <w:rPr>
                <w:rStyle w:val="Artref"/>
                <w:color w:val="000000"/>
                <w:lang w:val="fr-CH"/>
              </w:rPr>
              <w:t>5.529</w:t>
            </w:r>
            <w:r>
              <w:rPr>
                <w:color w:val="000000"/>
                <w:lang w:val="fr-CH"/>
              </w:rPr>
              <w:t xml:space="preserve">  </w:t>
            </w:r>
            <w:r>
              <w:rPr>
                <w:rStyle w:val="Artref"/>
                <w:color w:val="000000"/>
                <w:lang w:val="fr-CH"/>
              </w:rPr>
              <w:t>5.540</w:t>
            </w:r>
            <w:r>
              <w:rPr>
                <w:color w:val="000000"/>
                <w:lang w:val="fr-CH"/>
              </w:rPr>
              <w:t xml:space="preserve"> </w:t>
            </w:r>
          </w:p>
        </w:tc>
        <w:tc>
          <w:tcPr>
            <w:tcW w:w="3102" w:type="dxa"/>
            <w:tcBorders>
              <w:left w:val="single" w:sz="6" w:space="0" w:color="auto"/>
              <w:bottom w:val="single" w:sz="6" w:space="0" w:color="auto"/>
              <w:right w:val="single" w:sz="6" w:space="0" w:color="auto"/>
            </w:tcBorders>
          </w:tcPr>
          <w:p w:rsidR="004A6A8C" w:rsidRDefault="00E7379D" w:rsidP="00A10028">
            <w:pPr>
              <w:pStyle w:val="TableTextS5"/>
              <w:spacing w:before="30" w:after="30"/>
              <w:rPr>
                <w:color w:val="000000"/>
              </w:rPr>
            </w:pPr>
            <w:r>
              <w:rPr>
                <w:color w:val="000000"/>
              </w:rPr>
              <w:br/>
            </w:r>
            <w:r>
              <w:rPr>
                <w:rStyle w:val="Artref"/>
                <w:color w:val="000000"/>
              </w:rPr>
              <w:t>5.540</w:t>
            </w:r>
            <w:r>
              <w:rPr>
                <w:color w:val="000000"/>
              </w:rPr>
              <w:t xml:space="preserve">  </w:t>
            </w:r>
            <w:r>
              <w:rPr>
                <w:rStyle w:val="Artref"/>
                <w:color w:val="000000"/>
              </w:rPr>
              <w:t>5.542</w:t>
            </w:r>
            <w:ins w:id="35" w:author="Geneux, Aude" w:date="2015-07-06T14:34:00Z">
              <w:r w:rsidR="008A414B">
                <w:rPr>
                  <w:rStyle w:val="Artref"/>
                  <w:color w:val="000000"/>
                  <w:lang w:val="fr-CH"/>
                </w:rPr>
                <w:t xml:space="preserve">  MOD 5.526</w:t>
              </w:r>
            </w:ins>
          </w:p>
        </w:tc>
      </w:tr>
    </w:tbl>
    <w:p w:rsidR="000100A0" w:rsidRDefault="000100A0" w:rsidP="00A10028">
      <w:pPr>
        <w:pStyle w:val="Reasons"/>
      </w:pPr>
    </w:p>
    <w:p w:rsidR="000100A0" w:rsidRPr="00ED5A74" w:rsidRDefault="00E7379D" w:rsidP="00A10028">
      <w:pPr>
        <w:pStyle w:val="Proposal"/>
        <w:rPr>
          <w:b/>
          <w:bCs/>
        </w:rPr>
      </w:pPr>
      <w:r w:rsidRPr="00ED5A74">
        <w:rPr>
          <w:b/>
          <w:bCs/>
        </w:rPr>
        <w:t>MOD</w:t>
      </w:r>
      <w:r w:rsidRPr="00ED5A74">
        <w:rPr>
          <w:b/>
          <w:bCs/>
        </w:rPr>
        <w:tab/>
        <w:t>EUR/9A23/5</w:t>
      </w:r>
    </w:p>
    <w:p w:rsidR="004A6A8C" w:rsidRDefault="00E7379D" w:rsidP="00A10028">
      <w:pPr>
        <w:pStyle w:val="Tabletitle"/>
        <w:rPr>
          <w:color w:val="000000"/>
          <w:lang w:val="fr-CH"/>
        </w:rPr>
      </w:pPr>
      <w:r>
        <w:rPr>
          <w:color w:val="000000"/>
          <w:lang w:val="fr-CH"/>
        </w:rPr>
        <w:t>29,9-34,2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E7379D" w:rsidP="00A10028">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E7379D" w:rsidP="00A10028">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E7379D" w:rsidP="00A10028">
            <w:pPr>
              <w:pStyle w:val="Tablehead"/>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4A6A8C" w:rsidRDefault="00E7379D" w:rsidP="00A10028">
            <w:pPr>
              <w:pStyle w:val="Tablehead"/>
              <w:rPr>
                <w:color w:val="000000"/>
              </w:rPr>
            </w:pPr>
            <w:r>
              <w:rPr>
                <w:color w:val="000000"/>
              </w:rPr>
              <w:t>Région 3</w:t>
            </w:r>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E7379D" w:rsidP="00A10028">
            <w:pPr>
              <w:pStyle w:val="TableTextS5"/>
              <w:tabs>
                <w:tab w:val="clear" w:pos="737"/>
              </w:tabs>
              <w:spacing w:before="30" w:after="30"/>
              <w:rPr>
                <w:color w:val="000000"/>
              </w:rPr>
            </w:pPr>
            <w:r w:rsidRPr="0046453D">
              <w:rPr>
                <w:rStyle w:val="Tablefreq"/>
              </w:rPr>
              <w:t>29,9-30</w:t>
            </w:r>
            <w:r w:rsidRPr="0046453D">
              <w:rPr>
                <w:rStyle w:val="Tablefreq"/>
              </w:rPr>
              <w:tab/>
            </w:r>
            <w:r>
              <w:rPr>
                <w:color w:val="000000"/>
              </w:rPr>
              <w:t xml:space="preserve">FIXE PAR SATELLITE (Terre vers espace)  </w:t>
            </w:r>
            <w:r w:rsidRPr="00880E98">
              <w:t>5.484A  5.516B  5.539</w:t>
            </w:r>
          </w:p>
          <w:p w:rsidR="004A6A8C" w:rsidRDefault="00E7379D" w:rsidP="00A10028">
            <w:pPr>
              <w:pStyle w:val="TableTextS5"/>
              <w:spacing w:before="30" w:after="30"/>
              <w:rPr>
                <w:color w:val="000000"/>
              </w:rPr>
            </w:pPr>
            <w:r>
              <w:rPr>
                <w:color w:val="000000"/>
              </w:rPr>
              <w:tab/>
            </w:r>
            <w:r>
              <w:rPr>
                <w:color w:val="000000"/>
              </w:rPr>
              <w:tab/>
            </w:r>
            <w:r>
              <w:rPr>
                <w:color w:val="000000"/>
              </w:rPr>
              <w:tab/>
            </w:r>
            <w:r>
              <w:rPr>
                <w:color w:val="000000"/>
              </w:rPr>
              <w:tab/>
              <w:t>MOBILE PAR SATELLITE (Terre vers espace)</w:t>
            </w:r>
          </w:p>
          <w:p w:rsidR="004A6A8C" w:rsidRDefault="00E7379D" w:rsidP="00A10028">
            <w:pPr>
              <w:pStyle w:val="TableTextS5"/>
              <w:spacing w:before="30" w:after="30"/>
              <w:ind w:left="3266" w:hanging="3266"/>
              <w:rPr>
                <w:color w:val="000000"/>
              </w:rPr>
            </w:pPr>
            <w:r>
              <w:rPr>
                <w:color w:val="000000"/>
              </w:rPr>
              <w:tab/>
            </w:r>
            <w:r>
              <w:rPr>
                <w:color w:val="000000"/>
              </w:rPr>
              <w:tab/>
            </w:r>
            <w:r>
              <w:rPr>
                <w:color w:val="000000"/>
              </w:rPr>
              <w:tab/>
            </w:r>
            <w:r>
              <w:rPr>
                <w:color w:val="000000"/>
              </w:rPr>
              <w:tab/>
              <w:t xml:space="preserve">Exploration de la Terre par satellite (Terre vers espace)  </w:t>
            </w:r>
            <w:r>
              <w:rPr>
                <w:rStyle w:val="Artref"/>
                <w:color w:val="000000"/>
              </w:rPr>
              <w:t>5.541</w:t>
            </w:r>
            <w:r>
              <w:rPr>
                <w:color w:val="000000"/>
              </w:rPr>
              <w:t xml:space="preserve">  </w:t>
            </w:r>
            <w:r>
              <w:rPr>
                <w:rStyle w:val="Artref"/>
                <w:color w:val="000000"/>
              </w:rPr>
              <w:t>5.543</w:t>
            </w:r>
          </w:p>
          <w:p w:rsidR="004A6A8C" w:rsidRDefault="00E7379D" w:rsidP="00A10028">
            <w:pPr>
              <w:pStyle w:val="TableTextS5"/>
              <w:spacing w:before="30" w:after="30"/>
              <w:rPr>
                <w:color w:val="000000"/>
                <w:lang w:val="fr-CH"/>
              </w:rPr>
            </w:pPr>
            <w:r>
              <w:rPr>
                <w:color w:val="000000"/>
              </w:rPr>
              <w:tab/>
            </w:r>
            <w:r>
              <w:rPr>
                <w:color w:val="000000"/>
              </w:rPr>
              <w:tab/>
            </w:r>
            <w:r>
              <w:rPr>
                <w:color w:val="000000"/>
              </w:rPr>
              <w:tab/>
            </w:r>
            <w:r>
              <w:rPr>
                <w:color w:val="000000"/>
              </w:rPr>
              <w:tab/>
            </w:r>
            <w:r>
              <w:rPr>
                <w:rStyle w:val="Artref"/>
                <w:color w:val="000000"/>
                <w:lang w:val="fr-CH"/>
              </w:rPr>
              <w:t>5.525</w:t>
            </w:r>
            <w:r>
              <w:rPr>
                <w:color w:val="000000"/>
                <w:lang w:val="fr-CH"/>
              </w:rPr>
              <w:t xml:space="preserve">  </w:t>
            </w:r>
            <w:ins w:id="36" w:author="Geneux, Aude" w:date="2015-07-06T14:34:00Z">
              <w:r w:rsidR="008A414B">
                <w:rPr>
                  <w:color w:val="000000"/>
                  <w:lang w:val="fr-CH"/>
                </w:rPr>
                <w:t xml:space="preserve">MOD </w:t>
              </w:r>
            </w:ins>
            <w:r>
              <w:rPr>
                <w:rStyle w:val="Artref"/>
                <w:color w:val="000000"/>
                <w:lang w:val="fr-CH"/>
              </w:rPr>
              <w:t>5.526</w:t>
            </w:r>
            <w:r>
              <w:rPr>
                <w:color w:val="000000"/>
                <w:lang w:val="fr-CH"/>
              </w:rPr>
              <w:t xml:space="preserve">  </w:t>
            </w:r>
            <w:r>
              <w:rPr>
                <w:rStyle w:val="Artref"/>
                <w:color w:val="000000"/>
                <w:lang w:val="fr-CH"/>
              </w:rPr>
              <w:t>5.527</w:t>
            </w:r>
            <w:r>
              <w:rPr>
                <w:color w:val="000000"/>
                <w:lang w:val="fr-CH"/>
              </w:rPr>
              <w:t xml:space="preserve">  </w:t>
            </w:r>
            <w:r>
              <w:rPr>
                <w:rStyle w:val="Artref"/>
                <w:color w:val="000000"/>
                <w:lang w:val="fr-CH"/>
              </w:rPr>
              <w:t>5.538</w:t>
            </w:r>
            <w:r>
              <w:rPr>
                <w:color w:val="000000"/>
                <w:lang w:val="fr-CH"/>
              </w:rPr>
              <w:t xml:space="preserve">  </w:t>
            </w:r>
            <w:r>
              <w:rPr>
                <w:rStyle w:val="Artref"/>
                <w:color w:val="000000"/>
                <w:lang w:val="fr-CH"/>
              </w:rPr>
              <w:t>5.540</w:t>
            </w:r>
            <w:r>
              <w:rPr>
                <w:color w:val="000000"/>
                <w:lang w:val="fr-CH"/>
              </w:rPr>
              <w:t xml:space="preserve">  </w:t>
            </w:r>
            <w:r>
              <w:rPr>
                <w:rStyle w:val="Artref"/>
                <w:color w:val="000000"/>
                <w:lang w:val="fr-CH"/>
              </w:rPr>
              <w:t>5.542</w:t>
            </w:r>
          </w:p>
        </w:tc>
      </w:tr>
    </w:tbl>
    <w:p w:rsidR="000100A0" w:rsidRDefault="000100A0" w:rsidP="00A10028">
      <w:pPr>
        <w:pStyle w:val="Reasons"/>
      </w:pPr>
    </w:p>
    <w:p w:rsidR="000100A0" w:rsidRPr="00ED5A74" w:rsidRDefault="00E7379D" w:rsidP="00A10028">
      <w:pPr>
        <w:pStyle w:val="Proposal"/>
        <w:rPr>
          <w:b/>
          <w:bCs/>
        </w:rPr>
      </w:pPr>
      <w:r w:rsidRPr="00ED5A74">
        <w:rPr>
          <w:b/>
          <w:bCs/>
        </w:rPr>
        <w:t>ADD</w:t>
      </w:r>
      <w:r w:rsidRPr="00ED5A74">
        <w:rPr>
          <w:b/>
          <w:bCs/>
        </w:rPr>
        <w:tab/>
        <w:t>EUR/9A23/6</w:t>
      </w:r>
    </w:p>
    <w:p w:rsidR="000100A0" w:rsidRDefault="00E7379D" w:rsidP="00A10028">
      <w:pPr>
        <w:pStyle w:val="ResNo"/>
      </w:pPr>
      <w:r>
        <w:t>Projet de nouvelle Résolution [EUR-A92]</w:t>
      </w:r>
      <w:r w:rsidR="0022218C">
        <w:t xml:space="preserve"> (CMR-15)</w:t>
      </w:r>
    </w:p>
    <w:p w:rsidR="00E25F31" w:rsidRPr="00FD22D6" w:rsidRDefault="00E25F31" w:rsidP="00A10028">
      <w:pPr>
        <w:pStyle w:val="Restitle"/>
      </w:pPr>
      <w:r>
        <w:t xml:space="preserve">Utilisation des bandes de fréquences </w:t>
      </w:r>
      <w:r w:rsidRPr="00FD22D6">
        <w:t>19</w:t>
      </w:r>
      <w:r>
        <w:t>,</w:t>
      </w:r>
      <w:r w:rsidRPr="00FD22D6">
        <w:t>7-20</w:t>
      </w:r>
      <w:r>
        <w:t>,</w:t>
      </w:r>
      <w:r w:rsidRPr="00FD22D6">
        <w:t xml:space="preserve">2 GHz </w:t>
      </w:r>
      <w:r>
        <w:t xml:space="preserve">et </w:t>
      </w:r>
      <w:r w:rsidRPr="00FD22D6">
        <w:t>29</w:t>
      </w:r>
      <w:r>
        <w:t>,</w:t>
      </w:r>
      <w:r w:rsidRPr="00FD22D6">
        <w:t>5-30</w:t>
      </w:r>
      <w:r>
        <w:t>,</w:t>
      </w:r>
      <w:r w:rsidRPr="00FD22D6">
        <w:t xml:space="preserve">0 GHz </w:t>
      </w:r>
      <w:r>
        <w:t xml:space="preserve">par les stations terriennes en mouvement </w:t>
      </w:r>
      <w:r w:rsidRPr="00FD22D6">
        <w:t>communi</w:t>
      </w:r>
      <w:r>
        <w:t xml:space="preserve">quant avec des stations spatiales géostationnaires du </w:t>
      </w:r>
      <w:r w:rsidRPr="00FD22D6">
        <w:t>service</w:t>
      </w:r>
      <w:r>
        <w:t xml:space="preserve"> fixe par satellite</w:t>
      </w:r>
    </w:p>
    <w:p w:rsidR="00E25F31" w:rsidRPr="00FD22D6" w:rsidRDefault="00E25F31" w:rsidP="00A10028">
      <w:pPr>
        <w:pStyle w:val="Normalaftertitle"/>
      </w:pPr>
      <w:r>
        <w:t>La Conférence mondiale des r</w:t>
      </w:r>
      <w:r w:rsidRPr="00FD22D6">
        <w:t>adiocommunication</w:t>
      </w:r>
      <w:r>
        <w:t>s</w:t>
      </w:r>
      <w:r w:rsidRPr="00FD22D6">
        <w:t xml:space="preserve"> (Gen</w:t>
      </w:r>
      <w:r>
        <w:t>ève</w:t>
      </w:r>
      <w:r w:rsidRPr="00FD22D6">
        <w:t>, 2015),</w:t>
      </w:r>
    </w:p>
    <w:p w:rsidR="00E25F31" w:rsidRPr="00FD22D6" w:rsidRDefault="00E25F31" w:rsidP="00A10028">
      <w:pPr>
        <w:pStyle w:val="Call"/>
      </w:pPr>
      <w:r w:rsidRPr="00FD22D6">
        <w:t>consid</w:t>
      </w:r>
      <w:r>
        <w:t>érant</w:t>
      </w:r>
    </w:p>
    <w:p w:rsidR="00E25F31" w:rsidRPr="00FD22D6" w:rsidRDefault="00E25F31" w:rsidP="00A10028">
      <w:r w:rsidRPr="00FD22D6">
        <w:rPr>
          <w:i/>
          <w:iCs/>
        </w:rPr>
        <w:t>a)</w:t>
      </w:r>
      <w:r w:rsidRPr="00FD22D6">
        <w:tab/>
      </w:r>
      <w:r>
        <w:t xml:space="preserve">que les </w:t>
      </w:r>
      <w:r w:rsidRPr="00FD22D6">
        <w:t>band</w:t>
      </w:r>
      <w:r>
        <w:t>e</w:t>
      </w:r>
      <w:r w:rsidRPr="00FD22D6">
        <w:t>s 19</w:t>
      </w:r>
      <w:r>
        <w:t>,</w:t>
      </w:r>
      <w:r w:rsidRPr="00FD22D6">
        <w:t>7-20</w:t>
      </w:r>
      <w:r>
        <w:t>,</w:t>
      </w:r>
      <w:r w:rsidRPr="00FD22D6">
        <w:t xml:space="preserve">2 GHz </w:t>
      </w:r>
      <w:r>
        <w:t xml:space="preserve">et </w:t>
      </w:r>
      <w:r w:rsidRPr="00FD22D6">
        <w:t>29</w:t>
      </w:r>
      <w:r>
        <w:t>,</w:t>
      </w:r>
      <w:r w:rsidRPr="00FD22D6">
        <w:t>5-30</w:t>
      </w:r>
      <w:r>
        <w:t>,</w:t>
      </w:r>
      <w:r w:rsidRPr="00FD22D6">
        <w:t xml:space="preserve">0 GHz </w:t>
      </w:r>
      <w:r>
        <w:t>sont attribuées à l'échelle mondiale à titre primaire au SFS et qu'un grand nombre de réseaux à satellite géostationnaire du SFS fonctionnent dans ces bandes de fréquences</w:t>
      </w:r>
      <w:r w:rsidRPr="00FD22D6">
        <w:t>;</w:t>
      </w:r>
    </w:p>
    <w:p w:rsidR="00E25F31" w:rsidRPr="00FD22D6" w:rsidRDefault="00E25F31" w:rsidP="00A10028">
      <w:r w:rsidRPr="00FD22D6">
        <w:rPr>
          <w:i/>
          <w:iCs/>
        </w:rPr>
        <w:t>b)</w:t>
      </w:r>
      <w:r w:rsidRPr="00FD22D6">
        <w:tab/>
      </w:r>
      <w:r>
        <w:t xml:space="preserve">que l'on a de plus en besoin de </w:t>
      </w:r>
      <w:r w:rsidRPr="00FD22D6">
        <w:t>communications</w:t>
      </w:r>
      <w:r>
        <w:t xml:space="preserve"> mobiles</w:t>
      </w:r>
      <w:r w:rsidRPr="00FD22D6">
        <w:t xml:space="preserve">, </w:t>
      </w:r>
      <w:r>
        <w:t>y compris de services par satellite large bande au niveau mondial</w:t>
      </w:r>
      <w:r w:rsidRPr="00FD22D6">
        <w:t xml:space="preserve">, </w:t>
      </w:r>
      <w:r>
        <w:t xml:space="preserve">et qu'une partie de ce besoin peut être satisfait en permettant à des stations terriennes en mouvement placées à bord de </w:t>
      </w:r>
      <w:r w:rsidRPr="00FD22D6">
        <w:t>plat</w:t>
      </w:r>
      <w:r>
        <w:t>es-</w:t>
      </w:r>
      <w:r w:rsidRPr="00FD22D6">
        <w:t>form</w:t>
      </w:r>
      <w:r>
        <w:t>e</w:t>
      </w:r>
      <w:r w:rsidRPr="00FD22D6">
        <w:t>s (</w:t>
      </w:r>
      <w:r>
        <w:t>navires</w:t>
      </w:r>
      <w:r w:rsidRPr="00FD22D6">
        <w:t xml:space="preserve">, </w:t>
      </w:r>
      <w:r>
        <w:t>aéronefs et véhicules terrestres par exemple</w:t>
      </w:r>
      <w:r w:rsidRPr="00FD22D6">
        <w:t xml:space="preserve">) </w:t>
      </w:r>
      <w:r>
        <w:t xml:space="preserve">de communiquer avec des stations spatiales du SFS fonctionnant dans les bandes de fréquences </w:t>
      </w:r>
      <w:r w:rsidRPr="00FD22D6">
        <w:t>19</w:t>
      </w:r>
      <w:r>
        <w:t>,</w:t>
      </w:r>
      <w:r w:rsidRPr="00FD22D6">
        <w:t>7-20</w:t>
      </w:r>
      <w:r>
        <w:t>,</w:t>
      </w:r>
      <w:r w:rsidRPr="00FD22D6">
        <w:t xml:space="preserve">2 GHz </w:t>
      </w:r>
      <w:r>
        <w:t xml:space="preserve">et </w:t>
      </w:r>
      <w:r w:rsidRPr="00FD22D6">
        <w:t>29</w:t>
      </w:r>
      <w:r>
        <w:t>,</w:t>
      </w:r>
      <w:r w:rsidRPr="00FD22D6">
        <w:t>5-30</w:t>
      </w:r>
      <w:r>
        <w:t>,</w:t>
      </w:r>
      <w:r w:rsidRPr="00FD22D6">
        <w:t>0</w:t>
      </w:r>
      <w:r>
        <w:t> </w:t>
      </w:r>
      <w:r w:rsidRPr="00FD22D6">
        <w:t>GHz;</w:t>
      </w:r>
    </w:p>
    <w:p w:rsidR="00E25F31" w:rsidRPr="00FD22D6" w:rsidRDefault="00E25F31" w:rsidP="002C125B">
      <w:pPr>
        <w:keepNext/>
        <w:keepLines/>
      </w:pPr>
      <w:r w:rsidRPr="00FD22D6">
        <w:rPr>
          <w:i/>
          <w:iCs/>
        </w:rPr>
        <w:lastRenderedPageBreak/>
        <w:t>c)</w:t>
      </w:r>
      <w:r w:rsidRPr="00FD22D6">
        <w:tab/>
      </w:r>
      <w:r>
        <w:t>qu'une coordination est requise pour les rés</w:t>
      </w:r>
      <w:r w:rsidR="002C125B">
        <w:t>eaux OSG du SFS dans les bandes </w:t>
      </w:r>
      <w:r w:rsidRPr="00FD22D6">
        <w:t>19</w:t>
      </w:r>
      <w:r>
        <w:t>,</w:t>
      </w:r>
      <w:r w:rsidRPr="00FD22D6">
        <w:t>7</w:t>
      </w:r>
      <w:r>
        <w:noBreakHyphen/>
      </w:r>
      <w:r w:rsidRPr="00FD22D6">
        <w:t>20</w:t>
      </w:r>
      <w:r>
        <w:t>,</w:t>
      </w:r>
      <w:r w:rsidRPr="00FD22D6">
        <w:t>2</w:t>
      </w:r>
      <w:r>
        <w:t> </w:t>
      </w:r>
      <w:r w:rsidRPr="00FD22D6">
        <w:t xml:space="preserve">GHz </w:t>
      </w:r>
      <w:r>
        <w:t xml:space="preserve">et </w:t>
      </w:r>
      <w:r w:rsidRPr="00FD22D6">
        <w:t>29</w:t>
      </w:r>
      <w:r>
        <w:t>,</w:t>
      </w:r>
      <w:r w:rsidRPr="00FD22D6">
        <w:t>5-30</w:t>
      </w:r>
      <w:r>
        <w:t>,</w:t>
      </w:r>
      <w:r w:rsidRPr="00FD22D6">
        <w:t xml:space="preserve">0 GHz </w:t>
      </w:r>
      <w:r>
        <w:t xml:space="preserve">conformément aux dispositions des </w:t>
      </w:r>
      <w:r w:rsidRPr="00FD22D6">
        <w:t xml:space="preserve">Articles </w:t>
      </w:r>
      <w:r w:rsidRPr="00FD22D6">
        <w:rPr>
          <w:b/>
          <w:bCs/>
        </w:rPr>
        <w:t>9</w:t>
      </w:r>
      <w:r w:rsidRPr="00FD22D6">
        <w:t xml:space="preserve"> </w:t>
      </w:r>
      <w:r>
        <w:t xml:space="preserve">et </w:t>
      </w:r>
      <w:r w:rsidRPr="00FD22D6">
        <w:rPr>
          <w:b/>
          <w:bCs/>
        </w:rPr>
        <w:t>11</w:t>
      </w:r>
      <w:r w:rsidRPr="00FD22D6">
        <w:t xml:space="preserve"> </w:t>
      </w:r>
      <w:r w:rsidR="002C125B">
        <w:t>du </w:t>
      </w:r>
      <w:r>
        <w:t>Règlement des radiocommunications</w:t>
      </w:r>
      <w:r w:rsidRPr="00FD22D6">
        <w:t xml:space="preserve">, </w:t>
      </w:r>
      <w:r>
        <w:t xml:space="preserve">afin d'éviter tout risque de </w:t>
      </w:r>
      <w:r w:rsidR="002C125B">
        <w:t>brouillage entre ces réseaux et </w:t>
      </w:r>
      <w:r>
        <w:t>les autres services bénéficiant d'une attribution dans ces bandes</w:t>
      </w:r>
      <w:r w:rsidRPr="00FD22D6">
        <w:t>;</w:t>
      </w:r>
    </w:p>
    <w:p w:rsidR="00E25F31" w:rsidRPr="00FD22D6" w:rsidRDefault="00E25F31" w:rsidP="00A10028">
      <w:r w:rsidRPr="00FD22D6">
        <w:rPr>
          <w:i/>
          <w:iCs/>
        </w:rPr>
        <w:t>d)</w:t>
      </w:r>
      <w:r w:rsidRPr="00FD22D6">
        <w:tab/>
      </w:r>
      <w:r>
        <w:t xml:space="preserve">que certaines </w:t>
      </w:r>
      <w:r w:rsidRPr="00FD22D6">
        <w:t xml:space="preserve">administrations </w:t>
      </w:r>
      <w:r>
        <w:t>ont déjà procédé au déploiement</w:t>
      </w:r>
      <w:r w:rsidRPr="00FD22D6">
        <w:t xml:space="preserve">, </w:t>
      </w:r>
      <w:r>
        <w:t>et prévoient d'élargir l'utilisation de ce type de stations terriennes avec des réseaux du SFS OSG opérationnels ou futurs</w:t>
      </w:r>
      <w:r w:rsidRPr="00FD22D6">
        <w:t>;</w:t>
      </w:r>
    </w:p>
    <w:p w:rsidR="00E25F31" w:rsidRDefault="00E25F31" w:rsidP="00A10028">
      <w:r w:rsidRPr="00FD22D6">
        <w:rPr>
          <w:i/>
          <w:iCs/>
        </w:rPr>
        <w:t>e)</w:t>
      </w:r>
      <w:r w:rsidRPr="00FD22D6">
        <w:tab/>
      </w:r>
      <w:r>
        <w:t>que l'UIT</w:t>
      </w:r>
      <w:r>
        <w:noBreakHyphen/>
        <w:t xml:space="preserve">R a étudié l'utilisation technique et opérationnelle de ces </w:t>
      </w:r>
      <w:r w:rsidRPr="00FD22D6">
        <w:t xml:space="preserve">stations </w:t>
      </w:r>
      <w:r>
        <w:t xml:space="preserve">terriennes en mouvement et d'autres </w:t>
      </w:r>
      <w:r w:rsidRPr="00FD22D6">
        <w:t xml:space="preserve">services </w:t>
      </w:r>
      <w:r>
        <w:t xml:space="preserve">dans les bandes de </w:t>
      </w:r>
      <w:r w:rsidRPr="00FD22D6">
        <w:t>r</w:t>
      </w:r>
      <w:r>
        <w:t>é</w:t>
      </w:r>
      <w:r w:rsidRPr="00FD22D6">
        <w:t>f</w:t>
      </w:r>
      <w:r>
        <w:t>é</w:t>
      </w:r>
      <w:r w:rsidRPr="00FD22D6">
        <w:t>rence,</w:t>
      </w:r>
    </w:p>
    <w:p w:rsidR="00AE06C5" w:rsidRDefault="00AE06C5" w:rsidP="00A10028">
      <w:pPr>
        <w:pStyle w:val="Call"/>
      </w:pPr>
      <w:r>
        <w:t>reconnaissant</w:t>
      </w:r>
    </w:p>
    <w:p w:rsidR="00AE06C5" w:rsidRPr="00AE06C5" w:rsidRDefault="00AE06C5" w:rsidP="00A10028">
      <w:r>
        <w:t xml:space="preserve">que les stations terriennes en mouvement fonctionnant conformément au numéro </w:t>
      </w:r>
      <w:r w:rsidRPr="00AE06C5">
        <w:rPr>
          <w:b/>
          <w:bCs/>
        </w:rPr>
        <w:t>5.526</w:t>
      </w:r>
      <w:r>
        <w:t xml:space="preserve"> ne doivent pas être utilisées pour les applications liées à la sécurité de la vie humaine,</w:t>
      </w:r>
    </w:p>
    <w:p w:rsidR="00E25F31" w:rsidRPr="00FD22D6" w:rsidRDefault="00E25F31" w:rsidP="00A10028">
      <w:pPr>
        <w:pStyle w:val="Call"/>
      </w:pPr>
      <w:r w:rsidRPr="00FD22D6">
        <w:t>consid</w:t>
      </w:r>
      <w:r>
        <w:t>érant en outre</w:t>
      </w:r>
    </w:p>
    <w:p w:rsidR="00E25F31" w:rsidRPr="00FD22D6" w:rsidRDefault="00E25F31" w:rsidP="00A10028">
      <w:r w:rsidRPr="00FD22D6">
        <w:rPr>
          <w:i/>
          <w:iCs/>
        </w:rPr>
        <w:t>a)</w:t>
      </w:r>
      <w:r w:rsidRPr="00FD22D6">
        <w:tab/>
      </w:r>
      <w:r>
        <w:t xml:space="preserve">que certaines </w:t>
      </w:r>
      <w:r w:rsidRPr="00FD22D6">
        <w:t xml:space="preserve">administrations </w:t>
      </w:r>
      <w:r>
        <w:t xml:space="preserve">ont traité cette question à l'échelle nationale ou régionale en adoptant des critères techniques et opérationnels pour l'exploitation de ces </w:t>
      </w:r>
      <w:r w:rsidRPr="00FD22D6">
        <w:t>stations</w:t>
      </w:r>
      <w:r>
        <w:t xml:space="preserve"> terriennes</w:t>
      </w:r>
      <w:r w:rsidRPr="00FD22D6">
        <w:t xml:space="preserve">; </w:t>
      </w:r>
    </w:p>
    <w:p w:rsidR="00E25F31" w:rsidRPr="00FD22D6" w:rsidRDefault="00E25F31" w:rsidP="00A10028">
      <w:r w:rsidRPr="00FD22D6">
        <w:rPr>
          <w:i/>
          <w:iCs/>
        </w:rPr>
        <w:t>b)</w:t>
      </w:r>
      <w:r w:rsidRPr="00FD22D6">
        <w:tab/>
      </w:r>
      <w:r>
        <w:t xml:space="preserve">qu'une approche cohérente relative au déploiement de ces stations terriennes permettra de répondre à ces besoins importants et croissants de communications au niveau mondial sur un pied d'égalité dans les trois </w:t>
      </w:r>
      <w:r w:rsidRPr="00FD22D6">
        <w:t>R</w:t>
      </w:r>
      <w:r>
        <w:t>é</w:t>
      </w:r>
      <w:r w:rsidRPr="00FD22D6">
        <w:t>gions;</w:t>
      </w:r>
    </w:p>
    <w:p w:rsidR="00E25F31" w:rsidRPr="00FD22D6" w:rsidRDefault="00E25F31" w:rsidP="00A10028">
      <w:r w:rsidRPr="00FD22D6">
        <w:rPr>
          <w:i/>
          <w:iCs/>
        </w:rPr>
        <w:t>c)</w:t>
      </w:r>
      <w:r w:rsidRPr="00FD22D6">
        <w:tab/>
      </w:r>
      <w:r>
        <w:t xml:space="preserve">que ces </w:t>
      </w:r>
      <w:r w:rsidRPr="00FD22D6">
        <w:t xml:space="preserve">stations </w:t>
      </w:r>
      <w:r>
        <w:t xml:space="preserve">terriennes devront être exploitées conformément aux accords de </w:t>
      </w:r>
      <w:r w:rsidRPr="00FD22D6">
        <w:t xml:space="preserve">coordination </w:t>
      </w:r>
      <w:r>
        <w:t>concernant les réseaux du SFS OSG avec lesquels elles communiquent</w:t>
      </w:r>
      <w:r w:rsidRPr="00FD22D6">
        <w:t>,</w:t>
      </w:r>
    </w:p>
    <w:p w:rsidR="00E25F31" w:rsidRPr="00FD22D6" w:rsidRDefault="00E25F31" w:rsidP="00A10028">
      <w:pPr>
        <w:pStyle w:val="Call"/>
      </w:pPr>
      <w:r>
        <w:t>décide</w:t>
      </w:r>
    </w:p>
    <w:p w:rsidR="009B04A7" w:rsidRDefault="00980664" w:rsidP="00A10028">
      <w:r>
        <w:t>1</w:t>
      </w:r>
      <w:r>
        <w:tab/>
      </w:r>
      <w:r w:rsidR="009B04A7">
        <w:t xml:space="preserve">que </w:t>
      </w:r>
      <w:r w:rsidR="009B04A7">
        <w:rPr>
          <w:color w:val="000000"/>
        </w:rPr>
        <w:t>les stations terriennes en mouvement fonctio</w:t>
      </w:r>
      <w:r>
        <w:rPr>
          <w:color w:val="000000"/>
        </w:rPr>
        <w:t xml:space="preserve">nnant conformément au numéro </w:t>
      </w:r>
      <w:r w:rsidRPr="00980664">
        <w:rPr>
          <w:b/>
          <w:bCs/>
          <w:color w:val="000000"/>
        </w:rPr>
        <w:t>5.</w:t>
      </w:r>
      <w:r w:rsidR="009B04A7" w:rsidRPr="00980664">
        <w:rPr>
          <w:b/>
          <w:bCs/>
          <w:color w:val="000000"/>
        </w:rPr>
        <w:t>526</w:t>
      </w:r>
      <w:r w:rsidR="009B04A7" w:rsidRPr="009B04A7">
        <w:rPr>
          <w:color w:val="000000"/>
        </w:rPr>
        <w:t xml:space="preserve"> </w:t>
      </w:r>
      <w:r w:rsidR="009B04A7">
        <w:rPr>
          <w:color w:val="000000"/>
        </w:rPr>
        <w:t>ne doivent pas demander à bénéficier d'une protection plus grande</w:t>
      </w:r>
      <w:r w:rsidR="00EE0138">
        <w:t>,</w:t>
      </w:r>
      <w:r w:rsidR="009B04A7">
        <w:t xml:space="preserve"> ni causer davantage de brou</w:t>
      </w:r>
      <w:r>
        <w:t xml:space="preserve">illages, </w:t>
      </w:r>
      <w:r w:rsidR="009B04A7">
        <w:t xml:space="preserve">que les autres stations terriennes du même réseau </w:t>
      </w:r>
      <w:r>
        <w:t xml:space="preserve">du SFS, compte tenu notamment </w:t>
      </w:r>
      <w:r w:rsidR="00173F8F">
        <w:t>du </w:t>
      </w:r>
      <w:r w:rsidRPr="00980664">
        <w:rPr>
          <w:i/>
          <w:iCs/>
        </w:rPr>
        <w:t>reconnaissant</w:t>
      </w:r>
      <w:r w:rsidR="009B04A7">
        <w:t>;</w:t>
      </w:r>
    </w:p>
    <w:p w:rsidR="00E25F31" w:rsidRPr="00FD22D6" w:rsidRDefault="009B04A7" w:rsidP="00A10028">
      <w:r>
        <w:t>2</w:t>
      </w:r>
      <w:r w:rsidR="00E25F31" w:rsidRPr="00FD22D6">
        <w:tab/>
      </w:r>
      <w:r w:rsidR="00E25F31">
        <w:t xml:space="preserve">que les </w:t>
      </w:r>
      <w:r w:rsidR="00E25F31" w:rsidRPr="00FD22D6">
        <w:t xml:space="preserve">administrations </w:t>
      </w:r>
      <w:r w:rsidR="00980664">
        <w:t>qui autorisent</w:t>
      </w:r>
      <w:r w:rsidR="00E25F31">
        <w:t xml:space="preserve"> </w:t>
      </w:r>
      <w:r w:rsidR="00E25F31">
        <w:rPr>
          <w:lang w:val="fr-CH"/>
        </w:rPr>
        <w:t xml:space="preserve">l'exploitation de </w:t>
      </w:r>
      <w:r w:rsidR="00E25F31" w:rsidRPr="00EB522D">
        <w:rPr>
          <w:lang w:val="fr-CH"/>
        </w:rPr>
        <w:t>stations terriennes e</w:t>
      </w:r>
      <w:r w:rsidR="00E25F31">
        <w:rPr>
          <w:lang w:val="fr-CH"/>
        </w:rPr>
        <w:t>n mouvement communiquant avec d</w:t>
      </w:r>
      <w:r w:rsidR="00E25F31" w:rsidRPr="00EB522D">
        <w:rPr>
          <w:lang w:val="fr-CH"/>
        </w:rPr>
        <w:t xml:space="preserve">es réseaux du SFS </w:t>
      </w:r>
      <w:r w:rsidR="00E25F31">
        <w:t xml:space="preserve">dans la bande </w:t>
      </w:r>
      <w:r w:rsidR="00E25F31" w:rsidRPr="00FD22D6">
        <w:t>29</w:t>
      </w:r>
      <w:r w:rsidR="00E25F31">
        <w:t>,</w:t>
      </w:r>
      <w:r w:rsidR="00E25F31" w:rsidRPr="00FD22D6">
        <w:t>5-30</w:t>
      </w:r>
      <w:r w:rsidR="00E25F31">
        <w:t>,</w:t>
      </w:r>
      <w:r w:rsidR="00980664">
        <w:t xml:space="preserve">0 </w:t>
      </w:r>
      <w:r w:rsidR="00E25F31" w:rsidRPr="00FD22D6">
        <w:t xml:space="preserve">GHz </w:t>
      </w:r>
      <w:r w:rsidR="00E25F31">
        <w:t>devront exiger que ces stations terriennes</w:t>
      </w:r>
      <w:r w:rsidR="00E25F31" w:rsidRPr="00FD22D6">
        <w:t>:</w:t>
      </w:r>
    </w:p>
    <w:p w:rsidR="00E25F31" w:rsidRPr="00FD22D6" w:rsidRDefault="00E25F31" w:rsidP="00A10028">
      <w:pPr>
        <w:tabs>
          <w:tab w:val="clear" w:pos="2268"/>
          <w:tab w:val="left" w:pos="2608"/>
          <w:tab w:val="left" w:pos="3345"/>
        </w:tabs>
        <w:spacing w:before="80"/>
        <w:ind w:left="1134" w:hanging="1134"/>
      </w:pPr>
      <w:r w:rsidRPr="00173F8F">
        <w:t>a)</w:t>
      </w:r>
      <w:r w:rsidRPr="00FD22D6">
        <w:tab/>
      </w:r>
      <w:r>
        <w:t xml:space="preserve">respectent les niveaux de densité de p.i.r.e. hors axe </w:t>
      </w:r>
      <w:r w:rsidR="009B04A7">
        <w:t xml:space="preserve">indiqués </w:t>
      </w:r>
      <w:r>
        <w:t>dans l'Annexe </w:t>
      </w:r>
      <w:r w:rsidRPr="00FD22D6">
        <w:t xml:space="preserve">1 </w:t>
      </w:r>
      <w:r>
        <w:t xml:space="preserve">ou d'autres niveaux </w:t>
      </w:r>
      <w:r w:rsidR="00CD0BB3">
        <w:t>décidés</w:t>
      </w:r>
      <w:r w:rsidR="00CD0BB3" w:rsidRPr="00CD0BB3">
        <w:rPr>
          <w:color w:val="000000"/>
        </w:rPr>
        <w:t xml:space="preserve"> </w:t>
      </w:r>
      <w:r w:rsidR="00CD0BB3">
        <w:rPr>
          <w:color w:val="000000"/>
        </w:rPr>
        <w:t>d'un commun accord</w:t>
      </w:r>
      <w:r w:rsidR="00CD0BB3">
        <w:t xml:space="preserve"> </w:t>
      </w:r>
      <w:r>
        <w:t xml:space="preserve">avec les autres opérateurs de réseau à satellite et les </w:t>
      </w:r>
      <w:r w:rsidRPr="00FD22D6">
        <w:t>administrations</w:t>
      </w:r>
      <w:r>
        <w:t xml:space="preserve"> dont ils relèvent</w:t>
      </w:r>
      <w:r w:rsidRPr="00FD22D6">
        <w:t>;</w:t>
      </w:r>
    </w:p>
    <w:p w:rsidR="00E25F31" w:rsidRPr="00FD22D6" w:rsidRDefault="00E25F31" w:rsidP="00A10028">
      <w:pPr>
        <w:tabs>
          <w:tab w:val="clear" w:pos="2268"/>
          <w:tab w:val="left" w:pos="2608"/>
          <w:tab w:val="left" w:pos="3345"/>
        </w:tabs>
        <w:spacing w:before="80"/>
        <w:ind w:left="1134" w:hanging="1134"/>
      </w:pPr>
      <w:r w:rsidRPr="00173F8F">
        <w:t>b)</w:t>
      </w:r>
      <w:r>
        <w:tab/>
        <w:t>emploient des</w:t>
      </w:r>
      <w:r w:rsidRPr="00FD22D6">
        <w:t xml:space="preserve"> techniques </w:t>
      </w:r>
      <w:r>
        <w:t xml:space="preserve">qui permettent de poursuivre le </w:t>
      </w:r>
      <w:r w:rsidRPr="00FD22D6">
        <w:t xml:space="preserve">satellite </w:t>
      </w:r>
      <w:r w:rsidR="009B04A7">
        <w:t xml:space="preserve">utile </w:t>
      </w:r>
      <w:r>
        <w:t xml:space="preserve">et qui évitent de recevoir et de poursuivre les signaux de </w:t>
      </w:r>
      <w:r w:rsidRPr="00FD22D6">
        <w:t>satellites</w:t>
      </w:r>
      <w:r>
        <w:t xml:space="preserve"> </w:t>
      </w:r>
      <w:r w:rsidRPr="00FD22D6">
        <w:t>adjacent</w:t>
      </w:r>
      <w:r>
        <w:t>s</w:t>
      </w:r>
      <w:r w:rsidR="009B04A7">
        <w:t xml:space="preserve"> </w:t>
      </w:r>
      <w:r>
        <w:t>;</w:t>
      </w:r>
    </w:p>
    <w:p w:rsidR="00E25F31" w:rsidRPr="00FD22D6" w:rsidRDefault="00E25F31" w:rsidP="00A10028">
      <w:pPr>
        <w:tabs>
          <w:tab w:val="clear" w:pos="2268"/>
          <w:tab w:val="left" w:pos="2608"/>
          <w:tab w:val="left" w:pos="3345"/>
        </w:tabs>
        <w:spacing w:before="80"/>
        <w:ind w:left="1134" w:hanging="1134"/>
      </w:pPr>
      <w:r w:rsidRPr="00173F8F">
        <w:t>c)</w:t>
      </w:r>
      <w:r w:rsidRPr="00FD22D6">
        <w:tab/>
      </w:r>
      <w:r>
        <w:t xml:space="preserve">procèdent immédiatement à une réduction ou à l'arrêt de l'émission lorsque l'erreur de pointage de leur antenne entraînerait un dépassement des niveaux </w:t>
      </w:r>
      <w:r w:rsidR="009B04A7">
        <w:t>vis</w:t>
      </w:r>
      <w:r>
        <w:t xml:space="preserve">és au point </w:t>
      </w:r>
      <w:r w:rsidR="009B04A7">
        <w:t>2</w:t>
      </w:r>
      <w:r w:rsidRPr="00FD22D6">
        <w:t>a)</w:t>
      </w:r>
      <w:r w:rsidR="00173F8F">
        <w:t xml:space="preserve"> du </w:t>
      </w:r>
      <w:r>
        <w:rPr>
          <w:i/>
          <w:iCs/>
        </w:rPr>
        <w:t>décide</w:t>
      </w:r>
      <w:r w:rsidRPr="00FD22D6">
        <w:t>;</w:t>
      </w:r>
    </w:p>
    <w:p w:rsidR="00E25F31" w:rsidRPr="00FD22D6" w:rsidRDefault="00E25F31" w:rsidP="00A10028">
      <w:pPr>
        <w:tabs>
          <w:tab w:val="clear" w:pos="2268"/>
          <w:tab w:val="left" w:pos="2608"/>
          <w:tab w:val="left" w:pos="3345"/>
        </w:tabs>
        <w:spacing w:before="80"/>
        <w:ind w:left="1134" w:hanging="1134"/>
      </w:pPr>
      <w:r w:rsidRPr="00173F8F">
        <w:t>d)</w:t>
      </w:r>
      <w:r w:rsidRPr="00FD22D6">
        <w:tab/>
      </w:r>
      <w:r>
        <w:t xml:space="preserve">fassent l'objet en permanence d'une surveillance et d'un contrôle par un centre de contrôle et de surveillance de réseau </w:t>
      </w:r>
      <w:r w:rsidRPr="00FD22D6">
        <w:t xml:space="preserve">(NCMC) </w:t>
      </w:r>
      <w:r>
        <w:t>ou une installation é</w:t>
      </w:r>
      <w:r w:rsidRPr="00FD22D6">
        <w:t>quivalent</w:t>
      </w:r>
      <w:r>
        <w:t>e</w:t>
      </w:r>
      <w:r w:rsidRPr="00FD22D6">
        <w:t xml:space="preserve"> </w:t>
      </w:r>
      <w:r>
        <w:t>et soient capables de recevoir au moins les commandes «activer l'é</w:t>
      </w:r>
      <w:r w:rsidRPr="00FD22D6">
        <w:t>mission</w:t>
      </w:r>
      <w:r>
        <w:t>»</w:t>
      </w:r>
      <w:r w:rsidRPr="00FD22D6">
        <w:t xml:space="preserve"> </w:t>
      </w:r>
      <w:r>
        <w:t>et «désactiver l'é</w:t>
      </w:r>
      <w:r w:rsidRPr="00FD22D6">
        <w:t>mission</w:t>
      </w:r>
      <w:r>
        <w:t>»</w:t>
      </w:r>
      <w:r w:rsidRPr="00FD22D6">
        <w:t xml:space="preserve"> </w:t>
      </w:r>
      <w:r>
        <w:t xml:space="preserve">du centre </w:t>
      </w:r>
      <w:r w:rsidRPr="00FD22D6">
        <w:t>NCMC</w:t>
      </w:r>
      <w:r>
        <w:t xml:space="preserve"> et de donner suite au moins à ces commandes</w:t>
      </w:r>
      <w:r w:rsidRPr="00FD22D6">
        <w:t xml:space="preserve">; </w:t>
      </w:r>
    </w:p>
    <w:p w:rsidR="00E25F31" w:rsidRPr="00FD22D6" w:rsidRDefault="00567064" w:rsidP="00A10028">
      <w:r>
        <w:t>3</w:t>
      </w:r>
      <w:r w:rsidR="00E25F31" w:rsidRPr="00FD22D6">
        <w:tab/>
      </w:r>
      <w:r w:rsidR="00E25F31">
        <w:t xml:space="preserve">que les </w:t>
      </w:r>
      <w:r w:rsidR="00E25F31" w:rsidRPr="00FD22D6">
        <w:t>administrations autori</w:t>
      </w:r>
      <w:r w:rsidR="00E25F31">
        <w:t xml:space="preserve">sant l'exploitation de stations terriennes en mouvement pourront demander aux opérateurs de communiquer un </w:t>
      </w:r>
      <w:r w:rsidR="00E25F31" w:rsidRPr="00FD22D6">
        <w:t xml:space="preserve">point </w:t>
      </w:r>
      <w:r w:rsidR="00E25F31">
        <w:t xml:space="preserve">de </w:t>
      </w:r>
      <w:r w:rsidR="00E25F31" w:rsidRPr="00FD22D6">
        <w:t xml:space="preserve">contact </w:t>
      </w:r>
      <w:r w:rsidR="00E25F31">
        <w:t>pour pouvoir remonter à l'origine de tout cas présumé de brouillage causé par des stations terriennes en mouvement</w:t>
      </w:r>
      <w:r w:rsidR="00E25F31" w:rsidRPr="00FD22D6">
        <w:t>.</w:t>
      </w:r>
    </w:p>
    <w:p w:rsidR="00E25F31" w:rsidRPr="00FD22D6" w:rsidRDefault="00E25F31" w:rsidP="00A10028">
      <w:pPr>
        <w:pStyle w:val="AnnexNo"/>
      </w:pPr>
      <w:r w:rsidRPr="00FD22D6">
        <w:lastRenderedPageBreak/>
        <w:t>Annex</w:t>
      </w:r>
      <w:r>
        <w:t>E</w:t>
      </w:r>
      <w:r w:rsidR="00980664">
        <w:t xml:space="preserve"> 1</w:t>
      </w:r>
    </w:p>
    <w:p w:rsidR="00E25F31" w:rsidRPr="00FD22D6" w:rsidRDefault="00E25F31" w:rsidP="00A10028">
      <w:pPr>
        <w:pStyle w:val="Annextitle"/>
      </w:pPr>
      <w:r>
        <w:t xml:space="preserve">Niveaux de densité de p.i.r.e. hors axe pour une station terrienne en mouvement </w:t>
      </w:r>
      <w:r w:rsidRPr="00FD22D6">
        <w:t>communi</w:t>
      </w:r>
      <w:r>
        <w:t xml:space="preserve">quant avec des stations spatiales géostationnaires du service fixe par </w:t>
      </w:r>
      <w:r w:rsidRPr="00FD22D6">
        <w:t xml:space="preserve">satellite </w:t>
      </w:r>
      <w:r>
        <w:t xml:space="preserve">fonctionnant dans la </w:t>
      </w:r>
      <w:r w:rsidRPr="00FD22D6">
        <w:t>band</w:t>
      </w:r>
      <w:r>
        <w:t>e</w:t>
      </w:r>
      <w:r w:rsidRPr="00FD22D6">
        <w:t xml:space="preserve"> 29</w:t>
      </w:r>
      <w:r>
        <w:t>,</w:t>
      </w:r>
      <w:r w:rsidRPr="00FD22D6">
        <w:t>5-30</w:t>
      </w:r>
      <w:r>
        <w:t>,</w:t>
      </w:r>
      <w:r w:rsidRPr="00FD22D6">
        <w:t>0 GHz</w:t>
      </w:r>
    </w:p>
    <w:p w:rsidR="00E25F31" w:rsidRPr="00FD22D6" w:rsidRDefault="00E25F31" w:rsidP="00A10028">
      <w:pPr>
        <w:pStyle w:val="Normalaftertitle"/>
      </w:pPr>
      <w:r>
        <w:t xml:space="preserve">La présente </w:t>
      </w:r>
      <w:r w:rsidRPr="00FD22D6">
        <w:t>Annex</w:t>
      </w:r>
      <w:r>
        <w:t>e</w:t>
      </w:r>
      <w:r w:rsidRPr="00FD22D6">
        <w:t xml:space="preserve"> </w:t>
      </w:r>
      <w:r>
        <w:t xml:space="preserve">donne un ensemble de niveaux de p.i.r.e. hors axe pour les stations terriennes en mouvement fonctionnant dans la bande </w:t>
      </w:r>
      <w:r w:rsidRPr="00FD22D6">
        <w:t>29</w:t>
      </w:r>
      <w:r>
        <w:t>,</w:t>
      </w:r>
      <w:r w:rsidRPr="00FD22D6">
        <w:t>5-30</w:t>
      </w:r>
      <w:r>
        <w:t>,</w:t>
      </w:r>
      <w:r w:rsidRPr="00FD22D6">
        <w:t xml:space="preserve">0 GHz. </w:t>
      </w:r>
      <w:r>
        <w:t>Toutefois</w:t>
      </w:r>
      <w:r w:rsidRPr="00FD22D6">
        <w:t xml:space="preserve">, </w:t>
      </w:r>
      <w:r>
        <w:t xml:space="preserve">comme indiqué au point </w:t>
      </w:r>
      <w:r w:rsidR="00D06723">
        <w:t>2</w:t>
      </w:r>
      <w:r w:rsidRPr="00FD22D6">
        <w:t>a)</w:t>
      </w:r>
      <w:r>
        <w:t xml:space="preserve"> du </w:t>
      </w:r>
      <w:r>
        <w:rPr>
          <w:i/>
          <w:iCs/>
        </w:rPr>
        <w:t>décide</w:t>
      </w:r>
      <w:r w:rsidRPr="00FD22D6">
        <w:t xml:space="preserve">, </w:t>
      </w:r>
      <w:r>
        <w:t xml:space="preserve">d'autres niveaux peuvent être convenus mutuellement entre les opérateurs de </w:t>
      </w:r>
      <w:r w:rsidRPr="00FD22D6">
        <w:t xml:space="preserve">satellite </w:t>
      </w:r>
      <w:r>
        <w:t xml:space="preserve">et les </w:t>
      </w:r>
      <w:r w:rsidRPr="00FD22D6">
        <w:t>administrations.</w:t>
      </w:r>
    </w:p>
    <w:p w:rsidR="00E25F31" w:rsidRPr="00FD22D6" w:rsidRDefault="00E25F31" w:rsidP="002C125B">
      <w:pPr>
        <w:spacing w:after="360"/>
      </w:pPr>
      <w:r>
        <w:t xml:space="preserve">Les </w:t>
      </w:r>
      <w:r w:rsidRPr="00FD22D6">
        <w:t xml:space="preserve">stations </w:t>
      </w:r>
      <w:r>
        <w:t xml:space="preserve">terriennes en mouvement </w:t>
      </w:r>
      <w:r w:rsidRPr="00FD22D6">
        <w:t>communi</w:t>
      </w:r>
      <w:r>
        <w:t xml:space="preserve">quant avec des stations spatiales géostationnaires du service fixe par </w:t>
      </w:r>
      <w:r w:rsidRPr="00FD22D6">
        <w:t xml:space="preserve">satellite </w:t>
      </w:r>
      <w:r>
        <w:t xml:space="preserve">émettant dans la bande </w:t>
      </w:r>
      <w:r w:rsidRPr="00FD22D6">
        <w:t>29</w:t>
      </w:r>
      <w:r>
        <w:t>,</w:t>
      </w:r>
      <w:r w:rsidRPr="00FD22D6">
        <w:t>5-30</w:t>
      </w:r>
      <w:r>
        <w:t>,</w:t>
      </w:r>
      <w:r w:rsidRPr="00FD22D6">
        <w:t xml:space="preserve">0 GHz </w:t>
      </w:r>
      <w:r w:rsidR="00980664">
        <w:t>doivent</w:t>
      </w:r>
      <w:r>
        <w:t xml:space="preserve"> être conçues de </w:t>
      </w:r>
      <w:r w:rsidR="00980664">
        <w:t xml:space="preserve">telle </w:t>
      </w:r>
      <w:r>
        <w:t xml:space="preserve">manière qu'à tout </w:t>
      </w:r>
      <w:r w:rsidRPr="00FD22D6">
        <w:t>angle θ</w:t>
      </w:r>
      <w:r w:rsidRPr="00FD22D6">
        <w:rPr>
          <w:position w:val="6"/>
          <w:sz w:val="18"/>
        </w:rPr>
        <w:footnoteReference w:id="1"/>
      </w:r>
      <w:r w:rsidRPr="00FD22D6">
        <w:t xml:space="preserve"> </w:t>
      </w:r>
      <w:r>
        <w:t xml:space="preserve">égal ou supérieur à </w:t>
      </w:r>
      <w:r w:rsidRPr="00FD22D6">
        <w:t xml:space="preserve">2° </w:t>
      </w:r>
      <w:r>
        <w:t xml:space="preserve">par rapport au vecteur allant de l'antenne de la station terrienne au </w:t>
      </w:r>
      <w:r w:rsidRPr="00FD22D6">
        <w:t xml:space="preserve">satellite </w:t>
      </w:r>
      <w:r w:rsidR="00980664">
        <w:t>utile</w:t>
      </w:r>
      <w:r>
        <w:t xml:space="preserve"> </w:t>
      </w:r>
      <w:r w:rsidRPr="00FD22D6">
        <w:t>(</w:t>
      </w:r>
      <w:r>
        <w:t xml:space="preserve">voir la </w:t>
      </w:r>
      <w:r w:rsidRPr="00FD22D6">
        <w:t>Figure</w:t>
      </w:r>
      <w:r>
        <w:t> </w:t>
      </w:r>
      <w:r w:rsidRPr="00FD22D6">
        <w:t xml:space="preserve">1 </w:t>
      </w:r>
      <w:r>
        <w:t xml:space="preserve">ci-dessous pour la configuration de référence d'une </w:t>
      </w:r>
      <w:r w:rsidRPr="00FD22D6">
        <w:t xml:space="preserve">station </w:t>
      </w:r>
      <w:r>
        <w:t>terrienne en mouvement par rapport à une station terrienne à un emplacement fixe</w:t>
      </w:r>
      <w:r w:rsidRPr="00FD22D6">
        <w:t xml:space="preserve">), </w:t>
      </w:r>
      <w:r>
        <w:t xml:space="preserve">la densité de p.i.r.e. dans </w:t>
      </w:r>
      <w:r w:rsidR="00980664">
        <w:t>une</w:t>
      </w:r>
      <w:r>
        <w:t xml:space="preserve"> </w:t>
      </w:r>
      <w:r w:rsidRPr="00FD22D6">
        <w:t xml:space="preserve">direction </w:t>
      </w:r>
      <w:r w:rsidR="00980664">
        <w:t>quelconque à</w:t>
      </w:r>
      <w:r>
        <w:t xml:space="preserve"> moins de </w:t>
      </w:r>
      <w:r w:rsidRPr="00FD22D6">
        <w:t xml:space="preserve">3° </w:t>
      </w:r>
      <w:r>
        <w:t xml:space="preserve">de </w:t>
      </w:r>
      <w:r w:rsidR="00980664">
        <w:t>l'</w:t>
      </w:r>
      <w:r w:rsidR="00D06723">
        <w:t xml:space="preserve">orbite </w:t>
      </w:r>
      <w:r w:rsidR="00980664">
        <w:t>des satellites géostationnaires</w:t>
      </w:r>
      <w:r w:rsidR="00EE0138">
        <w:t>,</w:t>
      </w:r>
      <w:r w:rsidRPr="00FD22D6">
        <w:t xml:space="preserve"> </w:t>
      </w:r>
      <w:r>
        <w:t>ne d</w:t>
      </w:r>
      <w:r w:rsidR="00980664">
        <w:t>oit</w:t>
      </w:r>
      <w:r>
        <w:t xml:space="preserve"> pas dépasser les valeurs suivantes</w:t>
      </w:r>
      <w:r w:rsidRPr="00FD22D6">
        <w:t>:</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260"/>
      </w:tblGrid>
      <w:tr w:rsidR="00E25F31" w:rsidRPr="00FD22D6" w:rsidTr="00DE7BA2">
        <w:trPr>
          <w:jc w:val="center"/>
        </w:trPr>
        <w:tc>
          <w:tcPr>
            <w:tcW w:w="2464" w:type="dxa"/>
          </w:tcPr>
          <w:p w:rsidR="00E25F31" w:rsidRPr="00FD22D6" w:rsidRDefault="00E25F31" w:rsidP="00A10028">
            <w:pPr>
              <w:pStyle w:val="Tablehead"/>
            </w:pPr>
            <w:r w:rsidRPr="00FD22D6">
              <w:t>Angle θ</w:t>
            </w:r>
          </w:p>
        </w:tc>
        <w:tc>
          <w:tcPr>
            <w:tcW w:w="3260" w:type="dxa"/>
          </w:tcPr>
          <w:p w:rsidR="00E25F31" w:rsidRPr="00FD22D6" w:rsidRDefault="00E25F31" w:rsidP="00A10028">
            <w:pPr>
              <w:pStyle w:val="Tablehead"/>
            </w:pPr>
            <w:r>
              <w:t>p.i.r.e. maximale dans une</w:t>
            </w:r>
            <w:r>
              <w:br/>
              <w:t xml:space="preserve">bande de </w:t>
            </w:r>
            <w:r w:rsidRPr="00FD22D6">
              <w:t>40 kHz</w:t>
            </w:r>
          </w:p>
        </w:tc>
      </w:tr>
      <w:tr w:rsidR="00E25F31" w:rsidRPr="00737FAA" w:rsidTr="00DE7BA2">
        <w:trPr>
          <w:jc w:val="center"/>
        </w:trPr>
        <w:tc>
          <w:tcPr>
            <w:tcW w:w="2464"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2° ≤ θ ≤ 7°</w:t>
            </w:r>
          </w:p>
        </w:tc>
        <w:tc>
          <w:tcPr>
            <w:tcW w:w="3260"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de-CH"/>
              </w:rPr>
            </w:pPr>
            <w:r w:rsidRPr="00FD22D6">
              <w:rPr>
                <w:sz w:val="20"/>
                <w:lang w:val="de-CH"/>
              </w:rPr>
              <w:t xml:space="preserve">(19-25 log </w:t>
            </w:r>
            <w:r w:rsidRPr="00FD22D6">
              <w:rPr>
                <w:sz w:val="20"/>
              </w:rPr>
              <w:t>θ</w:t>
            </w:r>
            <w:r w:rsidRPr="00FD22D6">
              <w:rPr>
                <w:sz w:val="20"/>
                <w:lang w:val="de-CH"/>
              </w:rPr>
              <w:t>) dB(W/40 kHz)</w:t>
            </w:r>
          </w:p>
        </w:tc>
      </w:tr>
      <w:tr w:rsidR="00E25F31" w:rsidRPr="00FD22D6" w:rsidTr="00DE7BA2">
        <w:trPr>
          <w:jc w:val="center"/>
        </w:trPr>
        <w:tc>
          <w:tcPr>
            <w:tcW w:w="2464"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7°</w:t>
            </w:r>
            <w:r w:rsidR="00567064">
              <w:rPr>
                <w:sz w:val="20"/>
              </w:rPr>
              <w:t xml:space="preserve"> </w:t>
            </w:r>
            <w:r w:rsidR="00567064" w:rsidRPr="002F2AE9">
              <w:t>&lt;</w:t>
            </w:r>
            <w:r w:rsidRPr="00FD22D6">
              <w:rPr>
                <w:sz w:val="20"/>
              </w:rPr>
              <w:t xml:space="preserve"> θ ≤ 9</w:t>
            </w:r>
            <w:r>
              <w:rPr>
                <w:sz w:val="20"/>
              </w:rPr>
              <w:t>,</w:t>
            </w:r>
            <w:r w:rsidRPr="00FD22D6">
              <w:rPr>
                <w:sz w:val="20"/>
              </w:rPr>
              <w:t>2°</w:t>
            </w:r>
          </w:p>
        </w:tc>
        <w:tc>
          <w:tcPr>
            <w:tcW w:w="3260"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–2 dB(W/40 kHz)</w:t>
            </w:r>
          </w:p>
        </w:tc>
      </w:tr>
      <w:tr w:rsidR="00E25F31" w:rsidRPr="00737FAA" w:rsidTr="00DE7BA2">
        <w:trPr>
          <w:jc w:val="center"/>
        </w:trPr>
        <w:tc>
          <w:tcPr>
            <w:tcW w:w="2464"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9</w:t>
            </w:r>
            <w:r>
              <w:rPr>
                <w:sz w:val="20"/>
              </w:rPr>
              <w:t>,</w:t>
            </w:r>
            <w:r w:rsidRPr="00FD22D6">
              <w:rPr>
                <w:sz w:val="20"/>
              </w:rPr>
              <w:t>2°</w:t>
            </w:r>
            <w:r w:rsidR="00567064">
              <w:rPr>
                <w:sz w:val="20"/>
              </w:rPr>
              <w:t xml:space="preserve"> </w:t>
            </w:r>
            <w:r w:rsidR="00567064" w:rsidRPr="002F2AE9">
              <w:t>&lt;</w:t>
            </w:r>
            <w:r w:rsidRPr="00FD22D6">
              <w:rPr>
                <w:sz w:val="20"/>
              </w:rPr>
              <w:t xml:space="preserve"> θ ≤ 48°</w:t>
            </w:r>
          </w:p>
        </w:tc>
        <w:tc>
          <w:tcPr>
            <w:tcW w:w="3260"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de-CH"/>
              </w:rPr>
            </w:pPr>
            <w:r w:rsidRPr="00FD22D6">
              <w:rPr>
                <w:sz w:val="20"/>
                <w:lang w:val="de-CH"/>
              </w:rPr>
              <w:t xml:space="preserve">(22-25 log </w:t>
            </w:r>
            <w:r w:rsidRPr="00FD22D6">
              <w:rPr>
                <w:sz w:val="20"/>
              </w:rPr>
              <w:t>θ</w:t>
            </w:r>
            <w:r w:rsidRPr="00FD22D6">
              <w:rPr>
                <w:sz w:val="20"/>
                <w:lang w:val="de-CH"/>
              </w:rPr>
              <w:t>) dB(W/40 kHz)</w:t>
            </w:r>
          </w:p>
        </w:tc>
      </w:tr>
      <w:tr w:rsidR="00E25F31" w:rsidRPr="00FD22D6" w:rsidTr="00DE7BA2">
        <w:trPr>
          <w:jc w:val="center"/>
        </w:trPr>
        <w:tc>
          <w:tcPr>
            <w:tcW w:w="2464"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 xml:space="preserve">48° </w:t>
            </w:r>
            <w:r w:rsidR="00567064" w:rsidRPr="002F2AE9">
              <w:t>&lt;</w:t>
            </w:r>
            <w:r w:rsidR="00567064">
              <w:t xml:space="preserve"> </w:t>
            </w:r>
            <w:r w:rsidRPr="00FD22D6">
              <w:rPr>
                <w:sz w:val="20"/>
              </w:rPr>
              <w:t>θ ≤ 180°</w:t>
            </w:r>
          </w:p>
        </w:tc>
        <w:tc>
          <w:tcPr>
            <w:tcW w:w="3260"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–10 dB(W/40 kHz)</w:t>
            </w:r>
          </w:p>
        </w:tc>
      </w:tr>
    </w:tbl>
    <w:p w:rsidR="00E25F31" w:rsidRPr="00FD22D6" w:rsidRDefault="00E25F31" w:rsidP="002C125B">
      <w:pPr>
        <w:pStyle w:val="Note"/>
        <w:spacing w:before="360"/>
      </w:pPr>
      <w:r w:rsidRPr="00FD22D6">
        <w:t>NOTE 1</w:t>
      </w:r>
      <w:r w:rsidR="00980664">
        <w:t xml:space="preserve"> </w:t>
      </w:r>
      <w:r w:rsidRPr="00FD22D6">
        <w:t xml:space="preserve">– </w:t>
      </w:r>
      <w:r w:rsidRPr="00EA6BDC">
        <w:t xml:space="preserve">Les valeurs </w:t>
      </w:r>
      <w:r>
        <w:t xml:space="preserve">ci-dessus </w:t>
      </w:r>
      <w:r w:rsidR="00D06723">
        <w:t>sont</w:t>
      </w:r>
      <w:r>
        <w:t xml:space="preserve"> </w:t>
      </w:r>
      <w:r w:rsidRPr="00EA6BDC">
        <w:t xml:space="preserve">des valeurs maximales par temps clair. Dans le cas de </w:t>
      </w:r>
      <w:r>
        <w:t xml:space="preserve">réseaux </w:t>
      </w:r>
      <w:r w:rsidRPr="00EA6BDC">
        <w:t xml:space="preserve">utilisant </w:t>
      </w:r>
      <w:r>
        <w:t xml:space="preserve">une </w:t>
      </w:r>
      <w:r w:rsidRPr="00EA6BDC">
        <w:t xml:space="preserve">commande de puissance sur la liaison montante, ces niveaux </w:t>
      </w:r>
      <w:r w:rsidR="00D06723">
        <w:t xml:space="preserve">comprennent </w:t>
      </w:r>
      <w:r>
        <w:t>toute marge supplémentaire</w:t>
      </w:r>
      <w:r w:rsidRPr="00EA6BDC">
        <w:t xml:space="preserve"> au-dessus du niveau minimal par temps clair nécessaire à la mise en </w:t>
      </w:r>
      <w:r>
        <w:t>oe</w:t>
      </w:r>
      <w:r w:rsidRPr="00EA6BDC">
        <w:t>uvre de la commande de puissance sur la liaison montante. Lorsqu'</w:t>
      </w:r>
      <w:r>
        <w:t xml:space="preserve">une </w:t>
      </w:r>
      <w:r w:rsidRPr="00EA6BDC">
        <w:t xml:space="preserve">commande de puissance </w:t>
      </w:r>
      <w:r>
        <w:t xml:space="preserve">sur la liaison montante est utilisée </w:t>
      </w:r>
      <w:r w:rsidRPr="00EA6BDC">
        <w:t xml:space="preserve">et que </w:t>
      </w:r>
      <w:r>
        <w:t>d</w:t>
      </w:r>
      <w:r w:rsidRPr="00EA6BDC">
        <w:t xml:space="preserve">es </w:t>
      </w:r>
      <w:r>
        <w:rPr>
          <w:lang w:val="fr-CH"/>
        </w:rPr>
        <w:t xml:space="preserve">évanouissements </w:t>
      </w:r>
      <w:r w:rsidRPr="00EA6BDC">
        <w:t>dus à la pluie l</w:t>
      </w:r>
      <w:r>
        <w:t>a</w:t>
      </w:r>
      <w:r w:rsidRPr="00EA6BDC">
        <w:t xml:space="preserve"> rendent nécessaire, les niveaux indiqués </w:t>
      </w:r>
      <w:r>
        <w:t xml:space="preserve">ci-dessus </w:t>
      </w:r>
      <w:r w:rsidRPr="00EA6BDC">
        <w:t>peuvent être dépassés pendant la durée de ces phénomènes. Lorsqu'</w:t>
      </w:r>
      <w:r>
        <w:t>aucune</w:t>
      </w:r>
      <w:r w:rsidRPr="00EA6BDC">
        <w:t xml:space="preserve"> commande de puissance sur </w:t>
      </w:r>
      <w:r>
        <w:t>la liaison montante</w:t>
      </w:r>
      <w:r w:rsidRPr="00EA6BDC">
        <w:t xml:space="preserve"> </w:t>
      </w:r>
      <w:r>
        <w:t xml:space="preserve">n'est utilisée </w:t>
      </w:r>
      <w:r w:rsidRPr="00EA6BDC">
        <w:t xml:space="preserve">et que les niveaux de densité de p.i.r.e. indiqués </w:t>
      </w:r>
      <w:r>
        <w:t xml:space="preserve">ci-dessus </w:t>
      </w:r>
      <w:r w:rsidRPr="00EA6BDC">
        <w:t xml:space="preserve">ne sont pas respectés, </w:t>
      </w:r>
      <w:r>
        <w:t xml:space="preserve">des valeurs différentes pourraient être utilisées conformément aux </w:t>
      </w:r>
      <w:r w:rsidRPr="00EA6BDC">
        <w:t xml:space="preserve">valeurs </w:t>
      </w:r>
      <w:r>
        <w:t xml:space="preserve">convenues dans le cadre </w:t>
      </w:r>
      <w:r w:rsidRPr="00EA6BDC">
        <w:t xml:space="preserve">d'une coordination bilatérale </w:t>
      </w:r>
      <w:r>
        <w:t>relative aux réseaux à satellite OSG du SFS</w:t>
      </w:r>
      <w:r w:rsidRPr="00FD22D6">
        <w:t>.</w:t>
      </w:r>
    </w:p>
    <w:p w:rsidR="00E25F31" w:rsidRDefault="00E25F31" w:rsidP="00A10028">
      <w:pPr>
        <w:pStyle w:val="Note"/>
      </w:pPr>
      <w:r w:rsidRPr="00FD22D6">
        <w:t xml:space="preserve">NOTE 2 – </w:t>
      </w:r>
      <w:r w:rsidRPr="00FB6D7F">
        <w:t>Les nivea</w:t>
      </w:r>
      <w:r w:rsidR="00980664">
        <w:t>ux de densité de p.i.r.e. pour d</w:t>
      </w:r>
      <w:r w:rsidRPr="00FB6D7F">
        <w:t xml:space="preserve">es angles </w:t>
      </w:r>
      <w:r w:rsidRPr="00FD22D6">
        <w:t xml:space="preserve">θ </w:t>
      </w:r>
      <w:r w:rsidRPr="00FB6D7F">
        <w:t xml:space="preserve">inférieurs à 2° peuvent être déterminés </w:t>
      </w:r>
      <w:r>
        <w:t xml:space="preserve">dans le cadre </w:t>
      </w:r>
      <w:r w:rsidRPr="00FB6D7F">
        <w:t>d'accords de coordination</w:t>
      </w:r>
      <w:r>
        <w:t xml:space="preserve"> relatifs au SFS OSG</w:t>
      </w:r>
      <w:r w:rsidRPr="00FB6D7F">
        <w:t xml:space="preserve">, compte </w:t>
      </w:r>
      <w:r w:rsidR="00980664">
        <w:t xml:space="preserve">tenu </w:t>
      </w:r>
      <w:r w:rsidRPr="00FB6D7F">
        <w:t xml:space="preserve">des paramètres particuliers des deux réseaux à satellite </w:t>
      </w:r>
      <w:r w:rsidR="00D06723">
        <w:t>gé</w:t>
      </w:r>
      <w:r w:rsidR="00980664">
        <w:t>ostationnaires du SFS</w:t>
      </w:r>
      <w:r w:rsidRPr="00FB6D7F">
        <w:t xml:space="preserve">. </w:t>
      </w:r>
    </w:p>
    <w:p w:rsidR="00E25F31" w:rsidRPr="00FD22D6" w:rsidRDefault="00E25F31" w:rsidP="002C125B">
      <w:pPr>
        <w:pStyle w:val="Note"/>
        <w:keepNext/>
        <w:keepLines/>
      </w:pPr>
      <w:r w:rsidRPr="00FD22D6">
        <w:lastRenderedPageBreak/>
        <w:t xml:space="preserve">NOTE 3 – </w:t>
      </w:r>
      <w:r w:rsidRPr="00FB6D7F">
        <w:t xml:space="preserve">Pour les </w:t>
      </w:r>
      <w:r>
        <w:t xml:space="preserve">stations spatiales géostationnaires du service fixe par satellite avec </w:t>
      </w:r>
      <w:r w:rsidRPr="00FB6D7F">
        <w:t>lesquel</w:t>
      </w:r>
      <w:r>
        <w:t>le</w:t>
      </w:r>
      <w:r w:rsidR="00980664">
        <w:t>s les </w:t>
      </w:r>
      <w:r w:rsidRPr="00FB6D7F">
        <w:t xml:space="preserve">stations terriennes </w:t>
      </w:r>
      <w:r>
        <w:t xml:space="preserve">en mouvement </w:t>
      </w:r>
      <w:r w:rsidRPr="00FB6D7F">
        <w:t>sont censées émettre simu</w:t>
      </w:r>
      <w:r w:rsidR="00980664">
        <w:t>ltanément dans la même bande de </w:t>
      </w:r>
      <w:r w:rsidRPr="00FB6D7F">
        <w:t>40</w:t>
      </w:r>
      <w:r>
        <w:t> </w:t>
      </w:r>
      <w:r w:rsidRPr="00FB6D7F">
        <w:t xml:space="preserve">kHz, par exemple </w:t>
      </w:r>
      <w:r>
        <w:t>en utilisa</w:t>
      </w:r>
      <w:r w:rsidRPr="00FB6D7F">
        <w:t xml:space="preserve">nt l'accès multiple par répartition en code (AMRC), </w:t>
      </w:r>
      <w:r w:rsidR="00D06723" w:rsidRPr="00FB6D7F">
        <w:t xml:space="preserve">les valeurs de la densité de p.i.r.e. maximale </w:t>
      </w:r>
      <w:r w:rsidR="00D06723">
        <w:t xml:space="preserve">sont </w:t>
      </w:r>
      <w:r w:rsidRPr="00FB6D7F">
        <w:t>rédui</w:t>
      </w:r>
      <w:r w:rsidR="00D06723">
        <w:t>tes</w:t>
      </w:r>
      <w:r w:rsidRPr="00FB6D7F">
        <w:t xml:space="preserve"> de 10 log(N) dB, N étant le nombre de stations terriennes </w:t>
      </w:r>
      <w:r>
        <w:t xml:space="preserve">en mouvement </w:t>
      </w:r>
      <w:r w:rsidRPr="00FB6D7F">
        <w:t xml:space="preserve">qui se trouvent dans le faisceau de réception du satellite avec lequel ces stations terriennes communiquent et </w:t>
      </w:r>
      <w:r>
        <w:t xml:space="preserve">qui sont censées </w:t>
      </w:r>
      <w:r w:rsidRPr="00FB6D7F">
        <w:t>émettre simultanément sur la même fréquence</w:t>
      </w:r>
      <w:r w:rsidRPr="00FD22D6">
        <w:t>.</w:t>
      </w:r>
    </w:p>
    <w:p w:rsidR="00E25F31" w:rsidRPr="00FD22D6" w:rsidRDefault="00E25F31" w:rsidP="00A10028">
      <w:pPr>
        <w:pStyle w:val="Note"/>
        <w:spacing w:after="240"/>
      </w:pPr>
      <w:r w:rsidRPr="00FD22D6">
        <w:t xml:space="preserve">NOTE 4 – </w:t>
      </w:r>
      <w:r w:rsidR="00D06723">
        <w:t xml:space="preserve">Les </w:t>
      </w:r>
      <w:r w:rsidR="00D06723" w:rsidRPr="00FD22D6">
        <w:t xml:space="preserve">stations </w:t>
      </w:r>
      <w:r w:rsidR="00D06723">
        <w:t xml:space="preserve">terriennes en mouvement fonctionnant dans la </w:t>
      </w:r>
      <w:r w:rsidR="00D06723" w:rsidRPr="00FD22D6">
        <w:t>band</w:t>
      </w:r>
      <w:r w:rsidR="00D06723">
        <w:t>e</w:t>
      </w:r>
      <w:r w:rsidR="00D06723" w:rsidRPr="00FD22D6">
        <w:t xml:space="preserve"> 29</w:t>
      </w:r>
      <w:r w:rsidR="00D06723">
        <w:t>,5-30,</w:t>
      </w:r>
      <w:r w:rsidR="00D06723" w:rsidRPr="00FD22D6">
        <w:t>0 GHz</w:t>
      </w:r>
      <w:r w:rsidR="00D06723">
        <w:t xml:space="preserve"> qui ont un angle d'él</w:t>
      </w:r>
      <w:r w:rsidR="00A10028">
        <w:t>évation faible par rapport à l'orbite des satellites géostationnaires</w:t>
      </w:r>
      <w:r w:rsidR="00D06723">
        <w:t xml:space="preserve"> devront avoir des niveaux de p.i.r.e. plus élevés par rapport </w:t>
      </w:r>
      <w:r w:rsidR="00A10028">
        <w:t>aux mêmes</w:t>
      </w:r>
      <w:r w:rsidR="00D06723">
        <w:t xml:space="preserve"> terminaux </w:t>
      </w:r>
      <w:r w:rsidR="00A10028">
        <w:t>à des</w:t>
      </w:r>
      <w:r w:rsidR="00D06723">
        <w:t xml:space="preserve"> angle</w:t>
      </w:r>
      <w:r w:rsidR="00A10028">
        <w:t>s</w:t>
      </w:r>
      <w:r w:rsidR="00D06723">
        <w:t xml:space="preserve"> d'élévation plus important</w:t>
      </w:r>
      <w:r w:rsidR="00A10028">
        <w:t>s</w:t>
      </w:r>
      <w:r w:rsidR="00D06723">
        <w:t xml:space="preserve"> pour pouvoir </w:t>
      </w:r>
      <w:r w:rsidR="00D06723" w:rsidRPr="00475074">
        <w:t>obtenir les mêmes puissance</w:t>
      </w:r>
      <w:r w:rsidR="00D06723">
        <w:t>s</w:t>
      </w:r>
      <w:r w:rsidR="00D06723" w:rsidRPr="00475074">
        <w:t xml:space="preserve"> surfacique</w:t>
      </w:r>
      <w:r w:rsidR="00D06723">
        <w:t>s</w:t>
      </w:r>
      <w:r w:rsidR="00D06723" w:rsidRPr="00475074">
        <w:t xml:space="preserve"> au niveau de </w:t>
      </w:r>
      <w:r w:rsidR="00A10028">
        <w:t>l'orbite des satellites géostationnaires</w:t>
      </w:r>
      <w:r w:rsidR="00D06723" w:rsidRPr="00475074">
        <w:t>, e</w:t>
      </w:r>
      <w:r w:rsidR="00D06723">
        <w:t>n raison de l'effet conjugué de</w:t>
      </w:r>
      <w:r w:rsidR="00D06723" w:rsidRPr="00475074">
        <w:t xml:space="preserve"> </w:t>
      </w:r>
      <w:r w:rsidR="00D06723">
        <w:t>l</w:t>
      </w:r>
      <w:r w:rsidR="00A10028">
        <w:t>'accroissement de la</w:t>
      </w:r>
      <w:r w:rsidR="00D06723">
        <w:t xml:space="preserve"> distance </w:t>
      </w:r>
      <w:r w:rsidR="00D06723" w:rsidRPr="00475074">
        <w:t>et d</w:t>
      </w:r>
      <w:r w:rsidR="00D06723">
        <w:t>e l</w:t>
      </w:r>
      <w:r w:rsidR="00D06723" w:rsidRPr="00475074">
        <w:t xml:space="preserve">'absorption atmosphérique. Les stations terriennes </w:t>
      </w:r>
      <w:r w:rsidR="00A10028">
        <w:t>présentan</w:t>
      </w:r>
      <w:r w:rsidR="00D06723">
        <w:t xml:space="preserve">t un </w:t>
      </w:r>
      <w:r w:rsidR="00D06723" w:rsidRPr="00475074">
        <w:t xml:space="preserve">angle d'élévation </w:t>
      </w:r>
      <w:r w:rsidR="00D06723">
        <w:t xml:space="preserve">faible </w:t>
      </w:r>
      <w:r w:rsidR="00D06723" w:rsidRPr="00475074">
        <w:t xml:space="preserve">peuvent dépasser les niveaux </w:t>
      </w:r>
      <w:r w:rsidR="00D06723">
        <w:t xml:space="preserve">ci-dessus </w:t>
      </w:r>
      <w:r w:rsidR="00D06723" w:rsidRPr="00475074">
        <w:t>des valeurs suivantes</w:t>
      </w:r>
      <w:r w:rsidR="00A1002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875"/>
      </w:tblGrid>
      <w:tr w:rsidR="00E25F31" w:rsidRPr="00FD22D6" w:rsidTr="00DE7BA2">
        <w:trPr>
          <w:jc w:val="center"/>
        </w:trPr>
        <w:tc>
          <w:tcPr>
            <w:tcW w:w="3909" w:type="dxa"/>
          </w:tcPr>
          <w:p w:rsidR="00E25F31" w:rsidRPr="00FD22D6" w:rsidRDefault="00E25F31" w:rsidP="00A10028">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A</w:t>
            </w:r>
            <w:r w:rsidRPr="00FD22D6">
              <w:rPr>
                <w:rFonts w:ascii="Times New Roman Bold" w:hAnsi="Times New Roman Bold" w:cs="Times New Roman Bold"/>
                <w:b/>
                <w:sz w:val="20"/>
              </w:rPr>
              <w:t xml:space="preserve">ngle </w:t>
            </w:r>
            <w:r>
              <w:rPr>
                <w:rFonts w:ascii="Times New Roman Bold" w:hAnsi="Times New Roman Bold" w:cs="Times New Roman Bold"/>
                <w:b/>
                <w:sz w:val="20"/>
              </w:rPr>
              <w:t>d'élévation par rapport à l'OSG</w:t>
            </w:r>
            <w:r w:rsidRPr="00FD22D6">
              <w:rPr>
                <w:rFonts w:ascii="Times New Roman Bold" w:hAnsi="Times New Roman Bold" w:cs="Times New Roman Bold"/>
                <w:b/>
                <w:sz w:val="20"/>
              </w:rPr>
              <w:t xml:space="preserve"> (ε)</w:t>
            </w:r>
          </w:p>
        </w:tc>
        <w:tc>
          <w:tcPr>
            <w:tcW w:w="4875" w:type="dxa"/>
          </w:tcPr>
          <w:p w:rsidR="00E25F31" w:rsidRPr="00FD22D6" w:rsidRDefault="00E25F31" w:rsidP="00A10028">
            <w:pPr>
              <w:keepNext/>
              <w:spacing w:before="80" w:after="80"/>
              <w:jc w:val="center"/>
              <w:rPr>
                <w:rFonts w:ascii="Times New Roman Bold" w:hAnsi="Times New Roman Bold" w:cs="Times New Roman Bold"/>
                <w:b/>
                <w:sz w:val="20"/>
              </w:rPr>
            </w:pPr>
            <w:r>
              <w:rPr>
                <w:rFonts w:ascii="Times New Roman Bold" w:hAnsi="Times New Roman Bold" w:cs="Times New Roman Bold"/>
                <w:b/>
                <w:sz w:val="20"/>
              </w:rPr>
              <w:t xml:space="preserve">Augmentation de la densité spectrale de p.i.r.e. </w:t>
            </w:r>
            <w:r w:rsidRPr="00FD22D6">
              <w:rPr>
                <w:rFonts w:ascii="Times New Roman Bold" w:hAnsi="Times New Roman Bold" w:cs="Times New Roman Bold"/>
                <w:b/>
                <w:sz w:val="20"/>
              </w:rPr>
              <w:t>(dB)</w:t>
            </w:r>
          </w:p>
        </w:tc>
      </w:tr>
      <w:tr w:rsidR="00E25F31" w:rsidRPr="00FD22D6" w:rsidTr="00DE7BA2">
        <w:trPr>
          <w:jc w:val="center"/>
        </w:trPr>
        <w:tc>
          <w:tcPr>
            <w:tcW w:w="3909"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ε &lt; 5°</w:t>
            </w:r>
          </w:p>
        </w:tc>
        <w:tc>
          <w:tcPr>
            <w:tcW w:w="4875"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2,</w:t>
            </w:r>
            <w:r w:rsidRPr="00FD22D6">
              <w:rPr>
                <w:sz w:val="20"/>
              </w:rPr>
              <w:t>5</w:t>
            </w:r>
          </w:p>
        </w:tc>
      </w:tr>
      <w:tr w:rsidR="00E25F31" w:rsidRPr="00FD22D6" w:rsidTr="00DE7BA2">
        <w:trPr>
          <w:jc w:val="center"/>
        </w:trPr>
        <w:tc>
          <w:tcPr>
            <w:tcW w:w="3909" w:type="dxa"/>
          </w:tcPr>
          <w:p w:rsidR="00E25F31" w:rsidRPr="00567064" w:rsidRDefault="00567064"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567064">
              <w:rPr>
                <w:sz w:val="20"/>
              </w:rPr>
              <w:t xml:space="preserve">5° ≤ </w:t>
            </w:r>
            <w:r w:rsidRPr="00567064">
              <w:rPr>
                <w:rFonts w:hint="eastAsia"/>
                <w:sz w:val="20"/>
              </w:rPr>
              <w:t>ε</w:t>
            </w:r>
            <w:r w:rsidRPr="00567064">
              <w:rPr>
                <w:sz w:val="20"/>
              </w:rPr>
              <w:t xml:space="preserve"> ≤ 30°</w:t>
            </w:r>
          </w:p>
        </w:tc>
        <w:tc>
          <w:tcPr>
            <w:tcW w:w="4875" w:type="dxa"/>
          </w:tcPr>
          <w:p w:rsidR="00E25F31" w:rsidRPr="00FD22D6" w:rsidRDefault="00E25F31" w:rsidP="00A100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FD22D6">
              <w:rPr>
                <w:sz w:val="20"/>
              </w:rPr>
              <w:t>3-0</w:t>
            </w:r>
            <w:r>
              <w:rPr>
                <w:sz w:val="20"/>
              </w:rPr>
              <w:t>,</w:t>
            </w:r>
            <w:r w:rsidRPr="00FD22D6">
              <w:rPr>
                <w:sz w:val="20"/>
              </w:rPr>
              <w:t>1 ε</w:t>
            </w:r>
          </w:p>
        </w:tc>
      </w:tr>
    </w:tbl>
    <w:p w:rsidR="00E25F31" w:rsidRPr="00FD22D6" w:rsidRDefault="00E25F31" w:rsidP="00A10028">
      <w:pPr>
        <w:spacing w:before="360"/>
      </w:pPr>
      <w:r>
        <w:t xml:space="preserve">La </w:t>
      </w:r>
      <w:r w:rsidRPr="00FD22D6">
        <w:t>Figure</w:t>
      </w:r>
      <w:r>
        <w:t> </w:t>
      </w:r>
      <w:r w:rsidRPr="00FD22D6">
        <w:t xml:space="preserve">1 </w:t>
      </w:r>
      <w:r>
        <w:t>ci-dessous illustre</w:t>
      </w:r>
      <w:r w:rsidRPr="00FD22D6">
        <w:t xml:space="preserve"> </w:t>
      </w:r>
      <w:r>
        <w:t xml:space="preserve">la </w:t>
      </w:r>
      <w:r w:rsidRPr="00FD22D6">
        <w:t>d</w:t>
      </w:r>
      <w:r>
        <w:t>é</w:t>
      </w:r>
      <w:r w:rsidRPr="00FD22D6">
        <w:t xml:space="preserve">finition </w:t>
      </w:r>
      <w:r>
        <w:t>de l'</w:t>
      </w:r>
      <w:r w:rsidRPr="00FD22D6">
        <w:t>angle θ</w:t>
      </w:r>
      <w:r w:rsidRPr="00FD22D6">
        <w:rPr>
          <w:position w:val="6"/>
          <w:sz w:val="18"/>
        </w:rPr>
        <w:footnoteReference w:id="2"/>
      </w:r>
      <w:r w:rsidRPr="00FD22D6">
        <w:t>.</w:t>
      </w:r>
    </w:p>
    <w:p w:rsidR="00E25F31" w:rsidRPr="00FD22D6" w:rsidRDefault="00E25F31" w:rsidP="00A10028">
      <w:pPr>
        <w:pStyle w:val="FigureNo"/>
      </w:pPr>
      <w:r w:rsidRPr="00FD22D6">
        <w:lastRenderedPageBreak/>
        <w:t xml:space="preserve">FIGURE 1 </w:t>
      </w:r>
    </w:p>
    <w:p w:rsidR="00E25F31" w:rsidRPr="00FD22D6" w:rsidRDefault="00E25F31" w:rsidP="00A10028">
      <w:pPr>
        <w:pStyle w:val="Figuretitle"/>
      </w:pPr>
      <w:r w:rsidRPr="00FD22D6">
        <w:t>D</w:t>
      </w:r>
      <w:r>
        <w:t>é</w:t>
      </w:r>
      <w:r w:rsidRPr="00FD22D6">
        <w:t xml:space="preserve">finition </w:t>
      </w:r>
      <w:r>
        <w:t>de l'</w:t>
      </w:r>
      <w:r w:rsidRPr="00FD22D6">
        <w:t>angle θ</w:t>
      </w:r>
    </w:p>
    <w:p w:rsidR="00E25F31" w:rsidRPr="00FD22D6" w:rsidRDefault="00E25F31" w:rsidP="00A10028">
      <w:pPr>
        <w:pStyle w:val="Figure"/>
      </w:pPr>
      <w:r w:rsidRPr="00FD22D6">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37.5pt" o:ole="">
            <v:imagedata r:id="rId13" o:title="" croptop="12013f"/>
          </v:shape>
          <o:OLEObject Type="Embed" ProgID="Visio.Drawing.11" ShapeID="_x0000_i1025" DrawAspect="Content" ObjectID="_1503982778" r:id="rId14"/>
        </w:object>
      </w:r>
    </w:p>
    <w:p w:rsidR="00E25F31" w:rsidRPr="00FD22D6" w:rsidRDefault="00E25F31" w:rsidP="002C125B">
      <w:pPr>
        <w:keepNext/>
        <w:keepLines/>
      </w:pPr>
      <w:r>
        <w:t>où</w:t>
      </w:r>
      <w:r w:rsidRPr="00FD22D6">
        <w:t>:</w:t>
      </w:r>
    </w:p>
    <w:p w:rsidR="00E25F31" w:rsidRPr="00FD22D6" w:rsidRDefault="00E25F31" w:rsidP="002C125B">
      <w:pPr>
        <w:pStyle w:val="Equationlegend"/>
        <w:keepNext/>
        <w:keepLines/>
      </w:pPr>
      <w:r w:rsidRPr="00FD22D6">
        <w:tab/>
        <w:t>a</w:t>
      </w:r>
      <w:r w:rsidRPr="00FD22D6">
        <w:tab/>
        <w:t>repr</w:t>
      </w:r>
      <w:r>
        <w:t>ésente</w:t>
      </w:r>
      <w:r w:rsidRPr="00FD22D6">
        <w:t xml:space="preserve"> </w:t>
      </w:r>
      <w:r>
        <w:t xml:space="preserve">la </w:t>
      </w:r>
      <w:r w:rsidRPr="00FD22D6">
        <w:t xml:space="preserve">station </w:t>
      </w:r>
      <w:r>
        <w:t>terrienne en mouvement</w:t>
      </w:r>
      <w:r w:rsidR="00A10028">
        <w:t>;</w:t>
      </w:r>
    </w:p>
    <w:p w:rsidR="00E25F31" w:rsidRPr="00FD22D6" w:rsidRDefault="00E25F31" w:rsidP="002C125B">
      <w:pPr>
        <w:pStyle w:val="Equationlegend"/>
        <w:keepNext/>
        <w:keepLines/>
      </w:pPr>
      <w:r w:rsidRPr="00FD22D6">
        <w:tab/>
        <w:t>b</w:t>
      </w:r>
      <w:r w:rsidRPr="00FD22D6">
        <w:tab/>
        <w:t>repr</w:t>
      </w:r>
      <w:r>
        <w:t>ésente</w:t>
      </w:r>
      <w:r w:rsidRPr="00FD22D6">
        <w:t xml:space="preserve"> </w:t>
      </w:r>
      <w:r>
        <w:t>l'axe de visée de l'antenne</w:t>
      </w:r>
      <w:r w:rsidR="00A10028">
        <w:t>;</w:t>
      </w:r>
    </w:p>
    <w:p w:rsidR="00E25F31" w:rsidRPr="00FD22D6" w:rsidRDefault="00E25F31" w:rsidP="002C125B">
      <w:pPr>
        <w:pStyle w:val="Equationlegend"/>
        <w:keepNext/>
        <w:keepLines/>
      </w:pPr>
      <w:r w:rsidRPr="00FD22D6">
        <w:tab/>
        <w:t>c</w:t>
      </w:r>
      <w:r w:rsidRPr="00FD22D6">
        <w:tab/>
        <w:t>repr</w:t>
      </w:r>
      <w:r>
        <w:t>ésente</w:t>
      </w:r>
      <w:r w:rsidRPr="00FD22D6">
        <w:t xml:space="preserve"> </w:t>
      </w:r>
      <w:r>
        <w:t xml:space="preserve">l'orbite </w:t>
      </w:r>
      <w:r w:rsidR="00A10028">
        <w:t xml:space="preserve">des satellites </w:t>
      </w:r>
      <w:r>
        <w:t>géostationnaire</w:t>
      </w:r>
      <w:r w:rsidR="00A10028">
        <w:t>s</w:t>
      </w:r>
      <w:r>
        <w:t xml:space="preserve"> </w:t>
      </w:r>
      <w:r w:rsidRPr="00FD22D6">
        <w:t>(</w:t>
      </w:r>
      <w:r>
        <w:t>OSG</w:t>
      </w:r>
      <w:r w:rsidRPr="00FD22D6">
        <w:t>)</w:t>
      </w:r>
      <w:r w:rsidR="00A10028">
        <w:t>;</w:t>
      </w:r>
    </w:p>
    <w:p w:rsidR="00E25F31" w:rsidRPr="00FD22D6" w:rsidRDefault="00E25F31" w:rsidP="00A10028">
      <w:pPr>
        <w:pStyle w:val="Equationlegend"/>
      </w:pPr>
      <w:r w:rsidRPr="00FD22D6">
        <w:tab/>
        <w:t>d</w:t>
      </w:r>
      <w:r w:rsidRPr="00FD22D6">
        <w:tab/>
        <w:t>repr</w:t>
      </w:r>
      <w:r>
        <w:t>ésente</w:t>
      </w:r>
      <w:r w:rsidRPr="00FD22D6">
        <w:t xml:space="preserve"> </w:t>
      </w:r>
      <w:r>
        <w:t xml:space="preserve">le vecteur allant de la station terrienne en mouvement au </w:t>
      </w:r>
      <w:r w:rsidRPr="00FD22D6">
        <w:t>satellite</w:t>
      </w:r>
      <w:r>
        <w:t xml:space="preserve"> </w:t>
      </w:r>
      <w:r w:rsidR="00A10028">
        <w:t>utile;</w:t>
      </w:r>
    </w:p>
    <w:p w:rsidR="00E25F31" w:rsidRPr="00FD22D6" w:rsidRDefault="00E25F31" w:rsidP="00A10028">
      <w:pPr>
        <w:pStyle w:val="Equationlegend"/>
      </w:pPr>
      <w:r w:rsidRPr="00FD22D6">
        <w:tab/>
        <w:t>φ</w:t>
      </w:r>
      <w:r w:rsidRPr="00FD22D6">
        <w:tab/>
        <w:t>repr</w:t>
      </w:r>
      <w:r>
        <w:t>ésente</w:t>
      </w:r>
      <w:r w:rsidRPr="00FD22D6">
        <w:t xml:space="preserve"> </w:t>
      </w:r>
      <w:r>
        <w:t>l'</w:t>
      </w:r>
      <w:r w:rsidRPr="00FD22D6">
        <w:t xml:space="preserve">angle </w:t>
      </w:r>
      <w:r>
        <w:t xml:space="preserve">entre l'axe de visée de l'antenne et la direction d'un </w:t>
      </w:r>
      <w:r w:rsidRPr="00FD22D6">
        <w:t xml:space="preserve">point P </w:t>
      </w:r>
      <w:r>
        <w:t>sur l'arc OSG</w:t>
      </w:r>
      <w:r w:rsidR="00A10028">
        <w:t>;</w:t>
      </w:r>
    </w:p>
    <w:p w:rsidR="00E25F31" w:rsidRPr="00FD22D6" w:rsidRDefault="00E25F31" w:rsidP="00A10028">
      <w:pPr>
        <w:pStyle w:val="Equationlegend"/>
      </w:pPr>
      <w:r w:rsidRPr="00FD22D6">
        <w:tab/>
        <w:t>ϑ</w:t>
      </w:r>
      <w:r w:rsidRPr="00FD22D6">
        <w:tab/>
        <w:t>repr</w:t>
      </w:r>
      <w:r>
        <w:t>ésente</w:t>
      </w:r>
      <w:r w:rsidRPr="00FD22D6">
        <w:t xml:space="preserve"> </w:t>
      </w:r>
      <w:r>
        <w:t>l'</w:t>
      </w:r>
      <w:r w:rsidRPr="00FD22D6">
        <w:t xml:space="preserve">angle </w:t>
      </w:r>
      <w:r>
        <w:t xml:space="preserve">entre le vecteur </w:t>
      </w:r>
      <w:r w:rsidRPr="00FD22D6">
        <w:t xml:space="preserve">d </w:t>
      </w:r>
      <w:r>
        <w:t xml:space="preserve">et </w:t>
      </w:r>
      <w:r w:rsidR="00A10028">
        <w:t>le</w:t>
      </w:r>
      <w:r>
        <w:t xml:space="preserve"> </w:t>
      </w:r>
      <w:r w:rsidRPr="00FD22D6">
        <w:t xml:space="preserve">point P </w:t>
      </w:r>
      <w:r>
        <w:t>sur l'arc OSG</w:t>
      </w:r>
      <w:r w:rsidR="00A10028">
        <w:t>;</w:t>
      </w:r>
    </w:p>
    <w:p w:rsidR="00E25F31" w:rsidRDefault="00E25F31" w:rsidP="00A10028">
      <w:pPr>
        <w:pStyle w:val="Equationlegend"/>
      </w:pPr>
      <w:r w:rsidRPr="00FD22D6">
        <w:tab/>
        <w:t>P</w:t>
      </w:r>
      <w:r w:rsidRPr="00FD22D6">
        <w:tab/>
        <w:t>repr</w:t>
      </w:r>
      <w:r>
        <w:t>ésente</w:t>
      </w:r>
      <w:r w:rsidRPr="00FD22D6">
        <w:t xml:space="preserve"> </w:t>
      </w:r>
      <w:r>
        <w:t xml:space="preserve">un </w:t>
      </w:r>
      <w:r w:rsidRPr="00FD22D6">
        <w:t xml:space="preserve">point </w:t>
      </w:r>
      <w:r>
        <w:t xml:space="preserve">générique sur l'arc OSG par rapport auquel les </w:t>
      </w:r>
      <w:r w:rsidRPr="00FD22D6">
        <w:t xml:space="preserve">angles ϑ </w:t>
      </w:r>
      <w:r w:rsidR="00A10028">
        <w:t>et </w:t>
      </w:r>
      <w:r w:rsidRPr="00FD22D6">
        <w:t>φ</w:t>
      </w:r>
      <w:r>
        <w:t xml:space="preserve"> sont définis.</w:t>
      </w:r>
    </w:p>
    <w:p w:rsidR="00A10028" w:rsidRDefault="00A10028" w:rsidP="00A10028">
      <w:pPr>
        <w:pStyle w:val="Reasons"/>
      </w:pPr>
    </w:p>
    <w:p w:rsidR="00A10028" w:rsidRPr="00FD22D6" w:rsidRDefault="00A10028" w:rsidP="00A10028">
      <w:pPr>
        <w:jc w:val="center"/>
      </w:pPr>
      <w:r>
        <w:t>______________</w:t>
      </w:r>
    </w:p>
    <w:sectPr w:rsidR="00A10028" w:rsidRPr="00FD22D6">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676B3D">
      <w:rPr>
        <w:noProof/>
        <w:lang w:val="en-US"/>
      </w:rPr>
      <w:t>P:\FRA\ITU-R\CONF-R\CMR15\000\009ADD23REV1F.docx</w:t>
    </w:r>
    <w:r>
      <w:fldChar w:fldCharType="end"/>
    </w:r>
    <w:r>
      <w:rPr>
        <w:lang w:val="en-US"/>
      </w:rPr>
      <w:tab/>
    </w:r>
    <w:r>
      <w:fldChar w:fldCharType="begin"/>
    </w:r>
    <w:r>
      <w:instrText xml:space="preserve"> SAVEDATE \@ DD.MM.YY </w:instrText>
    </w:r>
    <w:r>
      <w:fldChar w:fldCharType="separate"/>
    </w:r>
    <w:r w:rsidR="00676B3D">
      <w:rPr>
        <w:noProof/>
      </w:rPr>
      <w:t>17.09.15</w:t>
    </w:r>
    <w:r>
      <w:fldChar w:fldCharType="end"/>
    </w:r>
    <w:r>
      <w:rPr>
        <w:lang w:val="en-US"/>
      </w:rPr>
      <w:tab/>
    </w:r>
    <w:r>
      <w:fldChar w:fldCharType="begin"/>
    </w:r>
    <w:r>
      <w:instrText xml:space="preserve"> PRINTDATE \@ DD.MM.YY </w:instrText>
    </w:r>
    <w:r>
      <w:fldChar w:fldCharType="separate"/>
    </w:r>
    <w:r w:rsidR="00676B3D">
      <w:rPr>
        <w:noProof/>
      </w:rPr>
      <w:t>17.09.15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ED5A74" w:rsidRDefault="00ED5A74" w:rsidP="00ED5A74">
    <w:pPr>
      <w:pStyle w:val="Footer"/>
      <w:rPr>
        <w:lang w:val="en-US"/>
      </w:rPr>
    </w:pPr>
    <w:r>
      <w:fldChar w:fldCharType="begin"/>
    </w:r>
    <w:r>
      <w:rPr>
        <w:lang w:val="en-US"/>
      </w:rPr>
      <w:instrText xml:space="preserve"> FILENAME \p  \* MERGEFORMAT </w:instrText>
    </w:r>
    <w:r>
      <w:fldChar w:fldCharType="separate"/>
    </w:r>
    <w:r w:rsidR="00676B3D">
      <w:rPr>
        <w:lang w:val="en-US"/>
      </w:rPr>
      <w:t>P:\FRA\ITU-R\CONF-R\CMR15\000\009ADD23REV1F.docx</w:t>
    </w:r>
    <w:r>
      <w:fldChar w:fldCharType="end"/>
    </w:r>
    <w:r>
      <w:t xml:space="preserve"> (387006)</w:t>
    </w:r>
    <w:r>
      <w:rPr>
        <w:lang w:val="en-US"/>
      </w:rPr>
      <w:tab/>
    </w:r>
    <w:r>
      <w:fldChar w:fldCharType="begin"/>
    </w:r>
    <w:r>
      <w:instrText xml:space="preserve"> SAVEDATE \@ DD.MM.YY </w:instrText>
    </w:r>
    <w:r>
      <w:fldChar w:fldCharType="separate"/>
    </w:r>
    <w:r w:rsidR="00676B3D">
      <w:t>17.09.15</w:t>
    </w:r>
    <w:r>
      <w:fldChar w:fldCharType="end"/>
    </w:r>
    <w:r>
      <w:rPr>
        <w:lang w:val="en-US"/>
      </w:rPr>
      <w:tab/>
    </w:r>
    <w:r>
      <w:fldChar w:fldCharType="begin"/>
    </w:r>
    <w:r>
      <w:instrText xml:space="preserve"> PRINTDATE \@ DD.MM.YY </w:instrText>
    </w:r>
    <w:r>
      <w:fldChar w:fldCharType="separate"/>
    </w:r>
    <w:r w:rsidR="00676B3D">
      <w:t>17.09.15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676B3D">
      <w:rPr>
        <w:lang w:val="en-US"/>
      </w:rPr>
      <w:t>P:\FRA\ITU-R\CONF-R\CMR15\000\009ADD23REV1F.docx</w:t>
    </w:r>
    <w:r>
      <w:fldChar w:fldCharType="end"/>
    </w:r>
    <w:r w:rsidR="00ED5A74">
      <w:t xml:space="preserve"> (387006</w:t>
    </w:r>
    <w:r w:rsidR="00EE0138">
      <w:t>)</w:t>
    </w:r>
    <w:r>
      <w:rPr>
        <w:lang w:val="en-US"/>
      </w:rPr>
      <w:tab/>
    </w:r>
    <w:r>
      <w:fldChar w:fldCharType="begin"/>
    </w:r>
    <w:r>
      <w:instrText xml:space="preserve"> SAVEDATE \@ DD.MM.YY </w:instrText>
    </w:r>
    <w:r>
      <w:fldChar w:fldCharType="separate"/>
    </w:r>
    <w:r w:rsidR="00676B3D">
      <w:t>17.09.15</w:t>
    </w:r>
    <w:r>
      <w:fldChar w:fldCharType="end"/>
    </w:r>
    <w:r>
      <w:rPr>
        <w:lang w:val="en-US"/>
      </w:rPr>
      <w:tab/>
    </w:r>
    <w:r>
      <w:fldChar w:fldCharType="begin"/>
    </w:r>
    <w:r>
      <w:instrText xml:space="preserve"> PRINTDATE \@ DD.MM.YY </w:instrText>
    </w:r>
    <w:r>
      <w:fldChar w:fldCharType="separate"/>
    </w:r>
    <w:r w:rsidR="00676B3D">
      <w:t>17.09.15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 w:id="1">
    <w:p w:rsidR="00E25F31" w:rsidRPr="00724717" w:rsidRDefault="00E25F31" w:rsidP="00E25F31">
      <w:pPr>
        <w:pStyle w:val="FootnoteText"/>
      </w:pPr>
      <w:r w:rsidRPr="00FD22D6">
        <w:rPr>
          <w:rStyle w:val="FootnoteReference"/>
        </w:rPr>
        <w:footnoteRef/>
      </w:r>
      <w:r w:rsidRPr="00FD22D6">
        <w:t xml:space="preserve"> </w:t>
      </w:r>
      <w:r w:rsidRPr="00FD22D6">
        <w:tab/>
      </w:r>
      <w:r>
        <w:t xml:space="preserve">Il convient de noter que la </w:t>
      </w:r>
      <w:r w:rsidRPr="00FD22D6">
        <w:t>d</w:t>
      </w:r>
      <w:r>
        <w:t>é</w:t>
      </w:r>
      <w:r w:rsidRPr="00FD22D6">
        <w:t xml:space="preserve">finition </w:t>
      </w:r>
      <w:r>
        <w:t>de l'</w:t>
      </w:r>
      <w:r w:rsidRPr="00FD22D6">
        <w:t xml:space="preserve">angle θ </w:t>
      </w:r>
      <w:r>
        <w:t>est différente de celle de l'</w:t>
      </w:r>
      <w:r w:rsidRPr="00FD22D6">
        <w:t xml:space="preserve">angle φ </w:t>
      </w:r>
      <w:r>
        <w:t xml:space="preserve">figurant dans la </w:t>
      </w:r>
      <w:r w:rsidRPr="00FD22D6">
        <w:t>Recomm</w:t>
      </w:r>
      <w:r>
        <w:t>a</w:t>
      </w:r>
      <w:r w:rsidRPr="00FD22D6">
        <w:t xml:space="preserve">ndation </w:t>
      </w:r>
      <w:r>
        <w:t>UIT</w:t>
      </w:r>
      <w:r w:rsidRPr="00FD22D6">
        <w:t xml:space="preserve">-R S.524-9. </w:t>
      </w:r>
      <w:r>
        <w:t>L'</w:t>
      </w:r>
      <w:r w:rsidRPr="00FD22D6">
        <w:t xml:space="preserve">angle θ </w:t>
      </w:r>
      <w:r>
        <w:t>est introduit pour tenir compte d'une éventuelle erreur de pointage des stations terriennes en mouvement</w:t>
      </w:r>
      <w:r w:rsidRPr="00FD22D6">
        <w:t xml:space="preserve">, </w:t>
      </w:r>
      <w:r>
        <w:t xml:space="preserve">ce qui n'est pas examiné dans la </w:t>
      </w:r>
      <w:r w:rsidRPr="00FD22D6">
        <w:t>Recomm</w:t>
      </w:r>
      <w:r>
        <w:t>a</w:t>
      </w:r>
      <w:r w:rsidRPr="00FD22D6">
        <w:t xml:space="preserve">ndation </w:t>
      </w:r>
      <w:r>
        <w:t>UIT</w:t>
      </w:r>
      <w:r w:rsidRPr="00FD22D6">
        <w:t>-R S.524-9.</w:t>
      </w:r>
    </w:p>
  </w:footnote>
  <w:footnote w:id="2">
    <w:p w:rsidR="00E25F31" w:rsidRPr="00B836D6" w:rsidRDefault="00E25F31" w:rsidP="00E25F31">
      <w:pPr>
        <w:pStyle w:val="FootnoteText"/>
      </w:pPr>
      <w:r w:rsidRPr="00FD22D6">
        <w:rPr>
          <w:rStyle w:val="FootnoteReference"/>
        </w:rPr>
        <w:footnoteRef/>
      </w:r>
      <w:r w:rsidRPr="00FD22D6">
        <w:tab/>
      </w:r>
      <w:r>
        <w:t xml:space="preserve">Dans la </w:t>
      </w:r>
      <w:r w:rsidRPr="00FD22D6">
        <w:t>Figure 1</w:t>
      </w:r>
      <w:r>
        <w:t>,</w:t>
      </w:r>
      <w:r w:rsidRPr="00FD22D6">
        <w:t xml:space="preserve"> </w:t>
      </w:r>
      <w:r>
        <w:t xml:space="preserve">les </w:t>
      </w:r>
      <w:r w:rsidRPr="00FD22D6">
        <w:t xml:space="preserve">proportions </w:t>
      </w:r>
      <w:r>
        <w:t>sont données à titre d'illustration</w:t>
      </w:r>
      <w:r w:rsidRPr="00FD22D6">
        <w:t xml:space="preserve"> </w:t>
      </w:r>
      <w:r>
        <w:t>et ne sont pas à l'échelle</w:t>
      </w:r>
      <w:r w:rsidRPr="00FD22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676B3D">
      <w:rPr>
        <w:noProof/>
      </w:rPr>
      <w:t>8</w:t>
    </w:r>
    <w:r>
      <w:fldChar w:fldCharType="end"/>
    </w:r>
  </w:p>
  <w:p w:rsidR="004F1F8E" w:rsidRDefault="004F1F8E" w:rsidP="00ED5A74">
    <w:pPr>
      <w:pStyle w:val="Header"/>
    </w:pPr>
    <w:r>
      <w:t>CMR1</w:t>
    </w:r>
    <w:r w:rsidR="002C28A4">
      <w:t>5</w:t>
    </w:r>
    <w:r>
      <w:t>/</w:t>
    </w:r>
    <w:r w:rsidR="006A4B45">
      <w:t>9(Add.23)</w:t>
    </w:r>
    <w:r w:rsidR="005106B0">
      <w:t>(Rév.1)</w:t>
    </w:r>
    <w:r w:rsidR="006A4B45">
      <w:t>-</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Royer, Veronique">
    <w15:presenceInfo w15:providerId="AD" w15:userId="S-1-5-21-8740799-900759487-1415713722-5942"/>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2185BD-B335-42F8-84CC-50115490DD15}"/>
    <w:docVar w:name="dgnword-eventsink" w:val="287328224"/>
  </w:docVars>
  <w:rsids>
    <w:rsidRoot w:val="00BB1D82"/>
    <w:rsid w:val="00007EC7"/>
    <w:rsid w:val="000100A0"/>
    <w:rsid w:val="00010B43"/>
    <w:rsid w:val="00016648"/>
    <w:rsid w:val="0003522F"/>
    <w:rsid w:val="00080E2C"/>
    <w:rsid w:val="000A4755"/>
    <w:rsid w:val="000B2E0C"/>
    <w:rsid w:val="000B3D0C"/>
    <w:rsid w:val="001167B9"/>
    <w:rsid w:val="001267A0"/>
    <w:rsid w:val="0015203F"/>
    <w:rsid w:val="00160C64"/>
    <w:rsid w:val="00173F8F"/>
    <w:rsid w:val="0018169B"/>
    <w:rsid w:val="0019352B"/>
    <w:rsid w:val="001960D0"/>
    <w:rsid w:val="00204306"/>
    <w:rsid w:val="0022218C"/>
    <w:rsid w:val="00232FD2"/>
    <w:rsid w:val="0026554E"/>
    <w:rsid w:val="002A4622"/>
    <w:rsid w:val="002A6F8F"/>
    <w:rsid w:val="002B17E5"/>
    <w:rsid w:val="002C0EBF"/>
    <w:rsid w:val="002C125B"/>
    <w:rsid w:val="002C28A4"/>
    <w:rsid w:val="00315AFE"/>
    <w:rsid w:val="00331FAA"/>
    <w:rsid w:val="003606A6"/>
    <w:rsid w:val="0036650C"/>
    <w:rsid w:val="00393ACD"/>
    <w:rsid w:val="003A583E"/>
    <w:rsid w:val="003D3B3E"/>
    <w:rsid w:val="003E112B"/>
    <w:rsid w:val="003E1D1C"/>
    <w:rsid w:val="003E5274"/>
    <w:rsid w:val="003E7B05"/>
    <w:rsid w:val="003F1D19"/>
    <w:rsid w:val="00466211"/>
    <w:rsid w:val="004834A9"/>
    <w:rsid w:val="004C4772"/>
    <w:rsid w:val="004D01FC"/>
    <w:rsid w:val="004E28C3"/>
    <w:rsid w:val="004F1F8E"/>
    <w:rsid w:val="005106B0"/>
    <w:rsid w:val="00512A32"/>
    <w:rsid w:val="00567064"/>
    <w:rsid w:val="00577DAC"/>
    <w:rsid w:val="005860F6"/>
    <w:rsid w:val="00586CF2"/>
    <w:rsid w:val="005C3768"/>
    <w:rsid w:val="005C6C3F"/>
    <w:rsid w:val="005F5689"/>
    <w:rsid w:val="00613635"/>
    <w:rsid w:val="0062093D"/>
    <w:rsid w:val="00637ECF"/>
    <w:rsid w:val="00647B59"/>
    <w:rsid w:val="00676B3D"/>
    <w:rsid w:val="00690C7B"/>
    <w:rsid w:val="006A4B45"/>
    <w:rsid w:val="006D4724"/>
    <w:rsid w:val="006E2E9B"/>
    <w:rsid w:val="006E39FF"/>
    <w:rsid w:val="00701BAE"/>
    <w:rsid w:val="007137F1"/>
    <w:rsid w:val="00721F04"/>
    <w:rsid w:val="00730E95"/>
    <w:rsid w:val="007426B9"/>
    <w:rsid w:val="00764342"/>
    <w:rsid w:val="00774362"/>
    <w:rsid w:val="007743C9"/>
    <w:rsid w:val="00786598"/>
    <w:rsid w:val="007A04E8"/>
    <w:rsid w:val="007E5E0C"/>
    <w:rsid w:val="00851625"/>
    <w:rsid w:val="0085201E"/>
    <w:rsid w:val="00863C0A"/>
    <w:rsid w:val="008A3120"/>
    <w:rsid w:val="008A414B"/>
    <w:rsid w:val="008D41BE"/>
    <w:rsid w:val="008D58D3"/>
    <w:rsid w:val="00923064"/>
    <w:rsid w:val="00930FFD"/>
    <w:rsid w:val="00936D25"/>
    <w:rsid w:val="00941EA5"/>
    <w:rsid w:val="00964700"/>
    <w:rsid w:val="00966C16"/>
    <w:rsid w:val="009740F1"/>
    <w:rsid w:val="00980664"/>
    <w:rsid w:val="0098732F"/>
    <w:rsid w:val="009A045F"/>
    <w:rsid w:val="009B04A7"/>
    <w:rsid w:val="009C7E7C"/>
    <w:rsid w:val="00A00473"/>
    <w:rsid w:val="00A03C9B"/>
    <w:rsid w:val="00A10028"/>
    <w:rsid w:val="00A37105"/>
    <w:rsid w:val="00A606C3"/>
    <w:rsid w:val="00A83B09"/>
    <w:rsid w:val="00A84541"/>
    <w:rsid w:val="00AE06C5"/>
    <w:rsid w:val="00AE36A0"/>
    <w:rsid w:val="00B00294"/>
    <w:rsid w:val="00B5408B"/>
    <w:rsid w:val="00B612AA"/>
    <w:rsid w:val="00B64FD0"/>
    <w:rsid w:val="00BA5BD0"/>
    <w:rsid w:val="00BB1D82"/>
    <w:rsid w:val="00BF26E7"/>
    <w:rsid w:val="00C53FCA"/>
    <w:rsid w:val="00C76BAF"/>
    <w:rsid w:val="00C814B9"/>
    <w:rsid w:val="00C9790A"/>
    <w:rsid w:val="00CD0BB3"/>
    <w:rsid w:val="00CD516F"/>
    <w:rsid w:val="00D06723"/>
    <w:rsid w:val="00D119A7"/>
    <w:rsid w:val="00D17BDD"/>
    <w:rsid w:val="00D25FBA"/>
    <w:rsid w:val="00D32B28"/>
    <w:rsid w:val="00D42954"/>
    <w:rsid w:val="00D66EAC"/>
    <w:rsid w:val="00D730DF"/>
    <w:rsid w:val="00D772F0"/>
    <w:rsid w:val="00D77BDC"/>
    <w:rsid w:val="00DC402B"/>
    <w:rsid w:val="00DD0D37"/>
    <w:rsid w:val="00DE0932"/>
    <w:rsid w:val="00E03A27"/>
    <w:rsid w:val="00E049F1"/>
    <w:rsid w:val="00E25F31"/>
    <w:rsid w:val="00E37A25"/>
    <w:rsid w:val="00E6539B"/>
    <w:rsid w:val="00E70A31"/>
    <w:rsid w:val="00E7379D"/>
    <w:rsid w:val="00EA3F38"/>
    <w:rsid w:val="00EA5AB6"/>
    <w:rsid w:val="00EC7615"/>
    <w:rsid w:val="00ED16AA"/>
    <w:rsid w:val="00ED5A74"/>
    <w:rsid w:val="00EE0138"/>
    <w:rsid w:val="00EF662E"/>
    <w:rsid w:val="00F148F1"/>
    <w:rsid w:val="00FA3BBF"/>
    <w:rsid w:val="00FC41F8"/>
    <w:rsid w:val="00FF1C40"/>
    <w:rsid w:val="00FF2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4DCBEB9-2548-48AC-A673-72267D2F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3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76B3D"/>
    <w:pPr>
      <w:keepNext/>
      <w:keepLines/>
      <w:spacing w:before="280"/>
      <w:ind w:left="1134" w:hanging="1134"/>
      <w:outlineLvl w:val="0"/>
    </w:pPr>
    <w:rPr>
      <w:b/>
      <w:sz w:val="28"/>
    </w:rPr>
  </w:style>
  <w:style w:type="paragraph" w:styleId="Heading2">
    <w:name w:val="heading 2"/>
    <w:basedOn w:val="Heading1"/>
    <w:next w:val="Normal"/>
    <w:qFormat/>
    <w:rsid w:val="00676B3D"/>
    <w:pPr>
      <w:spacing w:before="200"/>
      <w:outlineLvl w:val="1"/>
    </w:pPr>
    <w:rPr>
      <w:sz w:val="24"/>
    </w:rPr>
  </w:style>
  <w:style w:type="paragraph" w:styleId="Heading3">
    <w:name w:val="heading 3"/>
    <w:basedOn w:val="Heading1"/>
    <w:next w:val="Normal"/>
    <w:qFormat/>
    <w:rsid w:val="00676B3D"/>
    <w:pPr>
      <w:tabs>
        <w:tab w:val="clear" w:pos="1134"/>
      </w:tabs>
      <w:spacing w:before="200"/>
      <w:outlineLvl w:val="2"/>
    </w:pPr>
    <w:rPr>
      <w:sz w:val="24"/>
    </w:rPr>
  </w:style>
  <w:style w:type="paragraph" w:styleId="Heading4">
    <w:name w:val="heading 4"/>
    <w:basedOn w:val="Heading3"/>
    <w:next w:val="Normal"/>
    <w:qFormat/>
    <w:rsid w:val="00676B3D"/>
    <w:pPr>
      <w:outlineLvl w:val="3"/>
    </w:pPr>
  </w:style>
  <w:style w:type="paragraph" w:styleId="Heading5">
    <w:name w:val="heading 5"/>
    <w:basedOn w:val="Heading4"/>
    <w:next w:val="Normal"/>
    <w:qFormat/>
    <w:rsid w:val="00676B3D"/>
    <w:pPr>
      <w:outlineLvl w:val="4"/>
    </w:pPr>
  </w:style>
  <w:style w:type="paragraph" w:styleId="Heading6">
    <w:name w:val="heading 6"/>
    <w:basedOn w:val="Heading4"/>
    <w:next w:val="Normal"/>
    <w:qFormat/>
    <w:rsid w:val="00676B3D"/>
    <w:pPr>
      <w:outlineLvl w:val="5"/>
    </w:pPr>
  </w:style>
  <w:style w:type="paragraph" w:styleId="Heading7">
    <w:name w:val="heading 7"/>
    <w:basedOn w:val="Heading6"/>
    <w:next w:val="Normal"/>
    <w:qFormat/>
    <w:rsid w:val="00676B3D"/>
    <w:pPr>
      <w:outlineLvl w:val="6"/>
    </w:pPr>
  </w:style>
  <w:style w:type="paragraph" w:styleId="Heading8">
    <w:name w:val="heading 8"/>
    <w:basedOn w:val="Heading6"/>
    <w:next w:val="Normal"/>
    <w:qFormat/>
    <w:rsid w:val="00676B3D"/>
    <w:pPr>
      <w:outlineLvl w:val="7"/>
    </w:pPr>
  </w:style>
  <w:style w:type="paragraph" w:styleId="Heading9">
    <w:name w:val="heading 9"/>
    <w:basedOn w:val="Heading6"/>
    <w:next w:val="Normal"/>
    <w:qFormat/>
    <w:rsid w:val="00676B3D"/>
    <w:pPr>
      <w:outlineLvl w:val="8"/>
    </w:pPr>
  </w:style>
  <w:style w:type="character" w:default="1" w:styleId="DefaultParagraphFont">
    <w:name w:val="Default Paragraph Font"/>
    <w:uiPriority w:val="1"/>
    <w:semiHidden/>
    <w:unhideWhenUsed/>
    <w:rsid w:val="00676B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B3D"/>
  </w:style>
  <w:style w:type="paragraph" w:customStyle="1" w:styleId="AnnexNo">
    <w:name w:val="Annex_No"/>
    <w:basedOn w:val="Normal"/>
    <w:next w:val="Normal"/>
    <w:rsid w:val="00676B3D"/>
    <w:pPr>
      <w:keepNext/>
      <w:keepLines/>
      <w:spacing w:before="480" w:after="80"/>
      <w:jc w:val="center"/>
    </w:pPr>
    <w:rPr>
      <w:caps/>
      <w:sz w:val="28"/>
    </w:rPr>
  </w:style>
  <w:style w:type="paragraph" w:customStyle="1" w:styleId="Annexref">
    <w:name w:val="Annex_ref"/>
    <w:basedOn w:val="Normal"/>
    <w:next w:val="Normal"/>
    <w:rsid w:val="00676B3D"/>
    <w:pPr>
      <w:keepNext/>
      <w:keepLines/>
      <w:spacing w:after="280"/>
      <w:jc w:val="center"/>
    </w:pPr>
  </w:style>
  <w:style w:type="paragraph" w:customStyle="1" w:styleId="Annextitle">
    <w:name w:val="Annex_title"/>
    <w:basedOn w:val="Normal"/>
    <w:next w:val="Normal"/>
    <w:rsid w:val="00676B3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676B3D"/>
  </w:style>
  <w:style w:type="paragraph" w:customStyle="1" w:styleId="Appendixref">
    <w:name w:val="Appendix_ref"/>
    <w:basedOn w:val="Annexref"/>
    <w:next w:val="Annextitle"/>
    <w:rsid w:val="00676B3D"/>
  </w:style>
  <w:style w:type="paragraph" w:customStyle="1" w:styleId="Appendixtitle">
    <w:name w:val="Appendix_title"/>
    <w:basedOn w:val="Annextitle"/>
    <w:next w:val="Normal"/>
    <w:rsid w:val="00676B3D"/>
  </w:style>
  <w:style w:type="paragraph" w:customStyle="1" w:styleId="Artheading">
    <w:name w:val="Art_heading"/>
    <w:basedOn w:val="Normal"/>
    <w:next w:val="Normal"/>
    <w:rsid w:val="00676B3D"/>
    <w:pPr>
      <w:spacing w:before="480"/>
      <w:jc w:val="center"/>
    </w:pPr>
    <w:rPr>
      <w:rFonts w:ascii="Times New Roman Bold" w:hAnsi="Times New Roman Bold"/>
      <w:b/>
      <w:sz w:val="28"/>
    </w:rPr>
  </w:style>
  <w:style w:type="paragraph" w:customStyle="1" w:styleId="ArtNo">
    <w:name w:val="Art_No"/>
    <w:basedOn w:val="Normal"/>
    <w:next w:val="Normal"/>
    <w:rsid w:val="00676B3D"/>
    <w:pPr>
      <w:keepNext/>
      <w:keepLines/>
      <w:spacing w:before="480"/>
      <w:jc w:val="center"/>
    </w:pPr>
    <w:rPr>
      <w:caps/>
      <w:sz w:val="28"/>
    </w:rPr>
  </w:style>
  <w:style w:type="paragraph" w:customStyle="1" w:styleId="Arttitle">
    <w:name w:val="Art_title"/>
    <w:basedOn w:val="Normal"/>
    <w:next w:val="Normal"/>
    <w:rsid w:val="00676B3D"/>
    <w:pPr>
      <w:keepNext/>
      <w:keepLines/>
      <w:spacing w:before="240"/>
      <w:jc w:val="center"/>
    </w:pPr>
    <w:rPr>
      <w:b/>
      <w:sz w:val="28"/>
    </w:rPr>
  </w:style>
  <w:style w:type="paragraph" w:customStyle="1" w:styleId="Call">
    <w:name w:val="Call"/>
    <w:basedOn w:val="Normal"/>
    <w:next w:val="Normal"/>
    <w:link w:val="CallChar"/>
    <w:rsid w:val="00676B3D"/>
    <w:pPr>
      <w:keepNext/>
      <w:keepLines/>
      <w:spacing w:before="160"/>
      <w:ind w:left="1134"/>
    </w:pPr>
    <w:rPr>
      <w:i/>
    </w:rPr>
  </w:style>
  <w:style w:type="paragraph" w:customStyle="1" w:styleId="ChapNo">
    <w:name w:val="Chap_No"/>
    <w:basedOn w:val="ArtNo"/>
    <w:next w:val="Normal"/>
    <w:rsid w:val="00676B3D"/>
    <w:rPr>
      <w:rFonts w:ascii="Times New Roman Bold" w:hAnsi="Times New Roman Bold"/>
      <w:b/>
    </w:rPr>
  </w:style>
  <w:style w:type="paragraph" w:customStyle="1" w:styleId="Chaptitle">
    <w:name w:val="Chap_title"/>
    <w:basedOn w:val="Arttitle"/>
    <w:next w:val="Normal"/>
    <w:rsid w:val="00676B3D"/>
  </w:style>
  <w:style w:type="paragraph" w:customStyle="1" w:styleId="ddate">
    <w:name w:val="ddate"/>
    <w:basedOn w:val="Normal"/>
    <w:rsid w:val="00676B3D"/>
    <w:pPr>
      <w:framePr w:hSpace="181" w:wrap="around" w:vAnchor="page" w:hAnchor="margin" w:y="852"/>
      <w:shd w:val="solid" w:color="FFFFFF" w:fill="FFFFFF"/>
      <w:spacing w:before="0"/>
    </w:pPr>
    <w:rPr>
      <w:b/>
      <w:bCs/>
    </w:rPr>
  </w:style>
  <w:style w:type="paragraph" w:customStyle="1" w:styleId="dnum">
    <w:name w:val="dnum"/>
    <w:basedOn w:val="Normal"/>
    <w:rsid w:val="00676B3D"/>
    <w:pPr>
      <w:framePr w:hSpace="181" w:wrap="around" w:vAnchor="page" w:hAnchor="margin" w:y="852"/>
      <w:shd w:val="solid" w:color="FFFFFF" w:fill="FFFFFF"/>
    </w:pPr>
    <w:rPr>
      <w:b/>
      <w:bCs/>
    </w:rPr>
  </w:style>
  <w:style w:type="paragraph" w:customStyle="1" w:styleId="dorlang">
    <w:name w:val="dorlang"/>
    <w:basedOn w:val="Normal"/>
    <w:rsid w:val="00676B3D"/>
    <w:pPr>
      <w:framePr w:hSpace="181" w:wrap="around" w:vAnchor="page" w:hAnchor="margin" w:y="852"/>
      <w:shd w:val="solid" w:color="FFFFFF" w:fill="FFFFFF"/>
      <w:spacing w:before="0"/>
    </w:pPr>
    <w:rPr>
      <w:b/>
      <w:bCs/>
    </w:rPr>
  </w:style>
  <w:style w:type="character" w:styleId="EndnoteReference">
    <w:name w:val="endnote reference"/>
    <w:rsid w:val="00676B3D"/>
    <w:rPr>
      <w:vertAlign w:val="superscript"/>
    </w:rPr>
  </w:style>
  <w:style w:type="paragraph" w:customStyle="1" w:styleId="enumlev1">
    <w:name w:val="enumlev1"/>
    <w:basedOn w:val="Normal"/>
    <w:rsid w:val="00676B3D"/>
    <w:pPr>
      <w:tabs>
        <w:tab w:val="clear" w:pos="2268"/>
        <w:tab w:val="left" w:pos="2608"/>
        <w:tab w:val="left" w:pos="3345"/>
      </w:tabs>
      <w:spacing w:before="80"/>
      <w:ind w:left="1134" w:hanging="1134"/>
    </w:pPr>
  </w:style>
  <w:style w:type="paragraph" w:customStyle="1" w:styleId="enumlev2">
    <w:name w:val="enumlev2"/>
    <w:basedOn w:val="enumlev1"/>
    <w:rsid w:val="00676B3D"/>
    <w:pPr>
      <w:ind w:left="1871" w:hanging="737"/>
    </w:pPr>
  </w:style>
  <w:style w:type="paragraph" w:customStyle="1" w:styleId="enumlev3">
    <w:name w:val="enumlev3"/>
    <w:basedOn w:val="enumlev2"/>
    <w:rsid w:val="00676B3D"/>
    <w:pPr>
      <w:ind w:left="2268" w:hanging="397"/>
    </w:pPr>
  </w:style>
  <w:style w:type="paragraph" w:customStyle="1" w:styleId="Equation">
    <w:name w:val="Equation"/>
    <w:basedOn w:val="Normal"/>
    <w:rsid w:val="00676B3D"/>
    <w:pPr>
      <w:tabs>
        <w:tab w:val="clear" w:pos="1871"/>
        <w:tab w:val="clear" w:pos="2268"/>
        <w:tab w:val="center" w:pos="4820"/>
        <w:tab w:val="right" w:pos="9639"/>
      </w:tabs>
    </w:pPr>
  </w:style>
  <w:style w:type="paragraph" w:styleId="NormalIndent">
    <w:name w:val="Normal Indent"/>
    <w:basedOn w:val="Normal"/>
    <w:rsid w:val="00676B3D"/>
    <w:pPr>
      <w:ind w:left="1134"/>
    </w:pPr>
  </w:style>
  <w:style w:type="paragraph" w:customStyle="1" w:styleId="Equationlegend">
    <w:name w:val="Equation_legend"/>
    <w:basedOn w:val="NormalIndent"/>
    <w:rsid w:val="00676B3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76B3D"/>
    <w:pPr>
      <w:keepNext/>
      <w:keepLines/>
      <w:spacing w:before="20" w:after="20"/>
    </w:pPr>
    <w:rPr>
      <w:sz w:val="18"/>
    </w:rPr>
  </w:style>
  <w:style w:type="paragraph" w:customStyle="1" w:styleId="FigureNo">
    <w:name w:val="Figure_No"/>
    <w:basedOn w:val="Normal"/>
    <w:next w:val="Normal"/>
    <w:rsid w:val="00676B3D"/>
    <w:pPr>
      <w:keepNext/>
      <w:keepLines/>
      <w:spacing w:before="480" w:after="120"/>
      <w:jc w:val="center"/>
    </w:pPr>
    <w:rPr>
      <w:caps/>
      <w:sz w:val="20"/>
    </w:rPr>
  </w:style>
  <w:style w:type="paragraph" w:customStyle="1" w:styleId="Figuretitle">
    <w:name w:val="Figure_title"/>
    <w:basedOn w:val="Tabletitle"/>
    <w:next w:val="Normal"/>
    <w:rsid w:val="00676B3D"/>
    <w:pPr>
      <w:spacing w:after="480"/>
    </w:pPr>
  </w:style>
  <w:style w:type="paragraph" w:customStyle="1" w:styleId="Figurewithouttitle">
    <w:name w:val="Figure_without_title"/>
    <w:basedOn w:val="FigureNo"/>
    <w:next w:val="Normal"/>
    <w:rsid w:val="00676B3D"/>
    <w:pPr>
      <w:keepNext w:val="0"/>
    </w:pPr>
  </w:style>
  <w:style w:type="paragraph" w:styleId="Footer">
    <w:name w:val="footer"/>
    <w:basedOn w:val="Normal"/>
    <w:link w:val="FooterChar"/>
    <w:rsid w:val="00676B3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76B3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rsid w:val="00676B3D"/>
    <w:rPr>
      <w:position w:val="6"/>
      <w:sz w:val="18"/>
    </w:rPr>
  </w:style>
  <w:style w:type="paragraph" w:styleId="FootnoteText">
    <w:name w:val="footnote text"/>
    <w:basedOn w:val="Normal"/>
    <w:link w:val="FootnoteTextChar"/>
    <w:rsid w:val="00676B3D"/>
    <w:pPr>
      <w:keepLines/>
      <w:tabs>
        <w:tab w:val="left" w:pos="255"/>
      </w:tabs>
    </w:pPr>
  </w:style>
  <w:style w:type="paragraph" w:styleId="Header">
    <w:name w:val="header"/>
    <w:basedOn w:val="Normal"/>
    <w:link w:val="HeaderChar"/>
    <w:rsid w:val="00676B3D"/>
    <w:pPr>
      <w:spacing w:before="0"/>
      <w:jc w:val="center"/>
    </w:pPr>
    <w:rPr>
      <w:sz w:val="18"/>
    </w:rPr>
  </w:style>
  <w:style w:type="paragraph" w:customStyle="1" w:styleId="Headingb">
    <w:name w:val="Heading_b"/>
    <w:basedOn w:val="Normal"/>
    <w:next w:val="Normal"/>
    <w:rsid w:val="00676B3D"/>
    <w:pPr>
      <w:keepNext/>
      <w:spacing w:before="160"/>
    </w:pPr>
    <w:rPr>
      <w:rFonts w:ascii="Times" w:hAnsi="Times"/>
      <w:b/>
    </w:rPr>
  </w:style>
  <w:style w:type="paragraph" w:customStyle="1" w:styleId="Headingi">
    <w:name w:val="Heading_i"/>
    <w:basedOn w:val="Normal"/>
    <w:next w:val="Normal"/>
    <w:rsid w:val="00676B3D"/>
    <w:pPr>
      <w:keepNext/>
      <w:spacing w:before="160"/>
    </w:pPr>
    <w:rPr>
      <w:rFonts w:ascii="Times" w:hAnsi="Times"/>
      <w:i/>
    </w:rPr>
  </w:style>
  <w:style w:type="paragraph" w:styleId="Index1">
    <w:name w:val="index 1"/>
    <w:basedOn w:val="Normal"/>
    <w:next w:val="Normal"/>
    <w:rsid w:val="00676B3D"/>
  </w:style>
  <w:style w:type="paragraph" w:styleId="Index2">
    <w:name w:val="index 2"/>
    <w:basedOn w:val="Normal"/>
    <w:next w:val="Normal"/>
    <w:rsid w:val="00676B3D"/>
    <w:pPr>
      <w:ind w:left="283"/>
    </w:pPr>
  </w:style>
  <w:style w:type="paragraph" w:styleId="Index3">
    <w:name w:val="index 3"/>
    <w:basedOn w:val="Normal"/>
    <w:next w:val="Normal"/>
    <w:rsid w:val="00676B3D"/>
    <w:pPr>
      <w:ind w:left="566"/>
    </w:pPr>
  </w:style>
  <w:style w:type="paragraph" w:styleId="Index4">
    <w:name w:val="index 4"/>
    <w:basedOn w:val="Normal"/>
    <w:next w:val="Normal"/>
    <w:rsid w:val="00676B3D"/>
    <w:pPr>
      <w:ind w:left="849"/>
    </w:pPr>
  </w:style>
  <w:style w:type="paragraph" w:styleId="Index5">
    <w:name w:val="index 5"/>
    <w:basedOn w:val="Normal"/>
    <w:next w:val="Normal"/>
    <w:rsid w:val="00676B3D"/>
    <w:pPr>
      <w:ind w:left="1132"/>
    </w:pPr>
  </w:style>
  <w:style w:type="paragraph" w:styleId="Index6">
    <w:name w:val="index 6"/>
    <w:basedOn w:val="Normal"/>
    <w:next w:val="Normal"/>
    <w:rsid w:val="00676B3D"/>
    <w:pPr>
      <w:ind w:left="1415"/>
    </w:pPr>
  </w:style>
  <w:style w:type="paragraph" w:styleId="Index7">
    <w:name w:val="index 7"/>
    <w:basedOn w:val="Normal"/>
    <w:next w:val="Normal"/>
    <w:rsid w:val="00676B3D"/>
    <w:pPr>
      <w:ind w:left="1698"/>
    </w:pPr>
  </w:style>
  <w:style w:type="paragraph" w:styleId="IndexHeading">
    <w:name w:val="index heading"/>
    <w:basedOn w:val="Normal"/>
    <w:next w:val="Index1"/>
    <w:rsid w:val="00676B3D"/>
  </w:style>
  <w:style w:type="character" w:styleId="LineNumber">
    <w:name w:val="line number"/>
    <w:basedOn w:val="DefaultParagraphFont"/>
    <w:rsid w:val="00676B3D"/>
  </w:style>
  <w:style w:type="paragraph" w:customStyle="1" w:styleId="Normalaftertitle">
    <w:name w:val="Normal after title"/>
    <w:basedOn w:val="Normal"/>
    <w:next w:val="Normal"/>
    <w:link w:val="NormalaftertitleChar"/>
    <w:rsid w:val="00676B3D"/>
    <w:pPr>
      <w:spacing w:before="280"/>
    </w:pPr>
  </w:style>
  <w:style w:type="character" w:customStyle="1" w:styleId="Appdef">
    <w:name w:val="App_def"/>
    <w:rsid w:val="00676B3D"/>
    <w:rPr>
      <w:rFonts w:ascii="Times New Roman" w:hAnsi="Times New Roman"/>
      <w:b/>
    </w:rPr>
  </w:style>
  <w:style w:type="character" w:customStyle="1" w:styleId="Appref">
    <w:name w:val="App_ref"/>
    <w:basedOn w:val="DefaultParagraphFont"/>
    <w:rsid w:val="00676B3D"/>
  </w:style>
  <w:style w:type="character" w:customStyle="1" w:styleId="Artdef">
    <w:name w:val="Art_def"/>
    <w:rsid w:val="00676B3D"/>
    <w:rPr>
      <w:rFonts w:ascii="Times New Roman" w:hAnsi="Times New Roman"/>
      <w:b/>
    </w:rPr>
  </w:style>
  <w:style w:type="character" w:customStyle="1" w:styleId="Artref">
    <w:name w:val="Art_ref"/>
    <w:basedOn w:val="DefaultParagraphFont"/>
    <w:rsid w:val="00676B3D"/>
  </w:style>
  <w:style w:type="paragraph" w:customStyle="1" w:styleId="Border">
    <w:name w:val="Border"/>
    <w:basedOn w:val="Tabletext"/>
    <w:rsid w:val="00676B3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Figure">
    <w:name w:val="Figure"/>
    <w:basedOn w:val="Normal"/>
    <w:next w:val="Normal"/>
    <w:rsid w:val="00676B3D"/>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676B3D"/>
    <w:pPr>
      <w:tabs>
        <w:tab w:val="left" w:pos="284"/>
      </w:tabs>
      <w:spacing w:before="80"/>
    </w:pPr>
  </w:style>
  <w:style w:type="character" w:styleId="PageNumber">
    <w:name w:val="page number"/>
    <w:basedOn w:val="DefaultParagraphFont"/>
    <w:rsid w:val="00676B3D"/>
  </w:style>
  <w:style w:type="paragraph" w:customStyle="1" w:styleId="Proposal">
    <w:name w:val="Proposal"/>
    <w:basedOn w:val="Normal"/>
    <w:next w:val="Normal"/>
    <w:rsid w:val="00676B3D"/>
    <w:pPr>
      <w:keepNext/>
      <w:spacing w:before="240"/>
    </w:pPr>
    <w:rPr>
      <w:rFonts w:hAnsi="Times New Roman Bold"/>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676B3D"/>
  </w:style>
  <w:style w:type="paragraph" w:customStyle="1" w:styleId="Parttitle">
    <w:name w:val="Part_title"/>
    <w:basedOn w:val="Annextitle"/>
    <w:next w:val="Normalaftertitle"/>
    <w:rsid w:val="00676B3D"/>
  </w:style>
  <w:style w:type="paragraph" w:styleId="TOC1">
    <w:name w:val="toc 1"/>
    <w:basedOn w:val="Normal"/>
    <w:rsid w:val="00676B3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76B3D"/>
    <w:pPr>
      <w:spacing w:before="120"/>
    </w:pPr>
  </w:style>
  <w:style w:type="paragraph" w:styleId="TOC3">
    <w:name w:val="toc 3"/>
    <w:basedOn w:val="TOC2"/>
    <w:rsid w:val="00676B3D"/>
  </w:style>
  <w:style w:type="paragraph" w:styleId="TOC4">
    <w:name w:val="toc 4"/>
    <w:basedOn w:val="TOC3"/>
    <w:rsid w:val="00676B3D"/>
  </w:style>
  <w:style w:type="paragraph" w:styleId="TOC5">
    <w:name w:val="toc 5"/>
    <w:basedOn w:val="TOC4"/>
    <w:rsid w:val="00676B3D"/>
  </w:style>
  <w:style w:type="paragraph" w:styleId="TOC6">
    <w:name w:val="toc 6"/>
    <w:basedOn w:val="TOC4"/>
    <w:rsid w:val="00676B3D"/>
  </w:style>
  <w:style w:type="paragraph" w:styleId="TOC7">
    <w:name w:val="toc 7"/>
    <w:basedOn w:val="TOC4"/>
    <w:rsid w:val="00676B3D"/>
  </w:style>
  <w:style w:type="paragraph" w:styleId="TOC8">
    <w:name w:val="toc 8"/>
    <w:basedOn w:val="TOC4"/>
    <w:rsid w:val="00676B3D"/>
  </w:style>
  <w:style w:type="paragraph" w:customStyle="1" w:styleId="Title1">
    <w:name w:val="Title 1"/>
    <w:basedOn w:val="Source"/>
    <w:next w:val="Normal"/>
    <w:rsid w:val="00676B3D"/>
    <w:pPr>
      <w:tabs>
        <w:tab w:val="left" w:pos="567"/>
        <w:tab w:val="left" w:pos="1701"/>
        <w:tab w:val="left" w:pos="2835"/>
      </w:tabs>
      <w:spacing w:before="240"/>
    </w:pPr>
    <w:rPr>
      <w:b w:val="0"/>
      <w:caps/>
    </w:rPr>
  </w:style>
  <w:style w:type="paragraph" w:customStyle="1" w:styleId="Title2">
    <w:name w:val="Title 2"/>
    <w:basedOn w:val="Source"/>
    <w:next w:val="Normal"/>
    <w:rsid w:val="00676B3D"/>
    <w:pPr>
      <w:overflowPunct/>
      <w:autoSpaceDE/>
      <w:autoSpaceDN/>
      <w:adjustRightInd/>
      <w:spacing w:before="480"/>
      <w:textAlignment w:val="auto"/>
    </w:pPr>
    <w:rPr>
      <w:b w:val="0"/>
      <w:caps/>
    </w:rPr>
  </w:style>
  <w:style w:type="paragraph" w:customStyle="1" w:styleId="Title3">
    <w:name w:val="Title 3"/>
    <w:basedOn w:val="Title2"/>
    <w:next w:val="Normal"/>
    <w:rsid w:val="00676B3D"/>
    <w:pPr>
      <w:spacing w:before="240"/>
    </w:pPr>
    <w:rPr>
      <w:caps w:val="0"/>
    </w:rPr>
  </w:style>
  <w:style w:type="paragraph" w:customStyle="1" w:styleId="Title4">
    <w:name w:val="Title 4"/>
    <w:basedOn w:val="Title3"/>
    <w:next w:val="Heading1"/>
    <w:rsid w:val="00676B3D"/>
    <w:rPr>
      <w:b/>
    </w:rPr>
  </w:style>
  <w:style w:type="paragraph" w:customStyle="1" w:styleId="toc0">
    <w:name w:val="toc 0"/>
    <w:basedOn w:val="Normal"/>
    <w:next w:val="TOC1"/>
    <w:rsid w:val="00676B3D"/>
    <w:pPr>
      <w:tabs>
        <w:tab w:val="clear" w:pos="1134"/>
        <w:tab w:val="clear" w:pos="1871"/>
        <w:tab w:val="clear" w:pos="2268"/>
        <w:tab w:val="right" w:pos="9781"/>
      </w:tabs>
    </w:pPr>
    <w:rPr>
      <w:b/>
    </w:rPr>
  </w:style>
  <w:style w:type="paragraph" w:customStyle="1" w:styleId="RecNo">
    <w:name w:val="Rec_No"/>
    <w:basedOn w:val="Normal"/>
    <w:next w:val="Normal"/>
    <w:rsid w:val="00676B3D"/>
    <w:pPr>
      <w:keepNext/>
      <w:keepLines/>
      <w:spacing w:before="480"/>
      <w:jc w:val="center"/>
    </w:pPr>
    <w:rPr>
      <w:caps/>
      <w:sz w:val="28"/>
    </w:rPr>
  </w:style>
  <w:style w:type="paragraph" w:customStyle="1" w:styleId="Rectitle">
    <w:name w:val="Rec_title"/>
    <w:basedOn w:val="RecNo"/>
    <w:next w:val="Normal"/>
    <w:rsid w:val="00676B3D"/>
    <w:pPr>
      <w:spacing w:before="240"/>
    </w:pPr>
    <w:rPr>
      <w:rFonts w:ascii="Times New Roman Bold" w:hAnsi="Times New Roman Bold"/>
      <w:b/>
      <w:caps w:val="0"/>
    </w:rPr>
  </w:style>
  <w:style w:type="paragraph" w:customStyle="1" w:styleId="Recdate">
    <w:name w:val="Rec_date"/>
    <w:basedOn w:val="Recref"/>
    <w:next w:val="Normalaftertitle"/>
    <w:rsid w:val="00676B3D"/>
    <w:pPr>
      <w:jc w:val="right"/>
    </w:pPr>
    <w:rPr>
      <w:sz w:val="22"/>
    </w:rPr>
  </w:style>
  <w:style w:type="paragraph" w:customStyle="1" w:styleId="Questiondate">
    <w:name w:val="Question_date"/>
    <w:basedOn w:val="Recdate"/>
    <w:next w:val="Normalaftertitle"/>
    <w:rsid w:val="00676B3D"/>
  </w:style>
  <w:style w:type="paragraph" w:customStyle="1" w:styleId="QuestionNo">
    <w:name w:val="Question_No"/>
    <w:basedOn w:val="RecNo"/>
    <w:next w:val="Normal"/>
    <w:rsid w:val="00676B3D"/>
  </w:style>
  <w:style w:type="paragraph" w:customStyle="1" w:styleId="Questiontitle">
    <w:name w:val="Question_title"/>
    <w:basedOn w:val="Rectitle"/>
    <w:next w:val="Questionref"/>
    <w:rsid w:val="00676B3D"/>
  </w:style>
  <w:style w:type="paragraph" w:customStyle="1" w:styleId="Reasons">
    <w:name w:val="Reasons"/>
    <w:basedOn w:val="Normal"/>
    <w:rsid w:val="00676B3D"/>
    <w:pPr>
      <w:tabs>
        <w:tab w:val="clear" w:pos="1871"/>
        <w:tab w:val="clear" w:pos="2268"/>
        <w:tab w:val="left" w:pos="1588"/>
        <w:tab w:val="left" w:pos="1985"/>
      </w:tabs>
    </w:pPr>
  </w:style>
  <w:style w:type="character" w:customStyle="1" w:styleId="Recdef">
    <w:name w:val="Rec_def"/>
    <w:rsid w:val="00676B3D"/>
    <w:rPr>
      <w:b/>
    </w:rPr>
  </w:style>
  <w:style w:type="paragraph" w:customStyle="1" w:styleId="Reftext">
    <w:name w:val="Ref_text"/>
    <w:basedOn w:val="Normal"/>
    <w:rsid w:val="00676B3D"/>
    <w:pPr>
      <w:ind w:left="1134" w:hanging="1134"/>
    </w:pPr>
  </w:style>
  <w:style w:type="paragraph" w:customStyle="1" w:styleId="Reftitle">
    <w:name w:val="Ref_title"/>
    <w:basedOn w:val="Normal"/>
    <w:next w:val="Reftext"/>
    <w:rsid w:val="00676B3D"/>
    <w:pPr>
      <w:spacing w:before="480"/>
      <w:jc w:val="center"/>
    </w:pPr>
    <w:rPr>
      <w:caps/>
    </w:rPr>
  </w:style>
  <w:style w:type="paragraph" w:customStyle="1" w:styleId="Repdate">
    <w:name w:val="Rep_date"/>
    <w:basedOn w:val="Recdate"/>
    <w:next w:val="Normalaftertitle"/>
    <w:rsid w:val="00676B3D"/>
  </w:style>
  <w:style w:type="paragraph" w:customStyle="1" w:styleId="RepNo">
    <w:name w:val="Rep_No"/>
    <w:basedOn w:val="RecNo"/>
    <w:next w:val="Normal"/>
    <w:rsid w:val="00676B3D"/>
  </w:style>
  <w:style w:type="paragraph" w:customStyle="1" w:styleId="Repref">
    <w:name w:val="Rep_ref"/>
    <w:basedOn w:val="Recref"/>
    <w:next w:val="Repdate"/>
    <w:rsid w:val="00676B3D"/>
  </w:style>
  <w:style w:type="paragraph" w:customStyle="1" w:styleId="Reptitle">
    <w:name w:val="Rep_title"/>
    <w:basedOn w:val="Rectitle"/>
    <w:next w:val="Repref"/>
    <w:rsid w:val="00676B3D"/>
  </w:style>
  <w:style w:type="paragraph" w:customStyle="1" w:styleId="Resdate">
    <w:name w:val="Res_date"/>
    <w:basedOn w:val="Recdate"/>
    <w:next w:val="Normalaftertitle"/>
    <w:rsid w:val="00676B3D"/>
  </w:style>
  <w:style w:type="character" w:customStyle="1" w:styleId="Resdef">
    <w:name w:val="Res_def"/>
    <w:rsid w:val="00676B3D"/>
    <w:rPr>
      <w:rFonts w:ascii="Times New Roman" w:hAnsi="Times New Roman"/>
      <w:b/>
    </w:rPr>
  </w:style>
  <w:style w:type="paragraph" w:customStyle="1" w:styleId="ResNo">
    <w:name w:val="Res_No"/>
    <w:basedOn w:val="RecNo"/>
    <w:next w:val="Normal"/>
    <w:link w:val="ResNoChar"/>
    <w:rsid w:val="00676B3D"/>
  </w:style>
  <w:style w:type="paragraph" w:customStyle="1" w:styleId="Restitle">
    <w:name w:val="Res_title"/>
    <w:basedOn w:val="Rectitle"/>
    <w:next w:val="Resref"/>
    <w:link w:val="RestitleChar"/>
    <w:rsid w:val="00676B3D"/>
  </w:style>
  <w:style w:type="paragraph" w:customStyle="1" w:styleId="Section1">
    <w:name w:val="Section_1"/>
    <w:basedOn w:val="Normal"/>
    <w:rsid w:val="00676B3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76B3D"/>
    <w:rPr>
      <w:b w:val="0"/>
      <w:i/>
    </w:rPr>
  </w:style>
  <w:style w:type="paragraph" w:customStyle="1" w:styleId="Section3">
    <w:name w:val="Section_3"/>
    <w:basedOn w:val="Section1"/>
    <w:rsid w:val="00676B3D"/>
    <w:rPr>
      <w:b w:val="0"/>
    </w:rPr>
  </w:style>
  <w:style w:type="paragraph" w:customStyle="1" w:styleId="SectionNo">
    <w:name w:val="Section_No"/>
    <w:basedOn w:val="AnnexNo"/>
    <w:next w:val="Normal"/>
    <w:rsid w:val="00676B3D"/>
  </w:style>
  <w:style w:type="paragraph" w:customStyle="1" w:styleId="Sectiontitle">
    <w:name w:val="Section_title"/>
    <w:basedOn w:val="Annextitle"/>
    <w:next w:val="Normalaftertitle"/>
    <w:rsid w:val="00676B3D"/>
  </w:style>
  <w:style w:type="paragraph" w:customStyle="1" w:styleId="Source">
    <w:name w:val="Source"/>
    <w:basedOn w:val="Normal"/>
    <w:next w:val="Normal"/>
    <w:rsid w:val="00676B3D"/>
    <w:pPr>
      <w:spacing w:before="840"/>
      <w:jc w:val="center"/>
    </w:pPr>
    <w:rPr>
      <w:b/>
      <w:sz w:val="28"/>
    </w:rPr>
  </w:style>
  <w:style w:type="paragraph" w:customStyle="1" w:styleId="SpecialFooter">
    <w:name w:val="Special Footer"/>
    <w:basedOn w:val="Footer"/>
    <w:rsid w:val="00676B3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676B3D"/>
    <w:rPr>
      <w:b/>
      <w:color w:val="auto"/>
      <w:sz w:val="20"/>
    </w:rPr>
  </w:style>
  <w:style w:type="paragraph" w:customStyle="1" w:styleId="Tabletext">
    <w:name w:val="Table_text"/>
    <w:basedOn w:val="Normal"/>
    <w:rsid w:val="00676B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676B3D"/>
    <w:pPr>
      <w:keepNext/>
      <w:spacing w:before="80" w:after="80"/>
      <w:jc w:val="center"/>
    </w:pPr>
    <w:rPr>
      <w:b/>
    </w:rPr>
  </w:style>
  <w:style w:type="paragraph" w:customStyle="1" w:styleId="Tablelegend">
    <w:name w:val="Table_legend"/>
    <w:basedOn w:val="Tabletext"/>
    <w:rsid w:val="00676B3D"/>
    <w:pPr>
      <w:tabs>
        <w:tab w:val="clear" w:pos="284"/>
      </w:tabs>
      <w:spacing w:before="120"/>
    </w:pPr>
  </w:style>
  <w:style w:type="paragraph" w:customStyle="1" w:styleId="TableNo">
    <w:name w:val="Table_No"/>
    <w:basedOn w:val="Normal"/>
    <w:next w:val="Tabletitle"/>
    <w:rsid w:val="00676B3D"/>
    <w:pPr>
      <w:keepNext/>
      <w:spacing w:before="560" w:after="120"/>
      <w:jc w:val="center"/>
    </w:pPr>
    <w:rPr>
      <w:caps/>
      <w:sz w:val="20"/>
    </w:rPr>
  </w:style>
  <w:style w:type="paragraph" w:customStyle="1" w:styleId="TableTextS5">
    <w:name w:val="Table_TextS5"/>
    <w:basedOn w:val="Normal"/>
    <w:rsid w:val="00676B3D"/>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676B3D"/>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76B3D"/>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rsid w:val="00676B3D"/>
    <w:rPr>
      <w:rFonts w:ascii="Times New Roman" w:hAnsi="Times New Roman"/>
      <w:sz w:val="24"/>
      <w:lang w:val="fr-FR" w:eastAsia="en-US"/>
    </w:rPr>
  </w:style>
  <w:style w:type="character" w:customStyle="1" w:styleId="NoteChar">
    <w:name w:val="Note Char"/>
    <w:link w:val="Note"/>
    <w:locked/>
    <w:rsid w:val="00E25F31"/>
    <w:rPr>
      <w:rFonts w:ascii="Times New Roman" w:hAnsi="Times New Roman"/>
      <w:sz w:val="24"/>
      <w:lang w:val="fr-FR" w:eastAsia="en-US"/>
    </w:rPr>
  </w:style>
  <w:style w:type="character" w:customStyle="1" w:styleId="NormalaftertitleChar">
    <w:name w:val="Normal after title Char"/>
    <w:basedOn w:val="DefaultParagraphFont"/>
    <w:link w:val="Normalaftertitle"/>
    <w:rsid w:val="00E25F31"/>
    <w:rPr>
      <w:rFonts w:ascii="Times New Roman" w:hAnsi="Times New Roman"/>
      <w:sz w:val="24"/>
      <w:lang w:val="fr-FR" w:eastAsia="en-US"/>
    </w:rPr>
  </w:style>
  <w:style w:type="character" w:customStyle="1" w:styleId="CallChar">
    <w:name w:val="Call Char"/>
    <w:basedOn w:val="DefaultParagraphFont"/>
    <w:link w:val="Call"/>
    <w:locked/>
    <w:rsid w:val="00E25F31"/>
    <w:rPr>
      <w:rFonts w:ascii="Times New Roman" w:hAnsi="Times New Roman"/>
      <w:i/>
      <w:sz w:val="24"/>
      <w:lang w:val="fr-FR" w:eastAsia="en-US"/>
    </w:rPr>
  </w:style>
  <w:style w:type="character" w:customStyle="1" w:styleId="RestitleChar">
    <w:name w:val="Res_title Char"/>
    <w:basedOn w:val="DefaultParagraphFont"/>
    <w:link w:val="Restitle"/>
    <w:rsid w:val="00E25F31"/>
    <w:rPr>
      <w:rFonts w:ascii="Times New Roman Bold" w:hAnsi="Times New Roman Bold"/>
      <w:b/>
      <w:sz w:val="28"/>
      <w:lang w:val="fr-FR" w:eastAsia="en-US"/>
    </w:rPr>
  </w:style>
  <w:style w:type="character" w:customStyle="1" w:styleId="ResNoChar">
    <w:name w:val="Res_No Char"/>
    <w:basedOn w:val="DefaultParagraphFont"/>
    <w:link w:val="ResNo"/>
    <w:rsid w:val="00E25F31"/>
    <w:rPr>
      <w:rFonts w:ascii="Times New Roman" w:hAnsi="Times New Roman"/>
      <w:caps/>
      <w:sz w:val="28"/>
      <w:lang w:val="fr-FR" w:eastAsia="en-US"/>
    </w:rPr>
  </w:style>
  <w:style w:type="paragraph" w:customStyle="1" w:styleId="ASN1">
    <w:name w:val="ASN.1"/>
    <w:basedOn w:val="Normal"/>
    <w:rsid w:val="00676B3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FooterChar">
    <w:name w:val="Footer Char"/>
    <w:basedOn w:val="DefaultParagraphFont"/>
    <w:link w:val="Footer"/>
    <w:rsid w:val="00676B3D"/>
    <w:rPr>
      <w:rFonts w:ascii="Times New Roman" w:hAnsi="Times New Roman"/>
      <w:caps/>
      <w:noProof/>
      <w:sz w:val="16"/>
      <w:lang w:val="fr-FR" w:eastAsia="en-US"/>
    </w:rPr>
  </w:style>
  <w:style w:type="paragraph" w:customStyle="1" w:styleId="Partref">
    <w:name w:val="Part_ref"/>
    <w:basedOn w:val="Annexref"/>
    <w:next w:val="Normal"/>
    <w:rsid w:val="00676B3D"/>
  </w:style>
  <w:style w:type="paragraph" w:customStyle="1" w:styleId="Recref">
    <w:name w:val="Rec_ref"/>
    <w:basedOn w:val="Rectitle"/>
    <w:next w:val="Normal"/>
    <w:rsid w:val="00676B3D"/>
    <w:pPr>
      <w:spacing w:before="120"/>
    </w:pPr>
    <w:rPr>
      <w:rFonts w:ascii="Times New Roman" w:hAnsi="Times New Roman"/>
      <w:b w:val="0"/>
      <w:sz w:val="24"/>
    </w:rPr>
  </w:style>
  <w:style w:type="paragraph" w:customStyle="1" w:styleId="Questionref">
    <w:name w:val="Question_ref"/>
    <w:basedOn w:val="Recref"/>
    <w:next w:val="Questiondate"/>
    <w:rsid w:val="00676B3D"/>
  </w:style>
  <w:style w:type="paragraph" w:customStyle="1" w:styleId="Resref">
    <w:name w:val="Res_ref"/>
    <w:basedOn w:val="Recref"/>
    <w:next w:val="Resdate"/>
    <w:rsid w:val="00676B3D"/>
  </w:style>
  <w:style w:type="paragraph" w:customStyle="1" w:styleId="Tableref">
    <w:name w:val="Table_ref"/>
    <w:basedOn w:val="Normal"/>
    <w:next w:val="Tabletitle"/>
    <w:rsid w:val="00676B3D"/>
    <w:pPr>
      <w:keepNext/>
      <w:spacing w:before="56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1437">
      <w:bodyDiv w:val="1"/>
      <w:marLeft w:val="0"/>
      <w:marRight w:val="0"/>
      <w:marTop w:val="0"/>
      <w:marBottom w:val="0"/>
      <w:divBdr>
        <w:top w:val="none" w:sz="0" w:space="0" w:color="auto"/>
        <w:left w:val="none" w:sz="0" w:space="0" w:color="auto"/>
        <w:bottom w:val="none" w:sz="0" w:space="0" w:color="auto"/>
        <w:right w:val="none" w:sz="0" w:space="0" w:color="auto"/>
      </w:divBdr>
    </w:div>
    <w:div w:id="8882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R15-WRC15-C-0009!A23!MSW-F</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538897DA-ADE0-458E-AC2E-54DF2D48DE21}">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996b2e75-67fd-4955-a3b0-5ab9934cb50b"/>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2DD9C-CE8A-4C1A-8F41-B62571CA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12</TotalTime>
  <Pages>1</Pages>
  <Words>2590</Words>
  <Characters>14249</Characters>
  <Application>Microsoft Office Word</Application>
  <DocSecurity>0</DocSecurity>
  <Lines>310</Lines>
  <Paragraphs>140</Paragraphs>
  <ScaleCrop>false</ScaleCrop>
  <HeadingPairs>
    <vt:vector size="2" baseType="variant">
      <vt:variant>
        <vt:lpstr>Title</vt:lpstr>
      </vt:variant>
      <vt:variant>
        <vt:i4>1</vt:i4>
      </vt:variant>
    </vt:vector>
  </HeadingPairs>
  <TitlesOfParts>
    <vt:vector size="1" baseType="lpstr">
      <vt:lpstr>R15-WRC15-C-0009!A23!MSW-F</vt:lpstr>
    </vt:vector>
  </TitlesOfParts>
  <Manager>Secrétariat général - Pool</Manager>
  <Company>Union internationale des télécommunications (UIT)</Company>
  <LinksUpToDate>false</LinksUpToDate>
  <CharactersWithSpaces>16798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R15-WRC15-C-0009!A23!MSW-F</dc:title>
  <dc:subject>Conférence mondiale des radiocommunications - 2015</dc:subject>
  <dc:creator>Documents Proposals Manager (DPM)</dc:creator>
  <cp:keywords>DPM_v5.2015.6.24_prod</cp:keywords>
  <dc:description/>
  <cp:lastModifiedBy>Royer, Veronique</cp:lastModifiedBy>
  <cp:revision>4</cp:revision>
  <cp:lastPrinted>2015-09-17T06:12:00Z</cp:lastPrinted>
  <dcterms:created xsi:type="dcterms:W3CDTF">2015-09-17T05:47:00Z</dcterms:created>
  <dcterms:modified xsi:type="dcterms:W3CDTF">2015-09-17T06:12:00Z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