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5651C9" w:rsidRPr="00A642E1" w:rsidTr="00E7098A">
        <w:trPr>
          <w:cantSplit/>
        </w:trPr>
        <w:tc>
          <w:tcPr>
            <w:tcW w:w="6629" w:type="dxa"/>
          </w:tcPr>
          <w:p w:rsidR="005651C9" w:rsidRPr="00A642E1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Start w:id="1" w:name="_GoBack"/>
            <w:bookmarkEnd w:id="0"/>
            <w:bookmarkEnd w:id="1"/>
            <w:r w:rsidRPr="00A642E1">
              <w:rPr>
                <w:rFonts w:ascii="Verdana" w:eastAsia="SimSun" w:hAnsi="Verdana" w:cs="Traditional Arabic"/>
                <w:b/>
                <w:bCs/>
                <w:szCs w:val="22"/>
              </w:rPr>
              <w:t>Всемирная конференция радиосвязи (ВКР-15)</w:t>
            </w:r>
            <w:r w:rsidRPr="00A642E1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Женева, 2–27 ноября 2015 года</w:t>
            </w:r>
          </w:p>
        </w:tc>
        <w:tc>
          <w:tcPr>
            <w:tcW w:w="3402" w:type="dxa"/>
          </w:tcPr>
          <w:p w:rsidR="005651C9" w:rsidRPr="00A642E1" w:rsidRDefault="00597005" w:rsidP="00597005">
            <w:pPr>
              <w:spacing w:before="0" w:line="240" w:lineRule="atLeast"/>
              <w:jc w:val="right"/>
            </w:pPr>
            <w:bookmarkStart w:id="2" w:name="ditulogo"/>
            <w:bookmarkEnd w:id="2"/>
            <w:r w:rsidRPr="00A642E1">
              <w:rPr>
                <w:noProof/>
                <w:lang w:val="en-GB" w:eastAsia="zh-CN"/>
              </w:rPr>
              <w:drawing>
                <wp:inline distT="0" distB="0" distL="0" distR="0" wp14:anchorId="6FE7122C" wp14:editId="0EB10BC9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A642E1" w:rsidTr="00E7098A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5651C9" w:rsidRPr="00A642E1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3" w:name="dhead"/>
            <w:r w:rsidRPr="00A642E1">
              <w:rPr>
                <w:rFonts w:ascii="Verdana" w:eastAsia="SimSun" w:hAnsi="Verdana" w:cs="Traditional Arabic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5651C9" w:rsidRPr="00A642E1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A642E1" w:rsidTr="00E7098A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5651C9" w:rsidRPr="00A642E1" w:rsidRDefault="005651C9" w:rsidP="000E1151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4" w:name="dspace"/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651C9" w:rsidRPr="00A642E1" w:rsidRDefault="005651C9" w:rsidP="000E1151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3"/>
      <w:bookmarkEnd w:id="4"/>
      <w:tr w:rsidR="005651C9" w:rsidRPr="00A642E1" w:rsidTr="00E7098A">
        <w:trPr>
          <w:cantSplit/>
        </w:trPr>
        <w:tc>
          <w:tcPr>
            <w:tcW w:w="6629" w:type="dxa"/>
            <w:shd w:val="clear" w:color="auto" w:fill="auto"/>
          </w:tcPr>
          <w:p w:rsidR="005651C9" w:rsidRPr="00A642E1" w:rsidRDefault="005A295E" w:rsidP="000E1151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A642E1">
              <w:rPr>
                <w:rFonts w:ascii="Verdana" w:eastAsia="SimSun" w:hAnsi="Verdana" w:cs="Traditional Arabic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02" w:type="dxa"/>
            <w:shd w:val="clear" w:color="auto" w:fill="auto"/>
          </w:tcPr>
          <w:p w:rsidR="005651C9" w:rsidRPr="00A642E1" w:rsidRDefault="00273A08" w:rsidP="001A1F9E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Пересмотр 1</w:t>
            </w:r>
            <w:r w:rsidR="001A1F9E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</w:r>
            <w:r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Документа</w:t>
            </w:r>
            <w:r w:rsidR="005A295E" w:rsidRPr="00A642E1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 xml:space="preserve"> 9</w:t>
            </w:r>
            <w:r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(</w:t>
            </w:r>
            <w:r>
              <w:rPr>
                <w:rFonts w:ascii="Verdana" w:eastAsia="SimSun" w:hAnsi="Verdana" w:cs="Traditional Arabic"/>
                <w:b/>
                <w:bCs/>
                <w:sz w:val="18"/>
                <w:szCs w:val="18"/>
                <w:lang w:val="fr-CH"/>
              </w:rPr>
              <w:t>Add</w:t>
            </w:r>
            <w:r w:rsidRPr="00273A08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.</w:t>
            </w:r>
            <w:r>
              <w:rPr>
                <w:rFonts w:ascii="Verdana" w:eastAsia="SimSun" w:hAnsi="Verdana" w:cs="Traditional Arabic"/>
                <w:b/>
                <w:bCs/>
                <w:sz w:val="18"/>
                <w:szCs w:val="18"/>
                <w:lang w:val="fr-CH"/>
              </w:rPr>
              <w:t>23</w:t>
            </w:r>
            <w:r>
              <w:rPr>
                <w:rFonts w:ascii="Verdana" w:eastAsia="SimSun" w:hAnsi="Verdana" w:cs="Traditional Arabic"/>
                <w:b/>
                <w:bCs/>
                <w:sz w:val="18"/>
                <w:szCs w:val="18"/>
                <w:lang w:val="en-US"/>
              </w:rPr>
              <w:t>)</w:t>
            </w:r>
            <w:r w:rsidR="005651C9" w:rsidRPr="00A642E1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-</w:t>
            </w:r>
            <w:r w:rsidR="005A295E" w:rsidRPr="00A642E1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A642E1" w:rsidTr="00E7098A">
        <w:trPr>
          <w:cantSplit/>
        </w:trPr>
        <w:tc>
          <w:tcPr>
            <w:tcW w:w="6629" w:type="dxa"/>
            <w:shd w:val="clear" w:color="auto" w:fill="auto"/>
          </w:tcPr>
          <w:p w:rsidR="000F33D8" w:rsidRPr="00A642E1" w:rsidRDefault="000F33D8" w:rsidP="000E1151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0F33D8" w:rsidRPr="00A642E1" w:rsidRDefault="00273A08" w:rsidP="000E1151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16 сентября</w:t>
            </w:r>
            <w:r w:rsidR="000F33D8" w:rsidRPr="00A642E1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 xml:space="preserve"> 2015 года</w:t>
            </w:r>
          </w:p>
        </w:tc>
      </w:tr>
      <w:tr w:rsidR="000F33D8" w:rsidRPr="00A642E1" w:rsidTr="00E7098A">
        <w:trPr>
          <w:cantSplit/>
        </w:trPr>
        <w:tc>
          <w:tcPr>
            <w:tcW w:w="6629" w:type="dxa"/>
          </w:tcPr>
          <w:p w:rsidR="000F33D8" w:rsidRPr="00A642E1" w:rsidRDefault="000F33D8" w:rsidP="000E1151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</w:tcPr>
          <w:p w:rsidR="000F33D8" w:rsidRPr="00A642E1" w:rsidRDefault="000F33D8" w:rsidP="000E1151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A642E1">
              <w:rPr>
                <w:rFonts w:ascii="Verdana" w:eastAsia="SimSun" w:hAnsi="Verdana" w:cs="Traditional Arabic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A642E1" w:rsidTr="00814F90">
        <w:trPr>
          <w:cantSplit/>
        </w:trPr>
        <w:tc>
          <w:tcPr>
            <w:tcW w:w="10031" w:type="dxa"/>
            <w:gridSpan w:val="2"/>
          </w:tcPr>
          <w:p w:rsidR="000F33D8" w:rsidRPr="00A642E1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A642E1">
        <w:trPr>
          <w:cantSplit/>
        </w:trPr>
        <w:tc>
          <w:tcPr>
            <w:tcW w:w="10031" w:type="dxa"/>
            <w:gridSpan w:val="2"/>
          </w:tcPr>
          <w:p w:rsidR="000F33D8" w:rsidRPr="00A642E1" w:rsidRDefault="000F33D8" w:rsidP="00E7098A">
            <w:pPr>
              <w:pStyle w:val="Source"/>
            </w:pPr>
            <w:bookmarkStart w:id="5" w:name="dsource" w:colFirst="0" w:colLast="0"/>
            <w:r w:rsidRPr="00A642E1">
              <w:t>Общие предложения европейских стран</w:t>
            </w:r>
          </w:p>
        </w:tc>
      </w:tr>
      <w:tr w:rsidR="000F33D8" w:rsidRPr="00A642E1">
        <w:trPr>
          <w:cantSplit/>
        </w:trPr>
        <w:tc>
          <w:tcPr>
            <w:tcW w:w="10031" w:type="dxa"/>
            <w:gridSpan w:val="2"/>
          </w:tcPr>
          <w:p w:rsidR="000F33D8" w:rsidRPr="00A642E1" w:rsidRDefault="00CB728B" w:rsidP="00E7098A">
            <w:pPr>
              <w:pStyle w:val="Title1"/>
            </w:pPr>
            <w:bookmarkStart w:id="6" w:name="dtitle1" w:colFirst="0" w:colLast="0"/>
            <w:bookmarkEnd w:id="5"/>
            <w:r w:rsidRPr="00A642E1">
              <w:t>ПРЕДЛОЖЕНИЯ ДЛЯ РАБОТЫ КОНФЕРЕНЦИИ</w:t>
            </w:r>
          </w:p>
        </w:tc>
      </w:tr>
      <w:tr w:rsidR="000F33D8" w:rsidRPr="00A642E1">
        <w:trPr>
          <w:cantSplit/>
        </w:trPr>
        <w:tc>
          <w:tcPr>
            <w:tcW w:w="10031" w:type="dxa"/>
            <w:gridSpan w:val="2"/>
          </w:tcPr>
          <w:p w:rsidR="000F33D8" w:rsidRPr="00A642E1" w:rsidRDefault="000F33D8" w:rsidP="000F33D8">
            <w:pPr>
              <w:pStyle w:val="Title2"/>
              <w:rPr>
                <w:szCs w:val="26"/>
              </w:rPr>
            </w:pPr>
            <w:bookmarkStart w:id="7" w:name="dtitle2" w:colFirst="0" w:colLast="0"/>
            <w:bookmarkEnd w:id="6"/>
          </w:p>
        </w:tc>
      </w:tr>
      <w:tr w:rsidR="000F33D8" w:rsidRPr="00A642E1">
        <w:trPr>
          <w:cantSplit/>
        </w:trPr>
        <w:tc>
          <w:tcPr>
            <w:tcW w:w="10031" w:type="dxa"/>
            <w:gridSpan w:val="2"/>
          </w:tcPr>
          <w:p w:rsidR="000F33D8" w:rsidRPr="00A642E1" w:rsidRDefault="000F33D8" w:rsidP="00E7098A">
            <w:pPr>
              <w:pStyle w:val="Agendaitem"/>
              <w:rPr>
                <w:lang w:val="ru-RU"/>
              </w:rPr>
            </w:pPr>
            <w:bookmarkStart w:id="8" w:name="dtitle3" w:colFirst="0" w:colLast="0"/>
            <w:bookmarkEnd w:id="7"/>
            <w:r w:rsidRPr="00A642E1">
              <w:rPr>
                <w:lang w:val="ru-RU"/>
              </w:rPr>
              <w:t>Пункт 9.2 повестки дня</w:t>
            </w:r>
          </w:p>
        </w:tc>
      </w:tr>
    </w:tbl>
    <w:bookmarkEnd w:id="8"/>
    <w:p w:rsidR="00E7098A" w:rsidRPr="00A642E1" w:rsidRDefault="00C603D6" w:rsidP="000E1151">
      <w:pPr>
        <w:pStyle w:val="Normalaftertitle"/>
      </w:pPr>
      <w:r w:rsidRPr="00A642E1">
        <w:t>9</w:t>
      </w:r>
      <w:r w:rsidRPr="00A642E1">
        <w:tab/>
        <w:t>рассмотреть и утвердить Отчет Директора Бюро радиосвязи в соответствии со Статьей 7 Конвенции:</w:t>
      </w:r>
    </w:p>
    <w:p w:rsidR="00814F90" w:rsidRPr="00A642E1" w:rsidRDefault="00CB728B" w:rsidP="00814F90">
      <w:pPr>
        <w:rPr>
          <w:szCs w:val="22"/>
        </w:rPr>
      </w:pPr>
      <w:r w:rsidRPr="00A642E1">
        <w:rPr>
          <w:szCs w:val="22"/>
        </w:rPr>
        <w:t>9.2</w:t>
      </w:r>
      <w:r w:rsidRPr="00A642E1">
        <w:rPr>
          <w:szCs w:val="22"/>
        </w:rPr>
        <w:tab/>
        <w:t>о наличии любых трудностей или противоречий, встречающихся при применении Регламента радиосвязи; и</w:t>
      </w:r>
    </w:p>
    <w:p w:rsidR="0003535B" w:rsidRPr="00773999" w:rsidRDefault="009A3972" w:rsidP="00773999">
      <w:pPr>
        <w:pStyle w:val="Annextitle"/>
      </w:pPr>
      <w:r w:rsidRPr="00773999">
        <w:t>Разъяснение использования</w:t>
      </w:r>
      <w:r w:rsidR="00CB728B" w:rsidRPr="00773999">
        <w:t xml:space="preserve"> п. 5.526</w:t>
      </w:r>
    </w:p>
    <w:p w:rsidR="00C603D6" w:rsidRPr="00A642E1" w:rsidRDefault="00C603D6" w:rsidP="00C603D6">
      <w:pPr>
        <w:pStyle w:val="Headingb"/>
        <w:rPr>
          <w:lang w:val="ru-RU"/>
        </w:rPr>
      </w:pPr>
      <w:r w:rsidRPr="00A642E1">
        <w:rPr>
          <w:lang w:val="ru-RU"/>
        </w:rPr>
        <w:t>Введение</w:t>
      </w:r>
    </w:p>
    <w:p w:rsidR="00C603D6" w:rsidRPr="00A642E1" w:rsidRDefault="00C603D6" w:rsidP="000E1151">
      <w:r w:rsidRPr="00A642E1">
        <w:t>В феврале 2014 года Бюро радиосвязи (БР) опубликовало Циркулярное письмо CR/358, в котором сообщалось о создан</w:t>
      </w:r>
      <w:r w:rsidR="009A3972" w:rsidRPr="00A642E1">
        <w:t>ии</w:t>
      </w:r>
      <w:r w:rsidRPr="00A642E1">
        <w:t xml:space="preserve"> нов</w:t>
      </w:r>
      <w:r w:rsidR="009A3972" w:rsidRPr="00A642E1">
        <w:t>ого</w:t>
      </w:r>
      <w:r w:rsidRPr="00A642E1">
        <w:t xml:space="preserve"> класс</w:t>
      </w:r>
      <w:r w:rsidR="009A3972" w:rsidRPr="00A642E1">
        <w:t>а</w:t>
      </w:r>
      <w:r w:rsidRPr="00A642E1">
        <w:t xml:space="preserve"> станции (код UC) для земной станции, находящейся в движении и связанной с космической станцией фиксированной спутниковой службы (ФСС) в полосах частот, перечисленных согласно положению п. 5.526 РР (т. e. в полосах 19,7</w:t>
      </w:r>
      <w:r w:rsidR="000E1151" w:rsidRPr="00A642E1">
        <w:t>−</w:t>
      </w:r>
      <w:r w:rsidRPr="00A642E1">
        <w:t>20,2 ГГц и 29,5</w:t>
      </w:r>
      <w:r w:rsidR="000E1151" w:rsidRPr="00A642E1">
        <w:t>−</w:t>
      </w:r>
      <w:r w:rsidRPr="00A642E1">
        <w:t xml:space="preserve">30,0 ГГц в Районе 2 и полосах 20,1−20,2 ГГц и 29,9−30,0 ГГц в Районах 1 и 3). Администрациям </w:t>
      </w:r>
      <w:r w:rsidR="009A3972" w:rsidRPr="00A642E1">
        <w:t>предлагается</w:t>
      </w:r>
      <w:r w:rsidRPr="00A642E1">
        <w:t xml:space="preserve"> использовать этот класс станций при представлении в Бюро заявки на спутниковую сеть, </w:t>
      </w:r>
      <w:r w:rsidR="00B27DFC" w:rsidRPr="00A642E1">
        <w:t>принадлежащую</w:t>
      </w:r>
      <w:r w:rsidRPr="00A642E1">
        <w:t xml:space="preserve"> одновременно</w:t>
      </w:r>
      <w:r w:rsidR="00B72639" w:rsidRPr="00A642E1">
        <w:t xml:space="preserve"> </w:t>
      </w:r>
      <w:r w:rsidRPr="00A642E1">
        <w:t>ФСС и ПСС, с линиями</w:t>
      </w:r>
      <w:r w:rsidR="009A3972" w:rsidRPr="00A642E1">
        <w:t xml:space="preserve"> связи</w:t>
      </w:r>
      <w:r w:rsidRPr="00A642E1">
        <w:t xml:space="preserve"> между космической станцией ФСС и земной станцией, находящейся в движении.</w:t>
      </w:r>
      <w:r w:rsidR="00223A95" w:rsidRPr="00A642E1">
        <w:t xml:space="preserve"> </w:t>
      </w:r>
      <w:r w:rsidR="009A3972" w:rsidRPr="00A642E1">
        <w:t>МСЭ-R были исследованы т</w:t>
      </w:r>
      <w:r w:rsidRPr="00A642E1">
        <w:t xml:space="preserve">ехнические, эксплуатационные и регламентарные требования для земных станций на подвижных платформах, </w:t>
      </w:r>
      <w:r w:rsidR="0026200E" w:rsidRPr="00A642E1">
        <w:t>осуществляющих связь</w:t>
      </w:r>
      <w:r w:rsidRPr="00A642E1">
        <w:t xml:space="preserve"> </w:t>
      </w:r>
      <w:r w:rsidR="0026200E" w:rsidRPr="00A642E1">
        <w:t>с земными станциями ФСС (ESOMP)</w:t>
      </w:r>
      <w:r w:rsidRPr="00A642E1">
        <w:t>. Был подготовлен Отчет МСЭ-R S.2223, а Рабочая группа 4А МСЭ-R подготовила пр</w:t>
      </w:r>
      <w:r w:rsidR="0026200E" w:rsidRPr="00A642E1">
        <w:t>оект</w:t>
      </w:r>
      <w:r w:rsidRPr="00A642E1">
        <w:t xml:space="preserve"> новой Рекомендации МСЭ-R</w:t>
      </w:r>
      <w:r w:rsidR="0026200E" w:rsidRPr="00A642E1">
        <w:t xml:space="preserve"> по данной теме</w:t>
      </w:r>
      <w:r w:rsidRPr="00A642E1">
        <w:t xml:space="preserve">. </w:t>
      </w:r>
    </w:p>
    <w:p w:rsidR="00223A95" w:rsidRPr="00A642E1" w:rsidRDefault="0026200E" w:rsidP="000E1151">
      <w:r w:rsidRPr="00A642E1">
        <w:t>Европейские страны рассматривают публикацию</w:t>
      </w:r>
      <w:r w:rsidR="00223A95" w:rsidRPr="00A642E1">
        <w:t xml:space="preserve"> Циркулярно</w:t>
      </w:r>
      <w:r w:rsidRPr="00A642E1">
        <w:t>го</w:t>
      </w:r>
      <w:r w:rsidR="00223A95" w:rsidRPr="00A642E1">
        <w:t xml:space="preserve"> письм</w:t>
      </w:r>
      <w:r w:rsidRPr="00A642E1">
        <w:t>а</w:t>
      </w:r>
      <w:r w:rsidR="00223A95" w:rsidRPr="00A642E1">
        <w:t xml:space="preserve"> CR/358 </w:t>
      </w:r>
      <w:r w:rsidRPr="00A642E1">
        <w:t>как весьма полезную для работы ESOMP. Однако европейские страны полагают, что отсутствуют</w:t>
      </w:r>
      <w:r w:rsidR="00223A95" w:rsidRPr="00A642E1">
        <w:t xml:space="preserve"> </w:t>
      </w:r>
      <w:r w:rsidRPr="00A642E1">
        <w:t>какие-либо</w:t>
      </w:r>
      <w:r w:rsidR="00223A95" w:rsidRPr="00A642E1">
        <w:t xml:space="preserve"> технически</w:t>
      </w:r>
      <w:r w:rsidRPr="00A642E1">
        <w:t>е</w:t>
      </w:r>
      <w:r w:rsidR="00223A95" w:rsidRPr="00A642E1">
        <w:t xml:space="preserve"> или регламентарны</w:t>
      </w:r>
      <w:r w:rsidRPr="00A642E1">
        <w:t>е</w:t>
      </w:r>
      <w:r w:rsidR="00223A95" w:rsidRPr="00A642E1">
        <w:t xml:space="preserve"> основани</w:t>
      </w:r>
      <w:r w:rsidRPr="00A642E1">
        <w:t>я</w:t>
      </w:r>
      <w:r w:rsidR="00D56E01">
        <w:t>,</w:t>
      </w:r>
      <w:r w:rsidR="00223A95" w:rsidRPr="00A642E1">
        <w:t xml:space="preserve"> для</w:t>
      </w:r>
      <w:r w:rsidR="00D56E01">
        <w:t xml:space="preserve"> того</w:t>
      </w:r>
      <w:r w:rsidR="00AF15DD" w:rsidRPr="00A642E1">
        <w:t xml:space="preserve"> чтобы</w:t>
      </w:r>
      <w:r w:rsidR="00223A95" w:rsidRPr="00A642E1">
        <w:t xml:space="preserve"> сет</w:t>
      </w:r>
      <w:r w:rsidR="00AF15DD" w:rsidRPr="00A642E1">
        <w:t>и</w:t>
      </w:r>
      <w:r w:rsidR="00223A95" w:rsidRPr="00A642E1">
        <w:t xml:space="preserve">, в которых функционируют ESOMP, </w:t>
      </w:r>
      <w:r w:rsidR="00AF15DD" w:rsidRPr="00A642E1">
        <w:t xml:space="preserve">одновременно </w:t>
      </w:r>
      <w:r w:rsidR="0034003D" w:rsidRPr="00A642E1">
        <w:t>принадлежали</w:t>
      </w:r>
      <w:r w:rsidR="00223A95" w:rsidRPr="00A642E1">
        <w:t xml:space="preserve"> ФСС и ПСС. </w:t>
      </w:r>
      <w:r w:rsidR="00AF15DD" w:rsidRPr="00A642E1">
        <w:t>Кроме того</w:t>
      </w:r>
      <w:r w:rsidR="00B72639" w:rsidRPr="00A642E1">
        <w:t>,</w:t>
      </w:r>
      <w:r w:rsidR="00223A95" w:rsidRPr="00A642E1">
        <w:t xml:space="preserve"> п. 5.526 РР применяется только к части полос 19,7</w:t>
      </w:r>
      <w:r w:rsidR="000E1151" w:rsidRPr="00A642E1">
        <w:t>−</w:t>
      </w:r>
      <w:r w:rsidR="00223A95" w:rsidRPr="00A642E1">
        <w:t>20,2 ГГц и 29,5</w:t>
      </w:r>
      <w:r w:rsidR="000E1151" w:rsidRPr="00A642E1">
        <w:t>−</w:t>
      </w:r>
      <w:r w:rsidR="00223A95" w:rsidRPr="00A642E1">
        <w:t xml:space="preserve">30,0 ГГц в Районах 1 и 3. </w:t>
      </w:r>
      <w:r w:rsidR="00B72639" w:rsidRPr="00A642E1">
        <w:t xml:space="preserve">Европейские страны предлагают расширить </w:t>
      </w:r>
      <w:r w:rsidR="00223A95" w:rsidRPr="00A642E1">
        <w:t xml:space="preserve">применимость п. 5.526 РР </w:t>
      </w:r>
      <w:r w:rsidR="00AF15DD" w:rsidRPr="00A642E1">
        <w:t>и охватить</w:t>
      </w:r>
      <w:r w:rsidR="00223A95" w:rsidRPr="00A642E1">
        <w:t xml:space="preserve"> </w:t>
      </w:r>
      <w:r w:rsidR="00AF15DD" w:rsidRPr="00A642E1">
        <w:t>целиком</w:t>
      </w:r>
      <w:r w:rsidR="00223A95" w:rsidRPr="00A642E1">
        <w:t xml:space="preserve"> полосы частот 19,7−20,2 ГГц и 29,5</w:t>
      </w:r>
      <w:r w:rsidR="000E1151" w:rsidRPr="00A642E1">
        <w:t>−</w:t>
      </w:r>
      <w:r w:rsidR="00223A95" w:rsidRPr="00A642E1">
        <w:t>30,0 ГГц в Районах 1 и 3</w:t>
      </w:r>
      <w:r w:rsidR="00B72639" w:rsidRPr="00A642E1">
        <w:t>,</w:t>
      </w:r>
      <w:r w:rsidR="00223A95" w:rsidRPr="00A642E1">
        <w:t xml:space="preserve"> </w:t>
      </w:r>
      <w:r w:rsidR="00B72639" w:rsidRPr="00A642E1">
        <w:t>не</w:t>
      </w:r>
      <w:r w:rsidR="00223A95" w:rsidRPr="00A642E1">
        <w:t xml:space="preserve"> требу</w:t>
      </w:r>
      <w:r w:rsidR="00B72639" w:rsidRPr="00A642E1">
        <w:t>я, чтобы</w:t>
      </w:r>
      <w:r w:rsidR="00223A95" w:rsidRPr="00A642E1">
        <w:t xml:space="preserve"> земные станции, находящиеся в движении, и их спутники работа</w:t>
      </w:r>
      <w:r w:rsidR="00B72639" w:rsidRPr="00A642E1">
        <w:t>ли</w:t>
      </w:r>
      <w:r w:rsidR="00223A95" w:rsidRPr="00A642E1">
        <w:t xml:space="preserve"> как в фиксированной спутниковой</w:t>
      </w:r>
      <w:r w:rsidR="00B72639" w:rsidRPr="00A642E1">
        <w:t xml:space="preserve"> службе</w:t>
      </w:r>
      <w:r w:rsidR="00223A95" w:rsidRPr="00A642E1">
        <w:t>, так и в подвижной спутниковой служб</w:t>
      </w:r>
      <w:r w:rsidR="00B72639" w:rsidRPr="00A642E1">
        <w:t>е</w:t>
      </w:r>
      <w:r w:rsidR="00223A95" w:rsidRPr="00A642E1">
        <w:t>. Учитывая принципы, которые привели к </w:t>
      </w:r>
      <w:r w:rsidR="00B72639" w:rsidRPr="00A642E1">
        <w:t>возникновению</w:t>
      </w:r>
      <w:r w:rsidR="00223A95" w:rsidRPr="00A642E1">
        <w:t xml:space="preserve"> пп. 5.526−5.529 РР и</w:t>
      </w:r>
      <w:r w:rsidR="00B72639" w:rsidRPr="00A642E1">
        <w:t xml:space="preserve"> недавнему созданию</w:t>
      </w:r>
      <w:r w:rsidR="00223A95" w:rsidRPr="00A642E1">
        <w:t xml:space="preserve"> нового класса земной станции (код UC), </w:t>
      </w:r>
      <w:r w:rsidR="00AF15DD" w:rsidRPr="00A642E1">
        <w:t xml:space="preserve">потребуется, чтобы </w:t>
      </w:r>
      <w:r w:rsidR="00223A95" w:rsidRPr="00A642E1">
        <w:t xml:space="preserve">эти сети </w:t>
      </w:r>
      <w:r w:rsidR="00AF15DD" w:rsidRPr="00A642E1">
        <w:t>были</w:t>
      </w:r>
      <w:r w:rsidR="00223A95" w:rsidRPr="00A642E1">
        <w:t xml:space="preserve"> только в ФСС, а ESOMP должны будут </w:t>
      </w:r>
      <w:r w:rsidR="0034003D" w:rsidRPr="00A642E1">
        <w:t>функционировать</w:t>
      </w:r>
      <w:r w:rsidR="00223A95" w:rsidRPr="00A642E1">
        <w:t xml:space="preserve"> с соблюдением ряда технических условий, применимых к сети ФСС, в которой они работают.</w:t>
      </w:r>
    </w:p>
    <w:p w:rsidR="00C603D6" w:rsidRPr="00A642E1" w:rsidRDefault="00202336" w:rsidP="00814F90">
      <w:r w:rsidRPr="00A642E1">
        <w:lastRenderedPageBreak/>
        <w:t>Европейские страны предлагают рассмотреть данный вопрос в рамках п</w:t>
      </w:r>
      <w:r w:rsidR="00814F90" w:rsidRPr="00A642E1">
        <w:t xml:space="preserve">. </w:t>
      </w:r>
      <w:r w:rsidR="00223A95" w:rsidRPr="00A642E1">
        <w:t>9.2</w:t>
      </w:r>
      <w:r w:rsidR="00CB728B" w:rsidRPr="00A642E1">
        <w:t xml:space="preserve"> повестки дня</w:t>
      </w:r>
      <w:r w:rsidR="00223A95" w:rsidRPr="00A642E1">
        <w:t xml:space="preserve"> </w:t>
      </w:r>
      <w:r w:rsidRPr="00A642E1">
        <w:t xml:space="preserve">или иного пункта повестки дня, если </w:t>
      </w:r>
      <w:r w:rsidR="00223A95" w:rsidRPr="00A642E1">
        <w:t>ВКР-15</w:t>
      </w:r>
      <w:r w:rsidR="00B9295B" w:rsidRPr="00A642E1">
        <w:t xml:space="preserve"> примет такое решение</w:t>
      </w:r>
      <w:r w:rsidR="00223A95" w:rsidRPr="00A642E1">
        <w:t>.</w:t>
      </w:r>
    </w:p>
    <w:p w:rsidR="00223A95" w:rsidRPr="00A642E1" w:rsidRDefault="00B9295B" w:rsidP="000E1151">
      <w:r w:rsidRPr="00A642E1">
        <w:t>Предлагается</w:t>
      </w:r>
      <w:r w:rsidR="00223A95" w:rsidRPr="00A642E1">
        <w:t xml:space="preserve"> внести изменение в Регламент радиосвязи</w:t>
      </w:r>
      <w:r w:rsidRPr="00A642E1">
        <w:t xml:space="preserve"> для разъяснения</w:t>
      </w:r>
      <w:r w:rsidR="00223A95" w:rsidRPr="00A642E1">
        <w:t xml:space="preserve"> регламентарны</w:t>
      </w:r>
      <w:r w:rsidRPr="00A642E1">
        <w:t>х</w:t>
      </w:r>
      <w:r w:rsidR="00223A95" w:rsidRPr="00A642E1">
        <w:t xml:space="preserve"> положени</w:t>
      </w:r>
      <w:r w:rsidRPr="00A642E1">
        <w:t>й</w:t>
      </w:r>
      <w:r w:rsidR="00223A95" w:rsidRPr="00A642E1">
        <w:t>, связанны</w:t>
      </w:r>
      <w:r w:rsidRPr="00A642E1">
        <w:t>х</w:t>
      </w:r>
      <w:r w:rsidR="00223A95" w:rsidRPr="00A642E1">
        <w:t xml:space="preserve"> с использованием ESOMP в </w:t>
      </w:r>
      <w:r w:rsidRPr="00A642E1">
        <w:t xml:space="preserve">этих </w:t>
      </w:r>
      <w:r w:rsidR="00223A95" w:rsidRPr="00A642E1">
        <w:t>полосах частот, и соответствующим образом распространить эти положения на полосы частот 29,5</w:t>
      </w:r>
      <w:r w:rsidR="000E1151" w:rsidRPr="00A642E1">
        <w:t>−</w:t>
      </w:r>
      <w:r w:rsidR="00223A95" w:rsidRPr="00A642E1">
        <w:t xml:space="preserve">30,0 ГГц и 19,7−20,2 ГГц во всех трех Районах. </w:t>
      </w:r>
      <w:r w:rsidRPr="00A642E1">
        <w:t>Предлагаемые</w:t>
      </w:r>
      <w:r w:rsidR="00223A95" w:rsidRPr="00A642E1">
        <w:t xml:space="preserve"> изменения включа</w:t>
      </w:r>
      <w:r w:rsidRPr="00A642E1">
        <w:t>ют</w:t>
      </w:r>
      <w:r w:rsidR="00223A95" w:rsidRPr="00A642E1">
        <w:t xml:space="preserve"> технические, эксплуатационные и регламентарные положения в Резолюции, включенной посредством ссылки в п. 5.526 РР. Эти положения </w:t>
      </w:r>
      <w:r w:rsidRPr="00A642E1">
        <w:t xml:space="preserve">базируются </w:t>
      </w:r>
      <w:r w:rsidR="00223A95" w:rsidRPr="00A642E1">
        <w:t>на содержании упомянутого</w:t>
      </w:r>
      <w:r w:rsidRPr="00A642E1">
        <w:t xml:space="preserve"> выше</w:t>
      </w:r>
      <w:r w:rsidR="00223A95" w:rsidRPr="00A642E1">
        <w:t xml:space="preserve"> проекта новой Резолюции, касающейся ESOMP, и </w:t>
      </w:r>
      <w:r w:rsidRPr="00A642E1">
        <w:t xml:space="preserve">должны </w:t>
      </w:r>
      <w:r w:rsidR="00223A95" w:rsidRPr="00A642E1">
        <w:t>обеспечи</w:t>
      </w:r>
      <w:r w:rsidRPr="00A642E1">
        <w:t>ть</w:t>
      </w:r>
      <w:r w:rsidR="00223A95" w:rsidRPr="00A642E1">
        <w:t>, чтобы ESOMP, работающие со спутниками ФСС, не создавали вредных помех существующим и будущим службам, использующим те же полосы частот.</w:t>
      </w:r>
      <w:r w:rsidRPr="00A642E1">
        <w:t xml:space="preserve"> Европейские страны отмечают, что методы обеспечения надлежаще</w:t>
      </w:r>
      <w:r w:rsidR="00814F90" w:rsidRPr="00A642E1">
        <w:t>й</w:t>
      </w:r>
      <w:r w:rsidRPr="00A642E1">
        <w:t xml:space="preserve"> </w:t>
      </w:r>
      <w:r w:rsidR="00F062E8" w:rsidRPr="00A642E1">
        <w:t xml:space="preserve">точности </w:t>
      </w:r>
      <w:r w:rsidRPr="00A642E1">
        <w:t>слеж</w:t>
      </w:r>
      <w:r w:rsidR="003A7A8E" w:rsidRPr="00A642E1">
        <w:t>е</w:t>
      </w:r>
      <w:r w:rsidRPr="00A642E1">
        <w:t>ния и наведения ESOMP описаны в разрабатываемом проекте новой Рекомендации МСЭ-R</w:t>
      </w:r>
    </w:p>
    <w:p w:rsidR="00223A95" w:rsidRPr="00A642E1" w:rsidRDefault="00F062E8" w:rsidP="00814F90">
      <w:r w:rsidRPr="00A642E1">
        <w:t>Следует также отметить, что проведенные к настоящему моменту исследования в рамках п</w:t>
      </w:r>
      <w:r w:rsidR="00814F90" w:rsidRPr="00A642E1">
        <w:t xml:space="preserve">. </w:t>
      </w:r>
      <w:r w:rsidR="00223A95" w:rsidRPr="00A642E1">
        <w:t>1.10 повестки дня ВКР-15 (</w:t>
      </w:r>
      <w:r w:rsidRPr="00A642E1">
        <w:t>исследование возможности нового распределения ППС в</w:t>
      </w:r>
      <w:r w:rsidR="00223A95" w:rsidRPr="00A642E1">
        <w:t xml:space="preserve"> полосе 22−26 ГГц) </w:t>
      </w:r>
      <w:r w:rsidRPr="00A642E1">
        <w:t>показывают, что современный рост рыночного спроса на приложения подвижной широкополосной связи может быть частично удовлетворен на</w:t>
      </w:r>
      <w:r w:rsidR="00223A95" w:rsidRPr="00A642E1">
        <w:t xml:space="preserve"> ВКР-15 </w:t>
      </w:r>
      <w:r w:rsidRPr="00A642E1">
        <w:t>с помощью ESOMP ФСС в диапазоне </w:t>
      </w:r>
      <w:r w:rsidR="00223A95" w:rsidRPr="00A642E1">
        <w:t xml:space="preserve">Ka. </w:t>
      </w:r>
      <w:r w:rsidRPr="00A642E1">
        <w:t xml:space="preserve">Следовательно, изменения в Регламенте радиосвязи, </w:t>
      </w:r>
      <w:r w:rsidR="00B27DFC" w:rsidRPr="00A642E1">
        <w:t xml:space="preserve">предусмотренные по </w:t>
      </w:r>
      <w:r w:rsidR="00223A95" w:rsidRPr="00A642E1">
        <w:t>п. 9.2 повестки дня ВКР</w:t>
      </w:r>
      <w:r w:rsidR="000E1151" w:rsidRPr="00A642E1">
        <w:noBreakHyphen/>
      </w:r>
      <w:r w:rsidR="00223A95" w:rsidRPr="00A642E1">
        <w:t>15</w:t>
      </w:r>
      <w:r w:rsidR="00B27DFC" w:rsidRPr="00A642E1">
        <w:t>,</w:t>
      </w:r>
      <w:r w:rsidR="00223A95" w:rsidRPr="00A642E1">
        <w:t xml:space="preserve"> </w:t>
      </w:r>
      <w:r w:rsidR="00B27DFC" w:rsidRPr="00A642E1">
        <w:t>представляют эффективный и действенный способ частичного удовлетворения существующего спроса на приложения, связанные с мобильностью, который будет рассматриваться в рамках</w:t>
      </w:r>
      <w:r w:rsidR="00223A95" w:rsidRPr="00A642E1">
        <w:t xml:space="preserve"> п. 1.10 повестки дня ВКР-15.</w:t>
      </w:r>
    </w:p>
    <w:p w:rsidR="00814F90" w:rsidRPr="00A642E1" w:rsidRDefault="00CB728B" w:rsidP="00814F90">
      <w:pPr>
        <w:pStyle w:val="ArtNo"/>
      </w:pPr>
      <w:bookmarkStart w:id="9" w:name="_Toc331607681"/>
      <w:r w:rsidRPr="00A642E1">
        <w:t xml:space="preserve">СТАТЬЯ </w:t>
      </w:r>
      <w:r w:rsidRPr="00A642E1">
        <w:rPr>
          <w:rStyle w:val="href"/>
        </w:rPr>
        <w:t>5</w:t>
      </w:r>
      <w:bookmarkEnd w:id="9"/>
    </w:p>
    <w:p w:rsidR="00814F90" w:rsidRPr="00A642E1" w:rsidRDefault="00CB728B" w:rsidP="00814F90">
      <w:pPr>
        <w:pStyle w:val="Arttitle"/>
      </w:pPr>
      <w:bookmarkStart w:id="10" w:name="_Toc331607682"/>
      <w:r w:rsidRPr="00A642E1">
        <w:t>Распределение частот</w:t>
      </w:r>
      <w:bookmarkEnd w:id="10"/>
    </w:p>
    <w:p w:rsidR="00814F90" w:rsidRPr="00A642E1" w:rsidRDefault="00CB728B" w:rsidP="00814F90">
      <w:pPr>
        <w:pStyle w:val="Section1"/>
      </w:pPr>
      <w:bookmarkStart w:id="11" w:name="_Toc331607687"/>
      <w:r w:rsidRPr="00A642E1">
        <w:t>Раздел IV  –  Таблица распределения частот</w:t>
      </w:r>
      <w:r w:rsidRPr="00A642E1">
        <w:br/>
      </w:r>
      <w:r w:rsidRPr="00A642E1">
        <w:rPr>
          <w:b w:val="0"/>
          <w:bCs/>
        </w:rPr>
        <w:t>(См. п.</w:t>
      </w:r>
      <w:r w:rsidRPr="00A642E1">
        <w:t xml:space="preserve"> 2.1</w:t>
      </w:r>
      <w:r w:rsidRPr="00A642E1">
        <w:rPr>
          <w:b w:val="0"/>
          <w:bCs/>
        </w:rPr>
        <w:t>)</w:t>
      </w:r>
      <w:bookmarkEnd w:id="11"/>
      <w:r w:rsidRPr="00A642E1">
        <w:rPr>
          <w:b w:val="0"/>
          <w:bCs/>
        </w:rPr>
        <w:br/>
      </w:r>
      <w:r w:rsidRPr="00A642E1">
        <w:br/>
      </w:r>
    </w:p>
    <w:p w:rsidR="005D5DF1" w:rsidRPr="00A642E1" w:rsidRDefault="00CB728B">
      <w:pPr>
        <w:pStyle w:val="Proposal"/>
      </w:pPr>
      <w:r w:rsidRPr="00A642E1">
        <w:t>MOD</w:t>
      </w:r>
      <w:r w:rsidRPr="00A642E1">
        <w:tab/>
        <w:t>EUR/9A23/1</w:t>
      </w:r>
    </w:p>
    <w:p w:rsidR="00814F90" w:rsidRPr="00A642E1" w:rsidRDefault="00CB728B" w:rsidP="00814F90">
      <w:pPr>
        <w:pStyle w:val="Tabletitle"/>
        <w:keepNext w:val="0"/>
        <w:keepLines w:val="0"/>
      </w:pPr>
      <w:r w:rsidRPr="00A642E1">
        <w:t>18,4–22 ГГц</w:t>
      </w: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814F90" w:rsidRPr="00A642E1" w:rsidTr="00814F9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0" w:rsidRPr="00A642E1" w:rsidRDefault="00CB728B" w:rsidP="00814F90">
            <w:pPr>
              <w:pStyle w:val="Tablehead"/>
              <w:rPr>
                <w:lang w:val="ru-RU"/>
              </w:rPr>
            </w:pPr>
            <w:r w:rsidRPr="00A642E1">
              <w:rPr>
                <w:lang w:val="ru-RU"/>
              </w:rPr>
              <w:t>Распределение по службам</w:t>
            </w:r>
          </w:p>
        </w:tc>
      </w:tr>
      <w:tr w:rsidR="00814F90" w:rsidRPr="00A642E1" w:rsidTr="00814F9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0" w:rsidRPr="00A642E1" w:rsidRDefault="00CB728B" w:rsidP="00814F90">
            <w:pPr>
              <w:pStyle w:val="Tablehead"/>
              <w:rPr>
                <w:lang w:val="ru-RU"/>
              </w:rPr>
            </w:pPr>
            <w:r w:rsidRPr="00A642E1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0" w:rsidRPr="00A642E1" w:rsidRDefault="00CB728B" w:rsidP="00814F90">
            <w:pPr>
              <w:pStyle w:val="Tablehead"/>
              <w:rPr>
                <w:lang w:val="ru-RU"/>
              </w:rPr>
            </w:pPr>
            <w:r w:rsidRPr="00A642E1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0" w:rsidRPr="00A642E1" w:rsidRDefault="00CB728B" w:rsidP="00814F90">
            <w:pPr>
              <w:pStyle w:val="Tablehead"/>
              <w:rPr>
                <w:lang w:val="ru-RU"/>
              </w:rPr>
            </w:pPr>
            <w:r w:rsidRPr="00A642E1">
              <w:rPr>
                <w:lang w:val="ru-RU"/>
              </w:rPr>
              <w:t>Район 3</w:t>
            </w:r>
          </w:p>
        </w:tc>
      </w:tr>
      <w:tr w:rsidR="00814F90" w:rsidRPr="00A642E1" w:rsidTr="00C603D6">
        <w:tc>
          <w:tcPr>
            <w:tcW w:w="16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4F90" w:rsidRPr="00A642E1" w:rsidRDefault="000E1151" w:rsidP="00814F90">
            <w:pPr>
              <w:spacing w:before="40" w:after="40"/>
              <w:rPr>
                <w:rStyle w:val="Tablefreq"/>
                <w:szCs w:val="18"/>
              </w:rPr>
            </w:pPr>
            <w:r w:rsidRPr="00A642E1">
              <w:rPr>
                <w:rStyle w:val="Tablefreq"/>
                <w:szCs w:val="18"/>
              </w:rPr>
              <w:t>19,7–20,1</w:t>
            </w:r>
          </w:p>
          <w:p w:rsidR="00814F90" w:rsidRPr="00A642E1" w:rsidRDefault="00CB728B" w:rsidP="00814F90">
            <w:pPr>
              <w:pStyle w:val="TableTextS5"/>
              <w:rPr>
                <w:rStyle w:val="Artref"/>
                <w:lang w:val="ru-RU"/>
              </w:rPr>
            </w:pPr>
            <w:r w:rsidRPr="00A642E1">
              <w:rPr>
                <w:lang w:val="ru-RU"/>
              </w:rPr>
              <w:t xml:space="preserve">ФИКСИРОВАННАЯ </w:t>
            </w:r>
            <w:r w:rsidRPr="00A642E1">
              <w:rPr>
                <w:lang w:val="ru-RU"/>
              </w:rPr>
              <w:br/>
              <w:t xml:space="preserve">СПУТНИКОВАЯ  </w:t>
            </w:r>
            <w:r w:rsidRPr="00A642E1">
              <w:rPr>
                <w:lang w:val="ru-RU"/>
              </w:rPr>
              <w:br/>
              <w:t xml:space="preserve">(космос-Земля)  </w:t>
            </w:r>
            <w:r w:rsidRPr="00A642E1">
              <w:rPr>
                <w:rStyle w:val="Artref"/>
                <w:lang w:val="ru-RU"/>
              </w:rPr>
              <w:t>5.484A  5.516В</w:t>
            </w:r>
          </w:p>
          <w:p w:rsidR="00814F90" w:rsidRPr="00A642E1" w:rsidRDefault="00CB728B" w:rsidP="00C603D6">
            <w:pPr>
              <w:pStyle w:val="TableTextS5"/>
              <w:rPr>
                <w:lang w:val="ru-RU"/>
              </w:rPr>
            </w:pPr>
            <w:r w:rsidRPr="00A642E1">
              <w:rPr>
                <w:lang w:val="ru-RU"/>
              </w:rPr>
              <w:t xml:space="preserve">Подвижная спутниковая </w:t>
            </w:r>
            <w:r w:rsidRPr="00A642E1">
              <w:rPr>
                <w:lang w:val="ru-RU"/>
              </w:rPr>
              <w:br/>
              <w:t>(космос-Земля)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4F90" w:rsidRPr="00A642E1" w:rsidRDefault="000E1151" w:rsidP="00814F90">
            <w:pPr>
              <w:spacing w:before="40" w:after="40"/>
              <w:rPr>
                <w:rStyle w:val="Tablefreq"/>
                <w:szCs w:val="18"/>
              </w:rPr>
            </w:pPr>
            <w:r w:rsidRPr="00A642E1">
              <w:rPr>
                <w:rStyle w:val="Tablefreq"/>
                <w:szCs w:val="18"/>
              </w:rPr>
              <w:t>19,7–20,1</w:t>
            </w:r>
          </w:p>
          <w:p w:rsidR="00814F90" w:rsidRPr="00A642E1" w:rsidRDefault="00CB728B" w:rsidP="00814F90">
            <w:pPr>
              <w:pStyle w:val="TableTextS5"/>
              <w:rPr>
                <w:rStyle w:val="Artref"/>
                <w:lang w:val="ru-RU"/>
              </w:rPr>
            </w:pPr>
            <w:r w:rsidRPr="00A642E1">
              <w:rPr>
                <w:lang w:val="ru-RU"/>
              </w:rPr>
              <w:t xml:space="preserve">ФИКСИРОВАННАЯ СПУТНИКОВАЯ </w:t>
            </w:r>
            <w:r w:rsidRPr="00A642E1">
              <w:rPr>
                <w:lang w:val="ru-RU"/>
              </w:rPr>
              <w:br/>
              <w:t xml:space="preserve">(космос-Земля)  </w:t>
            </w:r>
            <w:r w:rsidRPr="00A642E1">
              <w:rPr>
                <w:rStyle w:val="Artref"/>
                <w:lang w:val="ru-RU"/>
              </w:rPr>
              <w:t>5.484A  5.516В</w:t>
            </w:r>
          </w:p>
          <w:p w:rsidR="00814F90" w:rsidRPr="00A642E1" w:rsidRDefault="00CB728B" w:rsidP="00C603D6">
            <w:pPr>
              <w:pStyle w:val="TableTextS5"/>
              <w:rPr>
                <w:rStyle w:val="Artref"/>
                <w:bCs w:val="0"/>
                <w:lang w:val="ru-RU" w:eastAsia="en-US"/>
              </w:rPr>
            </w:pPr>
            <w:r w:rsidRPr="00A642E1">
              <w:rPr>
                <w:lang w:val="ru-RU"/>
              </w:rPr>
              <w:t>ПОДВИЖНАЯ СПУТНИКОВАЯ</w:t>
            </w:r>
            <w:r w:rsidRPr="00A642E1">
              <w:rPr>
                <w:lang w:val="ru-RU"/>
              </w:rPr>
              <w:br/>
              <w:t>(космос-Земля)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4F90" w:rsidRPr="00A642E1" w:rsidRDefault="000E1151" w:rsidP="00814F90">
            <w:pPr>
              <w:spacing w:before="40" w:after="40"/>
              <w:rPr>
                <w:rStyle w:val="Tablefreq"/>
                <w:szCs w:val="18"/>
              </w:rPr>
            </w:pPr>
            <w:r w:rsidRPr="00A642E1">
              <w:rPr>
                <w:rStyle w:val="Tablefreq"/>
                <w:szCs w:val="18"/>
              </w:rPr>
              <w:t>19,7–20,1</w:t>
            </w:r>
          </w:p>
          <w:p w:rsidR="00814F90" w:rsidRPr="00A642E1" w:rsidRDefault="00CB728B" w:rsidP="00814F90">
            <w:pPr>
              <w:pStyle w:val="TableTextS5"/>
              <w:rPr>
                <w:rStyle w:val="Artref"/>
                <w:lang w:val="ru-RU"/>
              </w:rPr>
            </w:pPr>
            <w:r w:rsidRPr="00A642E1">
              <w:rPr>
                <w:lang w:val="ru-RU"/>
              </w:rPr>
              <w:t xml:space="preserve">ФИКСИРОВАННАЯ </w:t>
            </w:r>
            <w:r w:rsidRPr="00A642E1">
              <w:rPr>
                <w:lang w:val="ru-RU"/>
              </w:rPr>
              <w:br/>
              <w:t>СПУТНИКОВАЯ</w:t>
            </w:r>
            <w:r w:rsidRPr="00A642E1">
              <w:rPr>
                <w:lang w:val="ru-RU"/>
              </w:rPr>
              <w:br/>
              <w:t xml:space="preserve">(космос-Земля)  </w:t>
            </w:r>
            <w:r w:rsidRPr="00A642E1">
              <w:rPr>
                <w:rStyle w:val="Artref"/>
                <w:lang w:val="ru-RU"/>
              </w:rPr>
              <w:t>5.484A  5.516В</w:t>
            </w:r>
          </w:p>
          <w:p w:rsidR="00814F90" w:rsidRPr="00A642E1" w:rsidRDefault="00CB728B" w:rsidP="00C603D6">
            <w:pPr>
              <w:pStyle w:val="TableTextS5"/>
              <w:rPr>
                <w:lang w:val="ru-RU"/>
              </w:rPr>
            </w:pPr>
            <w:r w:rsidRPr="00A642E1">
              <w:rPr>
                <w:lang w:val="ru-RU"/>
              </w:rPr>
              <w:t xml:space="preserve">Подвижная спутниковая </w:t>
            </w:r>
            <w:r w:rsidRPr="00A642E1">
              <w:rPr>
                <w:lang w:val="ru-RU"/>
              </w:rPr>
              <w:br/>
              <w:t>(космос-Земля)</w:t>
            </w:r>
          </w:p>
        </w:tc>
      </w:tr>
      <w:tr w:rsidR="00C603D6" w:rsidRPr="00A642E1" w:rsidTr="00C603D6">
        <w:tc>
          <w:tcPr>
            <w:tcW w:w="1667" w:type="pct"/>
            <w:tcBorders>
              <w:left w:val="single" w:sz="6" w:space="0" w:color="auto"/>
              <w:right w:val="single" w:sz="6" w:space="0" w:color="auto"/>
            </w:tcBorders>
          </w:tcPr>
          <w:p w:rsidR="00C603D6" w:rsidRPr="00A642E1" w:rsidRDefault="00C603D6" w:rsidP="00814F90">
            <w:pPr>
              <w:spacing w:before="40" w:after="40"/>
              <w:rPr>
                <w:rStyle w:val="Tablefreq"/>
                <w:szCs w:val="18"/>
                <w:rPrChange w:id="12" w:author="Maloletkova, Svetlana" w:date="2015-07-06T14:48:00Z">
                  <w:rPr>
                    <w:rStyle w:val="Tablefreq"/>
                    <w:szCs w:val="18"/>
                    <w:lang w:val="en-GB"/>
                  </w:rPr>
                </w:rPrChange>
              </w:rPr>
            </w:pPr>
            <w:r w:rsidRPr="00A642E1">
              <w:rPr>
                <w:rStyle w:val="Artref"/>
                <w:lang w:val="ru-RU"/>
              </w:rPr>
              <w:br/>
              <w:t>5.524</w:t>
            </w:r>
            <w:ins w:id="13" w:author="Maloletkova, Svetlana" w:date="2015-07-06T14:48:00Z">
              <w:r w:rsidRPr="00A642E1">
                <w:rPr>
                  <w:rStyle w:val="Artref"/>
                  <w:lang w:val="ru-RU"/>
                </w:rPr>
                <w:t xml:space="preserve">  MOD 5.526</w:t>
              </w:r>
            </w:ins>
          </w:p>
        </w:tc>
        <w:tc>
          <w:tcPr>
            <w:tcW w:w="1667" w:type="pct"/>
            <w:tcBorders>
              <w:left w:val="single" w:sz="6" w:space="0" w:color="auto"/>
              <w:right w:val="single" w:sz="6" w:space="0" w:color="auto"/>
            </w:tcBorders>
          </w:tcPr>
          <w:p w:rsidR="00C603D6" w:rsidRPr="00A642E1" w:rsidRDefault="00C603D6" w:rsidP="00814F90">
            <w:pPr>
              <w:spacing w:before="40" w:after="40"/>
              <w:rPr>
                <w:rStyle w:val="Tablefreq"/>
                <w:szCs w:val="18"/>
              </w:rPr>
            </w:pPr>
            <w:r w:rsidRPr="00A642E1">
              <w:rPr>
                <w:rStyle w:val="Artref"/>
                <w:lang w:val="ru-RU"/>
              </w:rPr>
              <w:t xml:space="preserve">5.524  5.525  </w:t>
            </w:r>
            <w:ins w:id="14" w:author="Maloletkova, Svetlana" w:date="2015-07-06T14:47:00Z">
              <w:r w:rsidRPr="00A642E1">
                <w:rPr>
                  <w:rStyle w:val="Artref"/>
                  <w:lang w:val="ru-RU"/>
                </w:rPr>
                <w:t>MOD</w:t>
              </w:r>
              <w:r w:rsidRPr="00A642E1">
                <w:rPr>
                  <w:rStyle w:val="Artref"/>
                  <w:lang w:val="ru-RU"/>
                  <w:rPrChange w:id="15" w:author="Maloletkova, Svetlana" w:date="2015-07-06T14:48:00Z">
                    <w:rPr>
                      <w:rStyle w:val="Artref"/>
                    </w:rPr>
                  </w:rPrChange>
                </w:rPr>
                <w:t xml:space="preserve"> </w:t>
              </w:r>
            </w:ins>
            <w:r w:rsidRPr="00A642E1">
              <w:rPr>
                <w:rStyle w:val="Artref"/>
                <w:lang w:val="ru-RU"/>
              </w:rPr>
              <w:t xml:space="preserve">5.526  5.527  5.528  </w:t>
            </w:r>
            <w:r w:rsidRPr="00A642E1">
              <w:rPr>
                <w:rStyle w:val="Artref"/>
                <w:lang w:val="ru-RU"/>
              </w:rPr>
              <w:br/>
            </w:r>
            <w:ins w:id="16" w:author="Maloletkova, Svetlana" w:date="2015-07-06T14:48:00Z">
              <w:r w:rsidRPr="00A642E1">
                <w:rPr>
                  <w:rStyle w:val="Artref"/>
                  <w:lang w:val="ru-RU"/>
                </w:rPr>
                <w:t xml:space="preserve">MOD </w:t>
              </w:r>
            </w:ins>
            <w:r w:rsidRPr="00A642E1">
              <w:rPr>
                <w:rStyle w:val="Artref"/>
                <w:lang w:val="ru-RU"/>
              </w:rPr>
              <w:t>5.529</w:t>
            </w:r>
          </w:p>
        </w:tc>
        <w:tc>
          <w:tcPr>
            <w:tcW w:w="1666" w:type="pct"/>
            <w:tcBorders>
              <w:left w:val="single" w:sz="6" w:space="0" w:color="auto"/>
              <w:right w:val="single" w:sz="6" w:space="0" w:color="auto"/>
            </w:tcBorders>
          </w:tcPr>
          <w:p w:rsidR="00C603D6" w:rsidRPr="00A642E1" w:rsidRDefault="00C603D6" w:rsidP="00814F90">
            <w:pPr>
              <w:spacing w:before="40" w:after="40"/>
              <w:rPr>
                <w:rStyle w:val="Tablefreq"/>
                <w:szCs w:val="18"/>
              </w:rPr>
            </w:pPr>
            <w:r w:rsidRPr="00A642E1">
              <w:rPr>
                <w:rStyle w:val="Artref"/>
                <w:lang w:val="ru-RU"/>
              </w:rPr>
              <w:br/>
              <w:t>5.524</w:t>
            </w:r>
            <w:ins w:id="17" w:author="Maloletkova, Svetlana" w:date="2015-07-06T14:48:00Z">
              <w:r w:rsidRPr="00A642E1">
                <w:rPr>
                  <w:rStyle w:val="Artref"/>
                  <w:lang w:val="ru-RU"/>
                </w:rPr>
                <w:t xml:space="preserve">  MOD 5.526</w:t>
              </w:r>
            </w:ins>
          </w:p>
        </w:tc>
      </w:tr>
      <w:tr w:rsidR="00814F90" w:rsidRPr="00A642E1" w:rsidTr="00814F90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4F90" w:rsidRPr="00A642E1" w:rsidRDefault="00CB728B" w:rsidP="00814F90">
            <w:pPr>
              <w:spacing w:before="40" w:after="40"/>
              <w:rPr>
                <w:rStyle w:val="Tablefreq"/>
                <w:szCs w:val="18"/>
              </w:rPr>
            </w:pPr>
            <w:r w:rsidRPr="00A642E1">
              <w:rPr>
                <w:rStyle w:val="Tablefreq"/>
                <w:szCs w:val="18"/>
              </w:rPr>
              <w:t>20,1–20,2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90" w:rsidRPr="00A642E1" w:rsidRDefault="00CB728B" w:rsidP="00814F90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A642E1">
              <w:rPr>
                <w:lang w:val="ru-RU"/>
              </w:rPr>
              <w:t xml:space="preserve">ФИКСИРОВАННАЯ СПУТНИКОВАЯ (космос-Земля)  </w:t>
            </w:r>
            <w:r w:rsidRPr="00A642E1">
              <w:rPr>
                <w:rStyle w:val="Artref"/>
                <w:lang w:val="ru-RU"/>
              </w:rPr>
              <w:t>5.484A  5.516В</w:t>
            </w:r>
          </w:p>
          <w:p w:rsidR="00814F90" w:rsidRPr="00A642E1" w:rsidRDefault="00CB728B" w:rsidP="00814F90">
            <w:pPr>
              <w:pStyle w:val="TableTextS5"/>
              <w:ind w:hanging="255"/>
              <w:rPr>
                <w:szCs w:val="18"/>
                <w:lang w:val="ru-RU"/>
                <w:rPrChange w:id="18" w:author="Maloletkova, Svetlana" w:date="2015-07-06T14:48:00Z">
                  <w:rPr>
                    <w:szCs w:val="18"/>
                  </w:rPr>
                </w:rPrChange>
              </w:rPr>
            </w:pPr>
            <w:r w:rsidRPr="00A642E1">
              <w:rPr>
                <w:szCs w:val="18"/>
                <w:lang w:val="ru-RU"/>
              </w:rPr>
              <w:t>ПОДВИЖНАЯ С</w:t>
            </w:r>
            <w:r w:rsidRPr="00A642E1">
              <w:rPr>
                <w:szCs w:val="18"/>
                <w:lang w:val="ru-RU"/>
                <w:rPrChange w:id="19" w:author="Maloletkova, Svetlana" w:date="2015-07-06T14:48:00Z">
                  <w:rPr>
                    <w:szCs w:val="18"/>
                  </w:rPr>
                </w:rPrChange>
              </w:rPr>
              <w:t xml:space="preserve">ПУТНИКОВАЯ (космос-Земля) </w:t>
            </w:r>
          </w:p>
          <w:p w:rsidR="00814F90" w:rsidRPr="00A642E1" w:rsidRDefault="00CB728B" w:rsidP="00814F90">
            <w:pPr>
              <w:spacing w:before="40" w:after="40"/>
              <w:ind w:left="170" w:hanging="255"/>
              <w:rPr>
                <w:rStyle w:val="Artref"/>
                <w:szCs w:val="18"/>
                <w:lang w:val="ru-RU"/>
              </w:rPr>
            </w:pPr>
            <w:r w:rsidRPr="00A642E1">
              <w:rPr>
                <w:rStyle w:val="Artref"/>
                <w:szCs w:val="18"/>
                <w:lang w:val="ru-RU"/>
                <w:rPrChange w:id="20" w:author="Maloletkova, Svetlana" w:date="2015-07-06T14:48:00Z">
                  <w:rPr>
                    <w:rStyle w:val="Artref"/>
                    <w:szCs w:val="18"/>
                  </w:rPr>
                </w:rPrChange>
              </w:rPr>
              <w:t xml:space="preserve">5.524  5.525  </w:t>
            </w:r>
            <w:ins w:id="21" w:author="Maloletkova, Svetlana" w:date="2015-07-06T14:49:00Z">
              <w:r w:rsidR="00C603D6" w:rsidRPr="00A642E1">
                <w:rPr>
                  <w:rStyle w:val="Artref"/>
                  <w:szCs w:val="18"/>
                  <w:lang w:val="ru-RU"/>
                </w:rPr>
                <w:t xml:space="preserve">MOD </w:t>
              </w:r>
            </w:ins>
            <w:r w:rsidRPr="00A642E1">
              <w:rPr>
                <w:rStyle w:val="Artref"/>
                <w:szCs w:val="18"/>
                <w:lang w:val="ru-RU"/>
                <w:rPrChange w:id="22" w:author="Maloletkova, Svetlana" w:date="2015-07-06T14:48:00Z">
                  <w:rPr>
                    <w:rStyle w:val="Artref"/>
                    <w:szCs w:val="18"/>
                  </w:rPr>
                </w:rPrChange>
              </w:rPr>
              <w:t>5</w:t>
            </w:r>
            <w:r w:rsidRPr="00A642E1">
              <w:rPr>
                <w:rStyle w:val="Artref"/>
                <w:szCs w:val="18"/>
                <w:lang w:val="ru-RU"/>
              </w:rPr>
              <w:t>.526  5.527  5.528</w:t>
            </w:r>
          </w:p>
        </w:tc>
      </w:tr>
    </w:tbl>
    <w:p w:rsidR="005D5DF1" w:rsidRPr="00A642E1" w:rsidRDefault="005D5DF1">
      <w:pPr>
        <w:pStyle w:val="Reasons"/>
      </w:pPr>
    </w:p>
    <w:p w:rsidR="005D5DF1" w:rsidRPr="00A642E1" w:rsidRDefault="00CB728B">
      <w:pPr>
        <w:pStyle w:val="Proposal"/>
      </w:pPr>
      <w:r w:rsidRPr="00A642E1">
        <w:t>MOD</w:t>
      </w:r>
      <w:r w:rsidRPr="00A642E1">
        <w:tab/>
        <w:t>EUR/9A23/2</w:t>
      </w:r>
    </w:p>
    <w:p w:rsidR="00814F90" w:rsidRPr="00A642E1" w:rsidRDefault="00CB728B">
      <w:pPr>
        <w:pStyle w:val="Note"/>
        <w:rPr>
          <w:sz w:val="16"/>
          <w:szCs w:val="16"/>
          <w:lang w:val="ru-RU"/>
        </w:rPr>
      </w:pPr>
      <w:r w:rsidRPr="00A642E1">
        <w:rPr>
          <w:rStyle w:val="Artdef"/>
          <w:lang w:val="ru-RU"/>
        </w:rPr>
        <w:t>5.526</w:t>
      </w:r>
      <w:r w:rsidRPr="00A642E1">
        <w:rPr>
          <w:lang w:val="ru-RU"/>
        </w:rPr>
        <w:tab/>
        <w:t>В полосах 19,7–20,2 ГГц и 29,5–30 ГГц</w:t>
      </w:r>
      <w:del w:id="23" w:author="Maloletkova, Svetlana" w:date="2015-07-06T15:03:00Z">
        <w:r w:rsidRPr="00A642E1" w:rsidDel="000A1B02">
          <w:rPr>
            <w:lang w:val="ru-RU"/>
          </w:rPr>
          <w:delText xml:space="preserve"> в Районе 2 и в полосах 20,1–20,2 ГГц и 29,9</w:delText>
        </w:r>
        <w:r w:rsidRPr="00A642E1" w:rsidDel="000A1B02">
          <w:rPr>
            <w:lang w:val="ru-RU"/>
          </w:rPr>
          <w:sym w:font="Symbol" w:char="F02D"/>
        </w:r>
        <w:r w:rsidRPr="00A642E1" w:rsidDel="000A1B02">
          <w:rPr>
            <w:lang w:val="ru-RU"/>
          </w:rPr>
          <w:delText>30 ГГц в Районах 1 и 3</w:delText>
        </w:r>
      </w:del>
      <w:r w:rsidRPr="00A642E1">
        <w:rPr>
          <w:lang w:val="ru-RU"/>
        </w:rPr>
        <w:t xml:space="preserve"> сети, принадлежащие </w:t>
      </w:r>
      <w:del w:id="24" w:author="Antipina, Nadezda" w:date="2015-09-16T15:14:00Z">
        <w:r w:rsidRPr="00A642E1" w:rsidDel="00273A08">
          <w:rPr>
            <w:lang w:val="ru-RU"/>
          </w:rPr>
          <w:delText xml:space="preserve">одновременно </w:delText>
        </w:r>
      </w:del>
      <w:r w:rsidRPr="00A642E1">
        <w:rPr>
          <w:lang w:val="ru-RU"/>
        </w:rPr>
        <w:t xml:space="preserve">фиксированной спутниковой </w:t>
      </w:r>
      <w:del w:id="25" w:author="Maloletkova, Svetlana" w:date="2015-07-06T15:03:00Z">
        <w:r w:rsidRPr="00A642E1" w:rsidDel="000A1B02">
          <w:rPr>
            <w:lang w:val="ru-RU"/>
          </w:rPr>
          <w:delText>и подвижной спутниково</w:delText>
        </w:r>
      </w:del>
      <w:del w:id="26" w:author="Maloletkova, Svetlana" w:date="2015-07-06T15:04:00Z">
        <w:r w:rsidRPr="00A642E1" w:rsidDel="000A1B02">
          <w:rPr>
            <w:lang w:val="ru-RU"/>
          </w:rPr>
          <w:delText xml:space="preserve">й </w:delText>
        </w:r>
      </w:del>
      <w:r w:rsidRPr="00A642E1">
        <w:rPr>
          <w:lang w:val="ru-RU"/>
        </w:rPr>
        <w:t>служб</w:t>
      </w:r>
      <w:del w:id="27" w:author="Maloletkova, Svetlana" w:date="2015-07-06T15:04:00Z">
        <w:r w:rsidRPr="00A642E1" w:rsidDel="000A1B02">
          <w:rPr>
            <w:lang w:val="ru-RU"/>
          </w:rPr>
          <w:delText>ам</w:delText>
        </w:r>
      </w:del>
      <w:ins w:id="28" w:author="Maloletkova, Svetlana" w:date="2015-07-06T15:04:00Z">
        <w:r w:rsidR="000A1B02" w:rsidRPr="00A642E1">
          <w:rPr>
            <w:lang w:val="ru-RU"/>
          </w:rPr>
          <w:t>е</w:t>
        </w:r>
      </w:ins>
      <w:r w:rsidRPr="00A642E1">
        <w:rPr>
          <w:lang w:val="ru-RU"/>
        </w:rPr>
        <w:t xml:space="preserve">, могут включать линии связи между земными станциями, находящимися в определенных или неопределенных пунктах или же находящимися в движении, </w:t>
      </w:r>
      <w:r w:rsidRPr="00A642E1">
        <w:rPr>
          <w:lang w:val="ru-RU"/>
        </w:rPr>
        <w:lastRenderedPageBreak/>
        <w:t>через один или несколько спутников для осуществления связи между двумя станциями или связи одной станции с несколькими.</w:t>
      </w:r>
      <w:ins w:id="29" w:author="Maloletkova, Svetlana" w:date="2015-07-06T15:02:00Z">
        <w:r w:rsidR="000A1B02" w:rsidRPr="00A642E1">
          <w:rPr>
            <w:lang w:val="ru-RU"/>
          </w:rPr>
          <w:t xml:space="preserve"> Такое использование должно осуществляться в соответствии с Резолюцией </w:t>
        </w:r>
        <w:r w:rsidR="000A1B02" w:rsidRPr="00A642E1">
          <w:rPr>
            <w:lang w:val="ru-RU"/>
            <w:rPrChange w:id="30" w:author="Maloletkova, Svetlana" w:date="2015-07-06T15:02:00Z">
              <w:rPr>
                <w:lang w:val="en-US"/>
              </w:rPr>
            </w:rPrChange>
          </w:rPr>
          <w:t>[</w:t>
        </w:r>
        <w:r w:rsidR="000A1B02" w:rsidRPr="00A642E1">
          <w:rPr>
            <w:b/>
            <w:bCs/>
            <w:lang w:val="ru-RU"/>
            <w:rPrChange w:id="31" w:author="Maloletkova, Svetlana" w:date="2015-07-06T15:02:00Z">
              <w:rPr>
                <w:lang w:val="en-US"/>
              </w:rPr>
            </w:rPrChange>
          </w:rPr>
          <w:t>EUR-A92</w:t>
        </w:r>
        <w:r w:rsidR="000A1B02" w:rsidRPr="00A642E1">
          <w:rPr>
            <w:lang w:val="ru-RU"/>
            <w:rPrChange w:id="32" w:author="Maloletkova, Svetlana" w:date="2015-07-06T15:02:00Z">
              <w:rPr>
                <w:lang w:val="en-US"/>
              </w:rPr>
            </w:rPrChange>
          </w:rPr>
          <w:t>].</w:t>
        </w:r>
        <w:r w:rsidR="000A1B02" w:rsidRPr="00A642E1">
          <w:rPr>
            <w:sz w:val="16"/>
            <w:szCs w:val="16"/>
            <w:lang w:val="ru-RU"/>
            <w:rPrChange w:id="33" w:author="Maloletkova, Svetlana" w:date="2015-07-06T15:02:00Z">
              <w:rPr>
                <w:lang w:val="en-US"/>
              </w:rPr>
            </w:rPrChange>
          </w:rPr>
          <w:t>     (ВКР-15)</w:t>
        </w:r>
      </w:ins>
    </w:p>
    <w:p w:rsidR="005D5DF1" w:rsidRPr="00A642E1" w:rsidRDefault="00CB728B">
      <w:pPr>
        <w:pStyle w:val="Reasons"/>
      </w:pPr>
      <w:r w:rsidRPr="00A642E1">
        <w:rPr>
          <w:b/>
        </w:rPr>
        <w:t>Основания</w:t>
      </w:r>
      <w:r w:rsidRPr="00A642E1">
        <w:rPr>
          <w:bCs/>
        </w:rPr>
        <w:t>:</w:t>
      </w:r>
      <w:r w:rsidRPr="00A642E1">
        <w:tab/>
      </w:r>
      <w:r w:rsidR="0087541A" w:rsidRPr="00A642E1">
        <w:t xml:space="preserve">Принятие этого предложения обеспечило бы наличие 500 МГц для каждой линии вверх и линии вниз, </w:t>
      </w:r>
      <w:r w:rsidR="0034003D" w:rsidRPr="00A642E1">
        <w:t xml:space="preserve">для того </w:t>
      </w:r>
      <w:r w:rsidR="0087541A" w:rsidRPr="00A642E1">
        <w:t xml:space="preserve">чтобы удовлетворить важные и растущие глобальные потребности </w:t>
      </w:r>
      <w:r w:rsidR="00814F90" w:rsidRPr="00A642E1">
        <w:t xml:space="preserve">в </w:t>
      </w:r>
      <w:r w:rsidR="0087541A" w:rsidRPr="00A642E1">
        <w:t>связи на равной основе во всех трех Районах, и позволило бы обеспечить рациональное и эффективное использование радиочастот. Это позволило бы также осуществлять координацию, заявление и регистрацию этих земных станций на равной основе во всех трех Районах.</w:t>
      </w:r>
    </w:p>
    <w:p w:rsidR="005D5DF1" w:rsidRPr="00A642E1" w:rsidRDefault="00CB728B">
      <w:pPr>
        <w:pStyle w:val="Proposal"/>
      </w:pPr>
      <w:r w:rsidRPr="00A642E1">
        <w:t>MOD</w:t>
      </w:r>
      <w:r w:rsidRPr="00A642E1">
        <w:tab/>
        <w:t>EUR/9A23/3</w:t>
      </w:r>
    </w:p>
    <w:p w:rsidR="00814F90" w:rsidRPr="00A642E1" w:rsidRDefault="00CB728B">
      <w:pPr>
        <w:pStyle w:val="Note"/>
        <w:rPr>
          <w:lang w:val="ru-RU"/>
        </w:rPr>
      </w:pPr>
      <w:r w:rsidRPr="00A642E1">
        <w:rPr>
          <w:rStyle w:val="Artdef"/>
          <w:lang w:val="ru-RU"/>
        </w:rPr>
        <w:t>5.529</w:t>
      </w:r>
      <w:r w:rsidRPr="00A642E1">
        <w:rPr>
          <w:lang w:val="ru-RU"/>
        </w:rPr>
        <w:tab/>
        <w:t>Использование полос 19,7–20,1 ГГц и 29,5–29,9 ГГц подвижной спутниковой службой в Районе 2 ограничивается спутниковыми сетями, принадлежащими одновременной фиксированной спутниковой службе и подвижной спутниковой службе</w:t>
      </w:r>
      <w:del w:id="34" w:author="Maloletkova, Svetlana" w:date="2015-07-06T14:50:00Z">
        <w:r w:rsidRPr="00A642E1" w:rsidDel="00C603D6">
          <w:rPr>
            <w:lang w:val="ru-RU"/>
          </w:rPr>
          <w:delText xml:space="preserve">, как указано в п. </w:delText>
        </w:r>
        <w:r w:rsidRPr="00A642E1" w:rsidDel="00C603D6">
          <w:rPr>
            <w:b/>
            <w:bCs/>
            <w:lang w:val="ru-RU"/>
          </w:rPr>
          <w:delText>5.526</w:delText>
        </w:r>
      </w:del>
      <w:r w:rsidRPr="00A642E1">
        <w:rPr>
          <w:lang w:val="ru-RU"/>
        </w:rPr>
        <w:t>.</w:t>
      </w:r>
      <w:ins w:id="35" w:author="Maloletkova, Svetlana" w:date="2015-07-06T14:51:00Z">
        <w:r w:rsidR="00C603D6" w:rsidRPr="00A642E1">
          <w:rPr>
            <w:sz w:val="16"/>
            <w:szCs w:val="16"/>
            <w:lang w:val="ru-RU"/>
            <w:rPrChange w:id="36" w:author="Maloletkova, Svetlana" w:date="2015-07-06T14:51:00Z">
              <w:rPr>
                <w:lang w:val="en-US"/>
              </w:rPr>
            </w:rPrChange>
          </w:rPr>
          <w:t>     (ВКР-15)</w:t>
        </w:r>
      </w:ins>
    </w:p>
    <w:p w:rsidR="005D5DF1" w:rsidRPr="00A642E1" w:rsidRDefault="00CB728B" w:rsidP="0034003D">
      <w:pPr>
        <w:pStyle w:val="Reasons"/>
      </w:pPr>
      <w:r w:rsidRPr="00A642E1">
        <w:rPr>
          <w:b/>
        </w:rPr>
        <w:t>Основания</w:t>
      </w:r>
      <w:r w:rsidRPr="00A642E1">
        <w:rPr>
          <w:bCs/>
        </w:rPr>
        <w:t>:</w:t>
      </w:r>
      <w:r w:rsidRPr="00A642E1">
        <w:tab/>
      </w:r>
      <w:r w:rsidR="0087541A" w:rsidRPr="00A642E1">
        <w:t xml:space="preserve">Логически вытекающее изменение. Предлагаемая поправка к п. 5.526 исключает требование того, чтобы станции UC работали в сетях, принадлежащих одновременно ФСС и ПСС, </w:t>
      </w:r>
      <w:r w:rsidR="0034003D" w:rsidRPr="00A642E1">
        <w:t>разрешая работу</w:t>
      </w:r>
      <w:r w:rsidR="0087541A" w:rsidRPr="00A642E1">
        <w:t xml:space="preserve"> земны</w:t>
      </w:r>
      <w:r w:rsidR="0034003D" w:rsidRPr="00A642E1">
        <w:t>х</w:t>
      </w:r>
      <w:r w:rsidR="0087541A" w:rsidRPr="00A642E1">
        <w:t xml:space="preserve"> станци</w:t>
      </w:r>
      <w:r w:rsidR="0034003D" w:rsidRPr="00A642E1">
        <w:t>й</w:t>
      </w:r>
      <w:r w:rsidR="0087541A" w:rsidRPr="00A642E1">
        <w:t>, находящи</w:t>
      </w:r>
      <w:r w:rsidR="0034003D" w:rsidRPr="00A642E1">
        <w:t>х</w:t>
      </w:r>
      <w:r w:rsidR="0087541A" w:rsidRPr="00A642E1">
        <w:t>ся в движении, в сетях, принадлежащих только ФСС.</w:t>
      </w:r>
    </w:p>
    <w:p w:rsidR="005D5DF1" w:rsidRPr="00A642E1" w:rsidRDefault="00CB728B">
      <w:pPr>
        <w:pStyle w:val="Proposal"/>
      </w:pPr>
      <w:r w:rsidRPr="00A642E1">
        <w:t>MOD</w:t>
      </w:r>
      <w:r w:rsidRPr="00A642E1">
        <w:tab/>
        <w:t>EUR/9A23/4</w:t>
      </w:r>
    </w:p>
    <w:p w:rsidR="00814F90" w:rsidRPr="00A642E1" w:rsidRDefault="00CB728B" w:rsidP="00814F90">
      <w:pPr>
        <w:pStyle w:val="Tabletitle"/>
        <w:keepNext w:val="0"/>
        <w:keepLines w:val="0"/>
      </w:pPr>
      <w:r w:rsidRPr="00A642E1">
        <w:t>24,75–29,9 ГГц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814F90" w:rsidRPr="00A642E1" w:rsidTr="00814F9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0" w:rsidRPr="00A642E1" w:rsidRDefault="00CB728B" w:rsidP="00814F90">
            <w:pPr>
              <w:pStyle w:val="Tablehead"/>
              <w:rPr>
                <w:lang w:val="ru-RU"/>
              </w:rPr>
            </w:pPr>
            <w:r w:rsidRPr="00A642E1">
              <w:rPr>
                <w:lang w:val="ru-RU"/>
              </w:rPr>
              <w:t>Распределение по службам</w:t>
            </w:r>
          </w:p>
        </w:tc>
      </w:tr>
      <w:tr w:rsidR="00814F90" w:rsidRPr="00A642E1" w:rsidTr="0087541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0" w:rsidRPr="00A642E1" w:rsidRDefault="00CB728B" w:rsidP="00814F90">
            <w:pPr>
              <w:pStyle w:val="Tablehead"/>
              <w:rPr>
                <w:lang w:val="ru-RU"/>
              </w:rPr>
            </w:pPr>
            <w:r w:rsidRPr="00A642E1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0" w:rsidRPr="00A642E1" w:rsidRDefault="00CB728B" w:rsidP="00814F90">
            <w:pPr>
              <w:pStyle w:val="Tablehead"/>
              <w:rPr>
                <w:lang w:val="ru-RU"/>
              </w:rPr>
            </w:pPr>
            <w:r w:rsidRPr="00A642E1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0" w:rsidRPr="00A642E1" w:rsidRDefault="00CB728B" w:rsidP="00814F90">
            <w:pPr>
              <w:pStyle w:val="Tablehead"/>
              <w:rPr>
                <w:lang w:val="ru-RU"/>
              </w:rPr>
            </w:pPr>
            <w:r w:rsidRPr="00A642E1">
              <w:rPr>
                <w:lang w:val="ru-RU"/>
              </w:rPr>
              <w:t>Район 3</w:t>
            </w:r>
          </w:p>
        </w:tc>
      </w:tr>
      <w:tr w:rsidR="00814F90" w:rsidRPr="00A642E1" w:rsidTr="0087541A">
        <w:tc>
          <w:tcPr>
            <w:tcW w:w="1667" w:type="pct"/>
            <w:tcBorders>
              <w:bottom w:val="nil"/>
              <w:right w:val="nil"/>
            </w:tcBorders>
          </w:tcPr>
          <w:p w:rsidR="00814F90" w:rsidRPr="00A642E1" w:rsidRDefault="00CB728B" w:rsidP="00814F90">
            <w:pPr>
              <w:tabs>
                <w:tab w:val="left" w:pos="178"/>
              </w:tabs>
              <w:spacing w:before="20" w:after="20"/>
              <w:rPr>
                <w:rStyle w:val="Tablefreq"/>
                <w:szCs w:val="18"/>
              </w:rPr>
            </w:pPr>
            <w:r w:rsidRPr="00A642E1">
              <w:rPr>
                <w:rStyle w:val="Tablefreq"/>
                <w:szCs w:val="18"/>
              </w:rPr>
              <w:t xml:space="preserve">29,5–29,9 </w:t>
            </w:r>
          </w:p>
          <w:p w:rsidR="00814F90" w:rsidRPr="00A642E1" w:rsidRDefault="00CB728B" w:rsidP="00814F90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A642E1">
              <w:rPr>
                <w:lang w:val="ru-RU"/>
              </w:rPr>
              <w:t xml:space="preserve">ФИКСИРОВАННАЯ </w:t>
            </w:r>
            <w:r w:rsidRPr="00A642E1">
              <w:rPr>
                <w:lang w:val="ru-RU"/>
              </w:rPr>
              <w:br/>
              <w:t xml:space="preserve">СПУТНИКОВАЯ </w:t>
            </w:r>
            <w:r w:rsidRPr="00A642E1">
              <w:rPr>
                <w:lang w:val="ru-RU"/>
              </w:rPr>
              <w:br/>
              <w:t xml:space="preserve">(Земля-космос)  </w:t>
            </w:r>
            <w:r w:rsidRPr="00A642E1">
              <w:rPr>
                <w:rStyle w:val="Artref"/>
                <w:lang w:val="ru-RU"/>
              </w:rPr>
              <w:t xml:space="preserve">5.484A  5.516В  </w:t>
            </w:r>
            <w:r w:rsidRPr="00A642E1">
              <w:rPr>
                <w:rStyle w:val="Artref"/>
                <w:lang w:val="ru-RU"/>
              </w:rPr>
              <w:br/>
              <w:t xml:space="preserve">5.539 </w:t>
            </w:r>
          </w:p>
          <w:p w:rsidR="00814F90" w:rsidRPr="00A642E1" w:rsidRDefault="00CB728B" w:rsidP="00814F90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A642E1">
              <w:rPr>
                <w:lang w:val="ru-RU"/>
              </w:rPr>
              <w:t xml:space="preserve">Спутниковая служба </w:t>
            </w:r>
            <w:r w:rsidRPr="00A642E1">
              <w:rPr>
                <w:lang w:val="ru-RU"/>
              </w:rPr>
              <w:br/>
              <w:t xml:space="preserve">исследования Земли </w:t>
            </w:r>
            <w:r w:rsidRPr="00A642E1">
              <w:rPr>
                <w:lang w:val="ru-RU"/>
              </w:rPr>
              <w:br/>
              <w:t xml:space="preserve">(Земля-космос)  </w:t>
            </w:r>
            <w:r w:rsidRPr="00A642E1">
              <w:rPr>
                <w:rStyle w:val="Artref"/>
                <w:lang w:val="ru-RU"/>
              </w:rPr>
              <w:t>5.541</w:t>
            </w:r>
          </w:p>
          <w:p w:rsidR="00814F90" w:rsidRPr="00A642E1" w:rsidRDefault="00CB728B" w:rsidP="00814F90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A642E1">
              <w:rPr>
                <w:szCs w:val="18"/>
                <w:lang w:val="ru-RU"/>
              </w:rPr>
              <w:t xml:space="preserve">Подвижная спутниковая </w:t>
            </w:r>
            <w:r w:rsidRPr="00A642E1">
              <w:rPr>
                <w:szCs w:val="18"/>
                <w:lang w:val="ru-RU"/>
              </w:rPr>
              <w:br/>
              <w:t>(Земля-космос)</w:t>
            </w:r>
          </w:p>
        </w:tc>
        <w:tc>
          <w:tcPr>
            <w:tcW w:w="1667" w:type="pct"/>
            <w:tcBorders>
              <w:bottom w:val="nil"/>
            </w:tcBorders>
          </w:tcPr>
          <w:p w:rsidR="00814F90" w:rsidRPr="00A642E1" w:rsidRDefault="00CB728B" w:rsidP="00814F90">
            <w:pPr>
              <w:spacing w:before="20" w:after="20"/>
              <w:rPr>
                <w:rStyle w:val="Tablefreq"/>
                <w:bCs/>
              </w:rPr>
            </w:pPr>
            <w:r w:rsidRPr="00A642E1">
              <w:rPr>
                <w:rStyle w:val="Tablefreq"/>
                <w:bCs/>
              </w:rPr>
              <w:t xml:space="preserve">29,5–29,9 </w:t>
            </w:r>
          </w:p>
          <w:p w:rsidR="00814F90" w:rsidRPr="00A642E1" w:rsidRDefault="00CB728B" w:rsidP="00814F90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A642E1">
              <w:rPr>
                <w:lang w:val="ru-RU"/>
              </w:rPr>
              <w:t xml:space="preserve">ФИКСИРОВАННАЯ </w:t>
            </w:r>
            <w:r w:rsidRPr="00A642E1">
              <w:rPr>
                <w:lang w:val="ru-RU"/>
              </w:rPr>
              <w:br/>
              <w:t xml:space="preserve">СПУТНИКОВАЯ </w:t>
            </w:r>
            <w:r w:rsidRPr="00A642E1">
              <w:rPr>
                <w:lang w:val="ru-RU"/>
              </w:rPr>
              <w:br/>
              <w:t xml:space="preserve">(Земля-космос)  </w:t>
            </w:r>
            <w:r w:rsidRPr="00A642E1">
              <w:rPr>
                <w:rStyle w:val="Artref"/>
                <w:lang w:val="ru-RU"/>
              </w:rPr>
              <w:t xml:space="preserve">5.484A  5.516В  </w:t>
            </w:r>
            <w:r w:rsidRPr="00A642E1">
              <w:rPr>
                <w:rStyle w:val="Artref"/>
                <w:lang w:val="ru-RU"/>
              </w:rPr>
              <w:br/>
              <w:t xml:space="preserve">5.539 </w:t>
            </w:r>
          </w:p>
          <w:p w:rsidR="00814F90" w:rsidRPr="00A642E1" w:rsidRDefault="00CB728B" w:rsidP="00814F90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A642E1">
              <w:rPr>
                <w:szCs w:val="18"/>
                <w:lang w:val="ru-RU"/>
              </w:rPr>
              <w:t xml:space="preserve">ПОДВИЖНАЯ СПУТНИКОВАЯ </w:t>
            </w:r>
            <w:r w:rsidRPr="00A642E1">
              <w:rPr>
                <w:szCs w:val="18"/>
                <w:lang w:val="ru-RU"/>
              </w:rPr>
              <w:br/>
              <w:t xml:space="preserve">(Земля-космос) </w:t>
            </w:r>
          </w:p>
          <w:p w:rsidR="00814F90" w:rsidRPr="00A642E1" w:rsidRDefault="00CB728B" w:rsidP="00814F90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A642E1">
              <w:rPr>
                <w:lang w:val="ru-RU"/>
              </w:rPr>
              <w:t xml:space="preserve">Спутниковая служба </w:t>
            </w:r>
            <w:r w:rsidRPr="00A642E1">
              <w:rPr>
                <w:lang w:val="ru-RU"/>
              </w:rPr>
              <w:br/>
              <w:t xml:space="preserve">исследования Земли </w:t>
            </w:r>
            <w:r w:rsidRPr="00A642E1">
              <w:rPr>
                <w:lang w:val="ru-RU"/>
              </w:rPr>
              <w:br/>
              <w:t xml:space="preserve">(Земля-космос)  </w:t>
            </w:r>
            <w:r w:rsidRPr="00A642E1">
              <w:rPr>
                <w:rStyle w:val="Artref"/>
                <w:lang w:val="ru-RU"/>
              </w:rPr>
              <w:t>5.541</w:t>
            </w:r>
          </w:p>
        </w:tc>
        <w:tc>
          <w:tcPr>
            <w:tcW w:w="1666" w:type="pct"/>
            <w:tcBorders>
              <w:left w:val="nil"/>
              <w:bottom w:val="nil"/>
            </w:tcBorders>
          </w:tcPr>
          <w:p w:rsidR="00814F90" w:rsidRPr="00A642E1" w:rsidRDefault="00CB728B" w:rsidP="00814F90">
            <w:pPr>
              <w:spacing w:before="20" w:after="20"/>
              <w:rPr>
                <w:rStyle w:val="Tablefreq"/>
                <w:szCs w:val="18"/>
              </w:rPr>
            </w:pPr>
            <w:r w:rsidRPr="00A642E1">
              <w:rPr>
                <w:rStyle w:val="Tablefreq"/>
                <w:szCs w:val="18"/>
              </w:rPr>
              <w:t xml:space="preserve">29,5–29,9 </w:t>
            </w:r>
          </w:p>
          <w:p w:rsidR="00814F90" w:rsidRPr="00A642E1" w:rsidRDefault="00CB728B" w:rsidP="00814F90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A642E1">
              <w:rPr>
                <w:lang w:val="ru-RU"/>
              </w:rPr>
              <w:t xml:space="preserve">ФИКСИРОВАННАЯ </w:t>
            </w:r>
            <w:r w:rsidRPr="00A642E1">
              <w:rPr>
                <w:lang w:val="ru-RU"/>
              </w:rPr>
              <w:br/>
              <w:t xml:space="preserve">СПУТНИКОВАЯ </w:t>
            </w:r>
            <w:r w:rsidRPr="00A642E1">
              <w:rPr>
                <w:lang w:val="ru-RU"/>
              </w:rPr>
              <w:br/>
              <w:t xml:space="preserve">(Земля-космос)  </w:t>
            </w:r>
            <w:r w:rsidRPr="00A642E1">
              <w:rPr>
                <w:rStyle w:val="Artref"/>
                <w:lang w:val="ru-RU"/>
              </w:rPr>
              <w:t xml:space="preserve">5.484A  5.516В  </w:t>
            </w:r>
            <w:r w:rsidRPr="00A642E1">
              <w:rPr>
                <w:rStyle w:val="Artref"/>
                <w:lang w:val="ru-RU"/>
              </w:rPr>
              <w:br/>
              <w:t xml:space="preserve">5.539 </w:t>
            </w:r>
          </w:p>
          <w:p w:rsidR="00814F90" w:rsidRPr="00A642E1" w:rsidRDefault="00CB728B" w:rsidP="00814F90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A642E1">
              <w:rPr>
                <w:lang w:val="ru-RU"/>
              </w:rPr>
              <w:t xml:space="preserve">Спутниковая служба </w:t>
            </w:r>
            <w:r w:rsidRPr="00A642E1">
              <w:rPr>
                <w:lang w:val="ru-RU"/>
              </w:rPr>
              <w:br/>
              <w:t xml:space="preserve">исследования Земли </w:t>
            </w:r>
            <w:r w:rsidRPr="00A642E1">
              <w:rPr>
                <w:lang w:val="ru-RU"/>
              </w:rPr>
              <w:br/>
              <w:t xml:space="preserve">(Земля-космос)  </w:t>
            </w:r>
            <w:r w:rsidRPr="00A642E1">
              <w:rPr>
                <w:rStyle w:val="Artref"/>
                <w:lang w:val="ru-RU"/>
              </w:rPr>
              <w:t>5.541</w:t>
            </w:r>
          </w:p>
          <w:p w:rsidR="00814F90" w:rsidRPr="00A642E1" w:rsidRDefault="00CB728B" w:rsidP="00814F90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A642E1">
              <w:rPr>
                <w:szCs w:val="18"/>
                <w:lang w:val="ru-RU"/>
              </w:rPr>
              <w:t xml:space="preserve">Подвижная спутниковая </w:t>
            </w:r>
            <w:r w:rsidRPr="00A642E1">
              <w:rPr>
                <w:szCs w:val="18"/>
                <w:lang w:val="ru-RU"/>
              </w:rPr>
              <w:br/>
              <w:t xml:space="preserve">(Земля-космос) </w:t>
            </w:r>
          </w:p>
        </w:tc>
      </w:tr>
      <w:tr w:rsidR="00814F90" w:rsidRPr="00A642E1" w:rsidTr="0087541A">
        <w:tc>
          <w:tcPr>
            <w:tcW w:w="1667" w:type="pct"/>
            <w:tcBorders>
              <w:top w:val="nil"/>
              <w:right w:val="nil"/>
            </w:tcBorders>
          </w:tcPr>
          <w:p w:rsidR="00814F90" w:rsidRPr="00A642E1" w:rsidRDefault="00CB728B" w:rsidP="00814F90">
            <w:pPr>
              <w:spacing w:before="20" w:after="20"/>
              <w:rPr>
                <w:rStyle w:val="Artref"/>
                <w:szCs w:val="18"/>
                <w:lang w:val="ru-RU"/>
              </w:rPr>
            </w:pPr>
            <w:r w:rsidRPr="00A642E1">
              <w:rPr>
                <w:rStyle w:val="Artref"/>
                <w:szCs w:val="18"/>
                <w:lang w:val="ru-RU"/>
              </w:rPr>
              <w:br/>
              <w:t>5.540  5.542</w:t>
            </w:r>
            <w:ins w:id="37" w:author="Maloletkova, Svetlana" w:date="2015-07-06T15:11:00Z">
              <w:r w:rsidR="0087541A" w:rsidRPr="00A642E1">
                <w:rPr>
                  <w:rStyle w:val="Artref"/>
                  <w:szCs w:val="18"/>
                  <w:lang w:val="ru-RU"/>
                </w:rPr>
                <w:t xml:space="preserve">  MOD 5.526</w:t>
              </w:r>
            </w:ins>
          </w:p>
        </w:tc>
        <w:tc>
          <w:tcPr>
            <w:tcW w:w="1667" w:type="pct"/>
            <w:tcBorders>
              <w:top w:val="nil"/>
            </w:tcBorders>
          </w:tcPr>
          <w:p w:rsidR="00814F90" w:rsidRPr="00A642E1" w:rsidRDefault="00CB728B" w:rsidP="00814F90">
            <w:pPr>
              <w:spacing w:before="20" w:after="20"/>
              <w:rPr>
                <w:rStyle w:val="Artref"/>
                <w:szCs w:val="18"/>
                <w:lang w:val="ru-RU"/>
              </w:rPr>
            </w:pPr>
            <w:r w:rsidRPr="00A642E1">
              <w:rPr>
                <w:rStyle w:val="Artref"/>
                <w:lang w:val="ru-RU"/>
              </w:rPr>
              <w:t xml:space="preserve">5.525  </w:t>
            </w:r>
            <w:ins w:id="38" w:author="Maloletkova, Svetlana" w:date="2015-07-06T15:11:00Z">
              <w:r w:rsidR="0087541A" w:rsidRPr="00A642E1">
                <w:rPr>
                  <w:rStyle w:val="Artref"/>
                  <w:lang w:val="ru-RU"/>
                </w:rPr>
                <w:t>MOD</w:t>
              </w:r>
              <w:r w:rsidR="0087541A" w:rsidRPr="00A642E1">
                <w:rPr>
                  <w:rStyle w:val="Artref"/>
                  <w:lang w:val="ru-RU"/>
                  <w:rPrChange w:id="39" w:author="Maloletkova, Svetlana" w:date="2015-07-06T15:11:00Z">
                    <w:rPr>
                      <w:rStyle w:val="Artref"/>
                    </w:rPr>
                  </w:rPrChange>
                </w:rPr>
                <w:t xml:space="preserve"> </w:t>
              </w:r>
            </w:ins>
            <w:r w:rsidRPr="00A642E1">
              <w:rPr>
                <w:rStyle w:val="Artref"/>
                <w:lang w:val="ru-RU"/>
              </w:rPr>
              <w:t xml:space="preserve">5.526  5.527  </w:t>
            </w:r>
            <w:r w:rsidR="0087541A" w:rsidRPr="00A642E1">
              <w:rPr>
                <w:rStyle w:val="Artref"/>
                <w:lang w:val="ru-RU"/>
              </w:rPr>
              <w:br/>
            </w:r>
            <w:ins w:id="40" w:author="Maloletkova, Svetlana" w:date="2015-07-06T15:11:00Z">
              <w:r w:rsidR="0087541A" w:rsidRPr="00A642E1">
                <w:rPr>
                  <w:rStyle w:val="Artref"/>
                  <w:lang w:val="ru-RU"/>
                </w:rPr>
                <w:t xml:space="preserve">MOD </w:t>
              </w:r>
            </w:ins>
            <w:r w:rsidRPr="00A642E1">
              <w:rPr>
                <w:rStyle w:val="Artref"/>
                <w:lang w:val="ru-RU"/>
              </w:rPr>
              <w:t>5.529  5.540</w:t>
            </w:r>
          </w:p>
        </w:tc>
        <w:tc>
          <w:tcPr>
            <w:tcW w:w="1666" w:type="pct"/>
            <w:tcBorders>
              <w:top w:val="nil"/>
              <w:left w:val="nil"/>
            </w:tcBorders>
          </w:tcPr>
          <w:p w:rsidR="00814F90" w:rsidRPr="00A642E1" w:rsidRDefault="00CB728B" w:rsidP="00814F90">
            <w:pPr>
              <w:spacing w:before="20" w:after="20"/>
              <w:rPr>
                <w:rStyle w:val="Artref"/>
                <w:szCs w:val="18"/>
                <w:lang w:val="ru-RU"/>
              </w:rPr>
            </w:pPr>
            <w:r w:rsidRPr="00A642E1">
              <w:rPr>
                <w:rStyle w:val="Artref"/>
                <w:szCs w:val="18"/>
                <w:lang w:val="ru-RU"/>
              </w:rPr>
              <w:br/>
              <w:t>5.540  5.542</w:t>
            </w:r>
            <w:ins w:id="41" w:author="Maloletkova, Svetlana" w:date="2015-07-06T15:11:00Z">
              <w:r w:rsidR="0087541A" w:rsidRPr="00A642E1">
                <w:rPr>
                  <w:rStyle w:val="Artref"/>
                  <w:szCs w:val="18"/>
                  <w:lang w:val="ru-RU"/>
                </w:rPr>
                <w:t xml:space="preserve">  MOD 5.526</w:t>
              </w:r>
            </w:ins>
          </w:p>
        </w:tc>
      </w:tr>
    </w:tbl>
    <w:p w:rsidR="005D5DF1" w:rsidRPr="00A642E1" w:rsidRDefault="005D5DF1">
      <w:pPr>
        <w:pStyle w:val="Reasons"/>
      </w:pPr>
    </w:p>
    <w:p w:rsidR="005D5DF1" w:rsidRPr="00A642E1" w:rsidRDefault="00CB728B">
      <w:pPr>
        <w:pStyle w:val="Proposal"/>
      </w:pPr>
      <w:r w:rsidRPr="00A642E1">
        <w:t>MOD</w:t>
      </w:r>
      <w:r w:rsidRPr="00A642E1">
        <w:tab/>
        <w:t>EUR/9A23/5</w:t>
      </w:r>
    </w:p>
    <w:p w:rsidR="00814F90" w:rsidRPr="00A642E1" w:rsidRDefault="00CB728B" w:rsidP="00814F90">
      <w:pPr>
        <w:pStyle w:val="Tabletitle"/>
        <w:keepNext w:val="0"/>
        <w:keepLines w:val="0"/>
      </w:pPr>
      <w:r w:rsidRPr="00A642E1">
        <w:t>29,9–34,2 ГГц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814F90" w:rsidRPr="00A642E1" w:rsidTr="00814F9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0" w:rsidRPr="00A642E1" w:rsidRDefault="00CB728B" w:rsidP="00814F90">
            <w:pPr>
              <w:pStyle w:val="Tablehead"/>
              <w:rPr>
                <w:lang w:val="ru-RU"/>
              </w:rPr>
            </w:pPr>
            <w:r w:rsidRPr="00A642E1">
              <w:rPr>
                <w:lang w:val="ru-RU"/>
              </w:rPr>
              <w:t>Распределение по службам</w:t>
            </w:r>
          </w:p>
        </w:tc>
      </w:tr>
      <w:tr w:rsidR="00814F90" w:rsidRPr="00A642E1" w:rsidTr="0087541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0" w:rsidRPr="00A642E1" w:rsidRDefault="00CB728B" w:rsidP="00814F90">
            <w:pPr>
              <w:pStyle w:val="Tablehead"/>
              <w:rPr>
                <w:lang w:val="ru-RU"/>
              </w:rPr>
            </w:pPr>
            <w:r w:rsidRPr="00A642E1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0" w:rsidRPr="00A642E1" w:rsidRDefault="00CB728B" w:rsidP="00814F90">
            <w:pPr>
              <w:pStyle w:val="Tablehead"/>
              <w:rPr>
                <w:lang w:val="ru-RU"/>
              </w:rPr>
            </w:pPr>
            <w:r w:rsidRPr="00A642E1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0" w:rsidRPr="00A642E1" w:rsidRDefault="00CB728B" w:rsidP="00814F90">
            <w:pPr>
              <w:pStyle w:val="Tablehead"/>
              <w:rPr>
                <w:lang w:val="ru-RU"/>
              </w:rPr>
            </w:pPr>
            <w:r w:rsidRPr="00A642E1">
              <w:rPr>
                <w:lang w:val="ru-RU"/>
              </w:rPr>
              <w:t>Район 3</w:t>
            </w:r>
          </w:p>
        </w:tc>
      </w:tr>
      <w:tr w:rsidR="00814F90" w:rsidRPr="00A642E1" w:rsidTr="00814F90">
        <w:tc>
          <w:tcPr>
            <w:tcW w:w="1667" w:type="pct"/>
            <w:tcBorders>
              <w:top w:val="single" w:sz="4" w:space="0" w:color="auto"/>
              <w:right w:val="nil"/>
            </w:tcBorders>
          </w:tcPr>
          <w:p w:rsidR="00814F90" w:rsidRPr="00A642E1" w:rsidRDefault="00CB728B" w:rsidP="00814F90">
            <w:pPr>
              <w:spacing w:before="40" w:after="40"/>
              <w:rPr>
                <w:rStyle w:val="Tablefreq"/>
              </w:rPr>
            </w:pPr>
            <w:r w:rsidRPr="00A642E1">
              <w:rPr>
                <w:rStyle w:val="Tablefreq"/>
              </w:rPr>
              <w:t>29,9–30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nil"/>
            </w:tcBorders>
          </w:tcPr>
          <w:p w:rsidR="00814F90" w:rsidRPr="00A642E1" w:rsidRDefault="00CB728B" w:rsidP="00814F90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A642E1">
              <w:rPr>
                <w:lang w:val="ru-RU"/>
              </w:rPr>
              <w:t xml:space="preserve">ФИКСИРОВАННАЯ СПУТНИКОВАЯ (Земля-космос)  </w:t>
            </w:r>
            <w:r w:rsidRPr="00A642E1">
              <w:rPr>
                <w:rStyle w:val="Artref"/>
                <w:lang w:val="ru-RU"/>
              </w:rPr>
              <w:t xml:space="preserve">5.484A  5.516В  5.539 </w:t>
            </w:r>
          </w:p>
          <w:p w:rsidR="00814F90" w:rsidRPr="00A642E1" w:rsidRDefault="00CB728B" w:rsidP="00814F90">
            <w:pPr>
              <w:pStyle w:val="TableTextS5"/>
              <w:ind w:hanging="255"/>
              <w:rPr>
                <w:lang w:val="ru-RU"/>
              </w:rPr>
            </w:pPr>
            <w:r w:rsidRPr="00A642E1">
              <w:rPr>
                <w:lang w:val="ru-RU"/>
              </w:rPr>
              <w:t xml:space="preserve">ПОДВИЖНАЯ СПУТНИКОВАЯ (Земля-космос) </w:t>
            </w:r>
          </w:p>
          <w:p w:rsidR="00814F90" w:rsidRPr="00A642E1" w:rsidRDefault="00CB728B" w:rsidP="00814F90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A642E1">
              <w:rPr>
                <w:lang w:val="ru-RU"/>
              </w:rPr>
              <w:t xml:space="preserve">Спутниковая служба исследования Земли (Земля-космос)  </w:t>
            </w:r>
            <w:r w:rsidRPr="00A642E1">
              <w:rPr>
                <w:rStyle w:val="Artref"/>
                <w:lang w:val="ru-RU"/>
              </w:rPr>
              <w:t>5.541  5.543</w:t>
            </w:r>
          </w:p>
          <w:p w:rsidR="00814F90" w:rsidRPr="00A642E1" w:rsidRDefault="00CB728B" w:rsidP="00814F90">
            <w:pPr>
              <w:pStyle w:val="TableTextS5"/>
              <w:ind w:hanging="255"/>
              <w:rPr>
                <w:lang w:val="ru-RU"/>
              </w:rPr>
            </w:pPr>
            <w:r w:rsidRPr="00A642E1">
              <w:rPr>
                <w:rStyle w:val="Artref"/>
                <w:lang w:val="ru-RU"/>
              </w:rPr>
              <w:t xml:space="preserve">5.525  </w:t>
            </w:r>
            <w:ins w:id="42" w:author="Maloletkova, Svetlana" w:date="2015-07-06T15:12:00Z">
              <w:r w:rsidR="0087541A" w:rsidRPr="00A642E1">
                <w:rPr>
                  <w:rStyle w:val="Artref"/>
                  <w:lang w:val="ru-RU"/>
                </w:rPr>
                <w:t xml:space="preserve">MOD </w:t>
              </w:r>
            </w:ins>
            <w:r w:rsidRPr="00A642E1">
              <w:rPr>
                <w:rStyle w:val="Artref"/>
                <w:lang w:val="ru-RU"/>
              </w:rPr>
              <w:t>5.526  5.527  5.538  5.540  5.542</w:t>
            </w:r>
            <w:r w:rsidRPr="00A642E1">
              <w:rPr>
                <w:lang w:val="ru-RU"/>
              </w:rPr>
              <w:t xml:space="preserve"> </w:t>
            </w:r>
          </w:p>
        </w:tc>
      </w:tr>
    </w:tbl>
    <w:p w:rsidR="005D5DF1" w:rsidRPr="00A642E1" w:rsidRDefault="005D5DF1">
      <w:pPr>
        <w:pStyle w:val="Reasons"/>
      </w:pPr>
    </w:p>
    <w:p w:rsidR="005D5DF1" w:rsidRPr="00A642E1" w:rsidRDefault="00CB728B">
      <w:pPr>
        <w:pStyle w:val="Proposal"/>
      </w:pPr>
      <w:r w:rsidRPr="00A642E1">
        <w:lastRenderedPageBreak/>
        <w:t>ADD</w:t>
      </w:r>
      <w:r w:rsidRPr="00A642E1">
        <w:tab/>
        <w:t>EUR/9A23/6</w:t>
      </w:r>
    </w:p>
    <w:p w:rsidR="005D5DF1" w:rsidRPr="00A642E1" w:rsidRDefault="00CB728B" w:rsidP="0010557A">
      <w:pPr>
        <w:pStyle w:val="ResNo"/>
      </w:pPr>
      <w:r w:rsidRPr="00A642E1">
        <w:t>Проект новой Резолюции [EUR-A92]</w:t>
      </w:r>
      <w:r w:rsidR="009B6983" w:rsidRPr="00A642E1">
        <w:t xml:space="preserve"> (ВКР-15)</w:t>
      </w:r>
    </w:p>
    <w:p w:rsidR="009B6983" w:rsidRPr="00A642E1" w:rsidRDefault="009B6983" w:rsidP="00E900A8">
      <w:pPr>
        <w:pStyle w:val="Restitle"/>
      </w:pPr>
      <w:r w:rsidRPr="00A642E1">
        <w:t xml:space="preserve">Использование полос частот 19,7−20,2 ГГц и 29,5−30,0 ГГц земными станциями, находящимися в движении и </w:t>
      </w:r>
      <w:r w:rsidR="00E900A8" w:rsidRPr="00A642E1">
        <w:rPr>
          <w:rFonts w:asciiTheme="majorBidi" w:hAnsiTheme="majorBidi" w:cstheme="majorBidi"/>
        </w:rPr>
        <w:t>осуществляющие связь</w:t>
      </w:r>
      <w:r w:rsidRPr="00A642E1">
        <w:rPr>
          <w:rFonts w:asciiTheme="majorBidi" w:hAnsiTheme="majorBidi" w:cstheme="majorBidi"/>
        </w:rPr>
        <w:t xml:space="preserve"> </w:t>
      </w:r>
      <w:r w:rsidRPr="00A642E1">
        <w:rPr>
          <w:rFonts w:asciiTheme="majorBidi" w:hAnsiTheme="majorBidi" w:cstheme="majorBidi"/>
        </w:rPr>
        <w:br/>
        <w:t xml:space="preserve">с геостационарными космическими станциями, </w:t>
      </w:r>
      <w:r w:rsidRPr="00A642E1">
        <w:rPr>
          <w:rFonts w:asciiTheme="majorBidi" w:hAnsiTheme="majorBidi" w:cstheme="majorBidi"/>
        </w:rPr>
        <w:br/>
      </w:r>
      <w:r w:rsidRPr="00A642E1">
        <w:t>принадлежащими фиксированной спутниковой службе</w:t>
      </w:r>
    </w:p>
    <w:p w:rsidR="009B6983" w:rsidRPr="00A642E1" w:rsidRDefault="009B6983" w:rsidP="009B6983">
      <w:pPr>
        <w:pStyle w:val="Normalaftertitle"/>
      </w:pPr>
      <w:r w:rsidRPr="00A642E1">
        <w:t>Всемирная конференция радиосвязи (Женева, 2015 г.),</w:t>
      </w:r>
    </w:p>
    <w:p w:rsidR="009B6983" w:rsidRPr="00A642E1" w:rsidRDefault="009B6983" w:rsidP="009B6983">
      <w:pPr>
        <w:pStyle w:val="Call"/>
        <w:rPr>
          <w:i w:val="0"/>
          <w:iCs/>
        </w:rPr>
      </w:pPr>
      <w:r w:rsidRPr="00A642E1">
        <w:t>учитывая</w:t>
      </w:r>
      <w:r w:rsidRPr="00A642E1">
        <w:rPr>
          <w:i w:val="0"/>
          <w:iCs/>
        </w:rPr>
        <w:t>,</w:t>
      </w:r>
    </w:p>
    <w:p w:rsidR="009B6983" w:rsidRPr="00A642E1" w:rsidRDefault="009B6983" w:rsidP="00814F90">
      <w:r w:rsidRPr="00A642E1">
        <w:rPr>
          <w:i/>
          <w:iCs/>
        </w:rPr>
        <w:t>a)</w:t>
      </w:r>
      <w:r w:rsidRPr="00A642E1">
        <w:tab/>
        <w:t>что полосы 19,7–20,2 ГГц и 29,5–30,0 ГГц распределены</w:t>
      </w:r>
      <w:r w:rsidR="0034003D" w:rsidRPr="00A642E1">
        <w:t xml:space="preserve"> фиксированной спутниковой службе</w:t>
      </w:r>
      <w:r w:rsidRPr="00A642E1">
        <w:t xml:space="preserve"> </w:t>
      </w:r>
      <w:r w:rsidR="0034003D" w:rsidRPr="00A642E1">
        <w:t>(</w:t>
      </w:r>
      <w:r w:rsidRPr="00A642E1">
        <w:t>ФСС</w:t>
      </w:r>
      <w:r w:rsidR="0034003D" w:rsidRPr="00A642E1">
        <w:t>)</w:t>
      </w:r>
      <w:r w:rsidRPr="00A642E1">
        <w:t xml:space="preserve"> на глобальной первичной основе и что существует большое количество геостационарных спутниковых сетей ФСС, работающих в этих полосах частот;</w:t>
      </w:r>
    </w:p>
    <w:p w:rsidR="009B6983" w:rsidRPr="00A642E1" w:rsidRDefault="009B6983" w:rsidP="00C300A4">
      <w:r w:rsidRPr="00A642E1">
        <w:rPr>
          <w:i/>
          <w:iCs/>
        </w:rPr>
        <w:t>b)</w:t>
      </w:r>
      <w:r w:rsidRPr="00A642E1">
        <w:tab/>
        <w:t xml:space="preserve">что </w:t>
      </w:r>
      <w:r w:rsidR="00C300A4" w:rsidRPr="00A642E1">
        <w:t>возрастает</w:t>
      </w:r>
      <w:r w:rsidRPr="00A642E1">
        <w:t xml:space="preserve"> потребность в подвижной связи, включая </w:t>
      </w:r>
      <w:r w:rsidR="00C300A4" w:rsidRPr="00A642E1">
        <w:t>службы</w:t>
      </w:r>
      <w:r w:rsidRPr="00A642E1">
        <w:t xml:space="preserve"> глобальной широкополосной спутниковой связи, и что эта потребность может быть частично удовлетворена путем предоставления земным станциям, находящимся на подвижных платформах (таких как морские суда, воздушные суда, а также сухопутные транспортные средства), возможности </w:t>
      </w:r>
      <w:r w:rsidR="00C300A4" w:rsidRPr="00A642E1">
        <w:t>осуществлять связь</w:t>
      </w:r>
      <w:r w:rsidRPr="00A642E1">
        <w:t xml:space="preserve"> с космическими станциями ФСС, работающими в полосах частот 19,7–20,2 ГГц и 29,5–30,0 ГГц;</w:t>
      </w:r>
    </w:p>
    <w:p w:rsidR="009B6983" w:rsidRPr="00A642E1" w:rsidRDefault="009B6983" w:rsidP="00814F90">
      <w:r w:rsidRPr="00A642E1">
        <w:rPr>
          <w:i/>
          <w:iCs/>
        </w:rPr>
        <w:t>c)</w:t>
      </w:r>
      <w:r w:rsidRPr="00A642E1">
        <w:tab/>
        <w:t xml:space="preserve">что </w:t>
      </w:r>
      <w:r w:rsidR="00C300A4" w:rsidRPr="00A642E1">
        <w:t xml:space="preserve">геостационарные </w:t>
      </w:r>
      <w:r w:rsidRPr="00A642E1">
        <w:t xml:space="preserve">сети ФСС в полосах 19,7–20,2 ГГц и 29,5–30,0 ГГц должны координироваться в соответствии с положениями Статей </w:t>
      </w:r>
      <w:r w:rsidRPr="00A642E1">
        <w:rPr>
          <w:b/>
          <w:bCs/>
        </w:rPr>
        <w:t>9</w:t>
      </w:r>
      <w:r w:rsidRPr="00A642E1">
        <w:t xml:space="preserve"> и </w:t>
      </w:r>
      <w:r w:rsidRPr="00A642E1">
        <w:rPr>
          <w:b/>
          <w:bCs/>
        </w:rPr>
        <w:t>11</w:t>
      </w:r>
      <w:r w:rsidRPr="00A642E1">
        <w:t xml:space="preserve"> Регламента радиосвязи,</w:t>
      </w:r>
      <w:r w:rsidR="00C300A4" w:rsidRPr="00A642E1">
        <w:t xml:space="preserve"> с тем</w:t>
      </w:r>
      <w:r w:rsidRPr="00A642E1">
        <w:t xml:space="preserve"> чтобы </w:t>
      </w:r>
      <w:r w:rsidR="00C300A4" w:rsidRPr="00A642E1">
        <w:t>устранять потенциальные</w:t>
      </w:r>
      <w:r w:rsidRPr="00A642E1">
        <w:t xml:space="preserve"> помех</w:t>
      </w:r>
      <w:r w:rsidR="00C300A4" w:rsidRPr="00A642E1">
        <w:t>и</w:t>
      </w:r>
      <w:r w:rsidRPr="00A642E1">
        <w:t xml:space="preserve"> между этими сетями и другими службами, имеющими распределения в эт</w:t>
      </w:r>
      <w:r w:rsidR="00332E9F" w:rsidRPr="00A642E1">
        <w:t>ой</w:t>
      </w:r>
      <w:r w:rsidRPr="00A642E1">
        <w:t xml:space="preserve"> полос</w:t>
      </w:r>
      <w:r w:rsidR="00332E9F" w:rsidRPr="00A642E1">
        <w:t>е</w:t>
      </w:r>
      <w:r w:rsidRPr="00A642E1">
        <w:t>;</w:t>
      </w:r>
    </w:p>
    <w:p w:rsidR="009B6983" w:rsidRPr="00A642E1" w:rsidRDefault="009B6983" w:rsidP="00332E9F">
      <w:r w:rsidRPr="00A642E1">
        <w:rPr>
          <w:i/>
          <w:iCs/>
        </w:rPr>
        <w:t>d)</w:t>
      </w:r>
      <w:r w:rsidRPr="00A642E1">
        <w:tab/>
        <w:t xml:space="preserve">что некоторые администрации уже развернули и планируют расширить использование таких земных станций с действующими и будущими </w:t>
      </w:r>
      <w:r w:rsidR="00332E9F" w:rsidRPr="00A642E1">
        <w:t xml:space="preserve">геостационарными </w:t>
      </w:r>
      <w:r w:rsidRPr="00A642E1">
        <w:t>сетями ФСС;</w:t>
      </w:r>
    </w:p>
    <w:p w:rsidR="009B6983" w:rsidRPr="00A642E1" w:rsidRDefault="009B6983" w:rsidP="00533185">
      <w:r w:rsidRPr="00A642E1">
        <w:rPr>
          <w:i/>
          <w:iCs/>
        </w:rPr>
        <w:t>e)</w:t>
      </w:r>
      <w:r w:rsidRPr="00A642E1">
        <w:tab/>
        <w:t xml:space="preserve">что МСЭ-R </w:t>
      </w:r>
      <w:r w:rsidR="00533185" w:rsidRPr="00A642E1">
        <w:t>осуществило исследование</w:t>
      </w:r>
      <w:r w:rsidRPr="00A642E1">
        <w:t xml:space="preserve"> технического и эксплуатационного использования этих находящихся в движении земных станций и других служб в упомянутых полосах,</w:t>
      </w:r>
    </w:p>
    <w:p w:rsidR="00E933FC" w:rsidRPr="00A642E1" w:rsidRDefault="00E933FC" w:rsidP="00E933FC">
      <w:pPr>
        <w:pStyle w:val="Call"/>
      </w:pPr>
      <w:r w:rsidRPr="00A642E1">
        <w:t>признавая</w:t>
      </w:r>
      <w:r w:rsidRPr="00A642E1">
        <w:rPr>
          <w:i w:val="0"/>
          <w:iCs/>
        </w:rPr>
        <w:t>,</w:t>
      </w:r>
    </w:p>
    <w:p w:rsidR="00E933FC" w:rsidRPr="00A642E1" w:rsidRDefault="00E933FC" w:rsidP="00533185">
      <w:r w:rsidRPr="00A642E1">
        <w:t xml:space="preserve">что </w:t>
      </w:r>
      <w:r w:rsidR="00533185" w:rsidRPr="00A642E1">
        <w:t xml:space="preserve">находящиеся в движении земные станции, работающие в соответствии с </w:t>
      </w:r>
      <w:r w:rsidRPr="00A642E1">
        <w:t xml:space="preserve">п. </w:t>
      </w:r>
      <w:r w:rsidRPr="00A642E1">
        <w:rPr>
          <w:b/>
          <w:bCs/>
        </w:rPr>
        <w:t>5.526</w:t>
      </w:r>
      <w:r w:rsidR="00533185" w:rsidRPr="00A642E1">
        <w:t>, не должны использоваться для применений, связанных с безопасностью человеческой жизни</w:t>
      </w:r>
      <w:r w:rsidRPr="00A642E1">
        <w:t>,</w:t>
      </w:r>
    </w:p>
    <w:p w:rsidR="009B6983" w:rsidRPr="00A642E1" w:rsidRDefault="009B6983" w:rsidP="009B6983">
      <w:pPr>
        <w:pStyle w:val="Call"/>
      </w:pPr>
      <w:r w:rsidRPr="00A642E1">
        <w:t>учитывая далее</w:t>
      </w:r>
      <w:r w:rsidRPr="00A642E1">
        <w:rPr>
          <w:i w:val="0"/>
          <w:iCs/>
        </w:rPr>
        <w:t>,</w:t>
      </w:r>
    </w:p>
    <w:p w:rsidR="009B6983" w:rsidRPr="00A642E1" w:rsidRDefault="009B6983" w:rsidP="009B6983">
      <w:r w:rsidRPr="00A642E1">
        <w:rPr>
          <w:i/>
          <w:iCs/>
        </w:rPr>
        <w:t>a)</w:t>
      </w:r>
      <w:r w:rsidRPr="00A642E1">
        <w:tab/>
        <w:t xml:space="preserve">что некоторые администрации решили этот вопрос на национальном или региональном уровне, приняв технические и эксплуатационные критерии для работы этих земных станций; </w:t>
      </w:r>
    </w:p>
    <w:p w:rsidR="009B6983" w:rsidRPr="00A642E1" w:rsidRDefault="009B6983" w:rsidP="009B6983">
      <w:r w:rsidRPr="00A642E1">
        <w:rPr>
          <w:i/>
          <w:iCs/>
        </w:rPr>
        <w:t>b)</w:t>
      </w:r>
      <w:r w:rsidRPr="00A642E1">
        <w:tab/>
        <w:t>что согласованный подход к развертыванию этих земных станций поможет удовлетворить важные и растущие глобальные потребности</w:t>
      </w:r>
      <w:r w:rsidR="00533185" w:rsidRPr="00A642E1">
        <w:t xml:space="preserve"> в</w:t>
      </w:r>
      <w:r w:rsidRPr="00A642E1">
        <w:t xml:space="preserve"> связи на равной основе во всех трех Районах;</w:t>
      </w:r>
    </w:p>
    <w:p w:rsidR="009B6983" w:rsidRPr="00A642E1" w:rsidRDefault="009B6983" w:rsidP="00533185">
      <w:r w:rsidRPr="00A642E1">
        <w:rPr>
          <w:i/>
          <w:iCs/>
        </w:rPr>
        <w:t>c)</w:t>
      </w:r>
      <w:r w:rsidRPr="00A642E1">
        <w:tab/>
        <w:t>что эти земные станции должны будут работать в соответствии с координационными соглашениями с</w:t>
      </w:r>
      <w:r w:rsidR="00533185" w:rsidRPr="00A642E1">
        <w:t xml:space="preserve"> геостационарными</w:t>
      </w:r>
      <w:r w:rsidRPr="00A642E1">
        <w:t xml:space="preserve"> сетями ФСС, с которыми они </w:t>
      </w:r>
      <w:r w:rsidR="00533185" w:rsidRPr="00A642E1">
        <w:t>осуществляют связь</w:t>
      </w:r>
      <w:r w:rsidRPr="00A642E1">
        <w:t>,</w:t>
      </w:r>
    </w:p>
    <w:p w:rsidR="009B6983" w:rsidRPr="00A642E1" w:rsidRDefault="009B6983" w:rsidP="009B6983">
      <w:pPr>
        <w:pStyle w:val="Call"/>
      </w:pPr>
      <w:r w:rsidRPr="00A642E1">
        <w:t>решает</w:t>
      </w:r>
      <w:r w:rsidRPr="00A642E1">
        <w:rPr>
          <w:i w:val="0"/>
          <w:iCs/>
        </w:rPr>
        <w:t>,</w:t>
      </w:r>
    </w:p>
    <w:p w:rsidR="00E933FC" w:rsidRPr="00A642E1" w:rsidRDefault="009B6983" w:rsidP="00EF2BC7">
      <w:r w:rsidRPr="00A642E1">
        <w:t>1</w:t>
      </w:r>
      <w:r w:rsidRPr="00A642E1">
        <w:tab/>
      </w:r>
      <w:r w:rsidR="00E933FC" w:rsidRPr="00A642E1">
        <w:t>что</w:t>
      </w:r>
      <w:r w:rsidR="00EF2BC7" w:rsidRPr="00A642E1">
        <w:t xml:space="preserve"> для</w:t>
      </w:r>
      <w:r w:rsidR="00E933FC" w:rsidRPr="00A642E1">
        <w:t xml:space="preserve"> </w:t>
      </w:r>
      <w:r w:rsidR="00EF2BC7" w:rsidRPr="00A642E1">
        <w:t xml:space="preserve">находящихся в движении земных станций, которые работают в соответствии с </w:t>
      </w:r>
      <w:r w:rsidR="00E933FC" w:rsidRPr="00A642E1">
        <w:t>п</w:t>
      </w:r>
      <w:r w:rsidR="000E1151" w:rsidRPr="00A642E1">
        <w:t>. </w:t>
      </w:r>
      <w:r w:rsidR="00E933FC" w:rsidRPr="00A642E1">
        <w:rPr>
          <w:b/>
          <w:bCs/>
        </w:rPr>
        <w:t>5.526</w:t>
      </w:r>
      <w:r w:rsidR="00EF2BC7" w:rsidRPr="00A642E1">
        <w:t xml:space="preserve">, не должна требоваться бóльшая защита и/или создаваться больше помех, чем для других станций в той же сети ФСС, в том числе учитывая раздел </w:t>
      </w:r>
      <w:r w:rsidR="00EF2BC7" w:rsidRPr="00A642E1">
        <w:rPr>
          <w:i/>
          <w:iCs/>
        </w:rPr>
        <w:t>признавая</w:t>
      </w:r>
      <w:r w:rsidR="00E933FC" w:rsidRPr="00A642E1">
        <w:t>;</w:t>
      </w:r>
    </w:p>
    <w:p w:rsidR="009B6983" w:rsidRPr="00A642E1" w:rsidRDefault="00E933FC" w:rsidP="007F50B5">
      <w:pPr>
        <w:keepNext/>
        <w:keepLines/>
      </w:pPr>
      <w:r w:rsidRPr="00A642E1">
        <w:lastRenderedPageBreak/>
        <w:t>2</w:t>
      </w:r>
      <w:r w:rsidRPr="00A642E1">
        <w:tab/>
      </w:r>
      <w:r w:rsidR="009B6983" w:rsidRPr="00A642E1">
        <w:t>что администрации, разрешающие земны</w:t>
      </w:r>
      <w:r w:rsidR="00EF2BC7" w:rsidRPr="00A642E1">
        <w:t>е</w:t>
      </w:r>
      <w:r w:rsidR="009B6983" w:rsidRPr="00A642E1">
        <w:t xml:space="preserve"> станци</w:t>
      </w:r>
      <w:r w:rsidR="00EF2BC7" w:rsidRPr="00A642E1">
        <w:t>и</w:t>
      </w:r>
      <w:r w:rsidR="009B6983" w:rsidRPr="00A642E1">
        <w:t>, находящи</w:t>
      </w:r>
      <w:r w:rsidR="00EF2BC7" w:rsidRPr="00A642E1">
        <w:t>е</w:t>
      </w:r>
      <w:r w:rsidR="009B6983" w:rsidRPr="00A642E1">
        <w:t>ся в движении и </w:t>
      </w:r>
      <w:r w:rsidR="00EF2BC7" w:rsidRPr="00A642E1">
        <w:t>осуществляющие связь</w:t>
      </w:r>
      <w:r w:rsidR="009B6983" w:rsidRPr="00A642E1">
        <w:t xml:space="preserve"> с сетями ФСС</w:t>
      </w:r>
      <w:r w:rsidR="00EF2BC7" w:rsidRPr="00A642E1">
        <w:t>,</w:t>
      </w:r>
      <w:r w:rsidR="009B6983" w:rsidRPr="00A642E1">
        <w:t xml:space="preserve"> в полосе 29,5–30,0 ГГц, должны требовать, чтобы такие земные станции:</w:t>
      </w:r>
    </w:p>
    <w:p w:rsidR="009B6983" w:rsidRPr="00A642E1" w:rsidRDefault="009B6983" w:rsidP="009B6983">
      <w:pPr>
        <w:pStyle w:val="enumlev1"/>
      </w:pPr>
      <w:r w:rsidRPr="00A642E1">
        <w:t>a)</w:t>
      </w:r>
      <w:r w:rsidRPr="00A642E1">
        <w:tab/>
        <w:t>соблюдали уровни плотности внеосевой э.и.и.м., указанные в Приложении 1, или другие уровни, согласованные на взаимной основе с другими операторами спутниковых сетей и их администрациями;</w:t>
      </w:r>
    </w:p>
    <w:p w:rsidR="009B6983" w:rsidRPr="00A642E1" w:rsidRDefault="009B6983" w:rsidP="00150AD3">
      <w:pPr>
        <w:pStyle w:val="enumlev1"/>
      </w:pPr>
      <w:r w:rsidRPr="00A642E1">
        <w:t>b)</w:t>
      </w:r>
      <w:r w:rsidRPr="00A642E1">
        <w:tab/>
        <w:t>использовали методы, позволяющие следить за полезным спутником и предотвращающие захват и с</w:t>
      </w:r>
      <w:r w:rsidR="00150AD3" w:rsidRPr="00A642E1">
        <w:t>лежение за соседними спутниками</w:t>
      </w:r>
      <w:r w:rsidRPr="00A642E1">
        <w:t xml:space="preserve">; </w:t>
      </w:r>
    </w:p>
    <w:p w:rsidR="009B6983" w:rsidRPr="00A642E1" w:rsidRDefault="009B6983" w:rsidP="00150AD3">
      <w:pPr>
        <w:pStyle w:val="enumlev1"/>
      </w:pPr>
      <w:r w:rsidRPr="00A642E1">
        <w:t>c)</w:t>
      </w:r>
      <w:r w:rsidRPr="00A642E1">
        <w:tab/>
        <w:t>немедленно сокращали или прекращали передачу в том случае, если неточность наведения их антенны приводит к превышению уровней, упомянутых в пункте</w:t>
      </w:r>
      <w:r w:rsidR="00150AD3" w:rsidRPr="00A642E1">
        <w:t> 2 </w:t>
      </w:r>
      <w:r w:rsidRPr="00A642E1">
        <w:rPr>
          <w:i/>
          <w:iCs/>
        </w:rPr>
        <w:t>a)</w:t>
      </w:r>
      <w:r w:rsidRPr="00A642E1">
        <w:t xml:space="preserve"> раздела </w:t>
      </w:r>
      <w:r w:rsidRPr="00A642E1">
        <w:rPr>
          <w:i/>
          <w:iCs/>
        </w:rPr>
        <w:t>решает</w:t>
      </w:r>
      <w:r w:rsidRPr="00A642E1">
        <w:t>;</w:t>
      </w:r>
    </w:p>
    <w:p w:rsidR="009B6983" w:rsidRPr="00A642E1" w:rsidRDefault="009B6983" w:rsidP="007F50B5">
      <w:pPr>
        <w:pStyle w:val="enumlev1"/>
      </w:pPr>
      <w:r w:rsidRPr="00A642E1">
        <w:t>d)</w:t>
      </w:r>
      <w:r w:rsidRPr="00A642E1">
        <w:tab/>
        <w:t xml:space="preserve">находились под постоянным </w:t>
      </w:r>
      <w:r w:rsidR="00EF2BC7" w:rsidRPr="00A642E1">
        <w:t>контролем</w:t>
      </w:r>
      <w:r w:rsidRPr="00A642E1">
        <w:t xml:space="preserve"> и управлением центра мониторинга сети и управления ею (NCMC) или аналогичного центра и чтобы эти земные станции были способны принимать, как минимум, команды "разрешение передачи" и "запрет передачи" из NCMC и действовать </w:t>
      </w:r>
      <w:r w:rsidR="007F50B5" w:rsidRPr="00A642E1">
        <w:t>в соответствии с</w:t>
      </w:r>
      <w:r w:rsidRPr="00A642E1">
        <w:t xml:space="preserve"> ним</w:t>
      </w:r>
      <w:r w:rsidR="007F50B5" w:rsidRPr="00A642E1">
        <w:t>и</w:t>
      </w:r>
      <w:r w:rsidRPr="00A642E1">
        <w:t xml:space="preserve">; </w:t>
      </w:r>
    </w:p>
    <w:p w:rsidR="009B6983" w:rsidRPr="00A642E1" w:rsidRDefault="00E933FC" w:rsidP="008929A8">
      <w:r w:rsidRPr="00A642E1">
        <w:t>3</w:t>
      </w:r>
      <w:r w:rsidR="009B6983" w:rsidRPr="00A642E1">
        <w:tab/>
        <w:t xml:space="preserve">что администрации, </w:t>
      </w:r>
      <w:r w:rsidR="008929A8" w:rsidRPr="00A642E1">
        <w:t>разрешающие</w:t>
      </w:r>
      <w:r w:rsidR="009B6983" w:rsidRPr="00A642E1">
        <w:t xml:space="preserve"> находящиеся в </w:t>
      </w:r>
      <w:r w:rsidR="008929A8" w:rsidRPr="00A642E1">
        <w:t xml:space="preserve">движении земные станции, </w:t>
      </w:r>
      <w:r w:rsidR="009B6983" w:rsidRPr="00A642E1">
        <w:t>могут</w:t>
      </w:r>
      <w:r w:rsidR="008929A8" w:rsidRPr="00A642E1">
        <w:t xml:space="preserve"> требовать от операторов сообща</w:t>
      </w:r>
      <w:r w:rsidR="009B6983" w:rsidRPr="00A642E1">
        <w:t xml:space="preserve">ть им </w:t>
      </w:r>
      <w:r w:rsidR="008929A8" w:rsidRPr="00A642E1">
        <w:t>данные</w:t>
      </w:r>
      <w:r w:rsidR="009B6983" w:rsidRPr="00A642E1">
        <w:t xml:space="preserve"> лиц</w:t>
      </w:r>
      <w:r w:rsidR="008929A8" w:rsidRPr="00A642E1">
        <w:t>а для контактов</w:t>
      </w:r>
      <w:r w:rsidR="009B6983" w:rsidRPr="00A642E1">
        <w:t xml:space="preserve"> </w:t>
      </w:r>
      <w:r w:rsidR="008929A8" w:rsidRPr="00A642E1">
        <w:t>для целей</w:t>
      </w:r>
      <w:r w:rsidR="009B6983" w:rsidRPr="00A642E1">
        <w:t xml:space="preserve"> отсле</w:t>
      </w:r>
      <w:r w:rsidR="008929A8" w:rsidRPr="00A642E1">
        <w:t>живания</w:t>
      </w:r>
      <w:r w:rsidR="009B6983" w:rsidRPr="00A642E1">
        <w:t xml:space="preserve"> любы</w:t>
      </w:r>
      <w:r w:rsidR="008929A8" w:rsidRPr="00A642E1">
        <w:t>х</w:t>
      </w:r>
      <w:r w:rsidR="009B6983" w:rsidRPr="00A642E1">
        <w:t xml:space="preserve"> подозрительны</w:t>
      </w:r>
      <w:r w:rsidR="008929A8" w:rsidRPr="00A642E1">
        <w:t>х</w:t>
      </w:r>
      <w:r w:rsidR="009B6983" w:rsidRPr="00A642E1">
        <w:t xml:space="preserve"> случа</w:t>
      </w:r>
      <w:r w:rsidR="008929A8" w:rsidRPr="00A642E1">
        <w:t>ев</w:t>
      </w:r>
      <w:r w:rsidR="009B6983" w:rsidRPr="00A642E1">
        <w:t xml:space="preserve"> помех от земных станций, находящихся в движении.</w:t>
      </w:r>
    </w:p>
    <w:p w:rsidR="009B6983" w:rsidRPr="00A642E1" w:rsidRDefault="009B6983" w:rsidP="009B6983">
      <w:pPr>
        <w:pStyle w:val="AnnexNo"/>
      </w:pPr>
      <w:r w:rsidRPr="00A642E1">
        <w:t>ПРИЛОЖЕНИЕ 1</w:t>
      </w:r>
    </w:p>
    <w:p w:rsidR="009B6983" w:rsidRPr="00A642E1" w:rsidRDefault="009B6983" w:rsidP="00F32AB1">
      <w:pPr>
        <w:pStyle w:val="Annextitle"/>
      </w:pPr>
      <w:r w:rsidRPr="00A642E1">
        <w:t>Уровни плотности внеосевой э.и.и.м. для земных станций, находящихся в</w:t>
      </w:r>
      <w:r w:rsidRPr="00F32AB1">
        <w:t xml:space="preserve"> движении и </w:t>
      </w:r>
      <w:r w:rsidR="00E900A8" w:rsidRPr="00F32AB1">
        <w:t>осуществляющих связь</w:t>
      </w:r>
      <w:r w:rsidRPr="00F32AB1">
        <w:t xml:space="preserve"> с геостационарными</w:t>
      </w:r>
      <w:r w:rsidRPr="00A642E1">
        <w:t xml:space="preserve"> космическими станциями фиксированной спутниковой службы, </w:t>
      </w:r>
      <w:r w:rsidRPr="00F32AB1">
        <w:br/>
      </w:r>
      <w:r w:rsidRPr="00A642E1">
        <w:t>работающими в полосе частот 29,5−30,0</w:t>
      </w:r>
      <w:r w:rsidRPr="00F32AB1">
        <w:t> </w:t>
      </w:r>
      <w:r w:rsidRPr="00A642E1">
        <w:t>ГГц</w:t>
      </w:r>
    </w:p>
    <w:p w:rsidR="009B6983" w:rsidRPr="00A642E1" w:rsidRDefault="009B6983" w:rsidP="00146F4B">
      <w:r w:rsidRPr="00A642E1">
        <w:t>В настоящем Приложении представлен</w:t>
      </w:r>
      <w:r w:rsidR="00146F4B" w:rsidRPr="00A642E1">
        <w:t>а совокупность</w:t>
      </w:r>
      <w:r w:rsidRPr="00A642E1">
        <w:t xml:space="preserve"> уровней плотности внеосевой э.и.и.м. для земных станций, находящихся в движении и работающих в полосе 29,5–30,0 ГГц. Вместе с тем, как указано в пункте </w:t>
      </w:r>
      <w:r w:rsidR="001F769C" w:rsidRPr="00A642E1">
        <w:t>2 </w:t>
      </w:r>
      <w:r w:rsidRPr="00A642E1">
        <w:rPr>
          <w:i/>
          <w:iCs/>
        </w:rPr>
        <w:t>a)</w:t>
      </w:r>
      <w:r w:rsidRPr="00A642E1">
        <w:t xml:space="preserve"> раздела </w:t>
      </w:r>
      <w:r w:rsidRPr="00A642E1">
        <w:rPr>
          <w:i/>
          <w:iCs/>
        </w:rPr>
        <w:t>решает</w:t>
      </w:r>
      <w:r w:rsidRPr="00A642E1">
        <w:t>, операторы спутниковых сетей и их администрации могут согласовать между собой и другие уровни.</w:t>
      </w:r>
    </w:p>
    <w:p w:rsidR="009B6983" w:rsidRPr="00A642E1" w:rsidRDefault="009B6983" w:rsidP="00146F4B">
      <w:pPr>
        <w:spacing w:after="120"/>
      </w:pPr>
      <w:r w:rsidRPr="00A642E1">
        <w:t xml:space="preserve">Земные станции, находящиеся в движении и </w:t>
      </w:r>
      <w:r w:rsidR="00E900A8" w:rsidRPr="00A642E1">
        <w:t>осуществляющие связь</w:t>
      </w:r>
      <w:r w:rsidRPr="00A642E1">
        <w:t xml:space="preserve"> с геостационарными космическими станциями фиксированной спутниковой службы, </w:t>
      </w:r>
      <w:r w:rsidR="00E95317" w:rsidRPr="00A642E1">
        <w:t>ведущими</w:t>
      </w:r>
      <w:r w:rsidRPr="00A642E1">
        <w:t xml:space="preserve"> передачу в полосе 29,5</w:t>
      </w:r>
      <w:r w:rsidR="001F769C" w:rsidRPr="00A642E1">
        <w:t>−</w:t>
      </w:r>
      <w:r w:rsidRPr="00A642E1">
        <w:t>30,</w:t>
      </w:r>
      <w:r w:rsidR="001F769C" w:rsidRPr="00A642E1">
        <w:t>0 </w:t>
      </w:r>
      <w:r w:rsidRPr="00A642E1">
        <w:t>ГГц, следует проектировать таким образом, чтобы при любом угле</w:t>
      </w:r>
      <w:r w:rsidRPr="00A642E1">
        <w:rPr>
          <w:rStyle w:val="FootnoteReference"/>
        </w:rPr>
        <w:footnoteReference w:customMarkFollows="1" w:id="1"/>
        <w:t>1</w:t>
      </w:r>
      <w:r w:rsidRPr="00A642E1">
        <w:t xml:space="preserve"> θ, составляющем 2° или больше от</w:t>
      </w:r>
      <w:r w:rsidR="00146F4B" w:rsidRPr="00A642E1">
        <w:t>носительно</w:t>
      </w:r>
      <w:r w:rsidRPr="00A642E1">
        <w:t xml:space="preserve"> вектора от антенны земной станции до полезного спутника (см. Рисунок 1, ниже, </w:t>
      </w:r>
      <w:r w:rsidR="00E95317" w:rsidRPr="00A642E1">
        <w:t>на котором представлена</w:t>
      </w:r>
      <w:r w:rsidRPr="00A642E1">
        <w:t xml:space="preserve"> </w:t>
      </w:r>
      <w:r w:rsidR="00E95317" w:rsidRPr="00A642E1">
        <w:t>эталонная</w:t>
      </w:r>
      <w:r w:rsidRPr="00A642E1">
        <w:t xml:space="preserve"> геометрии земной станции, находящейся в движении, </w:t>
      </w:r>
      <w:r w:rsidR="00E95317" w:rsidRPr="00A642E1">
        <w:t>в</w:t>
      </w:r>
      <w:r w:rsidRPr="00A642E1">
        <w:t> сравнени</w:t>
      </w:r>
      <w:r w:rsidR="00E95317" w:rsidRPr="00A642E1">
        <w:t>и</w:t>
      </w:r>
      <w:r w:rsidRPr="00A642E1">
        <w:t xml:space="preserve"> с земной станцией в фиксированном мест</w:t>
      </w:r>
      <w:r w:rsidR="00E95317" w:rsidRPr="00A642E1">
        <w:t>оположении</w:t>
      </w:r>
      <w:r w:rsidRPr="00A642E1">
        <w:t xml:space="preserve">), плотность э.и.и.м. в любом направлении в пределах 3° от </w:t>
      </w:r>
      <w:r w:rsidR="00E95317" w:rsidRPr="00A642E1">
        <w:t>геостационарной спутниковой орбиты</w:t>
      </w:r>
      <w:r w:rsidRPr="00A642E1">
        <w:t xml:space="preserve"> не превыша</w:t>
      </w:r>
      <w:r w:rsidR="00146F4B" w:rsidRPr="00A642E1">
        <w:t>ла</w:t>
      </w:r>
      <w:r w:rsidRPr="00A642E1">
        <w:t xml:space="preserve"> следующи</w:t>
      </w:r>
      <w:r w:rsidR="00146F4B" w:rsidRPr="00A642E1">
        <w:t>х</w:t>
      </w:r>
      <w:r w:rsidRPr="00A642E1">
        <w:t xml:space="preserve"> значени</w:t>
      </w:r>
      <w:r w:rsidR="00146F4B" w:rsidRPr="00A642E1">
        <w:t>й</w:t>
      </w:r>
      <w:r w:rsidRPr="00A642E1"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2"/>
        <w:gridCol w:w="318"/>
        <w:gridCol w:w="303"/>
        <w:gridCol w:w="315"/>
        <w:gridCol w:w="756"/>
        <w:gridCol w:w="3260"/>
      </w:tblGrid>
      <w:tr w:rsidR="009B6983" w:rsidRPr="00A642E1" w:rsidTr="00814F90">
        <w:trPr>
          <w:jc w:val="center"/>
        </w:trPr>
        <w:tc>
          <w:tcPr>
            <w:tcW w:w="2484" w:type="dxa"/>
            <w:gridSpan w:val="5"/>
          </w:tcPr>
          <w:p w:rsidR="009B6983" w:rsidRPr="00A642E1" w:rsidRDefault="009B6983" w:rsidP="00814F90">
            <w:pPr>
              <w:pStyle w:val="Tablehead"/>
              <w:rPr>
                <w:lang w:val="ru-RU"/>
              </w:rPr>
            </w:pPr>
            <w:r w:rsidRPr="00A642E1">
              <w:rPr>
                <w:lang w:val="ru-RU"/>
              </w:rPr>
              <w:t>Угол θ</w:t>
            </w:r>
          </w:p>
        </w:tc>
        <w:tc>
          <w:tcPr>
            <w:tcW w:w="3260" w:type="dxa"/>
          </w:tcPr>
          <w:p w:rsidR="009B6983" w:rsidRPr="00A642E1" w:rsidRDefault="009B6983" w:rsidP="00814F90">
            <w:pPr>
              <w:pStyle w:val="Tablehead"/>
              <w:rPr>
                <w:lang w:val="ru-RU"/>
              </w:rPr>
            </w:pPr>
            <w:r w:rsidRPr="00A642E1">
              <w:rPr>
                <w:lang w:val="ru-RU"/>
              </w:rPr>
              <w:t>Максимальная э.и.и.м. на 40 кГц</w:t>
            </w:r>
          </w:p>
        </w:tc>
      </w:tr>
      <w:tr w:rsidR="009B6983" w:rsidRPr="00A642E1" w:rsidTr="00814F90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6983" w:rsidRPr="00A642E1" w:rsidRDefault="009B6983" w:rsidP="00814F90">
            <w:pPr>
              <w:pStyle w:val="Tabletext"/>
              <w:jc w:val="right"/>
            </w:pPr>
            <w:r w:rsidRPr="00A642E1">
              <w:t>2</w:t>
            </w:r>
            <w:r w:rsidRPr="00A642E1">
              <w:sym w:font="Symbol" w:char="F0B0"/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983" w:rsidRPr="00A642E1" w:rsidRDefault="009B6983" w:rsidP="00814F90">
            <w:pPr>
              <w:pStyle w:val="Tabletext"/>
              <w:jc w:val="right"/>
            </w:pPr>
            <w:r w:rsidRPr="00A642E1">
              <w:t>≤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983" w:rsidRPr="00A642E1" w:rsidRDefault="009B6983" w:rsidP="00814F90">
            <w:pPr>
              <w:pStyle w:val="Tabletext"/>
              <w:jc w:val="center"/>
            </w:pPr>
            <w:r w:rsidRPr="00A642E1">
              <w:t>θ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983" w:rsidRPr="00A642E1" w:rsidRDefault="009B6983" w:rsidP="00814F90">
            <w:pPr>
              <w:pStyle w:val="Tabletext"/>
            </w:pPr>
            <w:r w:rsidRPr="00A642E1">
              <w:t>≤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983" w:rsidRPr="00A642E1" w:rsidRDefault="009B6983" w:rsidP="00814F90">
            <w:pPr>
              <w:pStyle w:val="Tabletext"/>
            </w:pPr>
            <w:r w:rsidRPr="00A642E1">
              <w:t>7</w:t>
            </w:r>
            <w:r w:rsidRPr="00A642E1">
              <w:sym w:font="Symbol" w:char="F0B0"/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B6983" w:rsidRPr="00A642E1" w:rsidRDefault="009B6983" w:rsidP="001F769C">
            <w:pPr>
              <w:pStyle w:val="Tabletext"/>
              <w:jc w:val="center"/>
            </w:pPr>
            <w:r w:rsidRPr="00A642E1">
              <w:t>(19–25 log θ) дБ(Вт/40 кГц)</w:t>
            </w:r>
          </w:p>
        </w:tc>
      </w:tr>
      <w:tr w:rsidR="009B6983" w:rsidRPr="00A642E1" w:rsidTr="00814F90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6983" w:rsidRPr="00A642E1" w:rsidRDefault="009B6983" w:rsidP="00814F90">
            <w:pPr>
              <w:pStyle w:val="Tabletext"/>
              <w:jc w:val="right"/>
            </w:pPr>
            <w:r w:rsidRPr="00A642E1">
              <w:t>7</w:t>
            </w:r>
            <w:r w:rsidRPr="00A642E1">
              <w:sym w:font="Symbol" w:char="F0B0"/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983" w:rsidRPr="00A642E1" w:rsidRDefault="009B6983" w:rsidP="00814F90">
            <w:pPr>
              <w:pStyle w:val="Tabletext"/>
              <w:jc w:val="right"/>
            </w:pPr>
            <w:r w:rsidRPr="00A642E1">
              <w:t>&lt;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983" w:rsidRPr="00A642E1" w:rsidRDefault="009B6983" w:rsidP="00814F90">
            <w:pPr>
              <w:pStyle w:val="Tabletext"/>
              <w:jc w:val="center"/>
            </w:pPr>
            <w:r w:rsidRPr="00A642E1">
              <w:t>θ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983" w:rsidRPr="00A642E1" w:rsidRDefault="009B6983" w:rsidP="00814F90">
            <w:pPr>
              <w:pStyle w:val="Tabletext"/>
            </w:pPr>
            <w:r w:rsidRPr="00A642E1">
              <w:t>≤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983" w:rsidRPr="00A642E1" w:rsidRDefault="009B6983" w:rsidP="00814F90">
            <w:pPr>
              <w:pStyle w:val="Tabletext"/>
            </w:pPr>
            <w:r w:rsidRPr="00A642E1">
              <w:t>9,2</w:t>
            </w:r>
            <w:r w:rsidRPr="00A642E1">
              <w:sym w:font="Symbol" w:char="F0B0"/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B6983" w:rsidRPr="00A642E1" w:rsidRDefault="009B6983" w:rsidP="001F769C">
            <w:pPr>
              <w:pStyle w:val="Tabletext"/>
              <w:jc w:val="center"/>
            </w:pPr>
            <w:r w:rsidRPr="00A642E1">
              <w:t>–2 дБ(Вт/40 кГц)</w:t>
            </w:r>
          </w:p>
        </w:tc>
      </w:tr>
      <w:tr w:rsidR="009B6983" w:rsidRPr="00A642E1" w:rsidTr="00814F90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6983" w:rsidRPr="00A642E1" w:rsidRDefault="009B6983" w:rsidP="00814F90">
            <w:pPr>
              <w:pStyle w:val="Tabletext"/>
              <w:jc w:val="right"/>
            </w:pPr>
            <w:r w:rsidRPr="00A642E1">
              <w:t>9,2</w:t>
            </w:r>
            <w:r w:rsidRPr="00A642E1">
              <w:sym w:font="Symbol" w:char="F0B0"/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983" w:rsidRPr="00A642E1" w:rsidRDefault="009B6983" w:rsidP="00814F90">
            <w:pPr>
              <w:pStyle w:val="Tabletext"/>
              <w:jc w:val="right"/>
            </w:pPr>
            <w:r w:rsidRPr="00A642E1">
              <w:t>&lt;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983" w:rsidRPr="00A642E1" w:rsidRDefault="009B6983" w:rsidP="00814F90">
            <w:pPr>
              <w:pStyle w:val="Tabletext"/>
              <w:jc w:val="center"/>
            </w:pPr>
            <w:r w:rsidRPr="00A642E1">
              <w:t>θ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983" w:rsidRPr="00A642E1" w:rsidRDefault="009B6983" w:rsidP="00814F90">
            <w:pPr>
              <w:pStyle w:val="Tabletext"/>
            </w:pPr>
            <w:r w:rsidRPr="00A642E1">
              <w:t>≤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983" w:rsidRPr="00A642E1" w:rsidRDefault="009B6983" w:rsidP="00814F90">
            <w:pPr>
              <w:pStyle w:val="Tabletext"/>
            </w:pPr>
            <w:r w:rsidRPr="00A642E1">
              <w:t>48</w:t>
            </w:r>
            <w:r w:rsidRPr="00A642E1">
              <w:sym w:font="Symbol" w:char="F0B0"/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B6983" w:rsidRPr="00A642E1" w:rsidRDefault="009B6983" w:rsidP="001F769C">
            <w:pPr>
              <w:pStyle w:val="Tabletext"/>
              <w:jc w:val="center"/>
            </w:pPr>
            <w:r w:rsidRPr="00A642E1">
              <w:t>(22–25 log θ) дБ(Вт/40 кГц)</w:t>
            </w:r>
          </w:p>
        </w:tc>
      </w:tr>
      <w:tr w:rsidR="009B6983" w:rsidRPr="00A642E1" w:rsidTr="00814F90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6983" w:rsidRPr="00A642E1" w:rsidRDefault="009B6983" w:rsidP="00814F90">
            <w:pPr>
              <w:pStyle w:val="Tabletext"/>
              <w:jc w:val="right"/>
            </w:pPr>
            <w:r w:rsidRPr="00A642E1">
              <w:t>48</w:t>
            </w:r>
            <w:r w:rsidRPr="00A642E1">
              <w:sym w:font="Symbol" w:char="F0B0"/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983" w:rsidRPr="00A642E1" w:rsidRDefault="009B6983" w:rsidP="00814F90">
            <w:pPr>
              <w:pStyle w:val="Tabletext"/>
              <w:jc w:val="right"/>
            </w:pPr>
            <w:r w:rsidRPr="00A642E1">
              <w:t>&lt;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983" w:rsidRPr="00A642E1" w:rsidRDefault="009B6983" w:rsidP="00814F90">
            <w:pPr>
              <w:pStyle w:val="Tabletext"/>
              <w:jc w:val="center"/>
            </w:pPr>
            <w:r w:rsidRPr="00A642E1">
              <w:t>θ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983" w:rsidRPr="00A642E1" w:rsidRDefault="009B6983" w:rsidP="00814F90">
            <w:pPr>
              <w:pStyle w:val="Tabletext"/>
            </w:pPr>
            <w:r w:rsidRPr="00A642E1">
              <w:t>≤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983" w:rsidRPr="00A642E1" w:rsidRDefault="009B6983" w:rsidP="00814F90">
            <w:pPr>
              <w:pStyle w:val="Tabletext"/>
            </w:pPr>
            <w:r w:rsidRPr="00A642E1">
              <w:t>180</w:t>
            </w:r>
            <w:r w:rsidRPr="00A642E1">
              <w:sym w:font="Symbol" w:char="F0B0"/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B6983" w:rsidRPr="00A642E1" w:rsidRDefault="009B6983" w:rsidP="001F769C">
            <w:pPr>
              <w:pStyle w:val="Tabletext"/>
              <w:jc w:val="center"/>
            </w:pPr>
            <w:r w:rsidRPr="00A642E1">
              <w:t>–10 дБ(Вт/40 кГц)</w:t>
            </w:r>
          </w:p>
        </w:tc>
      </w:tr>
    </w:tbl>
    <w:p w:rsidR="009B6983" w:rsidRPr="00A642E1" w:rsidRDefault="009B6983" w:rsidP="008A7317">
      <w:pPr>
        <w:pStyle w:val="Note"/>
        <w:spacing w:before="120"/>
        <w:rPr>
          <w:lang w:val="ru-RU"/>
        </w:rPr>
      </w:pPr>
      <w:r w:rsidRPr="00A642E1">
        <w:rPr>
          <w:lang w:val="ru-RU"/>
        </w:rPr>
        <w:lastRenderedPageBreak/>
        <w:t xml:space="preserve">ПРИМЕЧАНИЕ 1. – Значения, указанные выше, </w:t>
      </w:r>
      <w:r w:rsidR="001F1E0D" w:rsidRPr="00A642E1">
        <w:rPr>
          <w:lang w:val="ru-RU"/>
        </w:rPr>
        <w:t>это</w:t>
      </w:r>
      <w:r w:rsidRPr="00A642E1">
        <w:rPr>
          <w:lang w:val="ru-RU"/>
        </w:rPr>
        <w:t xml:space="preserve"> максимальны</w:t>
      </w:r>
      <w:r w:rsidR="001F1E0D" w:rsidRPr="00A642E1">
        <w:rPr>
          <w:lang w:val="ru-RU"/>
        </w:rPr>
        <w:t>е</w:t>
      </w:r>
      <w:r w:rsidRPr="00A642E1">
        <w:rPr>
          <w:lang w:val="ru-RU"/>
        </w:rPr>
        <w:t xml:space="preserve"> значения в условиях чистого неба. В случае сетей, использующих регулировку мощности на линии вверх, эти уровни включа</w:t>
      </w:r>
      <w:r w:rsidR="001F1E0D" w:rsidRPr="00A642E1">
        <w:rPr>
          <w:lang w:val="ru-RU"/>
        </w:rPr>
        <w:t>ют</w:t>
      </w:r>
      <w:r w:rsidRPr="00A642E1">
        <w:rPr>
          <w:lang w:val="ru-RU"/>
        </w:rPr>
        <w:t xml:space="preserve"> дополнительные запасы сверх минимально</w:t>
      </w:r>
      <w:r w:rsidR="001F1E0D" w:rsidRPr="00A642E1">
        <w:rPr>
          <w:lang w:val="ru-RU"/>
        </w:rPr>
        <w:t xml:space="preserve">го </w:t>
      </w:r>
      <w:r w:rsidRPr="00A642E1">
        <w:rPr>
          <w:lang w:val="ru-RU"/>
        </w:rPr>
        <w:t xml:space="preserve">уровня для условий чистого неба, необходимые для реализации регулировки мощности на линии вверх. </w:t>
      </w:r>
      <w:r w:rsidR="008A7317" w:rsidRPr="00A642E1">
        <w:rPr>
          <w:lang w:val="ru-RU"/>
        </w:rPr>
        <w:t>Если</w:t>
      </w:r>
      <w:r w:rsidRPr="00A642E1">
        <w:rPr>
          <w:lang w:val="ru-RU"/>
        </w:rPr>
        <w:t xml:space="preserve"> на линии вверх используется регулировка мощнос</w:t>
      </w:r>
      <w:r w:rsidR="001F1E0D" w:rsidRPr="00A642E1">
        <w:rPr>
          <w:lang w:val="ru-RU"/>
        </w:rPr>
        <w:t>ти и замирание</w:t>
      </w:r>
      <w:r w:rsidRPr="00A642E1">
        <w:rPr>
          <w:lang w:val="ru-RU"/>
        </w:rPr>
        <w:t xml:space="preserve"> в дожде</w:t>
      </w:r>
      <w:r w:rsidR="001F1E0D" w:rsidRPr="00A642E1">
        <w:rPr>
          <w:lang w:val="ru-RU"/>
        </w:rPr>
        <w:t xml:space="preserve"> делает это необходимым</w:t>
      </w:r>
      <w:r w:rsidRPr="00A642E1">
        <w:rPr>
          <w:lang w:val="ru-RU"/>
        </w:rPr>
        <w:t>, уровни, указанные выше, могут превышаться на протяжении всего этого периода. В тех случаях, когда регулировка мощности на линии вверх не используется, а уровни плотности э.и.и.м., указанные выше</w:t>
      </w:r>
      <w:r w:rsidR="00CF171A" w:rsidRPr="00A642E1">
        <w:rPr>
          <w:lang w:val="ru-RU"/>
        </w:rPr>
        <w:t xml:space="preserve">, не обеспечиваются, могут </w:t>
      </w:r>
      <w:r w:rsidRPr="00A642E1">
        <w:rPr>
          <w:lang w:val="ru-RU"/>
        </w:rPr>
        <w:t>использова</w:t>
      </w:r>
      <w:r w:rsidR="00CF171A" w:rsidRPr="00A642E1">
        <w:rPr>
          <w:lang w:val="ru-RU"/>
        </w:rPr>
        <w:t>ться</w:t>
      </w:r>
      <w:r w:rsidRPr="00A642E1">
        <w:rPr>
          <w:lang w:val="ru-RU"/>
        </w:rPr>
        <w:t xml:space="preserve"> иные значения, соответствующие значениям, согласованным в ходе двусторонней координации спутниковых сетей ГСО</w:t>
      </w:r>
      <w:r w:rsidR="00CF171A" w:rsidRPr="00A642E1">
        <w:rPr>
          <w:lang w:val="ru-RU"/>
        </w:rPr>
        <w:t xml:space="preserve"> ФСС</w:t>
      </w:r>
      <w:r w:rsidRPr="00A642E1">
        <w:rPr>
          <w:lang w:val="ru-RU"/>
        </w:rPr>
        <w:t>.</w:t>
      </w:r>
    </w:p>
    <w:p w:rsidR="009B6983" w:rsidRPr="00A642E1" w:rsidRDefault="009B6983" w:rsidP="00CF171A">
      <w:pPr>
        <w:pStyle w:val="Note"/>
        <w:rPr>
          <w:lang w:val="ru-RU"/>
        </w:rPr>
      </w:pPr>
      <w:r w:rsidRPr="00A642E1">
        <w:rPr>
          <w:lang w:val="ru-RU"/>
        </w:rPr>
        <w:t>ПРИМЕЧАНИЕ 2. – Уровни плотности э.и.и.м. для углов θ менее 2° могут быть получены из координационных соглашений</w:t>
      </w:r>
      <w:r w:rsidR="00CF171A" w:rsidRPr="00A642E1">
        <w:rPr>
          <w:lang w:val="ru-RU"/>
        </w:rPr>
        <w:t xml:space="preserve"> ФСС с учетом</w:t>
      </w:r>
      <w:r w:rsidRPr="00A642E1">
        <w:rPr>
          <w:lang w:val="ru-RU"/>
        </w:rPr>
        <w:t xml:space="preserve"> конкретны</w:t>
      </w:r>
      <w:r w:rsidR="00CF171A" w:rsidRPr="00A642E1">
        <w:rPr>
          <w:lang w:val="ru-RU"/>
        </w:rPr>
        <w:t>х</w:t>
      </w:r>
      <w:r w:rsidRPr="00A642E1">
        <w:rPr>
          <w:lang w:val="ru-RU"/>
        </w:rPr>
        <w:t xml:space="preserve"> параметр</w:t>
      </w:r>
      <w:r w:rsidR="00CF171A" w:rsidRPr="00A642E1">
        <w:rPr>
          <w:lang w:val="ru-RU"/>
        </w:rPr>
        <w:t>ов</w:t>
      </w:r>
      <w:r w:rsidRPr="00A642E1">
        <w:rPr>
          <w:lang w:val="ru-RU"/>
        </w:rPr>
        <w:t xml:space="preserve"> двух </w:t>
      </w:r>
      <w:r w:rsidR="00CF171A" w:rsidRPr="00A642E1">
        <w:rPr>
          <w:lang w:val="ru-RU"/>
        </w:rPr>
        <w:t xml:space="preserve">геостационарных </w:t>
      </w:r>
      <w:r w:rsidRPr="00A642E1">
        <w:rPr>
          <w:lang w:val="ru-RU"/>
        </w:rPr>
        <w:t>спутниковых сетей ФСС.</w:t>
      </w:r>
    </w:p>
    <w:p w:rsidR="009B6983" w:rsidRPr="00A642E1" w:rsidRDefault="009B6983" w:rsidP="008A7317">
      <w:pPr>
        <w:pStyle w:val="Note"/>
        <w:rPr>
          <w:lang w:val="ru-RU"/>
        </w:rPr>
      </w:pPr>
      <w:r w:rsidRPr="00A642E1">
        <w:rPr>
          <w:lang w:val="ru-RU"/>
        </w:rPr>
        <w:t>ПРИМЕЧАНИЕ 3. – Для геостационарных космических станций фиксированной спутниковой службы, с которыми, как ожидается, земные станции будут вести передачу одновременно в одной и той же полосе 40 кГц, используя, например, многостанционный доступ с кодовым разделением каналов (CDMA), максимальные значения плотности э.и.и.м. пониж</w:t>
      </w:r>
      <w:r w:rsidR="00022FA9" w:rsidRPr="00A642E1">
        <w:rPr>
          <w:lang w:val="ru-RU"/>
        </w:rPr>
        <w:t>аются</w:t>
      </w:r>
      <w:r w:rsidRPr="00A642E1">
        <w:rPr>
          <w:lang w:val="ru-RU"/>
        </w:rPr>
        <w:t xml:space="preserve"> на 10 log(</w:t>
      </w:r>
      <w:r w:rsidRPr="00A642E1">
        <w:rPr>
          <w:i/>
          <w:iCs/>
          <w:lang w:val="ru-RU"/>
        </w:rPr>
        <w:t>N</w:t>
      </w:r>
      <w:r w:rsidR="00A642E1" w:rsidRPr="00A642E1">
        <w:rPr>
          <w:lang w:val="ru-RU"/>
        </w:rPr>
        <w:t>) дБ, где </w:t>
      </w:r>
      <w:r w:rsidRPr="00A642E1">
        <w:rPr>
          <w:i/>
          <w:iCs/>
          <w:lang w:val="ru-RU"/>
        </w:rPr>
        <w:t>N</w:t>
      </w:r>
      <w:r w:rsidR="00A642E1" w:rsidRPr="00A642E1">
        <w:rPr>
          <w:lang w:val="ru-RU"/>
        </w:rPr>
        <w:t> – </w:t>
      </w:r>
      <w:r w:rsidRPr="00A642E1">
        <w:rPr>
          <w:lang w:val="ru-RU"/>
        </w:rPr>
        <w:t xml:space="preserve">количество </w:t>
      </w:r>
      <w:r w:rsidR="008A7317" w:rsidRPr="00A642E1">
        <w:rPr>
          <w:lang w:val="ru-RU"/>
        </w:rPr>
        <w:t xml:space="preserve">находящихся в движении </w:t>
      </w:r>
      <w:r w:rsidRPr="00A642E1">
        <w:rPr>
          <w:lang w:val="ru-RU"/>
        </w:rPr>
        <w:t>земных станций, попадаю</w:t>
      </w:r>
      <w:r w:rsidR="008A7317" w:rsidRPr="00A642E1">
        <w:rPr>
          <w:lang w:val="ru-RU"/>
        </w:rPr>
        <w:t>щих</w:t>
      </w:r>
      <w:r w:rsidRPr="00A642E1">
        <w:rPr>
          <w:lang w:val="ru-RU"/>
        </w:rPr>
        <w:t xml:space="preserve"> в луч приемной антенны спутника, с которым они осуществляют связь, и которые, как ожидается, будут вести передачу одновременно на одной и той же частоте. </w:t>
      </w:r>
    </w:p>
    <w:p w:rsidR="009B6983" w:rsidRPr="00A642E1" w:rsidRDefault="00022FA9" w:rsidP="008A7317">
      <w:pPr>
        <w:pStyle w:val="Note"/>
        <w:spacing w:after="120"/>
        <w:rPr>
          <w:lang w:val="ru-RU"/>
        </w:rPr>
      </w:pPr>
      <w:r w:rsidRPr="00A642E1">
        <w:rPr>
          <w:lang w:val="ru-RU"/>
        </w:rPr>
        <w:t>ПРИМЕЧАНИЕ 4</w:t>
      </w:r>
      <w:r w:rsidR="009B6983" w:rsidRPr="00A642E1">
        <w:rPr>
          <w:lang w:val="ru-RU"/>
        </w:rPr>
        <w:t>. – Для находящихся в движении земных станц</w:t>
      </w:r>
      <w:r w:rsidR="00A642E1" w:rsidRPr="00A642E1">
        <w:rPr>
          <w:lang w:val="ru-RU"/>
        </w:rPr>
        <w:t>ий, работающих в полосе 27,5−30 </w:t>
      </w:r>
      <w:r w:rsidR="009B6983" w:rsidRPr="00A642E1">
        <w:rPr>
          <w:lang w:val="ru-RU"/>
        </w:rPr>
        <w:t xml:space="preserve">ГГц и имеющих меньшие углы места в направлении на </w:t>
      </w:r>
      <w:r w:rsidRPr="00A642E1">
        <w:rPr>
          <w:lang w:val="ru-RU"/>
        </w:rPr>
        <w:t>геостационарную орбиту</w:t>
      </w:r>
      <w:r w:rsidR="009B6983" w:rsidRPr="00A642E1">
        <w:rPr>
          <w:lang w:val="ru-RU"/>
        </w:rPr>
        <w:t xml:space="preserve">, будут требоваться более высокие уровни э.и.и.м. по сравнению с такими же терминалами </w:t>
      </w:r>
      <w:r w:rsidR="008A7317" w:rsidRPr="00A642E1">
        <w:rPr>
          <w:lang w:val="ru-RU"/>
        </w:rPr>
        <w:t>с</w:t>
      </w:r>
      <w:r w:rsidR="009B6983" w:rsidRPr="00A642E1">
        <w:rPr>
          <w:lang w:val="ru-RU"/>
        </w:rPr>
        <w:t xml:space="preserve"> более высоки</w:t>
      </w:r>
      <w:r w:rsidR="008A7317" w:rsidRPr="00A642E1">
        <w:rPr>
          <w:lang w:val="ru-RU"/>
        </w:rPr>
        <w:t>ми</w:t>
      </w:r>
      <w:r w:rsidR="009B6983" w:rsidRPr="00A642E1">
        <w:rPr>
          <w:lang w:val="ru-RU"/>
        </w:rPr>
        <w:t xml:space="preserve"> угла</w:t>
      </w:r>
      <w:r w:rsidR="008A7317" w:rsidRPr="00A642E1">
        <w:rPr>
          <w:lang w:val="ru-RU"/>
        </w:rPr>
        <w:t>ми</w:t>
      </w:r>
      <w:r w:rsidR="009B6983" w:rsidRPr="00A642E1">
        <w:rPr>
          <w:lang w:val="ru-RU"/>
        </w:rPr>
        <w:t xml:space="preserve"> места, </w:t>
      </w:r>
      <w:r w:rsidRPr="00A642E1">
        <w:rPr>
          <w:lang w:val="ru-RU"/>
        </w:rPr>
        <w:t xml:space="preserve">для того </w:t>
      </w:r>
      <w:r w:rsidR="009B6983" w:rsidRPr="00A642E1">
        <w:rPr>
          <w:lang w:val="ru-RU"/>
        </w:rPr>
        <w:t xml:space="preserve">чтобы достичь тех же значений плотности потока мощности (п.п.м.) на </w:t>
      </w:r>
      <w:r w:rsidRPr="00A642E1">
        <w:rPr>
          <w:lang w:val="ru-RU"/>
        </w:rPr>
        <w:t>геостационарной спутниковой орбите</w:t>
      </w:r>
      <w:r w:rsidR="009B6983" w:rsidRPr="00A642E1">
        <w:rPr>
          <w:lang w:val="ru-RU"/>
        </w:rPr>
        <w:t xml:space="preserve">, </w:t>
      </w:r>
      <w:r w:rsidRPr="00A642E1">
        <w:rPr>
          <w:lang w:val="ru-RU"/>
        </w:rPr>
        <w:t>вследствие</w:t>
      </w:r>
      <w:r w:rsidR="009B6983" w:rsidRPr="00A642E1">
        <w:rPr>
          <w:lang w:val="ru-RU"/>
        </w:rPr>
        <w:t xml:space="preserve"> суммарного влияния возросшего расстояния и поглощения в атмосфере. Земные станции с малыми углами места могут превышать вышеуказанные уровни на следующие величины: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03"/>
        <w:gridCol w:w="4189"/>
      </w:tblGrid>
      <w:tr w:rsidR="009B6983" w:rsidRPr="00A642E1" w:rsidTr="00814F90">
        <w:trPr>
          <w:jc w:val="center"/>
        </w:trPr>
        <w:tc>
          <w:tcPr>
            <w:tcW w:w="3603" w:type="dxa"/>
          </w:tcPr>
          <w:p w:rsidR="009B6983" w:rsidRPr="00A642E1" w:rsidRDefault="009B6983" w:rsidP="00814F90">
            <w:pPr>
              <w:pStyle w:val="Tablehead"/>
              <w:rPr>
                <w:lang w:val="ru-RU"/>
              </w:rPr>
            </w:pPr>
            <w:r w:rsidRPr="00A642E1">
              <w:rPr>
                <w:lang w:val="ru-RU"/>
              </w:rPr>
              <w:t>Угол места в направлении ГСО</w:t>
            </w:r>
            <w:r w:rsidRPr="00A642E1">
              <w:rPr>
                <w:rFonts w:asciiTheme="minorHAnsi" w:hAnsiTheme="minorHAnsi"/>
                <w:lang w:val="ru-RU"/>
              </w:rPr>
              <w:br/>
            </w:r>
            <w:r w:rsidRPr="00A642E1">
              <w:rPr>
                <w:lang w:val="ru-RU"/>
              </w:rPr>
              <w:t>(ε)</w:t>
            </w:r>
          </w:p>
        </w:tc>
        <w:tc>
          <w:tcPr>
            <w:tcW w:w="4189" w:type="dxa"/>
          </w:tcPr>
          <w:p w:rsidR="009B6983" w:rsidRPr="00A642E1" w:rsidRDefault="009B6983" w:rsidP="00814F90">
            <w:pPr>
              <w:pStyle w:val="Tablehead"/>
              <w:rPr>
                <w:lang w:val="ru-RU"/>
              </w:rPr>
            </w:pPr>
            <w:r w:rsidRPr="00A642E1">
              <w:rPr>
                <w:lang w:val="ru-RU"/>
              </w:rPr>
              <w:t>Увеличение спектральной плотности э.и.и.м.</w:t>
            </w:r>
            <w:r w:rsidRPr="00A642E1">
              <w:rPr>
                <w:rFonts w:asciiTheme="minorHAnsi" w:hAnsiTheme="minorHAnsi"/>
                <w:lang w:val="ru-RU"/>
              </w:rPr>
              <w:br/>
            </w:r>
            <w:r w:rsidRPr="00A642E1">
              <w:rPr>
                <w:lang w:val="ru-RU"/>
              </w:rPr>
              <w:t>(дБ)</w:t>
            </w:r>
          </w:p>
        </w:tc>
      </w:tr>
      <w:tr w:rsidR="009B6983" w:rsidRPr="00A642E1" w:rsidTr="00814F90">
        <w:trPr>
          <w:jc w:val="center"/>
        </w:trPr>
        <w:tc>
          <w:tcPr>
            <w:tcW w:w="3603" w:type="dxa"/>
          </w:tcPr>
          <w:p w:rsidR="009B6983" w:rsidRPr="00A642E1" w:rsidRDefault="009B6983" w:rsidP="00814F90">
            <w:pPr>
              <w:pStyle w:val="Tabletext"/>
              <w:jc w:val="center"/>
              <w:rPr>
                <w:rFonts w:ascii="Symbol" w:hAnsi="Symbol"/>
                <w:color w:val="000000"/>
              </w:rPr>
            </w:pPr>
            <w:r w:rsidRPr="00A642E1">
              <w:t>ε &lt; 5</w:t>
            </w:r>
            <w:r w:rsidRPr="00A642E1">
              <w:sym w:font="Symbol" w:char="F0B0"/>
            </w:r>
          </w:p>
        </w:tc>
        <w:tc>
          <w:tcPr>
            <w:tcW w:w="4189" w:type="dxa"/>
          </w:tcPr>
          <w:p w:rsidR="009B6983" w:rsidRPr="00A642E1" w:rsidRDefault="009B6983" w:rsidP="00814F90">
            <w:pPr>
              <w:pStyle w:val="Tabletext"/>
              <w:jc w:val="center"/>
            </w:pPr>
            <w:r w:rsidRPr="00A642E1">
              <w:t>2,5</w:t>
            </w:r>
          </w:p>
        </w:tc>
      </w:tr>
      <w:tr w:rsidR="009B6983" w:rsidRPr="00A642E1" w:rsidTr="00814F90">
        <w:trPr>
          <w:jc w:val="center"/>
        </w:trPr>
        <w:tc>
          <w:tcPr>
            <w:tcW w:w="3603" w:type="dxa"/>
          </w:tcPr>
          <w:p w:rsidR="009B6983" w:rsidRPr="00A642E1" w:rsidRDefault="009B6983" w:rsidP="00814F90">
            <w:pPr>
              <w:pStyle w:val="Tabletext"/>
              <w:jc w:val="center"/>
              <w:rPr>
                <w:rFonts w:ascii="Symbol" w:hAnsi="Symbol"/>
                <w:color w:val="000000"/>
              </w:rPr>
            </w:pPr>
            <w:r w:rsidRPr="00A642E1">
              <w:t>5</w:t>
            </w:r>
            <w:r w:rsidRPr="00A642E1">
              <w:sym w:font="Symbol" w:char="F0B0"/>
            </w:r>
            <w:r w:rsidRPr="00A642E1">
              <w:t xml:space="preserve"> ≤ ε ≤ 30</w:t>
            </w:r>
            <w:r w:rsidRPr="00A642E1">
              <w:sym w:font="Symbol" w:char="F0B0"/>
            </w:r>
          </w:p>
        </w:tc>
        <w:tc>
          <w:tcPr>
            <w:tcW w:w="4189" w:type="dxa"/>
          </w:tcPr>
          <w:p w:rsidR="009B6983" w:rsidRPr="00A642E1" w:rsidRDefault="009B6983" w:rsidP="00814F90">
            <w:pPr>
              <w:pStyle w:val="Tabletext"/>
              <w:jc w:val="center"/>
              <w:rPr>
                <w:rFonts w:ascii="Symbol" w:hAnsi="Symbol"/>
                <w:color w:val="000000"/>
              </w:rPr>
            </w:pPr>
            <w:r w:rsidRPr="00A642E1">
              <w:t>3 – 0,1 ε</w:t>
            </w:r>
          </w:p>
        </w:tc>
      </w:tr>
    </w:tbl>
    <w:p w:rsidR="009B6983" w:rsidRPr="00A642E1" w:rsidRDefault="009B6983" w:rsidP="001F769C">
      <w:pPr>
        <w:keepNext/>
        <w:keepLines/>
      </w:pPr>
      <w:r w:rsidRPr="00A642E1">
        <w:lastRenderedPageBreak/>
        <w:t>На Рисунке 1 показано определение угла θ</w:t>
      </w:r>
      <w:r w:rsidRPr="00A642E1">
        <w:rPr>
          <w:rStyle w:val="FootnoteReference"/>
        </w:rPr>
        <w:footnoteReference w:customMarkFollows="1" w:id="2"/>
        <w:t>2</w:t>
      </w:r>
      <w:r w:rsidRPr="00A642E1">
        <w:t>.</w:t>
      </w:r>
    </w:p>
    <w:p w:rsidR="009B6983" w:rsidRPr="00A642E1" w:rsidRDefault="009B6983" w:rsidP="009B6983">
      <w:pPr>
        <w:pStyle w:val="FigureNo"/>
      </w:pPr>
      <w:r w:rsidRPr="00A642E1">
        <w:t xml:space="preserve">РИСУНОК 1 </w:t>
      </w:r>
    </w:p>
    <w:p w:rsidR="009B6983" w:rsidRPr="00A642E1" w:rsidRDefault="009B6983" w:rsidP="009B6983">
      <w:pPr>
        <w:pStyle w:val="Figuretitle"/>
      </w:pPr>
      <w:r w:rsidRPr="00A642E1">
        <w:t>Определение угла θ</w:t>
      </w:r>
    </w:p>
    <w:p w:rsidR="009B6983" w:rsidRPr="00A642E1" w:rsidRDefault="009B6983" w:rsidP="009B6983">
      <w:pPr>
        <w:pStyle w:val="Figure"/>
        <w:keepNext w:val="0"/>
        <w:keepLines w:val="0"/>
        <w:spacing w:before="0"/>
      </w:pPr>
      <w:r w:rsidRPr="00A642E1">
        <w:rPr>
          <w:noProof/>
          <w:lang w:val="en-GB" w:eastAsia="zh-CN"/>
        </w:rPr>
        <w:drawing>
          <wp:inline distT="0" distB="0" distL="0" distR="0" wp14:anchorId="1983C8E9" wp14:editId="6FBF6224">
            <wp:extent cx="4923790" cy="31795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59"/>
                    <a:stretch/>
                  </pic:blipFill>
                  <pic:spPr bwMode="auto">
                    <a:xfrm>
                      <a:off x="0" y="0"/>
                      <a:ext cx="4923790" cy="317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6983" w:rsidRPr="00A642E1" w:rsidRDefault="009B6983" w:rsidP="009B6983">
      <w:r w:rsidRPr="00A642E1">
        <w:t>где:</w:t>
      </w:r>
    </w:p>
    <w:p w:rsidR="009B6983" w:rsidRPr="00A642E1" w:rsidRDefault="009B6983" w:rsidP="009B6983">
      <w:pPr>
        <w:pStyle w:val="Equationlegend"/>
      </w:pPr>
      <w:r w:rsidRPr="00A642E1">
        <w:tab/>
        <w:t>a</w:t>
      </w:r>
      <w:r w:rsidRPr="00A642E1">
        <w:tab/>
        <w:t>земная станция, находящаяся в движении;</w:t>
      </w:r>
    </w:p>
    <w:p w:rsidR="009B6983" w:rsidRPr="00A642E1" w:rsidRDefault="009B6983" w:rsidP="00A23D95">
      <w:pPr>
        <w:pStyle w:val="Equationlegend"/>
      </w:pPr>
      <w:r w:rsidRPr="00A642E1">
        <w:tab/>
        <w:t>b</w:t>
      </w:r>
      <w:r w:rsidRPr="00A642E1">
        <w:tab/>
      </w:r>
      <w:r w:rsidR="00A23D95" w:rsidRPr="00A642E1">
        <w:t>опорное</w:t>
      </w:r>
      <w:r w:rsidR="00022FA9" w:rsidRPr="00A642E1">
        <w:t xml:space="preserve"> направление</w:t>
      </w:r>
      <w:r w:rsidRPr="00A642E1">
        <w:t xml:space="preserve"> антенны;</w:t>
      </w:r>
    </w:p>
    <w:p w:rsidR="009B6983" w:rsidRPr="00A642E1" w:rsidRDefault="009B6983" w:rsidP="009B6983">
      <w:pPr>
        <w:pStyle w:val="Equationlegend"/>
      </w:pPr>
      <w:r w:rsidRPr="00A642E1">
        <w:tab/>
        <w:t>c</w:t>
      </w:r>
      <w:r w:rsidRPr="00A642E1">
        <w:tab/>
        <w:t>геостационарная орбита (ГСО);</w:t>
      </w:r>
    </w:p>
    <w:p w:rsidR="009B6983" w:rsidRPr="00A642E1" w:rsidRDefault="009B6983" w:rsidP="00A23D95">
      <w:pPr>
        <w:pStyle w:val="Equationlegend"/>
      </w:pPr>
      <w:r w:rsidRPr="00A642E1">
        <w:tab/>
        <w:t>d</w:t>
      </w:r>
      <w:r w:rsidRPr="00A642E1">
        <w:tab/>
        <w:t>вектор от земной станции, находящейся в движении, до полезного спутника;</w:t>
      </w:r>
    </w:p>
    <w:p w:rsidR="009B6983" w:rsidRPr="00A642E1" w:rsidRDefault="009B6983" w:rsidP="00A23D95">
      <w:pPr>
        <w:pStyle w:val="Equationlegend"/>
      </w:pPr>
      <w:r w:rsidRPr="00A642E1">
        <w:tab/>
        <w:t>φ</w:t>
      </w:r>
      <w:r w:rsidRPr="00A642E1">
        <w:tab/>
        <w:t xml:space="preserve">угол между </w:t>
      </w:r>
      <w:r w:rsidR="00A23D95" w:rsidRPr="00A642E1">
        <w:t>опорным</w:t>
      </w:r>
      <w:r w:rsidRPr="00A642E1">
        <w:t xml:space="preserve"> направлен</w:t>
      </w:r>
      <w:r w:rsidR="00A23D95" w:rsidRPr="00A642E1">
        <w:t>ием</w:t>
      </w:r>
      <w:r w:rsidRPr="00A642E1">
        <w:t xml:space="preserve"> антенны и точкой P на дуге ГСО;</w:t>
      </w:r>
    </w:p>
    <w:p w:rsidR="009B6983" w:rsidRPr="00A642E1" w:rsidRDefault="009B6983" w:rsidP="009B6983">
      <w:pPr>
        <w:pStyle w:val="Equationlegend"/>
      </w:pPr>
      <w:r w:rsidRPr="00A642E1">
        <w:tab/>
        <w:t>ϑ</w:t>
      </w:r>
      <w:r w:rsidRPr="00A642E1">
        <w:tab/>
        <w:t>угол между вектором d и точкой P на дуге ГСО;</w:t>
      </w:r>
    </w:p>
    <w:p w:rsidR="009B6983" w:rsidRPr="00A642E1" w:rsidRDefault="009B6983" w:rsidP="009B6983">
      <w:pPr>
        <w:pStyle w:val="Equationlegend"/>
      </w:pPr>
      <w:r w:rsidRPr="00A642E1">
        <w:tab/>
        <w:t>P</w:t>
      </w:r>
      <w:r w:rsidRPr="00A642E1">
        <w:tab/>
        <w:t>общая точка на дуге ГСО, к которой относятся углы ϑ и φ.</w:t>
      </w:r>
    </w:p>
    <w:p w:rsidR="009B6983" w:rsidRPr="00A642E1" w:rsidRDefault="009B6983" w:rsidP="00814F90">
      <w:pPr>
        <w:pStyle w:val="Reasons"/>
      </w:pPr>
    </w:p>
    <w:p w:rsidR="009B6983" w:rsidRPr="00A642E1" w:rsidRDefault="009B6983">
      <w:pPr>
        <w:jc w:val="center"/>
      </w:pPr>
      <w:r w:rsidRPr="00A642E1">
        <w:t>______________</w:t>
      </w:r>
    </w:p>
    <w:sectPr w:rsidR="009B6983" w:rsidRPr="00A642E1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F90" w:rsidRDefault="00814F90">
      <w:r>
        <w:separator/>
      </w:r>
    </w:p>
  </w:endnote>
  <w:endnote w:type="continuationSeparator" w:id="0">
    <w:p w:rsidR="00814F90" w:rsidRDefault="0081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F90" w:rsidRDefault="00814F9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814F90" w:rsidRPr="00773999" w:rsidRDefault="00814F90">
    <w:pPr>
      <w:ind w:right="360"/>
      <w:rPr>
        <w:lang w:val="en-GB"/>
      </w:rPr>
    </w:pPr>
    <w:r>
      <w:fldChar w:fldCharType="begin"/>
    </w:r>
    <w:r w:rsidRPr="00773999">
      <w:rPr>
        <w:lang w:val="en-GB"/>
      </w:rPr>
      <w:instrText xml:space="preserve"> FILENAME \p  \* MERGEFORMAT </w:instrText>
    </w:r>
    <w:r>
      <w:fldChar w:fldCharType="separate"/>
    </w:r>
    <w:r w:rsidR="00430185">
      <w:rPr>
        <w:noProof/>
        <w:lang w:val="en-GB"/>
      </w:rPr>
      <w:t>P:\RUS\ITU-R\CONF-R\CMR15\000\009ADD23REV1R.docx</w:t>
    </w:r>
    <w:r>
      <w:fldChar w:fldCharType="end"/>
    </w:r>
    <w:r w:rsidRPr="00773999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30185">
      <w:rPr>
        <w:noProof/>
      </w:rPr>
      <w:t>16.09.15</w:t>
    </w:r>
    <w:r>
      <w:fldChar w:fldCharType="end"/>
    </w:r>
    <w:r w:rsidRPr="00773999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30185">
      <w:rPr>
        <w:noProof/>
      </w:rPr>
      <w:t>16.09.15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F90" w:rsidRDefault="00814F90" w:rsidP="00273A08">
    <w:pPr>
      <w:pStyle w:val="Footer"/>
      <w:tabs>
        <w:tab w:val="clear" w:pos="5954"/>
        <w:tab w:val="left" w:pos="6804"/>
      </w:tabs>
    </w:pPr>
    <w:r>
      <w:fldChar w:fldCharType="begin"/>
    </w:r>
    <w:r w:rsidRPr="00773999">
      <w:instrText xml:space="preserve"> FILENAME \p  \* MERGEFORMAT </w:instrText>
    </w:r>
    <w:r>
      <w:fldChar w:fldCharType="separate"/>
    </w:r>
    <w:r w:rsidR="00430185">
      <w:t>P:\RUS\ITU-R\CONF-R\CMR15\000\009ADD23REV1R.docx</w:t>
    </w:r>
    <w:r>
      <w:fldChar w:fldCharType="end"/>
    </w:r>
    <w:r w:rsidRPr="00773999">
      <w:t xml:space="preserve"> (</w:t>
    </w:r>
    <w:r w:rsidR="00273A08">
      <w:t>387006</w:t>
    </w:r>
    <w:r w:rsidRPr="00773999">
      <w:t>)</w:t>
    </w:r>
    <w:r w:rsidRPr="00773999">
      <w:tab/>
    </w:r>
    <w:r>
      <w:fldChar w:fldCharType="begin"/>
    </w:r>
    <w:r>
      <w:instrText xml:space="preserve"> SAVEDATE \@ DD.MM.YY </w:instrText>
    </w:r>
    <w:r>
      <w:fldChar w:fldCharType="separate"/>
    </w:r>
    <w:r w:rsidR="00430185">
      <w:t>16.09.15</w:t>
    </w:r>
    <w:r>
      <w:fldChar w:fldCharType="end"/>
    </w:r>
    <w:r w:rsidRPr="00773999">
      <w:tab/>
    </w:r>
    <w:r>
      <w:fldChar w:fldCharType="begin"/>
    </w:r>
    <w:r>
      <w:instrText xml:space="preserve"> PRINTDATE \@ DD.MM.YY </w:instrText>
    </w:r>
    <w:r>
      <w:fldChar w:fldCharType="separate"/>
    </w:r>
    <w:r w:rsidR="00430185">
      <w:t>16.09.15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F90" w:rsidRPr="00773999" w:rsidRDefault="00814F90" w:rsidP="00273A08">
    <w:pPr>
      <w:pStyle w:val="Footer"/>
      <w:tabs>
        <w:tab w:val="clear" w:pos="5954"/>
        <w:tab w:val="left" w:pos="6804"/>
      </w:tabs>
    </w:pPr>
    <w:r>
      <w:fldChar w:fldCharType="begin"/>
    </w:r>
    <w:r w:rsidRPr="00773999">
      <w:instrText xml:space="preserve"> FILENAME \p  \* MERGEFORMAT </w:instrText>
    </w:r>
    <w:r>
      <w:fldChar w:fldCharType="separate"/>
    </w:r>
    <w:r w:rsidR="00430185">
      <w:t>P:\RUS\ITU-R\CONF-R\CMR15\000\009ADD23REV1R.docx</w:t>
    </w:r>
    <w:r>
      <w:fldChar w:fldCharType="end"/>
    </w:r>
    <w:r w:rsidRPr="00773999">
      <w:t xml:space="preserve"> (</w:t>
    </w:r>
    <w:r w:rsidR="00273A08">
      <w:t>387006</w:t>
    </w:r>
    <w:r w:rsidRPr="00773999">
      <w:t>)</w:t>
    </w:r>
    <w:r w:rsidRPr="00773999">
      <w:tab/>
    </w:r>
    <w:r>
      <w:fldChar w:fldCharType="begin"/>
    </w:r>
    <w:r>
      <w:instrText xml:space="preserve"> SAVEDATE \@ DD.MM.YY </w:instrText>
    </w:r>
    <w:r>
      <w:fldChar w:fldCharType="separate"/>
    </w:r>
    <w:r w:rsidR="00430185">
      <w:t>16.09.15</w:t>
    </w:r>
    <w:r>
      <w:fldChar w:fldCharType="end"/>
    </w:r>
    <w:r w:rsidRPr="00773999">
      <w:tab/>
    </w:r>
    <w:r>
      <w:fldChar w:fldCharType="begin"/>
    </w:r>
    <w:r>
      <w:instrText xml:space="preserve"> PRINTDATE \@ DD.MM.YY </w:instrText>
    </w:r>
    <w:r>
      <w:fldChar w:fldCharType="separate"/>
    </w:r>
    <w:r w:rsidR="00430185">
      <w:t>16.09.15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F90" w:rsidRDefault="00814F90">
      <w:r>
        <w:rPr>
          <w:b/>
        </w:rPr>
        <w:t>_______________</w:t>
      </w:r>
    </w:p>
  </w:footnote>
  <w:footnote w:type="continuationSeparator" w:id="0">
    <w:p w:rsidR="00814F90" w:rsidRDefault="00814F90">
      <w:r>
        <w:continuationSeparator/>
      </w:r>
    </w:p>
  </w:footnote>
  <w:footnote w:id="1">
    <w:p w:rsidR="00814F90" w:rsidRPr="00313F96" w:rsidRDefault="00814F90" w:rsidP="00E95317">
      <w:pPr>
        <w:pStyle w:val="FootnoteText"/>
        <w:rPr>
          <w:lang w:val="ru-RU"/>
        </w:rPr>
      </w:pPr>
      <w:r w:rsidRPr="009B6983">
        <w:rPr>
          <w:rStyle w:val="FootnoteReference"/>
          <w:lang w:val="ru-RU"/>
        </w:rPr>
        <w:t>1</w:t>
      </w:r>
      <w:r w:rsidRPr="00313F96">
        <w:rPr>
          <w:lang w:val="ru-RU"/>
        </w:rPr>
        <w:t xml:space="preserve"> </w:t>
      </w:r>
      <w:r w:rsidRPr="00313F96">
        <w:rPr>
          <w:lang w:val="ru-RU"/>
        </w:rPr>
        <w:tab/>
        <w:t>Следует отметить, что определени</w:t>
      </w:r>
      <w:r>
        <w:rPr>
          <w:lang w:val="ru-RU"/>
        </w:rPr>
        <w:t>е</w:t>
      </w:r>
      <w:r w:rsidRPr="00313F96">
        <w:rPr>
          <w:lang w:val="ru-RU"/>
        </w:rPr>
        <w:t xml:space="preserve"> угла </w:t>
      </w:r>
      <w:r w:rsidRPr="00313F96">
        <w:t>θ</w:t>
      </w:r>
      <w:r w:rsidRPr="00313F96">
        <w:rPr>
          <w:lang w:val="ru-RU"/>
        </w:rPr>
        <w:t xml:space="preserve"> отлич</w:t>
      </w:r>
      <w:r>
        <w:rPr>
          <w:lang w:val="ru-RU"/>
        </w:rPr>
        <w:t>ается</w:t>
      </w:r>
      <w:r w:rsidRPr="00313F96">
        <w:rPr>
          <w:lang w:val="ru-RU"/>
        </w:rPr>
        <w:t xml:space="preserve"> от определения угла </w:t>
      </w:r>
      <w:r w:rsidRPr="00313F96">
        <w:t>φ</w:t>
      </w:r>
      <w:r w:rsidRPr="00313F96">
        <w:rPr>
          <w:lang w:val="ru-RU"/>
        </w:rPr>
        <w:t>, содержаще</w:t>
      </w:r>
      <w:r>
        <w:rPr>
          <w:lang w:val="ru-RU"/>
        </w:rPr>
        <w:t>го</w:t>
      </w:r>
      <w:r w:rsidRPr="00313F96">
        <w:rPr>
          <w:lang w:val="ru-RU"/>
        </w:rPr>
        <w:t>ся в Рекомендации МСЭ-</w:t>
      </w:r>
      <w:r w:rsidRPr="00313F96">
        <w:t>R</w:t>
      </w:r>
      <w:r w:rsidRPr="00313F96">
        <w:rPr>
          <w:lang w:val="ru-RU"/>
        </w:rPr>
        <w:t xml:space="preserve"> </w:t>
      </w:r>
      <w:r w:rsidRPr="00313F96">
        <w:t>S</w:t>
      </w:r>
      <w:r w:rsidRPr="00313F96">
        <w:rPr>
          <w:lang w:val="ru-RU"/>
        </w:rPr>
        <w:t xml:space="preserve">.524-9. Угол </w:t>
      </w:r>
      <w:r w:rsidRPr="00313F96">
        <w:t>θ</w:t>
      </w:r>
      <w:r w:rsidRPr="00313F96">
        <w:rPr>
          <w:lang w:val="ru-RU"/>
        </w:rPr>
        <w:t xml:space="preserve"> вводится для того, чтобы </w:t>
      </w:r>
      <w:r>
        <w:rPr>
          <w:lang w:val="ru-RU"/>
        </w:rPr>
        <w:t>устранить</w:t>
      </w:r>
      <w:r w:rsidRPr="00313F96">
        <w:rPr>
          <w:lang w:val="ru-RU"/>
        </w:rPr>
        <w:t xml:space="preserve"> возможн</w:t>
      </w:r>
      <w:r>
        <w:rPr>
          <w:lang w:val="ru-RU"/>
        </w:rPr>
        <w:t>ую</w:t>
      </w:r>
      <w:r w:rsidRPr="00313F96">
        <w:rPr>
          <w:lang w:val="ru-RU"/>
        </w:rPr>
        <w:t xml:space="preserve"> неточност</w:t>
      </w:r>
      <w:r>
        <w:rPr>
          <w:lang w:val="ru-RU"/>
        </w:rPr>
        <w:t>ь</w:t>
      </w:r>
      <w:r w:rsidRPr="00313F96">
        <w:rPr>
          <w:lang w:val="ru-RU"/>
        </w:rPr>
        <w:t xml:space="preserve"> наведения земных станций, находящихся в движении, которая не</w:t>
      </w:r>
      <w:r>
        <w:rPr>
          <w:lang w:val="ru-RU"/>
        </w:rPr>
        <w:t> </w:t>
      </w:r>
      <w:r w:rsidR="00A642E1">
        <w:rPr>
          <w:lang w:val="ru-RU"/>
        </w:rPr>
        <w:t>рассматривается в Рекомендации </w:t>
      </w:r>
      <w:r w:rsidRPr="00313F96">
        <w:rPr>
          <w:lang w:val="ru-RU"/>
        </w:rPr>
        <w:t>МСЭ-</w:t>
      </w:r>
      <w:r w:rsidRPr="00313F96">
        <w:t>R</w:t>
      </w:r>
      <w:r w:rsidRPr="00313F96">
        <w:rPr>
          <w:lang w:val="ru-RU"/>
        </w:rPr>
        <w:t xml:space="preserve"> </w:t>
      </w:r>
      <w:r w:rsidRPr="00313F96">
        <w:t>S</w:t>
      </w:r>
      <w:r w:rsidRPr="00313F96">
        <w:rPr>
          <w:lang w:val="ru-RU"/>
        </w:rPr>
        <w:t>.524-9.</w:t>
      </w:r>
    </w:p>
  </w:footnote>
  <w:footnote w:id="2">
    <w:p w:rsidR="00814F90" w:rsidRPr="008E19A2" w:rsidRDefault="00814F90" w:rsidP="009B6983">
      <w:pPr>
        <w:pStyle w:val="FootnoteText"/>
        <w:rPr>
          <w:lang w:val="ru-RU"/>
        </w:rPr>
      </w:pPr>
      <w:r w:rsidRPr="009B6983">
        <w:rPr>
          <w:rStyle w:val="FootnoteReference"/>
          <w:lang w:val="ru-RU"/>
        </w:rPr>
        <w:t>2</w:t>
      </w:r>
      <w:r w:rsidRPr="008E19A2">
        <w:rPr>
          <w:lang w:val="ru-RU"/>
        </w:rPr>
        <w:t xml:space="preserve"> </w:t>
      </w:r>
      <w:r w:rsidRPr="008E19A2">
        <w:rPr>
          <w:lang w:val="ru-RU"/>
        </w:rPr>
        <w:tab/>
        <w:t>На Рисунке 1 пропорции носят иллюстративный характер и не представлены в масштабе.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F90" w:rsidRPr="00434A7C" w:rsidRDefault="00814F90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430185">
      <w:rPr>
        <w:noProof/>
      </w:rPr>
      <w:t>7</w:t>
    </w:r>
    <w:r>
      <w:fldChar w:fldCharType="end"/>
    </w:r>
  </w:p>
  <w:p w:rsidR="00814F90" w:rsidRDefault="00814F90" w:rsidP="00273A08">
    <w:pPr>
      <w:pStyle w:val="Header"/>
      <w:rPr>
        <w:lang w:val="en-US"/>
      </w:rPr>
    </w:pPr>
    <w:r>
      <w:t>CMR</w:t>
    </w:r>
    <w:r>
      <w:rPr>
        <w:lang w:val="en-US"/>
      </w:rPr>
      <w:t>15</w:t>
    </w:r>
    <w:r>
      <w:t>/9(Add.23)</w:t>
    </w:r>
    <w:r w:rsidR="00273A08">
      <w:rPr>
        <w:lang w:val="en-US"/>
      </w:rPr>
      <w:t>(Rev.1)</w:t>
    </w:r>
    <w:r>
      <w:t>-</w:t>
    </w:r>
    <w:r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oletkova, Svetlana">
    <w15:presenceInfo w15:providerId="AD" w15:userId="S-1-5-21-8740799-900759487-1415713722-14334"/>
  </w15:person>
  <w15:person w15:author="Antipina, Nadezda">
    <w15:presenceInfo w15:providerId="AD" w15:userId="S-1-5-21-8740799-900759487-1415713722-143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2FA9"/>
    <w:rsid w:val="000260F1"/>
    <w:rsid w:val="0003535B"/>
    <w:rsid w:val="000458AF"/>
    <w:rsid w:val="000A0EF3"/>
    <w:rsid w:val="000A1B02"/>
    <w:rsid w:val="000E1151"/>
    <w:rsid w:val="000F33D8"/>
    <w:rsid w:val="000F39B4"/>
    <w:rsid w:val="00103987"/>
    <w:rsid w:val="0010557A"/>
    <w:rsid w:val="00113D0B"/>
    <w:rsid w:val="001226EC"/>
    <w:rsid w:val="00123B68"/>
    <w:rsid w:val="00124C09"/>
    <w:rsid w:val="00126F2E"/>
    <w:rsid w:val="00146F4B"/>
    <w:rsid w:val="00150AD3"/>
    <w:rsid w:val="001521AE"/>
    <w:rsid w:val="001A1F9E"/>
    <w:rsid w:val="001A5585"/>
    <w:rsid w:val="001E5FB4"/>
    <w:rsid w:val="001F1E0D"/>
    <w:rsid w:val="001F769C"/>
    <w:rsid w:val="00202336"/>
    <w:rsid w:val="00202CA0"/>
    <w:rsid w:val="00223A95"/>
    <w:rsid w:val="00230582"/>
    <w:rsid w:val="002449AA"/>
    <w:rsid w:val="00245A1F"/>
    <w:rsid w:val="0026200E"/>
    <w:rsid w:val="00273A08"/>
    <w:rsid w:val="00290C74"/>
    <w:rsid w:val="002A2D3F"/>
    <w:rsid w:val="00300F84"/>
    <w:rsid w:val="00332E9F"/>
    <w:rsid w:val="0034003D"/>
    <w:rsid w:val="00344EB8"/>
    <w:rsid w:val="00346BEC"/>
    <w:rsid w:val="003A7A8E"/>
    <w:rsid w:val="003C583C"/>
    <w:rsid w:val="003D6BC9"/>
    <w:rsid w:val="003F0078"/>
    <w:rsid w:val="00430185"/>
    <w:rsid w:val="00434A7C"/>
    <w:rsid w:val="0045143A"/>
    <w:rsid w:val="004A58F4"/>
    <w:rsid w:val="004B716F"/>
    <w:rsid w:val="004C47ED"/>
    <w:rsid w:val="004F04BC"/>
    <w:rsid w:val="004F3B0D"/>
    <w:rsid w:val="0051315E"/>
    <w:rsid w:val="00514E1F"/>
    <w:rsid w:val="005305D5"/>
    <w:rsid w:val="00533185"/>
    <w:rsid w:val="00540D1E"/>
    <w:rsid w:val="005651C9"/>
    <w:rsid w:val="00567276"/>
    <w:rsid w:val="0057546E"/>
    <w:rsid w:val="005755E2"/>
    <w:rsid w:val="00597005"/>
    <w:rsid w:val="005A295E"/>
    <w:rsid w:val="005D1879"/>
    <w:rsid w:val="005D5DF1"/>
    <w:rsid w:val="005D79A3"/>
    <w:rsid w:val="005E61DD"/>
    <w:rsid w:val="006023DF"/>
    <w:rsid w:val="006115BE"/>
    <w:rsid w:val="00614771"/>
    <w:rsid w:val="00620DD7"/>
    <w:rsid w:val="00657DE0"/>
    <w:rsid w:val="006914AD"/>
    <w:rsid w:val="00692C06"/>
    <w:rsid w:val="006A6E9B"/>
    <w:rsid w:val="00763F4F"/>
    <w:rsid w:val="00773999"/>
    <w:rsid w:val="00775720"/>
    <w:rsid w:val="007917AE"/>
    <w:rsid w:val="007A08B5"/>
    <w:rsid w:val="007F50B5"/>
    <w:rsid w:val="00811633"/>
    <w:rsid w:val="00812452"/>
    <w:rsid w:val="00814F90"/>
    <w:rsid w:val="00815749"/>
    <w:rsid w:val="00872FC8"/>
    <w:rsid w:val="0087541A"/>
    <w:rsid w:val="008929A8"/>
    <w:rsid w:val="008A7317"/>
    <w:rsid w:val="008B43F2"/>
    <w:rsid w:val="008C3257"/>
    <w:rsid w:val="009119CC"/>
    <w:rsid w:val="00917C0A"/>
    <w:rsid w:val="00941A02"/>
    <w:rsid w:val="009A3972"/>
    <w:rsid w:val="009B5CC2"/>
    <w:rsid w:val="009B6983"/>
    <w:rsid w:val="009E5FC8"/>
    <w:rsid w:val="00A117A3"/>
    <w:rsid w:val="00A138D0"/>
    <w:rsid w:val="00A141AF"/>
    <w:rsid w:val="00A2044F"/>
    <w:rsid w:val="00A23D95"/>
    <w:rsid w:val="00A4600A"/>
    <w:rsid w:val="00A57C04"/>
    <w:rsid w:val="00A61057"/>
    <w:rsid w:val="00A642E1"/>
    <w:rsid w:val="00A710E7"/>
    <w:rsid w:val="00A81026"/>
    <w:rsid w:val="00A97EC0"/>
    <w:rsid w:val="00AC66E6"/>
    <w:rsid w:val="00AF15DD"/>
    <w:rsid w:val="00B27DFC"/>
    <w:rsid w:val="00B468A6"/>
    <w:rsid w:val="00B72639"/>
    <w:rsid w:val="00B75113"/>
    <w:rsid w:val="00B9295B"/>
    <w:rsid w:val="00BA13A4"/>
    <w:rsid w:val="00BA1AA1"/>
    <w:rsid w:val="00BA35DC"/>
    <w:rsid w:val="00BC5313"/>
    <w:rsid w:val="00C20466"/>
    <w:rsid w:val="00C266F4"/>
    <w:rsid w:val="00C300A4"/>
    <w:rsid w:val="00C324A8"/>
    <w:rsid w:val="00C56E7A"/>
    <w:rsid w:val="00C603D6"/>
    <w:rsid w:val="00C779CE"/>
    <w:rsid w:val="00CB728B"/>
    <w:rsid w:val="00CC47C6"/>
    <w:rsid w:val="00CC4DE6"/>
    <w:rsid w:val="00CE5E47"/>
    <w:rsid w:val="00CF020F"/>
    <w:rsid w:val="00CF171A"/>
    <w:rsid w:val="00D53715"/>
    <w:rsid w:val="00D56E01"/>
    <w:rsid w:val="00DE2EBA"/>
    <w:rsid w:val="00E2253F"/>
    <w:rsid w:val="00E43E99"/>
    <w:rsid w:val="00E5155F"/>
    <w:rsid w:val="00E65919"/>
    <w:rsid w:val="00E67B10"/>
    <w:rsid w:val="00E7098A"/>
    <w:rsid w:val="00E900A8"/>
    <w:rsid w:val="00E933FC"/>
    <w:rsid w:val="00E95317"/>
    <w:rsid w:val="00E976C1"/>
    <w:rsid w:val="00EF2BC7"/>
    <w:rsid w:val="00F062E8"/>
    <w:rsid w:val="00F21A03"/>
    <w:rsid w:val="00F32AB1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1F49636-94A9-405E-B93C-4B29333D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98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F32AB1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F32AB1"/>
    <w:rPr>
      <w:rFonts w:ascii="Times New Roman" w:hAnsi="Times New Roman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R15-WRC15-C-0009!A23!MSW-R</DPM_x0020_File_x0020_name>
    <DPM_x0020_Author xmlns="32a1a8c5-2265-4ebc-b7a0-2071e2c5c9bb" xsi:nil="false">Documents Proposals Manager (DPM)</DPM_x0020_Author>
    <DPM_x0020_Version xmlns="32a1a8c5-2265-4ebc-b7a0-2071e2c5c9bb" xsi:nil="false">DPM_v5.2015.6.16_prod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1645FB-F530-4D7F-8FC1-CBAAAF7792B5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32a1a8c5-2265-4ebc-b7a0-2071e2c5c9bb"/>
    <ds:schemaRef ds:uri="996b2e75-67fd-4955-a3b0-5ab9934cb50b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2054</Words>
  <Characters>12964</Characters>
  <Application>Microsoft Office Word</Application>
  <DocSecurity>0</DocSecurity>
  <Lines>332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R15-WRC15-C-0009!A23!MSW-R</vt:lpstr>
    </vt:vector>
  </TitlesOfParts>
  <Manager>General Secretariat - Pool</Manager>
  <Company>International Telecommunication Union (ITU)</Company>
  <LinksUpToDate>false</LinksUpToDate>
  <CharactersWithSpaces>14962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R15-WRC15-C-0009!A23!MSW-R</dc:title>
  <dc:subject>World Radiocommunication Conference - 2015</dc:subject>
  <dc:creator>Documents Proposals Manager (DPM)</dc:creator>
  <cp:keywords>DPM_v5.2015.6.16_prod</cp:keywords>
  <dc:description/>
  <cp:lastModifiedBy>Antipina, Nadezda</cp:lastModifiedBy>
  <cp:revision>5</cp:revision>
  <cp:lastPrinted>2015-09-16T13:20:00Z</cp:lastPrinted>
  <dcterms:created xsi:type="dcterms:W3CDTF">2015-09-16T13:10:00Z</dcterms:created>
  <dcterms:modified xsi:type="dcterms:W3CDTF">2015-09-16T13:20:00Z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