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B92E74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B92E74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B92E74" w:rsidRPr="00B92E74" w:rsidRDefault="003E1608" w:rsidP="00B92E74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  <w:r w:rsidRPr="00B92E74">
              <w:rPr>
                <w:rFonts w:ascii="Verdana" w:hAnsi="Verdana"/>
                <w:rtl/>
              </w:rPr>
              <w:t xml:space="preserve">الإضافة </w:t>
            </w:r>
            <w:r w:rsidRPr="00B92E74">
              <w:rPr>
                <w:rFonts w:ascii="Verdana" w:hAnsi="Verdana"/>
              </w:rPr>
              <w:t>26</w:t>
            </w:r>
          </w:p>
          <w:p w:rsidR="003E1608" w:rsidRPr="00B92E74" w:rsidRDefault="003E1608" w:rsidP="00B92E74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B92E74">
              <w:rPr>
                <w:rFonts w:ascii="Verdana" w:hAnsi="Verdana"/>
                <w:rtl/>
              </w:rPr>
              <w:t xml:space="preserve">للوثيقة </w:t>
            </w:r>
            <w:r w:rsidRPr="00B92E74">
              <w:rPr>
                <w:rFonts w:ascii="Verdana" w:hAnsi="Verdana"/>
              </w:rPr>
              <w:t>9-</w:t>
            </w:r>
            <w:r w:rsidR="008A5CF5" w:rsidRPr="00B92E74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92E74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B92E74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B92E74">
              <w:rPr>
                <w:rFonts w:ascii="Verdana" w:eastAsia="SimSun" w:hAnsi="Verdana"/>
              </w:rPr>
              <w:t>15</w:t>
            </w:r>
            <w:r w:rsidRPr="00B92E74">
              <w:rPr>
                <w:rFonts w:ascii="Verdana" w:eastAsia="SimSun" w:hAnsi="Verdana"/>
                <w:rtl/>
              </w:rPr>
              <w:t xml:space="preserve"> أكتوبر </w:t>
            </w:r>
            <w:r w:rsidRPr="00B92E74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92E74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B92E74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B92E74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1"/>
              <w:spacing w:before="240"/>
              <w:rPr>
                <w:rtl/>
              </w:rPr>
            </w:pPr>
            <w:r w:rsidRPr="008204AC">
              <w:rPr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B92E74" w:rsidP="00D44350">
            <w:pPr>
              <w:pStyle w:val="Title2"/>
            </w:pPr>
            <w:r w:rsidRPr="00B3485F">
              <w:rPr>
                <w:rFonts w:hint="cs"/>
                <w:rtl/>
              </w:rPr>
              <w:t xml:space="preserve">الجزء </w:t>
            </w:r>
            <w:r w:rsidRPr="00B3485F">
              <w:t>26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8F07D3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8F07D3">
              <w:rPr>
                <w:lang w:val="en-US"/>
              </w:rPr>
              <w:t>GFT(PP-14)</w:t>
            </w:r>
            <w:r w:rsidR="008F07D3">
              <w:rPr>
                <w:rFonts w:hint="cs"/>
                <w:rtl/>
              </w:rPr>
              <w:t xml:space="preserve"> </w:t>
            </w:r>
            <w:r w:rsidRPr="008204AC">
              <w:rPr>
                <w:rtl/>
              </w:rPr>
              <w:t>من جدول الأعمال</w:t>
            </w:r>
          </w:p>
        </w:tc>
      </w:tr>
    </w:tbl>
    <w:p w:rsidR="00207E84" w:rsidRDefault="00607068" w:rsidP="00664580">
      <w:pPr>
        <w:pStyle w:val="Normalaftertitle"/>
        <w:rPr>
          <w:rFonts w:eastAsia="SimSun"/>
          <w:color w:val="000000"/>
        </w:rPr>
      </w:pPr>
      <w:bookmarkStart w:id="1" w:name="_Toc408328118"/>
      <w:r w:rsidRPr="00431196">
        <w:rPr>
          <w:rFonts w:eastAsia="SimSun" w:hint="cs"/>
          <w:rtl/>
        </w:rPr>
        <w:t>ال</w:t>
      </w:r>
      <w:r w:rsidRPr="00431196">
        <w:rPr>
          <w:rFonts w:eastAsia="SimSun"/>
          <w:rtl/>
        </w:rPr>
        <w:t>قـرار</w:t>
      </w:r>
      <w:r w:rsidRPr="00431196">
        <w:rPr>
          <w:rFonts w:eastAsia="SimSun" w:hint="cs"/>
          <w:rtl/>
        </w:rPr>
        <w:t xml:space="preserve"> </w:t>
      </w:r>
      <w:r w:rsidRPr="00431196">
        <w:rPr>
          <w:rStyle w:val="href"/>
          <w:rFonts w:eastAsia="SimSun"/>
        </w:rPr>
        <w:t>185</w:t>
      </w:r>
      <w:r w:rsidRPr="00431196">
        <w:rPr>
          <w:rFonts w:eastAsia="SimSun" w:hint="cs"/>
          <w:rtl/>
        </w:rPr>
        <w:t xml:space="preserve"> (بوسان، </w:t>
      </w:r>
      <w:r w:rsidRPr="00431196">
        <w:rPr>
          <w:rFonts w:eastAsia="SimSun"/>
        </w:rPr>
        <w:t>2014</w:t>
      </w:r>
      <w:r w:rsidRPr="00431196">
        <w:rPr>
          <w:rFonts w:eastAsia="SimSun" w:hint="cs"/>
          <w:rtl/>
        </w:rPr>
        <w:t>)</w:t>
      </w:r>
      <w:bookmarkStart w:id="2" w:name="_Toc408328119"/>
      <w:bookmarkEnd w:id="1"/>
      <w:r w:rsidRPr="00431196">
        <w:rPr>
          <w:rFonts w:eastAsia="SimSun" w:hint="eastAsia"/>
        </w:rPr>
        <w:t>         </w:t>
      </w:r>
      <w:r w:rsidRPr="00431196">
        <w:rPr>
          <w:rFonts w:eastAsia="SimSun" w:hint="cs"/>
          <w:rtl/>
        </w:rPr>
        <w:t>التتبع العالمي للرحلات الجوية في الطيران المدني</w:t>
      </w:r>
      <w:bookmarkEnd w:id="2"/>
      <w:r w:rsidRPr="00431196">
        <w:rPr>
          <w:rFonts w:eastAsia="SimSun"/>
        </w:rPr>
        <w:t xml:space="preserve"> </w:t>
      </w:r>
      <w:proofErr w:type="gramStart"/>
      <w:r w:rsidR="00664580">
        <w:rPr>
          <w:rFonts w:eastAsia="SimSun" w:hint="cs"/>
          <w:rtl/>
        </w:rPr>
        <w:t>-</w:t>
      </w:r>
      <w:bookmarkStart w:id="3" w:name="_GoBack"/>
      <w:bookmarkEnd w:id="3"/>
      <w:r w:rsidRPr="00431196">
        <w:rPr>
          <w:rFonts w:eastAsia="SimSun"/>
        </w:rPr>
        <w:t xml:space="preserve"> </w:t>
      </w:r>
      <w:r w:rsidRPr="00431196">
        <w:rPr>
          <w:rFonts w:eastAsia="SimSun" w:hint="cs"/>
          <w:rtl/>
        </w:rPr>
        <w:t>إن</w:t>
      </w:r>
      <w:proofErr w:type="gramEnd"/>
      <w:r w:rsidRPr="00431196">
        <w:rPr>
          <w:rFonts w:eastAsia="SimSun" w:hint="cs"/>
          <w:rtl/>
        </w:rPr>
        <w:t xml:space="preserve"> مؤتمر المندوبين المفوضين </w:t>
      </w:r>
      <w:r w:rsidR="003F0C8E" w:rsidRPr="00431196">
        <w:rPr>
          <w:rFonts w:eastAsia="SimSun" w:hint="cs"/>
          <w:rtl/>
        </w:rPr>
        <w:t>للاتحاد</w:t>
      </w:r>
      <w:r w:rsidRPr="00431196">
        <w:rPr>
          <w:rFonts w:eastAsia="SimSun" w:hint="cs"/>
          <w:rtl/>
        </w:rPr>
        <w:t xml:space="preserve"> الدولي للاتصالات (بوسان، </w:t>
      </w:r>
      <w:r w:rsidRPr="00431196">
        <w:rPr>
          <w:rFonts w:eastAsia="SimSun"/>
        </w:rPr>
        <w:t>2014</w:t>
      </w:r>
      <w:r w:rsidRPr="00431196">
        <w:rPr>
          <w:rFonts w:eastAsia="SimSun" w:hint="cs"/>
          <w:rtl/>
        </w:rPr>
        <w:t>)،</w:t>
      </w:r>
      <w:r w:rsidRPr="00431196">
        <w:rPr>
          <w:rFonts w:eastAsia="SimSun"/>
        </w:rPr>
        <w:t xml:space="preserve"> </w:t>
      </w:r>
      <w:r w:rsidRPr="00431196">
        <w:rPr>
          <w:rFonts w:eastAsia="SimSun" w:hint="cs"/>
          <w:rtl/>
          <w:lang w:bidi="ar-SY"/>
        </w:rPr>
        <w:t>يقرر</w:t>
      </w:r>
      <w:r w:rsidRPr="00431196">
        <w:rPr>
          <w:rFonts w:eastAsia="SimSun"/>
          <w:lang w:bidi="ar-SY"/>
        </w:rPr>
        <w:t xml:space="preserve"> </w:t>
      </w:r>
      <w:r w:rsidRPr="00431196">
        <w:rPr>
          <w:rFonts w:eastAsia="SimSun" w:hint="cs"/>
          <w:rtl/>
          <w:lang w:bidi="ar-SY"/>
        </w:rPr>
        <w:t xml:space="preserve">تكليف المؤتمر العالمي للاتصالات الراديوية لعام </w:t>
      </w:r>
      <w:r w:rsidRPr="00431196">
        <w:rPr>
          <w:rFonts w:eastAsia="SimSun"/>
          <w:lang w:bidi="ar-SY"/>
        </w:rPr>
        <w:t>2015</w:t>
      </w:r>
      <w:r w:rsidRPr="00431196">
        <w:rPr>
          <w:rFonts w:eastAsia="SimSun" w:hint="cs"/>
          <w:rtl/>
        </w:rPr>
        <w:t xml:space="preserve">، عملاً بالمادة </w:t>
      </w:r>
      <w:r w:rsidRPr="00431196">
        <w:rPr>
          <w:rFonts w:eastAsia="SimSun"/>
        </w:rPr>
        <w:t>119</w:t>
      </w:r>
      <w:r w:rsidRPr="00431196">
        <w:rPr>
          <w:rFonts w:eastAsia="SimSun" w:hint="cs"/>
          <w:rtl/>
        </w:rPr>
        <w:t xml:space="preserve"> من</w:t>
      </w:r>
      <w:r w:rsidR="00577CDD">
        <w:rPr>
          <w:rFonts w:eastAsia="SimSun" w:hint="eastAsia"/>
          <w:rtl/>
        </w:rPr>
        <w:t> </w:t>
      </w:r>
      <w:r w:rsidRPr="00431196">
        <w:rPr>
          <w:rFonts w:eastAsia="SimSun" w:hint="cs"/>
          <w:rtl/>
        </w:rPr>
        <w:t xml:space="preserve">اتفاقية </w:t>
      </w:r>
      <w:r w:rsidR="003F0C8E" w:rsidRPr="00431196">
        <w:rPr>
          <w:rFonts w:eastAsia="SimSun" w:hint="cs"/>
          <w:rtl/>
        </w:rPr>
        <w:t>الاتحاد</w:t>
      </w:r>
      <w:r w:rsidRPr="00431196">
        <w:rPr>
          <w:rFonts w:eastAsia="SimSun" w:hint="cs"/>
          <w:rtl/>
        </w:rPr>
        <w:t xml:space="preserve"> </w:t>
      </w:r>
      <w:r w:rsidRPr="00431196">
        <w:rPr>
          <w:rFonts w:eastAsia="SimSun" w:hint="cs"/>
          <w:rtl/>
          <w:lang w:bidi="ar-SY"/>
        </w:rPr>
        <w:t>بأن يدرج في جدول أعماله، على وجه السرعة، النظر في مسألة التتبع العالمي للرحلات الجوية، بما</w:t>
      </w:r>
      <w:r w:rsidRPr="00431196">
        <w:rPr>
          <w:rFonts w:eastAsia="SimSun" w:hint="eastAsia"/>
          <w:spacing w:val="-2"/>
          <w:rtl/>
        </w:rPr>
        <w:t xml:space="preserve"> في </w:t>
      </w:r>
      <w:r w:rsidRPr="00431196">
        <w:rPr>
          <w:rFonts w:eastAsia="SimSun" w:hint="cs"/>
          <w:rtl/>
          <w:lang w:bidi="ar-SY"/>
        </w:rPr>
        <w:t xml:space="preserve">ذلك، عند الاقتضاء، وانسجاماً مع ممارسات </w:t>
      </w:r>
      <w:r w:rsidR="003F0C8E" w:rsidRPr="00431196">
        <w:rPr>
          <w:rFonts w:eastAsia="SimSun" w:hint="cs"/>
          <w:rtl/>
          <w:lang w:bidi="ar-SY"/>
        </w:rPr>
        <w:t>الاتحاد</w:t>
      </w:r>
      <w:r w:rsidRPr="00431196">
        <w:rPr>
          <w:rFonts w:eastAsia="SimSun" w:hint="cs"/>
          <w:rtl/>
          <w:lang w:bidi="ar-SY"/>
        </w:rPr>
        <w:t xml:space="preserve">، النظر في مختلف جوانب المسألة، </w:t>
      </w:r>
      <w:r w:rsidRPr="00431196">
        <w:rPr>
          <w:rFonts w:eastAsia="SimSun"/>
          <w:color w:val="000000"/>
          <w:rtl/>
        </w:rPr>
        <w:t>مع مراعاة دراسات قطاع الاتصالات</w:t>
      </w:r>
      <w:r w:rsidRPr="00431196">
        <w:rPr>
          <w:rFonts w:eastAsia="SimSun" w:hint="eastAsia"/>
          <w:spacing w:val="-2"/>
          <w:rtl/>
        </w:rPr>
        <w:t> </w:t>
      </w:r>
      <w:r w:rsidRPr="00431196">
        <w:rPr>
          <w:rFonts w:eastAsia="SimSun"/>
          <w:color w:val="000000"/>
          <w:rtl/>
        </w:rPr>
        <w:t>الراديوية</w:t>
      </w:r>
      <w:r w:rsidRPr="00431196">
        <w:rPr>
          <w:rFonts w:eastAsia="SimSun" w:hint="cs"/>
          <w:color w:val="000000"/>
          <w:rtl/>
        </w:rPr>
        <w:t>،</w:t>
      </w:r>
    </w:p>
    <w:p w:rsidR="000A13BD" w:rsidRPr="000A13BD" w:rsidRDefault="000A13BD" w:rsidP="000A13BD">
      <w:pPr>
        <w:rPr>
          <w:rFonts w:eastAsia="SimSun"/>
          <w:rtl/>
        </w:rPr>
      </w:pPr>
    </w:p>
    <w:p w:rsidR="0085373A" w:rsidRDefault="0085373A" w:rsidP="000A13B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85373A" w:rsidRDefault="003F0C8E" w:rsidP="00FF2E0D">
      <w:pPr>
        <w:rPr>
          <w:rtl/>
          <w:lang w:bidi="ar-EG"/>
        </w:rPr>
      </w:pPr>
      <w:r>
        <w:rPr>
          <w:rFonts w:hint="cs"/>
          <w:rtl/>
        </w:rPr>
        <w:t xml:space="preserve">تقترح أوروبا </w:t>
      </w:r>
      <w:r w:rsidR="0000798B">
        <w:rPr>
          <w:rFonts w:hint="cs"/>
          <w:rtl/>
          <w:lang w:bidi="ar-EG"/>
        </w:rPr>
        <w:t xml:space="preserve">توزيعاً للاستقبال الساتلي </w:t>
      </w:r>
      <w:r w:rsidR="0026287E">
        <w:rPr>
          <w:rFonts w:hint="cs"/>
          <w:rtl/>
          <w:lang w:bidi="ar-EG"/>
        </w:rPr>
        <w:t>لبث</w:t>
      </w:r>
      <w:r w:rsidR="0000798B">
        <w:rPr>
          <w:rFonts w:hint="cs"/>
          <w:rtl/>
          <w:lang w:bidi="ar-EG"/>
        </w:rPr>
        <w:t xml:space="preserve"> إذاعة بيانات المراقبة الجوية </w:t>
      </w:r>
      <w:r w:rsidR="0026287E">
        <w:rPr>
          <w:rFonts w:hint="cs"/>
          <w:rtl/>
          <w:lang w:bidi="ar-EG"/>
        </w:rPr>
        <w:t>أوتوماتياً القائمة على المعدات</w:t>
      </w:r>
      <w:r w:rsidR="0000798B">
        <w:rPr>
          <w:rFonts w:hint="cs"/>
          <w:rtl/>
          <w:lang w:bidi="ar-EG"/>
        </w:rPr>
        <w:t xml:space="preserve"> الملاحي</w:t>
      </w:r>
      <w:r w:rsidR="0026287E">
        <w:rPr>
          <w:rFonts w:hint="cs"/>
          <w:rtl/>
          <w:lang w:bidi="ar-EG"/>
        </w:rPr>
        <w:t>ة</w:t>
      </w:r>
      <w:r w:rsidR="0000798B">
        <w:rPr>
          <w:rFonts w:hint="cs"/>
          <w:rtl/>
          <w:lang w:bidi="ar-EG"/>
        </w:rPr>
        <w:t xml:space="preserve"> للطائرة</w:t>
      </w:r>
      <w:r w:rsidR="008E45AA">
        <w:rPr>
          <w:rFonts w:hint="eastAsia"/>
          <w:rtl/>
          <w:lang w:bidi="ar-EG"/>
        </w:rPr>
        <w:t> </w:t>
      </w:r>
      <w:r w:rsidR="0000798B">
        <w:rPr>
          <w:lang w:bidi="ar-EG"/>
        </w:rPr>
        <w:t>(ADS</w:t>
      </w:r>
      <w:r w:rsidR="0000798B">
        <w:rPr>
          <w:lang w:bidi="ar-EG"/>
        </w:rPr>
        <w:noBreakHyphen/>
        <w:t>B)</w:t>
      </w:r>
      <w:r w:rsidR="0000798B">
        <w:rPr>
          <w:rFonts w:hint="cs"/>
          <w:rtl/>
          <w:lang w:bidi="ar-EG"/>
        </w:rPr>
        <w:t xml:space="preserve"> </w:t>
      </w:r>
      <w:r w:rsidR="0080586E">
        <w:rPr>
          <w:rFonts w:hint="cs"/>
          <w:rtl/>
          <w:lang w:bidi="ar-EG"/>
        </w:rPr>
        <w:t>من</w:t>
      </w:r>
      <w:r w:rsidR="0000798B">
        <w:rPr>
          <w:rFonts w:hint="cs"/>
          <w:rtl/>
          <w:lang w:bidi="ar-EG"/>
        </w:rPr>
        <w:t xml:space="preserve"> الطائرة، يقتصر على</w:t>
      </w:r>
      <w:r w:rsidR="008E45AA">
        <w:rPr>
          <w:rFonts w:hint="cs"/>
          <w:rtl/>
          <w:lang w:bidi="ar-EG"/>
        </w:rPr>
        <w:t xml:space="preserve"> الرسائل </w:t>
      </w:r>
      <w:r w:rsidR="00FF2E0D">
        <w:rPr>
          <w:rFonts w:hint="cs"/>
          <w:rtl/>
          <w:lang w:bidi="ar-EG"/>
        </w:rPr>
        <w:t>المرسلة من</w:t>
      </w:r>
      <w:r w:rsidR="008E45AA">
        <w:rPr>
          <w:rFonts w:hint="cs"/>
          <w:rtl/>
          <w:lang w:bidi="ar-EG"/>
        </w:rPr>
        <w:t xml:space="preserve"> الطائرة وفقاً لمعايير منظمة الطيران المدني الدولي. ويُقترح تطبيق قرار على هذا التوزيع الجديد يوضح ترتيبات الحماية والعمل الإضافي في المستقبل بالنسبة لقطاع الاتصالات الراديوية.</w:t>
      </w:r>
    </w:p>
    <w:p w:rsidR="002919E1" w:rsidRPr="002919E1" w:rsidRDefault="008F4626" w:rsidP="00531DC7">
      <w:pPr>
        <w:rPr>
          <w:noProof/>
          <w:rtl/>
          <w:lang w:bidi="ar-EG"/>
        </w:rPr>
      </w:pPr>
      <w:r w:rsidRPr="002919E1">
        <w:rPr>
          <w:rtl/>
        </w:rPr>
        <w:br w:type="page"/>
      </w:r>
    </w:p>
    <w:p w:rsidR="009F37C9" w:rsidRDefault="00607068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607068" w:rsidP="009F37C9">
      <w:pPr>
        <w:pStyle w:val="Arttitle"/>
        <w:rPr>
          <w:b w:val="0"/>
          <w:rtl/>
        </w:rPr>
      </w:pPr>
      <w:bookmarkStart w:id="4" w:name="_Toc331055733"/>
      <w:r w:rsidRPr="007031A9">
        <w:rPr>
          <w:b w:val="0"/>
          <w:rtl/>
        </w:rPr>
        <w:t>توزيع نطاقات التردد</w:t>
      </w:r>
      <w:bookmarkEnd w:id="4"/>
    </w:p>
    <w:p w:rsidR="009F37C9" w:rsidRDefault="00607068" w:rsidP="00B7446F">
      <w:pPr>
        <w:pStyle w:val="Section1"/>
      </w:pPr>
      <w:r w:rsidRPr="007031A9">
        <w:rPr>
          <w:rtl/>
        </w:rPr>
        <w:t xml:space="preserve">القسم </w:t>
      </w:r>
      <w:proofErr w:type="gramStart"/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proofErr w:type="gramEnd"/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2742F5" w:rsidRDefault="00607068">
      <w:pPr>
        <w:pStyle w:val="Proposal"/>
      </w:pPr>
      <w:r>
        <w:t>MOD</w:t>
      </w:r>
      <w:r>
        <w:tab/>
        <w:t>EUR/9A26/1</w:t>
      </w:r>
    </w:p>
    <w:p w:rsidR="009F37C9" w:rsidRPr="00507D1D" w:rsidRDefault="00607068" w:rsidP="003F0C8E">
      <w:pPr>
        <w:pStyle w:val="Tabletitle"/>
        <w:rPr>
          <w:rtl/>
        </w:rPr>
      </w:pPr>
      <w:r w:rsidRPr="00507D1D">
        <w:t>MHz 1 300-890</w:t>
      </w:r>
    </w:p>
    <w:tbl>
      <w:tblPr>
        <w:bidiVisual/>
        <w:tblW w:w="93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4"/>
        <w:gridCol w:w="3275"/>
        <w:gridCol w:w="2981"/>
      </w:tblGrid>
      <w:tr w:rsidR="0059443D" w:rsidRPr="00CB32D7" w:rsidTr="00FE7E6B">
        <w:trPr>
          <w:cantSplit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3D" w:rsidRPr="00CB32D7" w:rsidRDefault="00607068" w:rsidP="00FE7E6B">
            <w:pPr>
              <w:pStyle w:val="Tablehead"/>
              <w:rPr>
                <w:rFonts w:ascii="Times New Roman" w:hAnsi="Times New Roman"/>
              </w:rPr>
            </w:pPr>
            <w:r w:rsidRPr="00CB32D7"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59443D" w:rsidRPr="00CB32D7" w:rsidTr="00FE7E6B">
        <w:trPr>
          <w:cantSplit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3D" w:rsidRPr="00CB32D7" w:rsidRDefault="00607068" w:rsidP="00FE7E6B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CB32D7">
              <w:rPr>
                <w:rFonts w:ascii="Times New Roman" w:hAnsi="Times New Roman"/>
                <w:rtl/>
              </w:rPr>
              <w:t xml:space="preserve">الإقليم </w:t>
            </w:r>
            <w:r w:rsidRPr="00CB32D7">
              <w:rPr>
                <w:rFonts w:ascii="Times New Roman" w:hAnsi="Times New Roman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3D" w:rsidRPr="00CB32D7" w:rsidRDefault="00607068" w:rsidP="00FE7E6B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CB32D7">
              <w:rPr>
                <w:rFonts w:ascii="Times New Roman" w:hAnsi="Times New Roman"/>
                <w:rtl/>
              </w:rPr>
              <w:t xml:space="preserve">الإقليم </w:t>
            </w:r>
            <w:r w:rsidRPr="00CB32D7">
              <w:rPr>
                <w:rFonts w:ascii="Times New Roman" w:hAnsi="Times New Roman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3D" w:rsidRPr="00CB32D7" w:rsidRDefault="00607068" w:rsidP="00FE7E6B">
            <w:pPr>
              <w:pStyle w:val="Tablehead"/>
              <w:spacing w:before="40" w:after="40"/>
              <w:rPr>
                <w:rFonts w:ascii="Times New Roman" w:hAnsi="Times New Roman"/>
              </w:rPr>
            </w:pPr>
            <w:r w:rsidRPr="00CB32D7">
              <w:rPr>
                <w:rFonts w:ascii="Times New Roman" w:hAnsi="Times New Roman"/>
                <w:rtl/>
              </w:rPr>
              <w:t xml:space="preserve">الإقليم </w:t>
            </w:r>
            <w:r w:rsidRPr="00CB32D7">
              <w:rPr>
                <w:rFonts w:ascii="Times New Roman" w:hAnsi="Times New Roman"/>
              </w:rPr>
              <w:t>3</w:t>
            </w:r>
          </w:p>
        </w:tc>
      </w:tr>
      <w:tr w:rsidR="0059443D" w:rsidRPr="00CB32D7" w:rsidTr="005F1F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D" w:rsidRPr="00CB32D7" w:rsidRDefault="00607068" w:rsidP="00FE7E6B">
            <w:pPr>
              <w:pStyle w:val="TabletextS5"/>
              <w:rPr>
                <w:rtl/>
              </w:rPr>
            </w:pPr>
            <w:r w:rsidRPr="00FA3B95">
              <w:rPr>
                <w:rStyle w:val="Tablefreq"/>
              </w:rPr>
              <w:t>1 164-960</w:t>
            </w:r>
            <w:r w:rsidRPr="00CB32D7">
              <w:tab/>
            </w:r>
            <w:r>
              <w:tab/>
            </w:r>
            <w:r w:rsidRPr="00AF4CA3">
              <w:rPr>
                <w:b/>
                <w:bCs/>
                <w:rtl/>
              </w:rPr>
              <w:t>متنقلة للطيران</w:t>
            </w:r>
            <w:r w:rsidRPr="00CB32D7">
              <w:rPr>
                <w:rtl/>
              </w:rPr>
              <w:t xml:space="preserve"> </w:t>
            </w:r>
            <w:r w:rsidRPr="00CB32D7">
              <w:t>327A.5  (R)</w:t>
            </w:r>
          </w:p>
          <w:p w:rsidR="0059443D" w:rsidRDefault="00607068" w:rsidP="008E45AA">
            <w:pPr>
              <w:pStyle w:val="TabletextS5"/>
              <w:rPr>
                <w:rtl/>
              </w:rPr>
            </w:pPr>
            <w:r w:rsidRPr="00CB32D7">
              <w:rPr>
                <w:rtl/>
              </w:rPr>
              <w:tab/>
            </w:r>
            <w:r>
              <w:tab/>
            </w:r>
            <w:r w:rsidRPr="00AF4CA3">
              <w:rPr>
                <w:b/>
                <w:bCs/>
                <w:rtl/>
              </w:rPr>
              <w:t>ملاحة راديوية للطيران</w:t>
            </w:r>
            <w:r w:rsidRPr="00CB32D7">
              <w:rPr>
                <w:rtl/>
              </w:rPr>
              <w:t xml:space="preserve"> </w:t>
            </w:r>
            <w:r w:rsidRPr="00CB32D7">
              <w:t>328.5</w:t>
            </w:r>
          </w:p>
          <w:p w:rsidR="008E45AA" w:rsidRPr="000A13BD" w:rsidRDefault="008E45AA" w:rsidP="00664580">
            <w:pPr>
              <w:pStyle w:val="TabletextS5"/>
              <w:rPr>
                <w:u w:val="single"/>
                <w:rPrChange w:id="5" w:author="Gergis, Mina" w:date="2015-10-27T23:37:00Z">
                  <w:rPr/>
                </w:rPrChange>
              </w:rPr>
            </w:pPr>
            <w:r>
              <w:rPr>
                <w:rtl/>
                <w:lang w:val="fr-CH"/>
              </w:rPr>
              <w:tab/>
            </w:r>
            <w:r>
              <w:rPr>
                <w:rtl/>
                <w:lang w:val="fr-CH"/>
              </w:rPr>
              <w:tab/>
            </w:r>
            <w:ins w:id="6" w:author="Anbar, Mona" w:date="2015-10-29T14:41:00Z">
              <w:r w:rsidR="00577CDD" w:rsidRPr="00D3071B">
                <w:rPr>
                  <w:u w:val="single"/>
                </w:rPr>
                <w:t>GFT</w:t>
              </w:r>
            </w:ins>
            <w:ins w:id="7" w:author="Anbar, Mona" w:date="2015-10-29T14:49:00Z">
              <w:r w:rsidR="00664580">
                <w:rPr>
                  <w:u w:val="single"/>
                </w:rPr>
                <w:t>.</w:t>
              </w:r>
            </w:ins>
            <w:ins w:id="8" w:author="Anbar, Mona" w:date="2015-10-29T14:41:00Z">
              <w:r w:rsidR="00577CDD">
                <w:rPr>
                  <w:u w:val="single"/>
                </w:rPr>
                <w:t>5</w:t>
              </w:r>
            </w:ins>
            <w:ins w:id="9" w:author="Anbar, Mona" w:date="2015-10-29T14:42:00Z">
              <w:r w:rsidR="00577CDD">
                <w:rPr>
                  <w:u w:val="single"/>
                </w:rPr>
                <w:t xml:space="preserve"> </w:t>
              </w:r>
            </w:ins>
            <w:ins w:id="10" w:author="Anbar, Mona" w:date="2015-10-29T14:50:00Z">
              <w:r w:rsidR="00664580">
                <w:rPr>
                  <w:u w:val="single"/>
                </w:rPr>
                <w:t xml:space="preserve"> </w:t>
              </w:r>
            </w:ins>
            <w:ins w:id="11" w:author="Gergis, Mina" w:date="2015-10-27T23:37:00Z">
              <w:r w:rsidR="000A13BD" w:rsidRPr="000A13BD">
                <w:rPr>
                  <w:u w:val="single"/>
                  <w:rPrChange w:id="12" w:author="Gergis, Mina" w:date="2015-10-27T23:37:00Z">
                    <w:rPr/>
                  </w:rPrChange>
                </w:rPr>
                <w:t>ADD</w:t>
              </w:r>
            </w:ins>
          </w:p>
        </w:tc>
      </w:tr>
    </w:tbl>
    <w:p w:rsidR="002742F5" w:rsidRDefault="00607068" w:rsidP="00B5609F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D36A5B" w:rsidRPr="00D36A5B">
        <w:rPr>
          <w:rFonts w:hint="cs"/>
          <w:b w:val="0"/>
          <w:bCs w:val="0"/>
          <w:rtl/>
          <w:lang w:bidi="ar-EG"/>
        </w:rPr>
        <w:t>إضافة توزيع على أساس أولي ل</w:t>
      </w:r>
      <w:r w:rsidR="00D36A5B" w:rsidRPr="00D36A5B">
        <w:rPr>
          <w:b w:val="0"/>
          <w:bCs w:val="0"/>
          <w:rtl/>
          <w:lang w:bidi="ar-EG"/>
        </w:rPr>
        <w:t xml:space="preserve">لخدمة المتنقلة الساتلية للطيران </w:t>
      </w:r>
      <w:r w:rsidR="00D36A5B" w:rsidRPr="00D36A5B">
        <w:rPr>
          <w:b w:val="0"/>
          <w:bCs w:val="0"/>
          <w:lang w:bidi="ar-EG"/>
        </w:rPr>
        <w:t>(R)</w:t>
      </w:r>
      <w:r w:rsidR="00D36A5B" w:rsidRPr="00D36A5B">
        <w:rPr>
          <w:b w:val="0"/>
          <w:bCs w:val="0"/>
          <w:rtl/>
          <w:lang w:bidi="ar-EG"/>
        </w:rPr>
        <w:t xml:space="preserve"> </w:t>
      </w:r>
      <w:r w:rsidR="00D36A5B" w:rsidRPr="00D36A5B">
        <w:rPr>
          <w:rFonts w:hint="cs"/>
          <w:b w:val="0"/>
          <w:bCs w:val="0"/>
          <w:rtl/>
          <w:lang w:bidi="ar-EG"/>
        </w:rPr>
        <w:t xml:space="preserve">في الاتجاه </w:t>
      </w:r>
      <w:r w:rsidR="00D36A5B" w:rsidRPr="00D36A5B">
        <w:rPr>
          <w:b w:val="0"/>
          <w:bCs w:val="0"/>
          <w:rtl/>
          <w:lang w:bidi="ar-EG"/>
        </w:rPr>
        <w:t>أرض</w:t>
      </w:r>
      <w:r w:rsidR="00D36A5B">
        <w:rPr>
          <w:rFonts w:hint="cs"/>
          <w:b w:val="0"/>
          <w:bCs w:val="0"/>
          <w:rtl/>
          <w:lang w:bidi="ar-EG"/>
        </w:rPr>
        <w:t>-</w:t>
      </w:r>
      <w:r w:rsidR="00D36A5B" w:rsidRPr="00D36A5B">
        <w:rPr>
          <w:b w:val="0"/>
          <w:bCs w:val="0"/>
          <w:rtl/>
          <w:lang w:bidi="ar-EG"/>
        </w:rPr>
        <w:t>فضاء</w:t>
      </w:r>
      <w:r w:rsidR="00D36A5B" w:rsidRPr="00D36A5B">
        <w:rPr>
          <w:rFonts w:hint="cs"/>
          <w:b w:val="0"/>
          <w:bCs w:val="0"/>
          <w:rtl/>
          <w:lang w:bidi="ar-EG"/>
        </w:rPr>
        <w:t xml:space="preserve"> في ا</w:t>
      </w:r>
      <w:r w:rsidR="00D36A5B" w:rsidRPr="00D36A5B">
        <w:rPr>
          <w:rFonts w:hint="cs"/>
          <w:b w:val="0"/>
          <w:bCs w:val="0"/>
          <w:rtl/>
          <w:lang w:bidi="ar"/>
        </w:rPr>
        <w:t>ل</w:t>
      </w:r>
      <w:r w:rsidR="00D36A5B" w:rsidRPr="00D36A5B">
        <w:rPr>
          <w:b w:val="0"/>
          <w:bCs w:val="0"/>
          <w:rtl/>
          <w:lang w:bidi="ar"/>
        </w:rPr>
        <w:t>نطاق التردد</w:t>
      </w:r>
      <w:r w:rsidR="00D36A5B" w:rsidRPr="00D36A5B">
        <w:rPr>
          <w:rFonts w:hint="cs"/>
          <w:b w:val="0"/>
          <w:bCs w:val="0"/>
          <w:rtl/>
          <w:lang w:bidi="ar"/>
        </w:rPr>
        <w:t xml:space="preserve">ي </w:t>
      </w:r>
      <w:r w:rsidR="00D36A5B" w:rsidRPr="00D36A5B">
        <w:rPr>
          <w:b w:val="0"/>
          <w:bCs w:val="0"/>
          <w:lang w:val="en-GB" w:bidi="ar"/>
        </w:rPr>
        <w:t>MHz 1 092,3</w:t>
      </w:r>
      <w:r w:rsidR="00D36A5B" w:rsidRPr="00D36A5B">
        <w:rPr>
          <w:b w:val="0"/>
          <w:bCs w:val="0"/>
          <w:lang w:val="en-GB" w:bidi="ar"/>
        </w:rPr>
        <w:noBreakHyphen/>
        <w:t>1 087,7</w:t>
      </w:r>
      <w:r w:rsidR="00D36A5B" w:rsidRPr="00D36A5B">
        <w:rPr>
          <w:rFonts w:hint="cs"/>
          <w:b w:val="0"/>
          <w:bCs w:val="0"/>
          <w:rtl/>
          <w:lang w:bidi="ar"/>
        </w:rPr>
        <w:t xml:space="preserve">، يقتصر على الاستقبال الساتلي </w:t>
      </w:r>
      <w:r w:rsidR="00D36A5B" w:rsidRPr="00D36A5B">
        <w:rPr>
          <w:rFonts w:hint="cs"/>
          <w:b w:val="0"/>
          <w:bCs w:val="0"/>
          <w:rtl/>
          <w:lang w:bidi="ar-EG"/>
        </w:rPr>
        <w:t>لرسائل إذاعة بيانات المراقبة الجوية أوتوماتياً القائمة على المعدات الملاحية للطائرة</w:t>
      </w:r>
      <w:r w:rsidR="00D36A5B" w:rsidRPr="00D36A5B">
        <w:rPr>
          <w:rFonts w:hint="eastAsia"/>
          <w:b w:val="0"/>
          <w:bCs w:val="0"/>
          <w:rtl/>
          <w:lang w:bidi="ar-EG"/>
        </w:rPr>
        <w:t> </w:t>
      </w:r>
      <w:r w:rsidR="00D36A5B" w:rsidRPr="00D36A5B">
        <w:rPr>
          <w:b w:val="0"/>
          <w:bCs w:val="0"/>
          <w:lang w:bidi="ar-EG"/>
        </w:rPr>
        <w:t>(ADS</w:t>
      </w:r>
      <w:r w:rsidR="00D36A5B" w:rsidRPr="00D36A5B">
        <w:rPr>
          <w:b w:val="0"/>
          <w:bCs w:val="0"/>
          <w:lang w:bidi="ar-EG"/>
        </w:rPr>
        <w:noBreakHyphen/>
        <w:t>B)</w:t>
      </w:r>
      <w:r w:rsidR="00D36A5B" w:rsidRPr="00D36A5B">
        <w:rPr>
          <w:rFonts w:hint="cs"/>
          <w:b w:val="0"/>
          <w:bCs w:val="0"/>
          <w:rtl/>
          <w:lang w:bidi="ar-EG"/>
        </w:rPr>
        <w:t xml:space="preserve"> المرسلة</w:t>
      </w:r>
      <w:r w:rsidR="00D36A5B" w:rsidRPr="00D36A5B">
        <w:rPr>
          <w:b w:val="0"/>
          <w:bCs w:val="0"/>
          <w:rtl/>
          <w:lang w:bidi="ar-EG"/>
        </w:rPr>
        <w:t xml:space="preserve"> وفقا</w:t>
      </w:r>
      <w:r w:rsidR="00D36A5B" w:rsidRPr="00D36A5B">
        <w:rPr>
          <w:rFonts w:hint="cs"/>
          <w:b w:val="0"/>
          <w:bCs w:val="0"/>
          <w:rtl/>
          <w:lang w:bidi="ar-EG"/>
        </w:rPr>
        <w:t>ً</w:t>
      </w:r>
      <w:r w:rsidR="00D36A5B" w:rsidRPr="00D36A5B">
        <w:rPr>
          <w:b w:val="0"/>
          <w:bCs w:val="0"/>
          <w:rtl/>
          <w:lang w:bidi="ar-EG"/>
        </w:rPr>
        <w:t xml:space="preserve"> لمعايير </w:t>
      </w:r>
      <w:r w:rsidR="00D36A5B" w:rsidRPr="00D36A5B">
        <w:rPr>
          <w:rFonts w:hint="cs"/>
          <w:b w:val="0"/>
          <w:bCs w:val="0"/>
          <w:rtl/>
          <w:lang w:bidi="ar-EG"/>
        </w:rPr>
        <w:t>منظمة الطيران المدني الدولي.</w:t>
      </w:r>
    </w:p>
    <w:p w:rsidR="002742F5" w:rsidRDefault="00607068">
      <w:pPr>
        <w:pStyle w:val="Proposal"/>
        <w:rPr>
          <w:rtl/>
        </w:rPr>
      </w:pPr>
      <w:r>
        <w:t>ADD</w:t>
      </w:r>
      <w:r>
        <w:tab/>
        <w:t>EUR/9A26/2</w:t>
      </w:r>
    </w:p>
    <w:p w:rsidR="00D36A5B" w:rsidRPr="00D36A5B" w:rsidRDefault="00D36A5B" w:rsidP="00FF2E0D">
      <w:pPr>
        <w:rPr>
          <w:lang w:bidi="ar-EG"/>
        </w:rPr>
      </w:pPr>
      <w:r>
        <w:rPr>
          <w:rStyle w:val="Artdef"/>
          <w:rFonts w:ascii="Times New Roman"/>
        </w:rPr>
        <w:t>GFT.5</w:t>
      </w:r>
      <w:r>
        <w:tab/>
      </w:r>
      <w:r>
        <w:rPr>
          <w:rFonts w:hint="cs"/>
          <w:rtl/>
          <w:lang w:bidi="ar-EG"/>
        </w:rPr>
        <w:t>يوزَّع</w:t>
      </w:r>
      <w:r w:rsidRPr="0099009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Pr="00BE5286">
        <w:rPr>
          <w:rtl/>
          <w:lang w:bidi="ar"/>
        </w:rPr>
        <w:t>نطاق التردد</w:t>
      </w:r>
      <w:r>
        <w:rPr>
          <w:rFonts w:hint="cs"/>
          <w:rtl/>
          <w:lang w:bidi="ar"/>
        </w:rPr>
        <w:t xml:space="preserve">ي </w:t>
      </w:r>
      <w:r>
        <w:rPr>
          <w:lang w:val="en-GB" w:bidi="ar"/>
        </w:rPr>
        <w:t>MHz 1 092</w:t>
      </w:r>
      <w:proofErr w:type="gramStart"/>
      <w:r>
        <w:rPr>
          <w:lang w:val="en-GB" w:bidi="ar"/>
        </w:rPr>
        <w:t>,3</w:t>
      </w:r>
      <w:proofErr w:type="gramEnd"/>
      <w:r>
        <w:rPr>
          <w:lang w:val="en-GB" w:bidi="ar"/>
        </w:rPr>
        <w:noBreakHyphen/>
        <w:t>1 087,7</w:t>
      </w:r>
      <w:r>
        <w:rPr>
          <w:rFonts w:hint="cs"/>
          <w:rtl/>
          <w:lang w:bidi="ar"/>
        </w:rPr>
        <w:t xml:space="preserve"> </w:t>
      </w:r>
      <w:r>
        <w:rPr>
          <w:rtl/>
          <w:lang w:bidi="ar-EG"/>
        </w:rPr>
        <w:t>أيضا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لخدمة المتنقلة الساتلية للطيران </w:t>
      </w:r>
      <w:r>
        <w:rPr>
          <w:lang w:bidi="ar-EG"/>
        </w:rPr>
        <w:t>(R)</w:t>
      </w:r>
      <w:r>
        <w:rPr>
          <w:rtl/>
          <w:lang w:bidi="ar-EG"/>
        </w:rPr>
        <w:t xml:space="preserve"> (أرض</w:t>
      </w: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>فضاء) على أساس أولي</w:t>
      </w:r>
      <w:r>
        <w:rPr>
          <w:rFonts w:hint="cs"/>
          <w:rtl/>
          <w:lang w:bidi="ar-EG"/>
        </w:rPr>
        <w:t xml:space="preserve"> </w:t>
      </w:r>
      <w:r w:rsidR="00FF2E0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يقتصر</w:t>
      </w:r>
      <w:r>
        <w:rPr>
          <w:rFonts w:hint="cs"/>
          <w:rtl/>
          <w:lang w:bidi="ar"/>
        </w:rPr>
        <w:t xml:space="preserve"> على الاستقبال الساتلي </w:t>
      </w:r>
      <w:r>
        <w:rPr>
          <w:rFonts w:hint="cs"/>
          <w:rtl/>
          <w:lang w:bidi="ar-EG"/>
        </w:rPr>
        <w:t>لبث إذاعة بيانات المراقبة الجوية أوتوماتياً القائمة على المعدات الملاحية للطائرة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(ADS</w:t>
      </w:r>
      <w:r>
        <w:rPr>
          <w:lang w:bidi="ar-EG"/>
        </w:rPr>
        <w:noBreakHyphen/>
        <w:t>B)</w:t>
      </w:r>
      <w:r>
        <w:rPr>
          <w:rFonts w:hint="cs"/>
          <w:rtl/>
          <w:lang w:bidi="ar-EG"/>
        </w:rPr>
        <w:t xml:space="preserve"> من مرسِلات الطائر</w:t>
      </w:r>
      <w:r w:rsidR="00FF2E0D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</w:t>
      </w:r>
      <w:r w:rsidR="001854AD">
        <w:rPr>
          <w:rFonts w:hint="cs"/>
          <w:rtl/>
          <w:lang w:bidi="ar-EG"/>
        </w:rPr>
        <w:t>التي تعمل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وفقا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للمعايير الدولية للطيران المعترف بها. </w:t>
      </w:r>
      <w:r>
        <w:rPr>
          <w:rFonts w:hint="cs"/>
          <w:rtl/>
          <w:lang w:bidi="ar-EG"/>
        </w:rPr>
        <w:t xml:space="preserve">ولن تطالب المحطات </w:t>
      </w:r>
      <w:r w:rsidR="001854AD">
        <w:rPr>
          <w:rFonts w:hint="cs"/>
          <w:rtl/>
          <w:lang w:bidi="ar-EG"/>
        </w:rPr>
        <w:t>التي تعمل</w:t>
      </w:r>
      <w:r>
        <w:rPr>
          <w:rFonts w:hint="cs"/>
          <w:rtl/>
          <w:lang w:bidi="ar-EG"/>
        </w:rPr>
        <w:t xml:space="preserve"> في ا</w:t>
      </w:r>
      <w:r>
        <w:rPr>
          <w:rtl/>
          <w:lang w:bidi="ar-EG"/>
        </w:rPr>
        <w:t xml:space="preserve">لخدمة المتنقلة الساتلية للطيران </w:t>
      </w:r>
      <w:r>
        <w:rPr>
          <w:lang w:bidi="ar-EG"/>
        </w:rPr>
        <w:t>(R)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بالحماية من المحطات </w:t>
      </w:r>
      <w:r w:rsidR="001854AD">
        <w:rPr>
          <w:rFonts w:hint="cs"/>
          <w:rtl/>
          <w:lang w:bidi="ar-EG"/>
        </w:rPr>
        <w:t>التي تعمل</w:t>
      </w:r>
      <w:r>
        <w:rPr>
          <w:rFonts w:hint="cs"/>
          <w:rtl/>
          <w:lang w:bidi="ar-EG"/>
        </w:rPr>
        <w:t xml:space="preserve"> في خدمة الملاحة الراديوية للطيران. ويسري </w:t>
      </w:r>
      <w:r>
        <w:rPr>
          <w:rtl/>
          <w:lang w:bidi="ar-EG"/>
        </w:rPr>
        <w:t>القرار</w:t>
      </w:r>
      <w:r>
        <w:rPr>
          <w:rFonts w:hint="cs"/>
          <w:rtl/>
          <w:lang w:bidi="ar-EG"/>
        </w:rPr>
        <w:t xml:space="preserve"> </w:t>
      </w:r>
      <w:r w:rsidR="00FF2E0D">
        <w:rPr>
          <w:lang w:val="en-CA" w:bidi="ar-EG"/>
        </w:rPr>
        <w:t>[EUR</w:t>
      </w:r>
      <w:r w:rsidR="00FF2E0D">
        <w:rPr>
          <w:lang w:val="en-CA" w:bidi="ar-EG"/>
        </w:rPr>
        <w:noBreakHyphen/>
        <w:t>AGFT]</w:t>
      </w:r>
      <w:r w:rsidRPr="00D36A5B">
        <w:rPr>
          <w:lang w:val="en-CA" w:bidi="ar-EG"/>
        </w:rPr>
        <w:t> (Rev.WRC-15)</w:t>
      </w:r>
      <w:r w:rsidRPr="00D36A5B">
        <w:rPr>
          <w:rFonts w:hint="cs"/>
          <w:rtl/>
          <w:lang w:val="en-CA"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D36A5B">
        <w:rPr>
          <w:vertAlign w:val="subscript"/>
          <w:lang w:bidi="ar-EG"/>
        </w:rPr>
        <w:t>(WRC</w:t>
      </w:r>
      <w:r w:rsidRPr="00D36A5B">
        <w:rPr>
          <w:vertAlign w:val="subscript"/>
          <w:lang w:bidi="ar-EG"/>
        </w:rPr>
        <w:noBreakHyphen/>
        <w:t>15)</w:t>
      </w:r>
    </w:p>
    <w:p w:rsidR="0026287E" w:rsidRDefault="00607068" w:rsidP="004D7755">
      <w:proofErr w:type="gramStart"/>
      <w:r w:rsidRPr="0026287E">
        <w:rPr>
          <w:b/>
          <w:bCs/>
          <w:rtl/>
        </w:rPr>
        <w:t>الأسباب</w:t>
      </w:r>
      <w:r>
        <w:rPr>
          <w:rtl/>
        </w:rPr>
        <w:t>:</w:t>
      </w:r>
      <w:r>
        <w:tab/>
      </w:r>
      <w:proofErr w:type="gramEnd"/>
      <w:r w:rsidR="00D36A5B" w:rsidRPr="00D36A5B">
        <w:rPr>
          <w:rFonts w:hint="cs"/>
          <w:rtl/>
          <w:lang w:bidi="ar-EG"/>
        </w:rPr>
        <w:t>إضافة توزيع على أساس أولي ل</w:t>
      </w:r>
      <w:r w:rsidR="00D36A5B" w:rsidRPr="00D36A5B">
        <w:rPr>
          <w:rtl/>
          <w:lang w:bidi="ar-EG"/>
        </w:rPr>
        <w:t xml:space="preserve">لخدمة المتنقلة الساتلية للطيران </w:t>
      </w:r>
      <w:r w:rsidR="00D36A5B" w:rsidRPr="00D36A5B">
        <w:rPr>
          <w:lang w:bidi="ar-EG"/>
        </w:rPr>
        <w:t>(R)</w:t>
      </w:r>
      <w:r w:rsidR="00D36A5B" w:rsidRPr="00D36A5B">
        <w:rPr>
          <w:rtl/>
          <w:lang w:bidi="ar-EG"/>
        </w:rPr>
        <w:t xml:space="preserve"> </w:t>
      </w:r>
      <w:r w:rsidR="00D36A5B" w:rsidRPr="00D36A5B">
        <w:rPr>
          <w:rFonts w:hint="cs"/>
          <w:rtl/>
          <w:lang w:bidi="ar-EG"/>
        </w:rPr>
        <w:t xml:space="preserve">في الاتجاه </w:t>
      </w:r>
      <w:r w:rsidR="00D36A5B" w:rsidRPr="00D36A5B">
        <w:rPr>
          <w:rtl/>
          <w:lang w:bidi="ar-EG"/>
        </w:rPr>
        <w:t>أرض</w:t>
      </w:r>
      <w:r w:rsidR="00D36A5B">
        <w:rPr>
          <w:rFonts w:hint="cs"/>
          <w:rtl/>
          <w:lang w:bidi="ar-EG"/>
        </w:rPr>
        <w:t>-</w:t>
      </w:r>
      <w:r w:rsidR="00D36A5B" w:rsidRPr="00D36A5B">
        <w:rPr>
          <w:rtl/>
          <w:lang w:bidi="ar-EG"/>
        </w:rPr>
        <w:t>فضاء</w:t>
      </w:r>
      <w:r w:rsidR="00D36A5B" w:rsidRPr="00D36A5B">
        <w:rPr>
          <w:rFonts w:hint="cs"/>
          <w:rtl/>
          <w:lang w:bidi="ar-EG"/>
        </w:rPr>
        <w:t xml:space="preserve"> في ا</w:t>
      </w:r>
      <w:r w:rsidR="00D36A5B" w:rsidRPr="00D36A5B">
        <w:rPr>
          <w:rFonts w:hint="cs"/>
          <w:rtl/>
          <w:lang w:bidi="ar"/>
        </w:rPr>
        <w:t>ل</w:t>
      </w:r>
      <w:r w:rsidR="00D36A5B" w:rsidRPr="00D36A5B">
        <w:rPr>
          <w:rtl/>
          <w:lang w:bidi="ar"/>
        </w:rPr>
        <w:t>نطاق التردد</w:t>
      </w:r>
      <w:r w:rsidR="00D36A5B" w:rsidRPr="00D36A5B">
        <w:rPr>
          <w:rFonts w:hint="cs"/>
          <w:rtl/>
          <w:lang w:bidi="ar"/>
        </w:rPr>
        <w:t xml:space="preserve">ي </w:t>
      </w:r>
      <w:r w:rsidR="00D36A5B" w:rsidRPr="00D36A5B">
        <w:rPr>
          <w:lang w:val="en-GB" w:bidi="ar"/>
        </w:rPr>
        <w:t>MHz 1 092,3</w:t>
      </w:r>
      <w:r w:rsidR="00D36A5B" w:rsidRPr="00D36A5B">
        <w:rPr>
          <w:lang w:val="en-GB" w:bidi="ar"/>
        </w:rPr>
        <w:noBreakHyphen/>
        <w:t>1 087,7</w:t>
      </w:r>
      <w:r w:rsidR="00D36A5B" w:rsidRPr="00D36A5B">
        <w:rPr>
          <w:rFonts w:hint="cs"/>
          <w:rtl/>
          <w:lang w:bidi="ar"/>
        </w:rPr>
        <w:t xml:space="preserve">، </w:t>
      </w:r>
      <w:r w:rsidR="004D7755">
        <w:rPr>
          <w:rFonts w:hint="cs"/>
          <w:rtl/>
          <w:lang w:bidi="ar-EG"/>
        </w:rPr>
        <w:t>و</w:t>
      </w:r>
      <w:r w:rsidR="00D36A5B" w:rsidRPr="00D36A5B">
        <w:rPr>
          <w:rFonts w:hint="cs"/>
          <w:rtl/>
          <w:lang w:bidi="ar"/>
        </w:rPr>
        <w:t xml:space="preserve">يقتصر على الاستقبال الساتلي </w:t>
      </w:r>
      <w:r w:rsidR="00D36A5B" w:rsidRPr="00D36A5B">
        <w:rPr>
          <w:rFonts w:hint="cs"/>
          <w:rtl/>
          <w:lang w:bidi="ar-EG"/>
        </w:rPr>
        <w:t>لرسائل إذاعة بيانات المراقبة الجوية أوتوماتياً القائمة على المعدات الملاحية للطائرة</w:t>
      </w:r>
      <w:r w:rsidR="00D36A5B" w:rsidRPr="00D36A5B">
        <w:rPr>
          <w:rFonts w:hint="eastAsia"/>
          <w:rtl/>
          <w:lang w:bidi="ar-EG"/>
        </w:rPr>
        <w:t> </w:t>
      </w:r>
      <w:r w:rsidR="00D36A5B" w:rsidRPr="00D36A5B">
        <w:rPr>
          <w:lang w:bidi="ar-EG"/>
        </w:rPr>
        <w:t>(ADS</w:t>
      </w:r>
      <w:r w:rsidR="00D36A5B" w:rsidRPr="00D36A5B">
        <w:rPr>
          <w:lang w:bidi="ar-EG"/>
        </w:rPr>
        <w:noBreakHyphen/>
        <w:t>B)</w:t>
      </w:r>
      <w:r w:rsidR="00D36A5B" w:rsidRPr="00D36A5B">
        <w:rPr>
          <w:rFonts w:hint="cs"/>
          <w:rtl/>
          <w:lang w:bidi="ar-EG"/>
        </w:rPr>
        <w:t xml:space="preserve"> المرسلة</w:t>
      </w:r>
      <w:r w:rsidR="00D36A5B" w:rsidRPr="00D36A5B">
        <w:rPr>
          <w:rtl/>
          <w:lang w:bidi="ar-EG"/>
        </w:rPr>
        <w:t xml:space="preserve"> وفقا</w:t>
      </w:r>
      <w:r w:rsidR="00D36A5B" w:rsidRPr="00D36A5B">
        <w:rPr>
          <w:rFonts w:hint="cs"/>
          <w:rtl/>
          <w:lang w:bidi="ar-EG"/>
        </w:rPr>
        <w:t>ً</w:t>
      </w:r>
      <w:r w:rsidR="00D36A5B" w:rsidRPr="00D36A5B">
        <w:rPr>
          <w:rtl/>
          <w:lang w:bidi="ar-EG"/>
        </w:rPr>
        <w:t xml:space="preserve"> لمعايير </w:t>
      </w:r>
      <w:r w:rsidR="00D36A5B" w:rsidRPr="00D36A5B">
        <w:rPr>
          <w:rFonts w:hint="cs"/>
          <w:rtl/>
          <w:lang w:bidi="ar-EG"/>
        </w:rPr>
        <w:t>منظمة الطيران المدني الدولي.</w:t>
      </w:r>
    </w:p>
    <w:p w:rsidR="002742F5" w:rsidRPr="00D36A5B" w:rsidRDefault="00607068">
      <w:pPr>
        <w:pStyle w:val="Proposal"/>
        <w:rPr>
          <w:rtl/>
        </w:rPr>
      </w:pPr>
      <w:r>
        <w:t>ADD</w:t>
      </w:r>
      <w:r>
        <w:tab/>
        <w:t>EUR/9A26/3</w:t>
      </w:r>
    </w:p>
    <w:p w:rsidR="002742F5" w:rsidRPr="003F01EF" w:rsidRDefault="00607068" w:rsidP="004D7755">
      <w:pPr>
        <w:pStyle w:val="ResNo"/>
      </w:pPr>
      <w:r w:rsidRPr="003F01EF">
        <w:rPr>
          <w:rtl/>
        </w:rPr>
        <w:t xml:space="preserve">مشـروع قـرار جديـد </w:t>
      </w:r>
      <w:r w:rsidRPr="003F01EF">
        <w:t>[EUR-</w:t>
      </w:r>
      <w:r w:rsidR="004D7755">
        <w:t>AGFT</w:t>
      </w:r>
      <w:r w:rsidRPr="003F01EF">
        <w:t>]</w:t>
      </w:r>
      <w:r w:rsidR="00D36A5B">
        <w:rPr>
          <w:rFonts w:hint="cs"/>
          <w:rtl/>
        </w:rPr>
        <w:t xml:space="preserve"> </w:t>
      </w:r>
      <w:r w:rsidR="00D36A5B">
        <w:t>(WRC</w:t>
      </w:r>
      <w:r w:rsidR="00D36A5B">
        <w:noBreakHyphen/>
        <w:t>15)</w:t>
      </w:r>
    </w:p>
    <w:p w:rsidR="002742F5" w:rsidRPr="00D36A5B" w:rsidRDefault="00D36A5B" w:rsidP="00D36A5B">
      <w:pPr>
        <w:pStyle w:val="Restitle"/>
        <w:rPr>
          <w:rtl/>
          <w:lang w:bidi="ar-EG"/>
        </w:rPr>
      </w:pPr>
      <w:r w:rsidRPr="00D36A5B">
        <w:rPr>
          <w:rFonts w:hint="cs"/>
          <w:rtl/>
          <w:lang w:bidi="ar-EG"/>
        </w:rPr>
        <w:t>استعمال ا</w:t>
      </w:r>
      <w:r w:rsidRPr="00D36A5B">
        <w:rPr>
          <w:rtl/>
          <w:lang w:bidi="ar-EG"/>
        </w:rPr>
        <w:t xml:space="preserve">لخدمة المتنقلة الساتلية للطيران </w:t>
      </w:r>
      <w:r w:rsidRPr="00D36A5B">
        <w:rPr>
          <w:lang w:bidi="ar-EG"/>
        </w:rPr>
        <w:t>(R)</w:t>
      </w:r>
      <w:r w:rsidRPr="00D36A5B">
        <w:rPr>
          <w:rtl/>
          <w:lang w:bidi="ar-EG"/>
        </w:rPr>
        <w:t xml:space="preserve"> (أرض-فضاء) </w:t>
      </w:r>
      <w:r w:rsidRPr="00D36A5B">
        <w:rPr>
          <w:rFonts w:hint="cs"/>
          <w:rtl/>
          <w:lang w:bidi="ar-EG"/>
        </w:rPr>
        <w:t>ل</w:t>
      </w:r>
      <w:r w:rsidRPr="00D36A5B">
        <w:rPr>
          <w:rtl/>
          <w:lang w:bidi="ar-EG"/>
        </w:rPr>
        <w:t xml:space="preserve">لنطاق الترددي </w:t>
      </w:r>
      <w:r w:rsidRPr="00D36A5B">
        <w:rPr>
          <w:lang w:bidi="ar-EG"/>
        </w:rPr>
        <w:t>MHz 1 092,3</w:t>
      </w:r>
      <w:r w:rsidRPr="00D36A5B">
        <w:rPr>
          <w:lang w:bidi="ar-EG"/>
        </w:rPr>
        <w:noBreakHyphen/>
        <w:t>1 087,7</w:t>
      </w:r>
      <w:r w:rsidRPr="00D36A5B">
        <w:rPr>
          <w:rFonts w:hint="cs"/>
          <w:rtl/>
          <w:lang w:bidi="ar-EG"/>
        </w:rPr>
        <w:t xml:space="preserve"> </w:t>
      </w:r>
    </w:p>
    <w:p w:rsidR="00493431" w:rsidRDefault="00493431" w:rsidP="00493431">
      <w:r>
        <w:rPr>
          <w:rtl/>
        </w:rPr>
        <w:t xml:space="preserve">إن </w:t>
      </w:r>
      <w:r w:rsidRPr="00D81047">
        <w:rPr>
          <w:rtl/>
        </w:rPr>
        <w:t>المؤتمر العالمي للاتصالات</w:t>
      </w:r>
      <w:r>
        <w:rPr>
          <w:rtl/>
        </w:rPr>
        <w:t xml:space="preserve"> الراديوية (جنيف، </w:t>
      </w:r>
      <w:r>
        <w:t>2015</w:t>
      </w:r>
      <w:r>
        <w:rPr>
          <w:rtl/>
        </w:rPr>
        <w:t>)،</w:t>
      </w:r>
    </w:p>
    <w:p w:rsidR="003213CB" w:rsidRDefault="00BC7796" w:rsidP="00BC7796">
      <w:pPr>
        <w:pStyle w:val="Call"/>
        <w:rPr>
          <w:rtl/>
        </w:rPr>
      </w:pPr>
      <w:r>
        <w:rPr>
          <w:rFonts w:hint="cs"/>
          <w:rtl/>
        </w:rPr>
        <w:t>إ</w:t>
      </w:r>
      <w:r w:rsidR="003213CB">
        <w:rPr>
          <w:rFonts w:hint="cs"/>
          <w:rtl/>
        </w:rPr>
        <w:t>ذ</w:t>
      </w:r>
      <w:r>
        <w:rPr>
          <w:rFonts w:hint="cs"/>
          <w:rtl/>
        </w:rPr>
        <w:t xml:space="preserve"> </w:t>
      </w:r>
      <w:r w:rsidR="003213CB">
        <w:rPr>
          <w:rFonts w:hint="cs"/>
          <w:rtl/>
        </w:rPr>
        <w:t>يضع في اعتباره</w:t>
      </w:r>
    </w:p>
    <w:p w:rsidR="003213CB" w:rsidRPr="001854AD" w:rsidRDefault="003213CB" w:rsidP="003213CB">
      <w:pPr>
        <w:rPr>
          <w:rtl/>
          <w:lang w:bidi="ar-EG"/>
        </w:rPr>
      </w:pPr>
      <w:r w:rsidRPr="003213CB">
        <w:rPr>
          <w:i/>
          <w:iCs/>
          <w:rtl/>
        </w:rPr>
        <w:t> </w:t>
      </w:r>
      <w:proofErr w:type="gramStart"/>
      <w:r w:rsidRPr="003213CB">
        <w:rPr>
          <w:i/>
          <w:iCs/>
          <w:rtl/>
        </w:rPr>
        <w:t>ﺃ )</w:t>
      </w:r>
      <w:proofErr w:type="gramEnd"/>
      <w:r w:rsidRPr="003213CB">
        <w:rPr>
          <w:i/>
          <w:iCs/>
          <w:rtl/>
        </w:rPr>
        <w:tab/>
      </w:r>
      <w:r w:rsidR="001854AD" w:rsidRPr="001854AD">
        <w:rPr>
          <w:rFonts w:hint="cs"/>
          <w:rtl/>
          <w:lang w:bidi="ar-EG"/>
        </w:rPr>
        <w:t xml:space="preserve">أن النطاق الترددي </w:t>
      </w:r>
      <w:r w:rsidR="001854AD" w:rsidRPr="001854AD">
        <w:rPr>
          <w:lang w:bidi="ar-EG"/>
        </w:rPr>
        <w:t>MHz 1 164</w:t>
      </w:r>
      <w:r w:rsidR="001854AD" w:rsidRPr="001854AD">
        <w:rPr>
          <w:lang w:bidi="ar-EG"/>
        </w:rPr>
        <w:noBreakHyphen/>
        <w:t>960</w:t>
      </w:r>
      <w:r w:rsidR="001854AD" w:rsidRPr="001854AD">
        <w:rPr>
          <w:rFonts w:hint="cs"/>
          <w:rtl/>
          <w:lang w:bidi="ar-EG"/>
        </w:rPr>
        <w:t xml:space="preserve"> موزع </w:t>
      </w:r>
      <w:r w:rsidR="001854AD">
        <w:rPr>
          <w:rFonts w:hint="cs"/>
          <w:rtl/>
          <w:lang w:bidi="ar-EG"/>
        </w:rPr>
        <w:t>ل</w:t>
      </w:r>
      <w:r w:rsidR="001854AD" w:rsidRPr="001854AD">
        <w:rPr>
          <w:rFonts w:hint="cs"/>
          <w:rtl/>
          <w:lang w:bidi="ar-EG"/>
        </w:rPr>
        <w:t>خدمة الملاحة الراديوية للطيران</w:t>
      </w:r>
      <w:r w:rsidR="001854AD">
        <w:rPr>
          <w:rFonts w:hint="eastAsia"/>
          <w:rtl/>
          <w:lang w:bidi="ar-EG"/>
        </w:rPr>
        <w:t> </w:t>
      </w:r>
      <w:r w:rsidR="001854AD">
        <w:rPr>
          <w:lang w:bidi="ar-EG"/>
        </w:rPr>
        <w:t>(ARNS)</w:t>
      </w:r>
      <w:r w:rsidR="001854AD">
        <w:rPr>
          <w:rFonts w:hint="cs"/>
          <w:rtl/>
          <w:lang w:bidi="ar-EG"/>
        </w:rPr>
        <w:t xml:space="preserve"> والخدمة المتنقلة </w:t>
      </w:r>
      <w:r w:rsidR="00DE07A5">
        <w:rPr>
          <w:rFonts w:hint="cs"/>
          <w:rtl/>
          <w:lang w:bidi="ar-EG"/>
        </w:rPr>
        <w:t xml:space="preserve">الساتلية </w:t>
      </w:r>
      <w:r w:rsidR="001854AD">
        <w:rPr>
          <w:rFonts w:hint="cs"/>
          <w:rtl/>
          <w:lang w:bidi="ar-EG"/>
        </w:rPr>
        <w:t>للطيران </w:t>
      </w:r>
      <w:r w:rsidR="001854AD">
        <w:rPr>
          <w:lang w:bidi="ar-EG"/>
        </w:rPr>
        <w:t>(R)</w:t>
      </w:r>
      <w:r w:rsidR="001854AD">
        <w:rPr>
          <w:rFonts w:hint="cs"/>
          <w:rtl/>
          <w:lang w:bidi="ar-EG"/>
        </w:rPr>
        <w:t xml:space="preserve"> </w:t>
      </w:r>
      <w:r w:rsidR="001854AD">
        <w:rPr>
          <w:lang w:bidi="ar-EG"/>
        </w:rPr>
        <w:t>(AM(R)S)</w:t>
      </w:r>
      <w:r w:rsidR="001854AD">
        <w:rPr>
          <w:rFonts w:hint="cs"/>
          <w:rtl/>
          <w:lang w:bidi="ar-EG"/>
        </w:rPr>
        <w:t>؛</w:t>
      </w:r>
    </w:p>
    <w:p w:rsidR="003213CB" w:rsidRPr="00577CDD" w:rsidRDefault="003213CB" w:rsidP="00577CDD">
      <w:pPr>
        <w:rPr>
          <w:spacing w:val="4"/>
          <w:rtl/>
          <w:lang w:bidi="ar-EG"/>
        </w:rPr>
      </w:pPr>
      <w:proofErr w:type="gramStart"/>
      <w:r w:rsidRPr="003213CB">
        <w:rPr>
          <w:i/>
          <w:iCs/>
          <w:rtl/>
        </w:rPr>
        <w:lastRenderedPageBreak/>
        <w:t>ﺏ)</w:t>
      </w:r>
      <w:r w:rsidRPr="003213CB">
        <w:rPr>
          <w:i/>
          <w:iCs/>
          <w:rtl/>
        </w:rPr>
        <w:tab/>
      </w:r>
      <w:proofErr w:type="gramEnd"/>
      <w:r w:rsidR="001854AD" w:rsidRPr="00577CDD">
        <w:rPr>
          <w:rFonts w:hint="cs"/>
          <w:spacing w:val="4"/>
          <w:rtl/>
        </w:rPr>
        <w:t xml:space="preserve">أن المؤتمر </w:t>
      </w:r>
      <w:r w:rsidR="001854AD" w:rsidRPr="00577CDD">
        <w:rPr>
          <w:spacing w:val="4"/>
        </w:rPr>
        <w:t>WRC</w:t>
      </w:r>
      <w:r w:rsidR="001854AD" w:rsidRPr="00577CDD">
        <w:rPr>
          <w:spacing w:val="4"/>
        </w:rPr>
        <w:noBreakHyphen/>
        <w:t>15</w:t>
      </w:r>
      <w:r w:rsidR="001854AD" w:rsidRPr="00577CDD">
        <w:rPr>
          <w:rFonts w:hint="cs"/>
          <w:spacing w:val="4"/>
          <w:rtl/>
          <w:lang w:bidi="ar-EG"/>
        </w:rPr>
        <w:t xml:space="preserve"> وزع</w:t>
      </w:r>
      <w:r w:rsidR="001854AD" w:rsidRPr="00577CDD">
        <w:rPr>
          <w:rFonts w:hint="cs"/>
          <w:spacing w:val="4"/>
          <w:rtl/>
          <w:lang w:bidi="ar"/>
        </w:rPr>
        <w:t xml:space="preserve"> ال</w:t>
      </w:r>
      <w:r w:rsidR="001854AD" w:rsidRPr="00577CDD">
        <w:rPr>
          <w:spacing w:val="4"/>
          <w:rtl/>
          <w:lang w:bidi="ar"/>
        </w:rPr>
        <w:t>نطاق التردد</w:t>
      </w:r>
      <w:r w:rsidR="001854AD" w:rsidRPr="00577CDD">
        <w:rPr>
          <w:rFonts w:hint="cs"/>
          <w:spacing w:val="4"/>
          <w:rtl/>
          <w:lang w:bidi="ar"/>
        </w:rPr>
        <w:t xml:space="preserve">ي </w:t>
      </w:r>
      <w:r w:rsidR="001854AD" w:rsidRPr="00577CDD">
        <w:rPr>
          <w:spacing w:val="4"/>
          <w:lang w:val="en-GB" w:bidi="ar"/>
        </w:rPr>
        <w:t>MHz 1 092,3</w:t>
      </w:r>
      <w:r w:rsidR="001854AD" w:rsidRPr="00577CDD">
        <w:rPr>
          <w:spacing w:val="4"/>
          <w:lang w:val="en-GB" w:bidi="ar"/>
        </w:rPr>
        <w:noBreakHyphen/>
        <w:t>1 087,7</w:t>
      </w:r>
      <w:r w:rsidR="001854AD" w:rsidRPr="00577CDD">
        <w:rPr>
          <w:rFonts w:hint="cs"/>
          <w:spacing w:val="4"/>
          <w:rtl/>
          <w:lang w:bidi="ar"/>
        </w:rPr>
        <w:t xml:space="preserve"> </w:t>
      </w:r>
      <w:r w:rsidR="001854AD" w:rsidRPr="00577CDD">
        <w:rPr>
          <w:rFonts w:hint="cs"/>
          <w:spacing w:val="4"/>
          <w:rtl/>
          <w:lang w:bidi="ar-EG"/>
        </w:rPr>
        <w:t xml:space="preserve">للخدمة المتنقلة </w:t>
      </w:r>
      <w:r w:rsidR="003327B2" w:rsidRPr="00577CDD">
        <w:rPr>
          <w:rFonts w:hint="cs"/>
          <w:spacing w:val="4"/>
          <w:rtl/>
          <w:lang w:bidi="ar-EG"/>
        </w:rPr>
        <w:t xml:space="preserve">الساتلية </w:t>
      </w:r>
      <w:r w:rsidR="001854AD" w:rsidRPr="00577CDD">
        <w:rPr>
          <w:rFonts w:hint="cs"/>
          <w:spacing w:val="4"/>
          <w:rtl/>
          <w:lang w:bidi="ar-EG"/>
        </w:rPr>
        <w:t>للطيران </w:t>
      </w:r>
      <w:r w:rsidR="001854AD" w:rsidRPr="00577CDD">
        <w:rPr>
          <w:spacing w:val="4"/>
          <w:lang w:bidi="ar-EG"/>
        </w:rPr>
        <w:t>(R)</w:t>
      </w:r>
      <w:r w:rsidR="00577CDD">
        <w:rPr>
          <w:rFonts w:hint="eastAsia"/>
          <w:spacing w:val="4"/>
          <w:lang w:bidi="ar-EG"/>
        </w:rPr>
        <w:t> </w:t>
      </w:r>
      <w:r w:rsidR="001854AD" w:rsidRPr="00577CDD">
        <w:rPr>
          <w:spacing w:val="4"/>
          <w:lang w:bidi="ar-EG"/>
        </w:rPr>
        <w:t>(AM(R)S)</w:t>
      </w:r>
      <w:r w:rsidR="001854AD" w:rsidRPr="00577CDD">
        <w:rPr>
          <w:rFonts w:hint="cs"/>
          <w:spacing w:val="4"/>
          <w:rtl/>
          <w:lang w:bidi="ar-EG"/>
        </w:rPr>
        <w:t xml:space="preserve"> </w:t>
      </w:r>
      <w:r w:rsidR="005B49B5" w:rsidRPr="00577CDD">
        <w:rPr>
          <w:rFonts w:hint="cs"/>
          <w:spacing w:val="4"/>
          <w:rtl/>
          <w:lang w:bidi="ar-EG"/>
        </w:rPr>
        <w:t xml:space="preserve">في </w:t>
      </w:r>
      <w:r w:rsidR="001854AD" w:rsidRPr="00577CDD">
        <w:rPr>
          <w:spacing w:val="4"/>
          <w:rtl/>
          <w:lang w:bidi="ar-EG"/>
        </w:rPr>
        <w:t>الاتجاه أرض-فضاء</w:t>
      </w:r>
      <w:r w:rsidR="001854AD" w:rsidRPr="00577CDD">
        <w:rPr>
          <w:rFonts w:hint="cs"/>
          <w:spacing w:val="4"/>
          <w:rtl/>
          <w:lang w:bidi="ar-EG"/>
        </w:rPr>
        <w:t xml:space="preserve"> على أن يقتصر على </w:t>
      </w:r>
      <w:r w:rsidR="001854AD" w:rsidRPr="00577CDD">
        <w:rPr>
          <w:rFonts w:hint="cs"/>
          <w:spacing w:val="4"/>
          <w:rtl/>
          <w:lang w:bidi="ar"/>
        </w:rPr>
        <w:t xml:space="preserve">الاستقبال الساتلي </w:t>
      </w:r>
      <w:r w:rsidR="001854AD" w:rsidRPr="00577CDD">
        <w:rPr>
          <w:rFonts w:hint="cs"/>
          <w:spacing w:val="4"/>
          <w:rtl/>
          <w:lang w:bidi="ar-EG"/>
        </w:rPr>
        <w:t>لبث إذاعة بيانات المراقبة الجوية أوتوماتياً القائمة على المعدات الملاحية للطائرة</w:t>
      </w:r>
      <w:r w:rsidR="001854AD" w:rsidRPr="00577CDD">
        <w:rPr>
          <w:rFonts w:hint="eastAsia"/>
          <w:spacing w:val="4"/>
          <w:rtl/>
          <w:lang w:bidi="ar-EG"/>
        </w:rPr>
        <w:t> </w:t>
      </w:r>
      <w:r w:rsidR="001854AD" w:rsidRPr="00577CDD">
        <w:rPr>
          <w:spacing w:val="4"/>
          <w:lang w:bidi="ar-EG"/>
        </w:rPr>
        <w:t>(ADS</w:t>
      </w:r>
      <w:r w:rsidR="001854AD" w:rsidRPr="00577CDD">
        <w:rPr>
          <w:spacing w:val="4"/>
          <w:lang w:bidi="ar-EG"/>
        </w:rPr>
        <w:noBreakHyphen/>
        <w:t>B)</w:t>
      </w:r>
      <w:r w:rsidR="001854AD" w:rsidRPr="00577CDD">
        <w:rPr>
          <w:rFonts w:hint="cs"/>
          <w:spacing w:val="4"/>
          <w:rtl/>
          <w:lang w:bidi="ar-EG"/>
        </w:rPr>
        <w:t xml:space="preserve"> من مرسِلات الطائر</w:t>
      </w:r>
      <w:r w:rsidR="005B49B5" w:rsidRPr="00577CDD">
        <w:rPr>
          <w:rFonts w:hint="cs"/>
          <w:spacing w:val="4"/>
          <w:rtl/>
          <w:lang w:bidi="ar-EG"/>
        </w:rPr>
        <w:t>ات</w:t>
      </w:r>
      <w:r w:rsidR="001854AD" w:rsidRPr="00577CDD">
        <w:rPr>
          <w:rFonts w:hint="cs"/>
          <w:spacing w:val="4"/>
          <w:rtl/>
          <w:lang w:bidi="ar-EG"/>
        </w:rPr>
        <w:t xml:space="preserve"> التي تعمل </w:t>
      </w:r>
      <w:r w:rsidR="001854AD" w:rsidRPr="00577CDD">
        <w:rPr>
          <w:spacing w:val="4"/>
          <w:rtl/>
          <w:lang w:bidi="ar-EG"/>
        </w:rPr>
        <w:t>وفقا</w:t>
      </w:r>
      <w:r w:rsidR="001854AD" w:rsidRPr="00577CDD">
        <w:rPr>
          <w:rFonts w:hint="cs"/>
          <w:spacing w:val="4"/>
          <w:rtl/>
          <w:lang w:bidi="ar-EG"/>
        </w:rPr>
        <w:t>ً</w:t>
      </w:r>
      <w:r w:rsidR="001854AD" w:rsidRPr="00577CDD">
        <w:rPr>
          <w:spacing w:val="4"/>
          <w:rtl/>
          <w:lang w:bidi="ar-EG"/>
        </w:rPr>
        <w:t xml:space="preserve"> للمعايير الدولية للطيران المعترف بها</w:t>
      </w:r>
      <w:r w:rsidR="001854AD" w:rsidRPr="00577CDD">
        <w:rPr>
          <w:rFonts w:hint="cs"/>
          <w:spacing w:val="4"/>
          <w:rtl/>
          <w:lang w:bidi="ar-EG"/>
        </w:rPr>
        <w:t>؛</w:t>
      </w:r>
    </w:p>
    <w:p w:rsidR="003213CB" w:rsidRPr="001854AD" w:rsidRDefault="003213CB" w:rsidP="005B49B5">
      <w:pPr>
        <w:rPr>
          <w:rtl/>
        </w:rPr>
      </w:pPr>
      <w:proofErr w:type="gramStart"/>
      <w:r w:rsidRPr="003213CB">
        <w:rPr>
          <w:i/>
          <w:iCs/>
          <w:rtl/>
        </w:rPr>
        <w:t>ﺝ)</w:t>
      </w:r>
      <w:r w:rsidRPr="003213CB">
        <w:rPr>
          <w:i/>
          <w:iCs/>
          <w:rtl/>
        </w:rPr>
        <w:tab/>
      </w:r>
      <w:proofErr w:type="gramEnd"/>
      <w:r w:rsidR="001854AD">
        <w:rPr>
          <w:rFonts w:hint="cs"/>
          <w:rtl/>
        </w:rPr>
        <w:t xml:space="preserve">أن توزيع </w:t>
      </w:r>
      <w:r w:rsidR="001854AD">
        <w:rPr>
          <w:rFonts w:hint="cs"/>
          <w:rtl/>
          <w:lang w:bidi="ar"/>
        </w:rPr>
        <w:t>ال</w:t>
      </w:r>
      <w:r w:rsidR="001854AD" w:rsidRPr="00BE5286">
        <w:rPr>
          <w:rtl/>
          <w:lang w:bidi="ar"/>
        </w:rPr>
        <w:t>نطاق التردد</w:t>
      </w:r>
      <w:r w:rsidR="001854AD">
        <w:rPr>
          <w:rFonts w:hint="cs"/>
          <w:rtl/>
          <w:lang w:bidi="ar"/>
        </w:rPr>
        <w:t xml:space="preserve">ي </w:t>
      </w:r>
      <w:r w:rsidR="001854AD">
        <w:rPr>
          <w:lang w:val="en-GB" w:bidi="ar"/>
        </w:rPr>
        <w:t>MHz 1 092,3</w:t>
      </w:r>
      <w:r w:rsidR="001854AD">
        <w:rPr>
          <w:lang w:val="en-GB" w:bidi="ar"/>
        </w:rPr>
        <w:noBreakHyphen/>
        <w:t>1 087,7</w:t>
      </w:r>
      <w:r w:rsidR="001854AD">
        <w:rPr>
          <w:rFonts w:hint="cs"/>
          <w:rtl/>
          <w:lang w:bidi="ar"/>
        </w:rPr>
        <w:t xml:space="preserve"> للاستقبال </w:t>
      </w:r>
      <w:r w:rsidR="001854AD">
        <w:rPr>
          <w:rFonts w:hint="cs"/>
          <w:rtl/>
        </w:rPr>
        <w:t xml:space="preserve">الساتلي </w:t>
      </w:r>
      <w:r w:rsidR="001854AD">
        <w:rPr>
          <w:rFonts w:hint="cs"/>
          <w:rtl/>
          <w:lang w:bidi="ar-EG"/>
        </w:rPr>
        <w:t xml:space="preserve">لبث إذاعة </w:t>
      </w:r>
      <w:r w:rsidR="001854AD">
        <w:rPr>
          <w:lang w:bidi="ar-EG"/>
        </w:rPr>
        <w:t>ADS</w:t>
      </w:r>
      <w:r w:rsidR="001854AD">
        <w:rPr>
          <w:lang w:bidi="ar-EG"/>
        </w:rPr>
        <w:noBreakHyphen/>
        <w:t>B</w:t>
      </w:r>
      <w:r w:rsidR="005B49B5">
        <w:rPr>
          <w:rFonts w:hint="cs"/>
          <w:rtl/>
          <w:lang w:bidi="ar-EG"/>
        </w:rPr>
        <w:t xml:space="preserve"> ي</w:t>
      </w:r>
      <w:r w:rsidR="0084007C">
        <w:rPr>
          <w:rFonts w:hint="cs"/>
          <w:rtl/>
          <w:lang w:bidi="ar-EG"/>
        </w:rPr>
        <w:t xml:space="preserve">هدف إلى تيسير الإبلاغ عن </w:t>
      </w:r>
      <w:r w:rsidR="005B49B5">
        <w:rPr>
          <w:rFonts w:hint="cs"/>
          <w:rtl/>
          <w:lang w:bidi="ar-EG"/>
        </w:rPr>
        <w:t>م</w:t>
      </w:r>
      <w:r w:rsidR="0084007C">
        <w:rPr>
          <w:rFonts w:hint="cs"/>
          <w:rtl/>
          <w:lang w:bidi="ar-EG"/>
        </w:rPr>
        <w:t>وقع الطائرات التجارية أياً كان موقعها في العالم؛</w:t>
      </w:r>
    </w:p>
    <w:p w:rsidR="003213CB" w:rsidRPr="0084007C" w:rsidRDefault="003213CB" w:rsidP="0084007C">
      <w:pPr>
        <w:rPr>
          <w:rtl/>
        </w:rPr>
      </w:pPr>
      <w:proofErr w:type="gramStart"/>
      <w:r w:rsidRPr="003213CB">
        <w:rPr>
          <w:i/>
          <w:iCs/>
          <w:rtl/>
        </w:rPr>
        <w:t>ﺩ )</w:t>
      </w:r>
      <w:proofErr w:type="gramEnd"/>
      <w:r w:rsidRPr="003213CB">
        <w:rPr>
          <w:i/>
          <w:iCs/>
          <w:rtl/>
        </w:rPr>
        <w:tab/>
      </w:r>
      <w:r w:rsidR="0084007C">
        <w:rPr>
          <w:rFonts w:hint="cs"/>
          <w:rtl/>
        </w:rPr>
        <w:t xml:space="preserve">أن أجهزة إذاعة </w:t>
      </w:r>
      <w:r w:rsidR="0084007C">
        <w:rPr>
          <w:lang w:bidi="ar-EG"/>
        </w:rPr>
        <w:t>ADS</w:t>
      </w:r>
      <w:r w:rsidR="0084007C">
        <w:rPr>
          <w:lang w:bidi="ar-EG"/>
        </w:rPr>
        <w:noBreakHyphen/>
        <w:t>B</w:t>
      </w:r>
      <w:r w:rsidR="0084007C">
        <w:rPr>
          <w:rFonts w:hint="cs"/>
          <w:rtl/>
          <w:lang w:bidi="ar-EG"/>
        </w:rPr>
        <w:t xml:space="preserve"> مركبة على العديد من الطائرات التجارية،</w:t>
      </w:r>
    </w:p>
    <w:p w:rsidR="0038629E" w:rsidRDefault="0038629E" w:rsidP="0038629E">
      <w:pPr>
        <w:pStyle w:val="Call"/>
        <w:rPr>
          <w:rtl/>
        </w:rPr>
      </w:pPr>
      <w:r>
        <w:rPr>
          <w:rFonts w:hint="cs"/>
          <w:rtl/>
        </w:rPr>
        <w:t>إذ</w:t>
      </w:r>
      <w:r w:rsidR="00682D49">
        <w:rPr>
          <w:rFonts w:hint="cs"/>
          <w:rtl/>
        </w:rPr>
        <w:t xml:space="preserve"> </w:t>
      </w:r>
      <w:r>
        <w:rPr>
          <w:rFonts w:hint="cs"/>
          <w:rtl/>
        </w:rPr>
        <w:t>يدرك</w:t>
      </w:r>
    </w:p>
    <w:p w:rsidR="008B7395" w:rsidRPr="00152125" w:rsidRDefault="008B7395" w:rsidP="005B49B5">
      <w:pPr>
        <w:rPr>
          <w:rtl/>
          <w:lang w:bidi="ar-EG"/>
        </w:rPr>
      </w:pPr>
      <w:r w:rsidRPr="008B7395">
        <w:rPr>
          <w:i/>
          <w:iCs/>
          <w:rtl/>
        </w:rPr>
        <w:t> </w:t>
      </w:r>
      <w:proofErr w:type="gramStart"/>
      <w:r w:rsidRPr="008B7395">
        <w:rPr>
          <w:i/>
          <w:iCs/>
          <w:rtl/>
        </w:rPr>
        <w:t>ﺃ )</w:t>
      </w:r>
      <w:proofErr w:type="gramEnd"/>
      <w:r w:rsidRPr="008B7395">
        <w:rPr>
          <w:i/>
          <w:iCs/>
          <w:rtl/>
        </w:rPr>
        <w:tab/>
      </w:r>
      <w:r w:rsidR="00152125">
        <w:rPr>
          <w:rFonts w:hint="cs"/>
          <w:rtl/>
        </w:rPr>
        <w:t xml:space="preserve">أن منظمة </w:t>
      </w:r>
      <w:r w:rsidR="0084007C">
        <w:rPr>
          <w:rFonts w:hint="cs"/>
          <w:rtl/>
        </w:rPr>
        <w:t>الطيران المدني</w:t>
      </w:r>
      <w:r w:rsidR="00152125">
        <w:rPr>
          <w:rFonts w:hint="cs"/>
          <w:rtl/>
        </w:rPr>
        <w:t xml:space="preserve"> الدولي </w:t>
      </w:r>
      <w:r w:rsidR="00152125">
        <w:t>(ICAO)</w:t>
      </w:r>
      <w:r w:rsidR="00152125">
        <w:rPr>
          <w:rFonts w:hint="cs"/>
          <w:rtl/>
          <w:lang w:bidi="ar-EG"/>
        </w:rPr>
        <w:t xml:space="preserve"> </w:t>
      </w:r>
      <w:r w:rsidR="005B49B5">
        <w:rPr>
          <w:rFonts w:hint="cs"/>
          <w:rtl/>
          <w:lang w:bidi="ar-EG"/>
        </w:rPr>
        <w:t>تضع</w:t>
      </w:r>
      <w:r w:rsidR="00152125">
        <w:rPr>
          <w:rFonts w:hint="cs"/>
          <w:rtl/>
          <w:lang w:bidi="ar-EG"/>
        </w:rPr>
        <w:t xml:space="preserve"> معايير </w:t>
      </w:r>
      <w:r w:rsidR="0084007C">
        <w:rPr>
          <w:rFonts w:hint="cs"/>
          <w:rtl/>
          <w:lang w:bidi="ar-EG"/>
        </w:rPr>
        <w:t>و</w:t>
      </w:r>
      <w:r w:rsidR="00152125">
        <w:rPr>
          <w:rFonts w:hint="cs"/>
          <w:rtl/>
          <w:lang w:bidi="ar-EG"/>
        </w:rPr>
        <w:t xml:space="preserve">ممارسات موصى بها </w:t>
      </w:r>
      <w:r w:rsidR="00152125">
        <w:rPr>
          <w:lang w:bidi="ar-EG"/>
        </w:rPr>
        <w:t>(SARP)</w:t>
      </w:r>
      <w:r w:rsidR="00152125">
        <w:rPr>
          <w:rFonts w:hint="cs"/>
          <w:rtl/>
          <w:lang w:bidi="ar-EG"/>
        </w:rPr>
        <w:t xml:space="preserve"> لأنظمة تمك</w:t>
      </w:r>
      <w:r w:rsidR="0084007C">
        <w:rPr>
          <w:rFonts w:hint="cs"/>
          <w:rtl/>
          <w:lang w:bidi="ar-EG"/>
        </w:rPr>
        <w:t>ّ</w:t>
      </w:r>
      <w:r w:rsidR="00152125">
        <w:rPr>
          <w:rFonts w:hint="cs"/>
          <w:rtl/>
          <w:lang w:bidi="ar-EG"/>
        </w:rPr>
        <w:t xml:space="preserve">ن من تحديد موقع </w:t>
      </w:r>
      <w:r w:rsidR="005B49B5">
        <w:rPr>
          <w:rFonts w:hint="cs"/>
          <w:rtl/>
          <w:lang w:bidi="ar-EG"/>
        </w:rPr>
        <w:t xml:space="preserve">الطائرات </w:t>
      </w:r>
      <w:r w:rsidR="00152125">
        <w:rPr>
          <w:rFonts w:hint="cs"/>
          <w:rtl/>
          <w:lang w:bidi="ar-EG"/>
        </w:rPr>
        <w:t>وتتبع</w:t>
      </w:r>
      <w:r w:rsidR="005B49B5">
        <w:rPr>
          <w:rFonts w:hint="cs"/>
          <w:rtl/>
          <w:lang w:bidi="ar-EG"/>
        </w:rPr>
        <w:t>ها</w:t>
      </w:r>
      <w:r w:rsidR="00152125">
        <w:rPr>
          <w:rFonts w:hint="cs"/>
          <w:rtl/>
          <w:lang w:bidi="ar-EG"/>
        </w:rPr>
        <w:t>؛</w:t>
      </w:r>
    </w:p>
    <w:p w:rsidR="008B7395" w:rsidRPr="0084007C" w:rsidRDefault="008B7395" w:rsidP="00577CDD">
      <w:pPr>
        <w:rPr>
          <w:rtl/>
        </w:rPr>
      </w:pPr>
      <w:proofErr w:type="gramStart"/>
      <w:r w:rsidRPr="008B7395">
        <w:rPr>
          <w:i/>
          <w:iCs/>
          <w:rtl/>
        </w:rPr>
        <w:t>ﺏ)</w:t>
      </w:r>
      <w:r w:rsidRPr="008B7395">
        <w:rPr>
          <w:i/>
          <w:iCs/>
          <w:rtl/>
        </w:rPr>
        <w:tab/>
      </w:r>
      <w:proofErr w:type="gramEnd"/>
      <w:r w:rsidR="0084007C">
        <w:rPr>
          <w:rFonts w:hint="cs"/>
          <w:rtl/>
        </w:rPr>
        <w:t>أن منظمة الطيران المدني الدولي عرّفت ال</w:t>
      </w:r>
      <w:r w:rsidR="0084007C">
        <w:rPr>
          <w:rFonts w:hint="cs"/>
          <w:rtl/>
          <w:lang w:bidi="ar-EG"/>
        </w:rPr>
        <w:t>معايير والممارسات الموصى بها</w:t>
      </w:r>
      <w:r w:rsidR="0084007C" w:rsidRPr="0084007C">
        <w:rPr>
          <w:rFonts w:hint="cs"/>
          <w:rtl/>
          <w:lang w:bidi="ar-EG"/>
        </w:rPr>
        <w:t xml:space="preserve"> </w:t>
      </w:r>
      <w:r w:rsidR="0084007C">
        <w:rPr>
          <w:rFonts w:hint="cs"/>
          <w:rtl/>
          <w:lang w:bidi="ar-EG"/>
        </w:rPr>
        <w:t xml:space="preserve">لإذاعة </w:t>
      </w:r>
      <w:r w:rsidR="0084007C">
        <w:rPr>
          <w:lang w:bidi="ar-EG"/>
        </w:rPr>
        <w:t>ADS</w:t>
      </w:r>
      <w:r w:rsidR="0084007C">
        <w:rPr>
          <w:lang w:bidi="ar-EG"/>
        </w:rPr>
        <w:noBreakHyphen/>
        <w:t>B</w:t>
      </w:r>
      <w:r w:rsidR="001317B7" w:rsidRPr="001317B7">
        <w:rPr>
          <w:rtl/>
        </w:rPr>
        <w:t xml:space="preserve"> </w:t>
      </w:r>
      <w:r w:rsidR="001317B7">
        <w:rPr>
          <w:rFonts w:hint="cs"/>
          <w:rtl/>
        </w:rPr>
        <w:t xml:space="preserve">في </w:t>
      </w:r>
      <w:r w:rsidR="001317B7" w:rsidRPr="001317B7">
        <w:rPr>
          <w:rtl/>
        </w:rPr>
        <w:t>الملحق</w:t>
      </w:r>
      <w:r w:rsidR="00577CDD">
        <w:rPr>
          <w:rFonts w:hint="cs"/>
          <w:rtl/>
        </w:rPr>
        <w:t> </w:t>
      </w:r>
      <w:r w:rsidR="001317B7">
        <w:t>10</w:t>
      </w:r>
      <w:r w:rsidR="001317B7" w:rsidRPr="001317B7">
        <w:rPr>
          <w:rtl/>
        </w:rPr>
        <w:t xml:space="preserve"> من</w:t>
      </w:r>
      <w:r w:rsidR="00577CDD">
        <w:rPr>
          <w:rFonts w:hint="cs"/>
          <w:rtl/>
        </w:rPr>
        <w:t> </w:t>
      </w:r>
      <w:r w:rsidR="001317B7" w:rsidRPr="001317B7">
        <w:rPr>
          <w:rtl/>
        </w:rPr>
        <w:t>اتفاقية الطيران المدني الدولي</w:t>
      </w:r>
      <w:r w:rsidR="001317B7">
        <w:rPr>
          <w:rFonts w:hint="cs"/>
          <w:rtl/>
        </w:rPr>
        <w:t>؛</w:t>
      </w:r>
    </w:p>
    <w:p w:rsidR="008B7395" w:rsidRPr="001317B7" w:rsidRDefault="008B7395" w:rsidP="00577CDD">
      <w:pPr>
        <w:rPr>
          <w:rtl/>
        </w:rPr>
      </w:pPr>
      <w:proofErr w:type="gramStart"/>
      <w:r w:rsidRPr="008B7395">
        <w:rPr>
          <w:i/>
          <w:iCs/>
          <w:rtl/>
        </w:rPr>
        <w:t>ﺝ)</w:t>
      </w:r>
      <w:r w:rsidRPr="008B7395">
        <w:rPr>
          <w:i/>
          <w:iCs/>
          <w:rtl/>
        </w:rPr>
        <w:tab/>
      </w:r>
      <w:proofErr w:type="gramEnd"/>
      <w:r w:rsidR="001317B7">
        <w:rPr>
          <w:rFonts w:hint="cs"/>
          <w:rtl/>
        </w:rPr>
        <w:t xml:space="preserve">أن </w:t>
      </w:r>
      <w:r w:rsidR="005A1545">
        <w:rPr>
          <w:rFonts w:hint="cs"/>
          <w:rtl/>
        </w:rPr>
        <w:t>ال</w:t>
      </w:r>
      <w:r w:rsidR="001317B7">
        <w:rPr>
          <w:rFonts w:hint="cs"/>
          <w:rtl/>
        </w:rPr>
        <w:t xml:space="preserve">أنظمة </w:t>
      </w:r>
      <w:r w:rsidR="005A1545">
        <w:rPr>
          <w:rFonts w:hint="cs"/>
          <w:rtl/>
        </w:rPr>
        <w:t>الخاضعة وغير</w:t>
      </w:r>
      <w:r w:rsidR="00577CDD">
        <w:rPr>
          <w:rFonts w:hint="eastAsia"/>
          <w:rtl/>
        </w:rPr>
        <w:t> </w:t>
      </w:r>
      <w:r w:rsidR="005A1545">
        <w:rPr>
          <w:rFonts w:hint="cs"/>
          <w:rtl/>
        </w:rPr>
        <w:t xml:space="preserve">الخاضعة لمعايير </w:t>
      </w:r>
      <w:r w:rsidR="001317B7">
        <w:rPr>
          <w:rFonts w:hint="cs"/>
          <w:rtl/>
        </w:rPr>
        <w:t>منظمة الطيران المدني الدولي تعمل في إطار مجموعة متنوعة من</w:t>
      </w:r>
      <w:r w:rsidR="00A23FA2">
        <w:rPr>
          <w:rFonts w:hint="eastAsia"/>
        </w:rPr>
        <w:t> </w:t>
      </w:r>
      <w:r w:rsidR="001317B7">
        <w:rPr>
          <w:rFonts w:hint="cs"/>
          <w:rtl/>
        </w:rPr>
        <w:t xml:space="preserve">الخدمات في </w:t>
      </w:r>
      <w:r w:rsidR="001317B7" w:rsidRPr="001854AD">
        <w:rPr>
          <w:rFonts w:hint="cs"/>
          <w:rtl/>
          <w:lang w:bidi="ar-EG"/>
        </w:rPr>
        <w:t xml:space="preserve">النطاق الترددي </w:t>
      </w:r>
      <w:r w:rsidR="001317B7" w:rsidRPr="001854AD">
        <w:rPr>
          <w:lang w:bidi="ar-EG"/>
        </w:rPr>
        <w:t>MHz 1 164</w:t>
      </w:r>
      <w:r w:rsidR="001317B7" w:rsidRPr="001854AD">
        <w:rPr>
          <w:lang w:bidi="ar-EG"/>
        </w:rPr>
        <w:noBreakHyphen/>
        <w:t>960</w:t>
      </w:r>
      <w:r w:rsidR="001317B7">
        <w:rPr>
          <w:rFonts w:hint="cs"/>
          <w:rtl/>
          <w:lang w:bidi="ar-EG"/>
        </w:rPr>
        <w:t>؛</w:t>
      </w:r>
      <w:r w:rsidR="001317B7">
        <w:rPr>
          <w:rFonts w:hint="cs"/>
          <w:rtl/>
        </w:rPr>
        <w:t xml:space="preserve"> </w:t>
      </w:r>
    </w:p>
    <w:p w:rsidR="008B7395" w:rsidRPr="001317B7" w:rsidRDefault="008B7395" w:rsidP="001317B7">
      <w:pPr>
        <w:rPr>
          <w:rtl/>
        </w:rPr>
      </w:pPr>
      <w:proofErr w:type="gramStart"/>
      <w:r w:rsidRPr="008B7395">
        <w:rPr>
          <w:i/>
          <w:iCs/>
          <w:rtl/>
        </w:rPr>
        <w:t>ﺩ )</w:t>
      </w:r>
      <w:proofErr w:type="gramEnd"/>
      <w:r w:rsidRPr="008B7395">
        <w:rPr>
          <w:i/>
          <w:iCs/>
          <w:rtl/>
        </w:rPr>
        <w:tab/>
      </w:r>
      <w:r w:rsidR="001317B7">
        <w:rPr>
          <w:rFonts w:hint="cs"/>
          <w:rtl/>
        </w:rPr>
        <w:t xml:space="preserve">أن </w:t>
      </w:r>
      <w:r w:rsidR="001317B7">
        <w:rPr>
          <w:rFonts w:hint="cs"/>
          <w:rtl/>
          <w:lang w:bidi="ar"/>
        </w:rPr>
        <w:t>ال</w:t>
      </w:r>
      <w:r w:rsidR="001317B7" w:rsidRPr="00BE5286">
        <w:rPr>
          <w:rtl/>
          <w:lang w:bidi="ar"/>
        </w:rPr>
        <w:t>نطاق التردد</w:t>
      </w:r>
      <w:r w:rsidR="001317B7">
        <w:rPr>
          <w:rFonts w:hint="cs"/>
          <w:rtl/>
          <w:lang w:bidi="ar"/>
        </w:rPr>
        <w:t xml:space="preserve">ي </w:t>
      </w:r>
      <w:r w:rsidR="001317B7">
        <w:rPr>
          <w:lang w:val="en-GB" w:bidi="ar"/>
        </w:rPr>
        <w:t>MHz 1 092,3</w:t>
      </w:r>
      <w:r w:rsidR="001317B7">
        <w:rPr>
          <w:lang w:val="en-GB" w:bidi="ar"/>
        </w:rPr>
        <w:noBreakHyphen/>
        <w:t>1 087,7</w:t>
      </w:r>
      <w:r w:rsidR="001317B7">
        <w:rPr>
          <w:rFonts w:hint="cs"/>
          <w:rtl/>
        </w:rPr>
        <w:t xml:space="preserve"> ي</w:t>
      </w:r>
      <w:r w:rsidR="005B49B5">
        <w:rPr>
          <w:rFonts w:hint="cs"/>
          <w:rtl/>
        </w:rPr>
        <w:t>ُ</w:t>
      </w:r>
      <w:r w:rsidR="001317B7">
        <w:rPr>
          <w:rFonts w:hint="cs"/>
          <w:rtl/>
        </w:rPr>
        <w:t xml:space="preserve">ستعمل أيضاً من جانب أنظمة الأرض لإرسال واستقبال رسائل إذاعة </w:t>
      </w:r>
      <w:r w:rsidR="001317B7">
        <w:rPr>
          <w:lang w:bidi="ar-EG"/>
        </w:rPr>
        <w:t>ADS</w:t>
      </w:r>
      <w:r w:rsidR="001317B7">
        <w:rPr>
          <w:lang w:bidi="ar-EG"/>
        </w:rPr>
        <w:noBreakHyphen/>
        <w:t>B</w:t>
      </w:r>
      <w:r w:rsidR="001317B7">
        <w:rPr>
          <w:rFonts w:hint="cs"/>
          <w:rtl/>
          <w:lang w:bidi="ar-EG"/>
        </w:rPr>
        <w:t xml:space="preserve"> وفقاً لمعايير </w:t>
      </w:r>
      <w:r w:rsidR="001317B7" w:rsidRPr="001317B7">
        <w:rPr>
          <w:rtl/>
        </w:rPr>
        <w:t>منظمة الطيران المدني الدولي</w:t>
      </w:r>
      <w:r w:rsidR="001317B7">
        <w:rPr>
          <w:rFonts w:hint="cs"/>
          <w:rtl/>
        </w:rPr>
        <w:t>؛</w:t>
      </w:r>
    </w:p>
    <w:p w:rsidR="003213CB" w:rsidRPr="001317B7" w:rsidRDefault="008B7395" w:rsidP="001317B7">
      <w:pPr>
        <w:rPr>
          <w:rtl/>
        </w:rPr>
      </w:pPr>
      <w:proofErr w:type="gramStart"/>
      <w:r w:rsidRPr="008B7395">
        <w:rPr>
          <w:i/>
          <w:iCs/>
          <w:rtl/>
        </w:rPr>
        <w:t>ﻫ )</w:t>
      </w:r>
      <w:proofErr w:type="gramEnd"/>
      <w:r w:rsidRPr="008B7395">
        <w:rPr>
          <w:i/>
          <w:iCs/>
          <w:rtl/>
        </w:rPr>
        <w:tab/>
      </w:r>
      <w:r w:rsidR="001317B7">
        <w:rPr>
          <w:rFonts w:hint="cs"/>
          <w:rtl/>
        </w:rPr>
        <w:t xml:space="preserve">أن الإذاعة </w:t>
      </w:r>
      <w:r w:rsidR="001317B7">
        <w:rPr>
          <w:lang w:bidi="ar-EG"/>
        </w:rPr>
        <w:t>ADS</w:t>
      </w:r>
      <w:r w:rsidR="001317B7">
        <w:rPr>
          <w:lang w:bidi="ar-EG"/>
        </w:rPr>
        <w:noBreakHyphen/>
        <w:t>B</w:t>
      </w:r>
      <w:r w:rsidR="001317B7">
        <w:rPr>
          <w:rFonts w:hint="cs"/>
          <w:rtl/>
          <w:lang w:bidi="ar-EG"/>
        </w:rPr>
        <w:t xml:space="preserve"> للأرض صممت للعمل في بيئة التداخل الوارد وصفها في الفقرة </w:t>
      </w:r>
      <w:r w:rsidR="001317B7" w:rsidRPr="001317B7">
        <w:rPr>
          <w:rFonts w:hint="cs"/>
          <w:i/>
          <w:iCs/>
          <w:rtl/>
          <w:lang w:bidi="ar-EG"/>
        </w:rPr>
        <w:t>ج) من إذ يدرك</w:t>
      </w:r>
      <w:r w:rsidR="001317B7">
        <w:rPr>
          <w:rFonts w:hint="cs"/>
          <w:rtl/>
          <w:lang w:bidi="ar-EG"/>
        </w:rPr>
        <w:t>،</w:t>
      </w:r>
    </w:p>
    <w:p w:rsidR="00152125" w:rsidRDefault="00152125" w:rsidP="00152125">
      <w:pPr>
        <w:pStyle w:val="Call"/>
        <w:rPr>
          <w:rtl/>
        </w:rPr>
      </w:pPr>
      <w:r>
        <w:rPr>
          <w:rFonts w:hint="cs"/>
          <w:rtl/>
        </w:rPr>
        <w:t>إذ يلاحظ</w:t>
      </w:r>
    </w:p>
    <w:p w:rsidR="00152125" w:rsidRDefault="001317B7" w:rsidP="001317B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أن وضع معايير أداء للاستقبال الساتلي </w:t>
      </w:r>
      <w:r w:rsidR="005B49B5">
        <w:rPr>
          <w:rFonts w:hint="cs"/>
          <w:rtl/>
          <w:lang w:bidi="ar-EG"/>
        </w:rPr>
        <w:t>ل</w:t>
      </w:r>
      <w:r>
        <w:rPr>
          <w:rFonts w:hint="cs"/>
          <w:rtl/>
        </w:rPr>
        <w:t xml:space="preserve">إذاعة </w:t>
      </w:r>
      <w:r>
        <w:rPr>
          <w:lang w:bidi="ar-EG"/>
        </w:rPr>
        <w:t>ADS</w:t>
      </w:r>
      <w:r>
        <w:rPr>
          <w:lang w:bidi="ar-EG"/>
        </w:rPr>
        <w:noBreakHyphen/>
        <w:t>B</w:t>
      </w:r>
      <w:r>
        <w:rPr>
          <w:rFonts w:hint="cs"/>
          <w:rtl/>
          <w:lang w:bidi="ar-EG"/>
        </w:rPr>
        <w:t xml:space="preserve"> من مسؤوليات </w:t>
      </w:r>
      <w:r>
        <w:rPr>
          <w:rFonts w:hint="cs"/>
          <w:rtl/>
        </w:rPr>
        <w:t>منظمة الطيران المدني الدولي،</w:t>
      </w:r>
    </w:p>
    <w:p w:rsidR="006519F2" w:rsidRDefault="006519F2" w:rsidP="006519F2">
      <w:pPr>
        <w:pStyle w:val="Call"/>
        <w:rPr>
          <w:rtl/>
        </w:rPr>
      </w:pPr>
      <w:r>
        <w:rPr>
          <w:rFonts w:hint="cs"/>
          <w:rtl/>
        </w:rPr>
        <w:t>يقرر</w:t>
      </w:r>
    </w:p>
    <w:p w:rsidR="006519F2" w:rsidRDefault="0035639A" w:rsidP="005B49B5">
      <w:r>
        <w:rPr>
          <w:lang w:bidi="ar-EG"/>
        </w:rPr>
        <w:t>1</w:t>
      </w:r>
      <w:r>
        <w:rPr>
          <w:lang w:bidi="ar-EG"/>
        </w:rPr>
        <w:tab/>
      </w:r>
      <w:r w:rsidR="001317B7">
        <w:rPr>
          <w:rFonts w:hint="cs"/>
          <w:rtl/>
          <w:lang w:bidi="ar-EG"/>
        </w:rPr>
        <w:t xml:space="preserve">أن تعمل أنظمة الخدمة المتنقلة </w:t>
      </w:r>
      <w:r w:rsidR="00DE07A5">
        <w:rPr>
          <w:rFonts w:hint="cs"/>
          <w:rtl/>
          <w:lang w:bidi="ar-EG"/>
        </w:rPr>
        <w:t xml:space="preserve">الساتلية </w:t>
      </w:r>
      <w:r w:rsidR="001317B7">
        <w:rPr>
          <w:rFonts w:hint="cs"/>
          <w:rtl/>
          <w:lang w:bidi="ar-EG"/>
        </w:rPr>
        <w:t>للطيران </w:t>
      </w:r>
      <w:r w:rsidR="001317B7">
        <w:rPr>
          <w:lang w:bidi="ar-EG"/>
        </w:rPr>
        <w:t>(R)</w:t>
      </w:r>
      <w:r w:rsidR="001317B7">
        <w:rPr>
          <w:rFonts w:hint="cs"/>
          <w:rtl/>
          <w:lang w:bidi="ar-EG"/>
        </w:rPr>
        <w:t xml:space="preserve"> </w:t>
      </w:r>
      <w:r w:rsidR="001317B7">
        <w:rPr>
          <w:lang w:bidi="ar-EG"/>
        </w:rPr>
        <w:t>(AM(R</w:t>
      </w:r>
      <w:proofErr w:type="gramStart"/>
      <w:r w:rsidR="001317B7">
        <w:rPr>
          <w:lang w:bidi="ar-EG"/>
        </w:rPr>
        <w:t>)S</w:t>
      </w:r>
      <w:proofErr w:type="gramEnd"/>
      <w:r w:rsidR="001317B7">
        <w:rPr>
          <w:lang w:bidi="ar-EG"/>
        </w:rPr>
        <w:t>)</w:t>
      </w:r>
      <w:r w:rsidR="001317B7">
        <w:rPr>
          <w:rFonts w:hint="cs"/>
          <w:rtl/>
          <w:lang w:bidi="ar-EG"/>
        </w:rPr>
        <w:t xml:space="preserve"> التي تستعمل </w:t>
      </w:r>
      <w:r w:rsidR="001317B7">
        <w:rPr>
          <w:rFonts w:hint="cs"/>
          <w:rtl/>
          <w:lang w:bidi="ar"/>
        </w:rPr>
        <w:t>ال</w:t>
      </w:r>
      <w:r w:rsidR="001317B7" w:rsidRPr="00BE5286">
        <w:rPr>
          <w:rtl/>
          <w:lang w:bidi="ar"/>
        </w:rPr>
        <w:t>نطاق التردد</w:t>
      </w:r>
      <w:r w:rsidR="001317B7">
        <w:rPr>
          <w:rFonts w:hint="cs"/>
          <w:rtl/>
          <w:lang w:bidi="ar"/>
        </w:rPr>
        <w:t xml:space="preserve">ي </w:t>
      </w:r>
      <w:r w:rsidR="001317B7">
        <w:rPr>
          <w:lang w:val="en-GB" w:bidi="ar"/>
        </w:rPr>
        <w:t>MHz 1 092,3</w:t>
      </w:r>
      <w:r w:rsidR="001317B7">
        <w:rPr>
          <w:lang w:val="en-GB" w:bidi="ar"/>
        </w:rPr>
        <w:noBreakHyphen/>
        <w:t>1 087,7</w:t>
      </w:r>
      <w:r w:rsidR="001317B7">
        <w:rPr>
          <w:rFonts w:hint="cs"/>
          <w:rtl/>
        </w:rPr>
        <w:t xml:space="preserve"> وفقاً لأحكام ملحقات </w:t>
      </w:r>
      <w:r w:rsidR="001317B7" w:rsidRPr="001317B7">
        <w:rPr>
          <w:rtl/>
        </w:rPr>
        <w:t>اتفاقية الطيران المدني الدولي</w:t>
      </w:r>
      <w:r w:rsidR="001317B7">
        <w:rPr>
          <w:rFonts w:hint="cs"/>
          <w:rtl/>
        </w:rPr>
        <w:t>؛</w:t>
      </w:r>
    </w:p>
    <w:p w:rsidR="0035639A" w:rsidRPr="001317B7" w:rsidRDefault="0035639A" w:rsidP="001317B7">
      <w:pPr>
        <w:rPr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1317B7">
        <w:rPr>
          <w:rFonts w:hint="cs"/>
          <w:rtl/>
          <w:lang w:bidi="ar-EG"/>
        </w:rPr>
        <w:t xml:space="preserve">أن تُصمم أنظمة الخدمة المتنقلة </w:t>
      </w:r>
      <w:r w:rsidR="00DE07A5">
        <w:rPr>
          <w:rFonts w:hint="cs"/>
          <w:rtl/>
          <w:lang w:bidi="ar-EG"/>
        </w:rPr>
        <w:t xml:space="preserve">الساتلية </w:t>
      </w:r>
      <w:r w:rsidR="001317B7">
        <w:rPr>
          <w:rFonts w:hint="cs"/>
          <w:rtl/>
          <w:lang w:bidi="ar-EG"/>
        </w:rPr>
        <w:t>للطيران </w:t>
      </w:r>
      <w:r w:rsidR="001317B7">
        <w:rPr>
          <w:lang w:bidi="ar-EG"/>
        </w:rPr>
        <w:t>(R)</w:t>
      </w:r>
      <w:r w:rsidR="001317B7">
        <w:rPr>
          <w:rFonts w:hint="cs"/>
          <w:rtl/>
          <w:lang w:bidi="ar-EG"/>
        </w:rPr>
        <w:t xml:space="preserve"> </w:t>
      </w:r>
      <w:r w:rsidR="001317B7">
        <w:rPr>
          <w:lang w:bidi="ar-EG"/>
        </w:rPr>
        <w:t>(AM(R</w:t>
      </w:r>
      <w:proofErr w:type="gramStart"/>
      <w:r w:rsidR="001317B7">
        <w:rPr>
          <w:lang w:bidi="ar-EG"/>
        </w:rPr>
        <w:t>)S</w:t>
      </w:r>
      <w:proofErr w:type="gramEnd"/>
      <w:r w:rsidR="001317B7">
        <w:rPr>
          <w:lang w:bidi="ar-EG"/>
        </w:rPr>
        <w:t>)</w:t>
      </w:r>
      <w:r w:rsidR="001317B7">
        <w:rPr>
          <w:rFonts w:hint="cs"/>
          <w:rtl/>
          <w:lang w:bidi="ar-EG"/>
        </w:rPr>
        <w:t xml:space="preserve"> التي تعمل في </w:t>
      </w:r>
      <w:r w:rsidR="001317B7">
        <w:rPr>
          <w:rFonts w:hint="cs"/>
          <w:rtl/>
          <w:lang w:bidi="ar"/>
        </w:rPr>
        <w:t>ال</w:t>
      </w:r>
      <w:r w:rsidR="001317B7" w:rsidRPr="00BE5286">
        <w:rPr>
          <w:rtl/>
          <w:lang w:bidi="ar"/>
        </w:rPr>
        <w:t>نطاق التردد</w:t>
      </w:r>
      <w:r w:rsidR="001317B7">
        <w:rPr>
          <w:rFonts w:hint="cs"/>
          <w:rtl/>
          <w:lang w:bidi="ar"/>
        </w:rPr>
        <w:t xml:space="preserve">ي </w:t>
      </w:r>
      <w:r w:rsidR="001317B7">
        <w:rPr>
          <w:lang w:val="en-GB" w:bidi="ar"/>
        </w:rPr>
        <w:t>MHz 1 092,3</w:t>
      </w:r>
      <w:r w:rsidR="001317B7">
        <w:rPr>
          <w:lang w:val="en-GB" w:bidi="ar"/>
        </w:rPr>
        <w:noBreakHyphen/>
        <w:t>1 087,7</w:t>
      </w:r>
      <w:r w:rsidR="001317B7">
        <w:rPr>
          <w:rFonts w:hint="cs"/>
          <w:rtl/>
        </w:rPr>
        <w:t xml:space="preserve"> كي تعمل في </w:t>
      </w:r>
      <w:r w:rsidR="001317B7">
        <w:rPr>
          <w:rFonts w:hint="cs"/>
          <w:rtl/>
          <w:lang w:bidi="ar-EG"/>
        </w:rPr>
        <w:t xml:space="preserve">بيئة التداخل </w:t>
      </w:r>
      <w:r w:rsidR="005B49B5">
        <w:rPr>
          <w:rFonts w:hint="cs"/>
          <w:rtl/>
          <w:lang w:bidi="ar-EG"/>
        </w:rPr>
        <w:t xml:space="preserve">الناتجة عن العمليات </w:t>
      </w:r>
      <w:r w:rsidR="001317B7">
        <w:rPr>
          <w:rFonts w:hint="cs"/>
          <w:rtl/>
          <w:lang w:bidi="ar-EG"/>
        </w:rPr>
        <w:t xml:space="preserve">الوارد وصفها في الفقرة </w:t>
      </w:r>
      <w:r w:rsidR="001317B7" w:rsidRPr="001317B7">
        <w:rPr>
          <w:rFonts w:hint="cs"/>
          <w:i/>
          <w:iCs/>
          <w:rtl/>
          <w:lang w:bidi="ar-EG"/>
        </w:rPr>
        <w:t>ج) من إذ يدرك</w:t>
      </w:r>
      <w:r w:rsidR="001317B7">
        <w:rPr>
          <w:rFonts w:hint="cs"/>
          <w:rtl/>
          <w:lang w:bidi="ar-EG"/>
        </w:rPr>
        <w:t>،</w:t>
      </w:r>
    </w:p>
    <w:p w:rsidR="003A3907" w:rsidRDefault="003A3907" w:rsidP="003A3907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يدعو قطاع الاتصالات الراديوية</w:t>
      </w:r>
    </w:p>
    <w:p w:rsidR="003A3907" w:rsidRPr="001317B7" w:rsidRDefault="001317B7" w:rsidP="005B49B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إلى </w:t>
      </w:r>
      <w:r w:rsidR="005B49B5">
        <w:rPr>
          <w:rFonts w:hint="cs"/>
          <w:rtl/>
          <w:lang w:bidi="ar-EG"/>
        </w:rPr>
        <w:t>أن يستكمل</w:t>
      </w:r>
      <w:r>
        <w:rPr>
          <w:rFonts w:hint="cs"/>
          <w:rtl/>
          <w:lang w:bidi="ar-EG"/>
        </w:rPr>
        <w:t xml:space="preserve"> </w:t>
      </w:r>
      <w:r w:rsidR="005B49B5">
        <w:rPr>
          <w:rFonts w:hint="cs"/>
          <w:rtl/>
          <w:lang w:bidi="ar-EG"/>
        </w:rPr>
        <w:t>على وجه السرعة</w:t>
      </w:r>
      <w:r>
        <w:rPr>
          <w:rFonts w:hint="cs"/>
          <w:rtl/>
          <w:lang w:bidi="ar-EG"/>
        </w:rPr>
        <w:t xml:space="preserve"> وقبل المؤتمر </w:t>
      </w:r>
      <w:r>
        <w:rPr>
          <w:lang w:bidi="ar-EG"/>
        </w:rPr>
        <w:t>WRC</w:t>
      </w:r>
      <w:r>
        <w:rPr>
          <w:lang w:bidi="ar-EG"/>
        </w:rPr>
        <w:noBreakHyphen/>
        <w:t>19</w:t>
      </w:r>
      <w:r>
        <w:rPr>
          <w:rFonts w:hint="cs"/>
          <w:rtl/>
          <w:lang w:bidi="ar-EG"/>
        </w:rPr>
        <w:t xml:space="preserve"> الدراسات المتعلقة باستعمال </w:t>
      </w:r>
      <w:r w:rsidRPr="001317B7">
        <w:rPr>
          <w:rFonts w:hint="cs"/>
          <w:rtl/>
          <w:lang w:bidi="ar-EG"/>
        </w:rPr>
        <w:t xml:space="preserve">الاستقبال الساتلي </w:t>
      </w:r>
      <w:r>
        <w:rPr>
          <w:rFonts w:hint="cs"/>
          <w:rtl/>
          <w:lang w:bidi="ar-EG"/>
        </w:rPr>
        <w:t>ل</w:t>
      </w:r>
      <w:r w:rsidRPr="001317B7">
        <w:rPr>
          <w:rFonts w:hint="cs"/>
          <w:rtl/>
          <w:lang w:bidi="ar-EG"/>
        </w:rPr>
        <w:t>إذاعة بيانات المراقبة الجوية أوتوماتياً القائمة على المعدات الملاحية للطائرة</w:t>
      </w:r>
      <w:r w:rsidRPr="001317B7">
        <w:rPr>
          <w:rFonts w:hint="eastAsia"/>
          <w:rtl/>
          <w:lang w:bidi="ar-EG"/>
        </w:rPr>
        <w:t> </w:t>
      </w:r>
      <w:r w:rsidRPr="001317B7">
        <w:rPr>
          <w:lang w:bidi="ar-EG"/>
        </w:rPr>
        <w:t>(ADS</w:t>
      </w:r>
      <w:r w:rsidRPr="001317B7">
        <w:rPr>
          <w:lang w:bidi="ar-EG"/>
        </w:rPr>
        <w:noBreakHyphen/>
        <w:t>B)</w:t>
      </w:r>
      <w:r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"/>
        </w:rPr>
        <w:t>ال</w:t>
      </w:r>
      <w:r w:rsidRPr="00BE5286">
        <w:rPr>
          <w:rtl/>
          <w:lang w:bidi="ar"/>
        </w:rPr>
        <w:t>نطاق التردد</w:t>
      </w:r>
      <w:r>
        <w:rPr>
          <w:rFonts w:hint="cs"/>
          <w:rtl/>
          <w:lang w:bidi="ar"/>
        </w:rPr>
        <w:t xml:space="preserve">ي </w:t>
      </w:r>
      <w:r>
        <w:rPr>
          <w:lang w:val="en-GB" w:bidi="ar"/>
        </w:rPr>
        <w:t>MHz 1 092,3</w:t>
      </w:r>
      <w:r>
        <w:rPr>
          <w:lang w:val="en-GB" w:bidi="ar"/>
        </w:rPr>
        <w:noBreakHyphen/>
        <w:t>1 087,7</w:t>
      </w:r>
      <w:r>
        <w:rPr>
          <w:rFonts w:hint="cs"/>
          <w:rtl/>
          <w:lang w:val="en-GB" w:bidi="ar"/>
        </w:rPr>
        <w:t>،</w:t>
      </w:r>
    </w:p>
    <w:p w:rsidR="003A3907" w:rsidRDefault="003A3907" w:rsidP="003A3907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يدعو الإدارات</w:t>
      </w:r>
    </w:p>
    <w:p w:rsidR="003A3907" w:rsidRDefault="003A3907" w:rsidP="00B441E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إلى أن توفر الخصائص التقنية والتشغيلية المتعلقة بالخدمة المتنقلة </w:t>
      </w:r>
      <w:r w:rsidR="00DE07A5">
        <w:rPr>
          <w:rFonts w:hint="cs"/>
          <w:rtl/>
          <w:lang w:bidi="ar-EG"/>
        </w:rPr>
        <w:t xml:space="preserve">الساتلية </w:t>
      </w:r>
      <w:r>
        <w:rPr>
          <w:rFonts w:hint="cs"/>
          <w:rtl/>
          <w:lang w:bidi="ar-EG"/>
        </w:rPr>
        <w:t xml:space="preserve">للطيران </w:t>
      </w:r>
      <w:r>
        <w:rPr>
          <w:lang w:bidi="ar-EG"/>
        </w:rPr>
        <w:t>(R)</w:t>
      </w:r>
      <w:r>
        <w:rPr>
          <w:rFonts w:hint="cs"/>
          <w:rtl/>
          <w:lang w:bidi="ar-EG"/>
        </w:rPr>
        <w:t xml:space="preserve"> والضرورية لإجراء دراسات التوافق، وأن</w:t>
      </w:r>
      <w:r w:rsidR="00B441EF">
        <w:rPr>
          <w:rFonts w:hint="eastAsia"/>
          <w:lang w:bidi="ar-EG"/>
        </w:rPr>
        <w:t> </w:t>
      </w:r>
      <w:r>
        <w:rPr>
          <w:rFonts w:hint="cs"/>
          <w:rtl/>
          <w:lang w:bidi="ar-EG"/>
        </w:rPr>
        <w:t>تشارك بنشاط في الدراسات،</w:t>
      </w:r>
    </w:p>
    <w:p w:rsidR="00E9116D" w:rsidRDefault="00E9116D" w:rsidP="001317B7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 xml:space="preserve">يدعو </w:t>
      </w:r>
      <w:r w:rsidR="001317B7">
        <w:rPr>
          <w:rFonts w:hint="cs"/>
          <w:rtl/>
          <w:lang w:bidi="ar-EG"/>
        </w:rPr>
        <w:t>كذلك منظمة الطيران المدني الدولي</w:t>
      </w:r>
    </w:p>
    <w:p w:rsidR="00E9116D" w:rsidRDefault="001317B7" w:rsidP="003A3907">
      <w:pPr>
        <w:rPr>
          <w:rtl/>
          <w:lang w:bidi="ar-EG"/>
        </w:rPr>
      </w:pPr>
      <w:r>
        <w:rPr>
          <w:rFonts w:hint="cs"/>
          <w:rtl/>
          <w:lang w:bidi="ar-EG"/>
        </w:rPr>
        <w:t>إلى المشاركة في الدراسات،</w:t>
      </w:r>
    </w:p>
    <w:p w:rsidR="00607068" w:rsidRDefault="00607068" w:rsidP="003A3907">
      <w:pPr>
        <w:rPr>
          <w:rtl/>
          <w:lang w:bidi="ar-EG"/>
        </w:rPr>
      </w:pPr>
    </w:p>
    <w:p w:rsidR="001317B7" w:rsidRDefault="001317B7" w:rsidP="001317B7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يكلف مدير مكتب الاتصالات الراديوية</w:t>
      </w:r>
    </w:p>
    <w:p w:rsidR="001317B7" w:rsidRDefault="001317B7" w:rsidP="005B49B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بتقديم تقرير عن نتائج </w:t>
      </w:r>
      <w:r w:rsidR="005B49B5">
        <w:rPr>
          <w:rFonts w:hint="cs"/>
          <w:rtl/>
          <w:lang w:bidi="ar-EG"/>
        </w:rPr>
        <w:t xml:space="preserve">الدراسات </w:t>
      </w:r>
      <w:r>
        <w:rPr>
          <w:rFonts w:hint="cs"/>
          <w:rtl/>
          <w:lang w:bidi="ar-EG"/>
        </w:rPr>
        <w:t xml:space="preserve">إلى المؤتمر </w:t>
      </w:r>
      <w:r>
        <w:rPr>
          <w:lang w:bidi="ar-EG"/>
        </w:rPr>
        <w:t>WRC</w:t>
      </w:r>
      <w:r>
        <w:rPr>
          <w:lang w:bidi="ar-EG"/>
        </w:rPr>
        <w:noBreakHyphen/>
        <w:t>19</w:t>
      </w:r>
      <w:r>
        <w:rPr>
          <w:rFonts w:hint="cs"/>
          <w:rtl/>
          <w:lang w:bidi="ar-EG"/>
        </w:rPr>
        <w:t>،</w:t>
      </w:r>
    </w:p>
    <w:p w:rsidR="001317B7" w:rsidRDefault="001317B7" w:rsidP="001317B7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يكلف الأمين العام</w:t>
      </w:r>
    </w:p>
    <w:p w:rsidR="001317B7" w:rsidRDefault="001317B7" w:rsidP="005A154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بنقل هذا القرار إلى عناية </w:t>
      </w:r>
      <w:r w:rsidRPr="001317B7">
        <w:rPr>
          <w:rFonts w:hint="cs"/>
          <w:rtl/>
          <w:lang w:bidi="ar-EG"/>
        </w:rPr>
        <w:t xml:space="preserve">منظمة الطيران المدني الدولي </w:t>
      </w:r>
      <w:r w:rsidR="005B49B5">
        <w:rPr>
          <w:rFonts w:hint="cs"/>
          <w:rtl/>
          <w:lang w:bidi="ar-EG"/>
        </w:rPr>
        <w:t>ودعوتها</w:t>
      </w:r>
      <w:r>
        <w:rPr>
          <w:rFonts w:hint="cs"/>
          <w:rtl/>
          <w:lang w:bidi="ar-EG"/>
        </w:rPr>
        <w:t xml:space="preserve"> </w:t>
      </w:r>
      <w:r w:rsidR="005A1545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لمشاركة بنشاط في الدراسات.</w:t>
      </w:r>
    </w:p>
    <w:p w:rsidR="002742F5" w:rsidRPr="001317B7" w:rsidRDefault="00607068" w:rsidP="005A1545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1317B7">
        <w:rPr>
          <w:rFonts w:hint="cs"/>
          <w:b w:val="0"/>
          <w:bCs w:val="0"/>
          <w:rtl/>
        </w:rPr>
        <w:t xml:space="preserve">للحد من استعمال التوزيع على أساس أولي للأنظمة التي لا </w:t>
      </w:r>
      <w:r w:rsidR="001317B7" w:rsidRPr="001317B7">
        <w:rPr>
          <w:rFonts w:hint="cs"/>
          <w:b w:val="0"/>
          <w:bCs w:val="0"/>
          <w:rtl/>
        </w:rPr>
        <w:t xml:space="preserve">تقيد </w:t>
      </w:r>
      <w:r w:rsidR="005A1545" w:rsidRPr="005A1545">
        <w:rPr>
          <w:rFonts w:hint="cs"/>
          <w:b w:val="0"/>
          <w:bCs w:val="0"/>
          <w:rtl/>
        </w:rPr>
        <w:t xml:space="preserve">الأنظمة </w:t>
      </w:r>
      <w:r w:rsidR="005A1545">
        <w:rPr>
          <w:rFonts w:hint="cs"/>
          <w:b w:val="0"/>
          <w:bCs w:val="0"/>
          <w:rtl/>
        </w:rPr>
        <w:t xml:space="preserve">القائمة </w:t>
      </w:r>
      <w:r w:rsidR="005A1545" w:rsidRPr="005A1545">
        <w:rPr>
          <w:rFonts w:hint="cs"/>
          <w:b w:val="0"/>
          <w:bCs w:val="0"/>
          <w:rtl/>
        </w:rPr>
        <w:t>الخاضعة وغير الخاضعة لمعايير منظمة الطيران المدني الدولي</w:t>
      </w:r>
      <w:r w:rsidR="001317B7">
        <w:rPr>
          <w:rFonts w:hint="cs"/>
          <w:b w:val="0"/>
          <w:bCs w:val="0"/>
          <w:rtl/>
        </w:rPr>
        <w:t>.</w:t>
      </w:r>
    </w:p>
    <w:p w:rsidR="00607068" w:rsidRPr="00607068" w:rsidRDefault="00607068" w:rsidP="00607068">
      <w:pPr>
        <w:spacing w:before="600"/>
        <w:jc w:val="center"/>
      </w:pPr>
      <w:r>
        <w:rPr>
          <w:rtl/>
        </w:rPr>
        <w:t>___________</w:t>
      </w:r>
    </w:p>
    <w:sectPr w:rsidR="00607068" w:rsidRPr="00607068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E0347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577CDD">
      <w:rPr>
        <w:noProof/>
        <w:lang w:val="es-ES"/>
      </w:rPr>
      <w:t>P:\ARA\ITU-R\CONF-R\CMR15\000\009ADD26A.docx</w:t>
    </w:r>
    <w:r w:rsidRPr="00CB4300">
      <w:fldChar w:fldCharType="end"/>
    </w:r>
    <w:r w:rsidRPr="00CB4300">
      <w:rPr>
        <w:lang w:val="es-ES"/>
      </w:rPr>
      <w:t xml:space="preserve">  (</w:t>
    </w:r>
    <w:r w:rsidR="007E0347">
      <w:rPr>
        <w:lang w:val="es-ES"/>
      </w:rPr>
      <w:t>388330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577CDD">
      <w:rPr>
        <w:noProof/>
      </w:rPr>
      <w:t>29.10.15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577CDD">
      <w:rPr>
        <w:noProof/>
      </w:rPr>
      <w:t>29.10.15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E0347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77CDD">
      <w:rPr>
        <w:noProof/>
        <w:lang w:val="es-ES"/>
      </w:rPr>
      <w:t>P:\ARA\ITU-R\CONF-R\CMR15\000\009ADD26A.docx</w:t>
    </w:r>
    <w:r>
      <w:fldChar w:fldCharType="end"/>
    </w:r>
    <w:r w:rsidRPr="00CB4300">
      <w:rPr>
        <w:lang w:val="es-ES"/>
      </w:rPr>
      <w:t xml:space="preserve">   (</w:t>
    </w:r>
    <w:r w:rsidR="007E0347">
      <w:rPr>
        <w:lang w:val="es-ES"/>
      </w:rPr>
      <w:t>388330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77CDD">
      <w:rPr>
        <w:noProof/>
      </w:rPr>
      <w:t>29.10.15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77CDD">
      <w:rPr>
        <w:noProof/>
      </w:rPr>
      <w:t>29.10.15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664580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9(Add.26)-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gis, Mina">
    <w15:presenceInfo w15:providerId="AD" w15:userId="S-1-5-21-8740799-900759487-1415713722-48768"/>
  </w15:person>
  <w15:person w15:author="Anbar, Mona">
    <w15:presenceInfo w15:providerId="AD" w15:userId="S-1-5-21-8740799-900759487-1415713722-51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798B"/>
    <w:rsid w:val="00011021"/>
    <w:rsid w:val="000114EC"/>
    <w:rsid w:val="00011F8C"/>
    <w:rsid w:val="00040C94"/>
    <w:rsid w:val="000425FC"/>
    <w:rsid w:val="00044D43"/>
    <w:rsid w:val="00051907"/>
    <w:rsid w:val="00075A3F"/>
    <w:rsid w:val="0008325A"/>
    <w:rsid w:val="000A13BD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317B7"/>
    <w:rsid w:val="00136492"/>
    <w:rsid w:val="001464F2"/>
    <w:rsid w:val="00152125"/>
    <w:rsid w:val="001629EC"/>
    <w:rsid w:val="00167364"/>
    <w:rsid w:val="001854AD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6287E"/>
    <w:rsid w:val="0027069F"/>
    <w:rsid w:val="002742F5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0EBF"/>
    <w:rsid w:val="002B16D8"/>
    <w:rsid w:val="002D5F64"/>
    <w:rsid w:val="002D6FBF"/>
    <w:rsid w:val="002E48BF"/>
    <w:rsid w:val="002E61C2"/>
    <w:rsid w:val="003213CB"/>
    <w:rsid w:val="003327B2"/>
    <w:rsid w:val="0033737F"/>
    <w:rsid w:val="00353652"/>
    <w:rsid w:val="0035639A"/>
    <w:rsid w:val="003569E1"/>
    <w:rsid w:val="003815E2"/>
    <w:rsid w:val="00381FAD"/>
    <w:rsid w:val="00382536"/>
    <w:rsid w:val="00382A66"/>
    <w:rsid w:val="0038629E"/>
    <w:rsid w:val="003923B1"/>
    <w:rsid w:val="003965FE"/>
    <w:rsid w:val="003A3907"/>
    <w:rsid w:val="003A6AB4"/>
    <w:rsid w:val="003B27AD"/>
    <w:rsid w:val="003B4F23"/>
    <w:rsid w:val="003C12F6"/>
    <w:rsid w:val="003C3A13"/>
    <w:rsid w:val="003E02EF"/>
    <w:rsid w:val="003E1608"/>
    <w:rsid w:val="003E1D90"/>
    <w:rsid w:val="003F01EF"/>
    <w:rsid w:val="003F0C8E"/>
    <w:rsid w:val="00400CD4"/>
    <w:rsid w:val="004147B9"/>
    <w:rsid w:val="00422C04"/>
    <w:rsid w:val="00426144"/>
    <w:rsid w:val="00461FA7"/>
    <w:rsid w:val="00470CBD"/>
    <w:rsid w:val="0047407D"/>
    <w:rsid w:val="004909DD"/>
    <w:rsid w:val="00493431"/>
    <w:rsid w:val="004A05E6"/>
    <w:rsid w:val="004A6C66"/>
    <w:rsid w:val="004A7AA0"/>
    <w:rsid w:val="004C11BC"/>
    <w:rsid w:val="004D4AE6"/>
    <w:rsid w:val="004D7755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77CDD"/>
    <w:rsid w:val="00584333"/>
    <w:rsid w:val="005930D8"/>
    <w:rsid w:val="005953EC"/>
    <w:rsid w:val="005A1545"/>
    <w:rsid w:val="005B00A1"/>
    <w:rsid w:val="005B49B5"/>
    <w:rsid w:val="005C29C8"/>
    <w:rsid w:val="005C5D25"/>
    <w:rsid w:val="005D6D48"/>
    <w:rsid w:val="005D72A4"/>
    <w:rsid w:val="005F05CC"/>
    <w:rsid w:val="005F65DE"/>
    <w:rsid w:val="00607068"/>
    <w:rsid w:val="00613492"/>
    <w:rsid w:val="006315B5"/>
    <w:rsid w:val="00651343"/>
    <w:rsid w:val="006519F2"/>
    <w:rsid w:val="0065562F"/>
    <w:rsid w:val="00664580"/>
    <w:rsid w:val="00680A66"/>
    <w:rsid w:val="00681391"/>
    <w:rsid w:val="00682D49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14E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347"/>
    <w:rsid w:val="007E0E8B"/>
    <w:rsid w:val="007F08CA"/>
    <w:rsid w:val="007F7FC3"/>
    <w:rsid w:val="0080586E"/>
    <w:rsid w:val="00810482"/>
    <w:rsid w:val="00817568"/>
    <w:rsid w:val="008204AC"/>
    <w:rsid w:val="008261C2"/>
    <w:rsid w:val="00830D96"/>
    <w:rsid w:val="0084007C"/>
    <w:rsid w:val="008455BE"/>
    <w:rsid w:val="0085373A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5CF5"/>
    <w:rsid w:val="008A6552"/>
    <w:rsid w:val="008B4E93"/>
    <w:rsid w:val="008B7395"/>
    <w:rsid w:val="008D4F14"/>
    <w:rsid w:val="008D6ACC"/>
    <w:rsid w:val="008D7AF0"/>
    <w:rsid w:val="008E32DD"/>
    <w:rsid w:val="008E45AA"/>
    <w:rsid w:val="008F07D3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0C3C"/>
    <w:rsid w:val="00A116A8"/>
    <w:rsid w:val="00A22AE9"/>
    <w:rsid w:val="00A23FA2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0B29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2225B"/>
    <w:rsid w:val="00B3485F"/>
    <w:rsid w:val="00B357E9"/>
    <w:rsid w:val="00B4164D"/>
    <w:rsid w:val="00B425C1"/>
    <w:rsid w:val="00B441EF"/>
    <w:rsid w:val="00B528DF"/>
    <w:rsid w:val="00B5609F"/>
    <w:rsid w:val="00B606BA"/>
    <w:rsid w:val="00B66817"/>
    <w:rsid w:val="00B71E3B"/>
    <w:rsid w:val="00B721D5"/>
    <w:rsid w:val="00B81CB5"/>
    <w:rsid w:val="00B8351F"/>
    <w:rsid w:val="00B86C44"/>
    <w:rsid w:val="00B92E74"/>
    <w:rsid w:val="00B9727C"/>
    <w:rsid w:val="00BA610A"/>
    <w:rsid w:val="00BA7D44"/>
    <w:rsid w:val="00BC7796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06710"/>
    <w:rsid w:val="00D17B2E"/>
    <w:rsid w:val="00D25120"/>
    <w:rsid w:val="00D36A5B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07A5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9116D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2E0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6ED9494-0969-42B5-937C-1B1AFDF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styleId="BalloonText">
    <w:name w:val="Balloon Text"/>
    <w:basedOn w:val="Normal"/>
    <w:link w:val="BalloonTextChar"/>
    <w:semiHidden/>
    <w:unhideWhenUsed/>
    <w:rsid w:val="003F0C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0C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R15-WRC15-C-0009!A26!MSW-A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86342-A3BD-42AF-997E-5A58B26B9011}">
  <ds:schemaRefs>
    <ds:schemaRef ds:uri="http://schemas.microsoft.com/office/infopath/2007/PartnerControls"/>
    <ds:schemaRef ds:uri="32a1a8c5-2265-4ebc-b7a0-2071e2c5c9bb"/>
    <ds:schemaRef ds:uri="http://purl.org/dc/dcmitype/"/>
    <ds:schemaRef ds:uri="http://schemas.openxmlformats.org/package/2006/metadata/core-properties"/>
    <ds:schemaRef ds:uri="http://www.w3.org/XML/1998/namespace"/>
    <ds:schemaRef ds:uri="996b2e75-67fd-4955-a3b0-5ab9934cb50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AE351F-ED56-4FDA-9574-F69C38C6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R15-WRC15-C-0009!A26!MSW-A</vt:lpstr>
    </vt:vector>
  </TitlesOfParts>
  <Manager>General Secretariat - Pool</Manager>
  <Company>International Telecommunication Union (ITU)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R15-WRC15-C-0009!A26!MSW-A</dc:title>
  <dc:creator>Documents Proposals Manager (DPM)</dc:creator>
  <cp:keywords>DPM_v5.2015.10.15_prod</cp:keywords>
  <cp:lastModifiedBy>Anbar, Mona</cp:lastModifiedBy>
  <cp:revision>10</cp:revision>
  <cp:lastPrinted>2015-10-29T13:44:00Z</cp:lastPrinted>
  <dcterms:created xsi:type="dcterms:W3CDTF">2015-10-27T22:30:00Z</dcterms:created>
  <dcterms:modified xsi:type="dcterms:W3CDTF">2015-10-29T13:51:00Z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