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3B22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5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Geneva,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27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5</w:t>
            </w:r>
          </w:p>
        </w:tc>
        <w:tc>
          <w:tcPr>
            <w:tcW w:w="3120" w:type="dxa"/>
          </w:tcPr>
          <w:p w:rsidR="00A066F1" w:rsidRDefault="003B2284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5B67FF81" wp14:editId="3FC1D6F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3B2284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  <w:r w:rsidRPr="003B2284">
              <w:rPr>
                <w:rFonts w:ascii="Verdana" w:hAnsi="Verdana"/>
                <w:b/>
                <w:smallCaps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  <w:shd w:val="clear" w:color="auto" w:fill="auto"/>
          </w:tcPr>
          <w:p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eastAsia="SimSun" w:hAnsi="Verdana" w:cs="Traditional Arabic"/>
                <w:b/>
                <w:sz w:val="20"/>
              </w:rPr>
              <w:t>Addendum 26 to</w:t>
            </w:r>
            <w:r>
              <w:rPr>
                <w:rFonts w:ascii="Verdana" w:eastAsia="SimSun" w:hAnsi="Verdana" w:cs="Traditional Arabic"/>
                <w:b/>
                <w:sz w:val="20"/>
              </w:rPr>
              <w:br/>
              <w:t>Document 9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  <w:shd w:val="clear" w:color="auto" w:fill="auto"/>
          </w:tcPr>
          <w:p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15 October 2015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62544B" w:rsidP="00E55816">
            <w:pPr>
              <w:pStyle w:val="Title2"/>
            </w:pPr>
            <w:r>
              <w:t>part 26</w:t>
            </w: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Default="004B13CB" w:rsidP="004B13CB">
            <w:pPr>
              <w:pStyle w:val="Agendaitem"/>
            </w:pPr>
            <w:r>
              <w:t>Agenda item GFT(PP-14)</w:t>
            </w:r>
          </w:p>
        </w:tc>
      </w:tr>
    </w:tbl>
    <w:bookmarkEnd w:id="6"/>
    <w:bookmarkEnd w:id="7"/>
    <w:p w:rsidR="001C0E40" w:rsidRDefault="008E4A97" w:rsidP="00C724F4">
      <w:r>
        <w:t xml:space="preserve">Resolution 185 (Busan, 2014) </w:t>
      </w:r>
      <w:r>
        <w:tab/>
      </w:r>
      <w:r w:rsidRPr="0051076D">
        <w:t>Global flight tracking for civil aviation - The Plenipotentiary Conference of the International Telecommunication Union (Busan, 2014), resolves to instruct WRC-15, pursuant to No. 119 of the ITU Convention, to include in its agenda, as a matter of urgency, the consideration of global flight tracking, including, if appropriate, and consistent with ITU practices, various aspects of the matter, taking into account ITU-R studies,</w:t>
      </w:r>
    </w:p>
    <w:p w:rsidR="00C724F4" w:rsidRDefault="00C724F4" w:rsidP="00C724F4"/>
    <w:p w:rsidR="0062544B" w:rsidRPr="00D16F2D" w:rsidRDefault="0062544B" w:rsidP="00C724F4">
      <w:pPr>
        <w:pStyle w:val="Headingb"/>
      </w:pPr>
      <w:r w:rsidRPr="00D16F2D">
        <w:t>Introduction</w:t>
      </w:r>
    </w:p>
    <w:p w:rsidR="0062544B" w:rsidRPr="0062544B" w:rsidRDefault="0062544B" w:rsidP="00C724F4">
      <w:r>
        <w:t>Europe</w:t>
      </w:r>
      <w:r w:rsidRPr="00D5142F">
        <w:t xml:space="preserve"> propose</w:t>
      </w:r>
      <w:r>
        <w:t>s</w:t>
      </w:r>
      <w:r w:rsidRPr="00D5142F">
        <w:t xml:space="preserve"> to make an allocation for the satellite reception of Automatic Dependent Surveillance-Broadcast </w:t>
      </w:r>
      <w:r>
        <w:t>(</w:t>
      </w:r>
      <w:r w:rsidRPr="00D5142F">
        <w:t>ADS-B</w:t>
      </w:r>
      <w:r>
        <w:t>)</w:t>
      </w:r>
      <w:r w:rsidRPr="00D5142F">
        <w:t xml:space="preserve"> emissions from aircraft, limited to messages from aircraft that are transmitted in accordance with ICAO standards. A Resolution that outlines protection arrangements and future additional work for ITU-R is proposed to be applied to the new allocation.</w:t>
      </w:r>
    </w:p>
    <w:p w:rsidR="00187BD9" w:rsidRPr="0062544B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2544B">
        <w:br w:type="page"/>
      </w:r>
    </w:p>
    <w:p w:rsidR="009B463A" w:rsidRDefault="008E4A97" w:rsidP="009B463A">
      <w:pPr>
        <w:pStyle w:val="ArtNo"/>
        <w:rPr>
          <w:lang w:val="en-AU"/>
        </w:rPr>
      </w:pPr>
      <w:bookmarkStart w:id="8" w:name="_Toc327956582"/>
      <w:r w:rsidRPr="006D07BF">
        <w:lastRenderedPageBreak/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8"/>
    </w:p>
    <w:p w:rsidR="009B463A" w:rsidRDefault="008E4A97" w:rsidP="009B463A">
      <w:pPr>
        <w:pStyle w:val="Arttitle"/>
        <w:rPr>
          <w:lang w:val="en-US"/>
        </w:rPr>
      </w:pPr>
      <w:bookmarkStart w:id="9" w:name="_Toc327956583"/>
      <w:r w:rsidRPr="006D07BF">
        <w:t>Frequency</w:t>
      </w:r>
      <w:r>
        <w:t xml:space="preserve"> allocations</w:t>
      </w:r>
      <w:bookmarkEnd w:id="9"/>
    </w:p>
    <w:p w:rsidR="009B463A" w:rsidRPr="00B25B23" w:rsidRDefault="008E4A97" w:rsidP="009B463A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:rsidR="00863252" w:rsidRDefault="008E4A97">
      <w:pPr>
        <w:pStyle w:val="Proposal"/>
      </w:pPr>
      <w:r>
        <w:t>MOD</w:t>
      </w:r>
      <w:r>
        <w:tab/>
        <w:t>EUR/9A26/1</w:t>
      </w:r>
    </w:p>
    <w:p w:rsidR="009B463A" w:rsidRDefault="008E4A97" w:rsidP="009B463A">
      <w:pPr>
        <w:pStyle w:val="Tabletitle"/>
      </w:pPr>
      <w:r w:rsidRPr="00D41CE2">
        <w:t>890-1 300</w:t>
      </w:r>
      <w:r>
        <w:t> 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1"/>
        <w:gridCol w:w="3101"/>
        <w:gridCol w:w="3101"/>
      </w:tblGrid>
      <w:tr w:rsidR="0062544B" w:rsidRPr="00D41CE2" w:rsidTr="00E425FB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Pr="00D41CE2" w:rsidRDefault="0062544B" w:rsidP="00E425FB">
            <w:pPr>
              <w:pStyle w:val="Tablehead"/>
            </w:pPr>
            <w:r w:rsidRPr="00D41CE2">
              <w:t>Allocation to services</w:t>
            </w:r>
          </w:p>
        </w:tc>
      </w:tr>
      <w:tr w:rsidR="0062544B" w:rsidRPr="00D41CE2" w:rsidTr="00E425FB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44B" w:rsidRPr="00D41CE2" w:rsidRDefault="0062544B" w:rsidP="00E425FB">
            <w:pPr>
              <w:pStyle w:val="Tablehead"/>
            </w:pPr>
            <w:r w:rsidRPr="00D41CE2">
              <w:t>Region 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44B" w:rsidRPr="00D41CE2" w:rsidRDefault="0062544B" w:rsidP="00E425FB">
            <w:pPr>
              <w:pStyle w:val="Tablehead"/>
            </w:pPr>
            <w:r w:rsidRPr="00D41CE2">
              <w:t>Region 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44B" w:rsidRPr="00D41CE2" w:rsidRDefault="0062544B" w:rsidP="00E425FB">
            <w:pPr>
              <w:pStyle w:val="Tablehead"/>
            </w:pPr>
            <w:r w:rsidRPr="00D41CE2">
              <w:t>Region 3</w:t>
            </w:r>
          </w:p>
        </w:tc>
      </w:tr>
      <w:tr w:rsidR="0062544B" w:rsidRPr="004046E7" w:rsidTr="00E425FB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4B" w:rsidRDefault="0062544B" w:rsidP="00E425FB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20" w:after="20"/>
              <w:rPr>
                <w:color w:val="000000"/>
              </w:rPr>
            </w:pPr>
            <w:r w:rsidRPr="005279B9">
              <w:rPr>
                <w:rStyle w:val="Tablefreq"/>
              </w:rPr>
              <w:t>960-1 164</w:t>
            </w:r>
            <w:r w:rsidRPr="004046E7">
              <w:rPr>
                <w:color w:val="000000"/>
              </w:rPr>
              <w:tab/>
            </w:r>
            <w:r w:rsidRPr="004046E7">
              <w:t>AERONAUTICAL MOBILE (R)  5.327A</w:t>
            </w:r>
            <w:r w:rsidRPr="004046E7">
              <w:rPr>
                <w:color w:val="000000"/>
              </w:rPr>
              <w:t xml:space="preserve"> </w:t>
            </w:r>
          </w:p>
          <w:p w:rsidR="00A446F1" w:rsidRDefault="0062544B" w:rsidP="00E425FB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20" w:after="20"/>
              <w:rPr>
                <w:rStyle w:val="Artref"/>
                <w:color w:val="000000"/>
              </w:rPr>
            </w:pPr>
            <w:r>
              <w:rPr>
                <w:color w:val="000000"/>
              </w:rPr>
              <w:tab/>
            </w:r>
            <w:r w:rsidRPr="004046E7">
              <w:rPr>
                <w:color w:val="000000"/>
              </w:rPr>
              <w:t xml:space="preserve">AERONAUTICAL RADIONAVIGATION  </w:t>
            </w:r>
            <w:r w:rsidRPr="004046E7">
              <w:rPr>
                <w:rStyle w:val="Artref"/>
                <w:color w:val="000000"/>
              </w:rPr>
              <w:t>5.328</w:t>
            </w:r>
          </w:p>
          <w:p w:rsidR="0062544B" w:rsidRPr="000913F7" w:rsidRDefault="00A446F1" w:rsidP="00E425FB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20" w:after="20"/>
              <w:rPr>
                <w:color w:val="000000"/>
              </w:rPr>
            </w:pPr>
            <w:r>
              <w:rPr>
                <w:rStyle w:val="Artref"/>
                <w:color w:val="000000"/>
              </w:rPr>
              <w:tab/>
            </w:r>
            <w:ins w:id="10" w:author="CPG Secretary" w:date="2015-09-21T01:12:00Z">
              <w:r w:rsidR="0062544B">
                <w:rPr>
                  <w:rStyle w:val="Artref"/>
                </w:rPr>
                <w:t>ADD 5.GFT</w:t>
              </w:r>
            </w:ins>
          </w:p>
        </w:tc>
      </w:tr>
    </w:tbl>
    <w:p w:rsidR="00863252" w:rsidRDefault="008E4A97" w:rsidP="00C724F4">
      <w:pPr>
        <w:pStyle w:val="Reasons"/>
      </w:pPr>
      <w:r>
        <w:rPr>
          <w:b/>
        </w:rPr>
        <w:t>Reasons:</w:t>
      </w:r>
      <w:r>
        <w:tab/>
      </w:r>
      <w:r w:rsidR="0062544B" w:rsidRPr="00135745">
        <w:t>To add a primary allocation to the aeronautical mobile-satellite (R) service in the Earth</w:t>
      </w:r>
      <w:r w:rsidR="00C724F4">
        <w:t>-</w:t>
      </w:r>
      <w:r w:rsidR="0062544B" w:rsidRPr="00135745">
        <w:t>to</w:t>
      </w:r>
      <w:r w:rsidR="00C724F4">
        <w:t>-</w:t>
      </w:r>
      <w:r w:rsidR="0062544B" w:rsidRPr="00135745">
        <w:t>space direction in the frequency band 1 087.7-1 092.3 MHz, limited to the satellite reception of Automatic Dependent Surveillance-Broadcast (ADS-B) messages transmitted in accordance with ICAO standards.</w:t>
      </w:r>
    </w:p>
    <w:p w:rsidR="00863252" w:rsidRDefault="008E4A97">
      <w:pPr>
        <w:pStyle w:val="Proposal"/>
      </w:pPr>
      <w:r>
        <w:t>ADD</w:t>
      </w:r>
      <w:r>
        <w:tab/>
        <w:t>EUR/9A26/2</w:t>
      </w:r>
    </w:p>
    <w:p w:rsidR="00863252" w:rsidRDefault="008E4A97" w:rsidP="00C724F4">
      <w:r>
        <w:rPr>
          <w:rStyle w:val="Artdef"/>
        </w:rPr>
        <w:t>5.GFT</w:t>
      </w:r>
      <w:r>
        <w:tab/>
      </w:r>
      <w:r w:rsidR="0062544B" w:rsidRPr="00135745">
        <w:t>The frequency band 1 087.7-1 092.3 MHz is also allocated to the aeronautical mobile-satellite (R) service (Earth</w:t>
      </w:r>
      <w:r w:rsidR="00C724F4">
        <w:t>-</w:t>
      </w:r>
      <w:r w:rsidR="0062544B" w:rsidRPr="00135745">
        <w:t>to</w:t>
      </w:r>
      <w:r w:rsidR="00C724F4">
        <w:t>-</w:t>
      </w:r>
      <w:r w:rsidR="0062544B" w:rsidRPr="00135745">
        <w:t>space) on a primary basis, limited to the satellite reception of Automatic Dependent Surveillance-Broadcast (ADS-B) emissions from aircraft transmitters that operate in accordance with recognised international aeronautical standards. Stations operating in the aeronautical mobile-satellite (R) service shall not claim protection from stations operating in the aeronautical radionavigation service. Resolution [EUR</w:t>
      </w:r>
      <w:r w:rsidR="0062544B">
        <w:t>-</w:t>
      </w:r>
      <w:r w:rsidR="000B6D84">
        <w:t>AGFT</w:t>
      </w:r>
      <w:r w:rsidR="0062544B">
        <w:t>] (WRC-15) shall apply.</w:t>
      </w:r>
      <w:r w:rsidR="0062544B">
        <w:rPr>
          <w:sz w:val="16"/>
          <w:szCs w:val="16"/>
        </w:rPr>
        <w:t>    </w:t>
      </w:r>
      <w:r w:rsidR="0062544B" w:rsidRPr="00135745">
        <w:rPr>
          <w:sz w:val="16"/>
          <w:szCs w:val="16"/>
        </w:rPr>
        <w:t>(WRC</w:t>
      </w:r>
      <w:r w:rsidR="00C724F4">
        <w:rPr>
          <w:sz w:val="16"/>
          <w:szCs w:val="16"/>
        </w:rPr>
        <w:noBreakHyphen/>
      </w:r>
      <w:r w:rsidR="0062544B" w:rsidRPr="00135745">
        <w:rPr>
          <w:sz w:val="16"/>
          <w:szCs w:val="16"/>
        </w:rPr>
        <w:t>15)</w:t>
      </w:r>
    </w:p>
    <w:p w:rsidR="00863252" w:rsidRDefault="008E4A97" w:rsidP="00C724F4">
      <w:pPr>
        <w:pStyle w:val="Reasons"/>
      </w:pPr>
      <w:r>
        <w:rPr>
          <w:b/>
        </w:rPr>
        <w:t>Reasons:</w:t>
      </w:r>
      <w:r>
        <w:tab/>
      </w:r>
      <w:r w:rsidR="0062544B" w:rsidRPr="00135745">
        <w:t>To add a primary allocation to the aeronautical mobile-satellite (R) service in the Earth</w:t>
      </w:r>
      <w:r w:rsidR="00C724F4">
        <w:t>-</w:t>
      </w:r>
      <w:r w:rsidR="0062544B" w:rsidRPr="00135745">
        <w:t>to</w:t>
      </w:r>
      <w:r w:rsidR="00C724F4">
        <w:t>-</w:t>
      </w:r>
      <w:bookmarkStart w:id="11" w:name="_GoBack"/>
      <w:bookmarkEnd w:id="11"/>
      <w:r w:rsidR="0062544B" w:rsidRPr="00135745">
        <w:t>space direction in the frequency band 1 087.7-1 092.3 MHz, limited to the satellite reception of ADS-B messages transmitted in accordance with ICAO standards.</w:t>
      </w:r>
    </w:p>
    <w:p w:rsidR="00863252" w:rsidRDefault="008E4A97">
      <w:pPr>
        <w:pStyle w:val="Proposal"/>
      </w:pPr>
      <w:r>
        <w:t>ADD</w:t>
      </w:r>
      <w:r>
        <w:tab/>
        <w:t>EUR/9A26/3</w:t>
      </w:r>
    </w:p>
    <w:p w:rsidR="00863252" w:rsidRDefault="008E4A97" w:rsidP="00C820CE">
      <w:pPr>
        <w:pStyle w:val="ResNo"/>
      </w:pPr>
      <w:r>
        <w:t>Draft New Resolution [EUR-</w:t>
      </w:r>
      <w:r w:rsidR="00C820CE">
        <w:t>AGFT</w:t>
      </w:r>
      <w:r>
        <w:t>]</w:t>
      </w:r>
      <w:r w:rsidR="0062544B">
        <w:t xml:space="preserve"> (WRC-15)</w:t>
      </w:r>
    </w:p>
    <w:p w:rsidR="00863252" w:rsidRDefault="0062544B">
      <w:pPr>
        <w:pStyle w:val="Restitle"/>
      </w:pPr>
      <w:r w:rsidRPr="00864053">
        <w:t>Use of the frequency band 1 087.7-1 092.3 MHz by the aeronautical mobi</w:t>
      </w:r>
      <w:r>
        <w:t>le</w:t>
      </w:r>
      <w:r>
        <w:noBreakHyphen/>
        <w:t>satellite (R) service (Earth-to-</w:t>
      </w:r>
      <w:r w:rsidRPr="00864053">
        <w:t>space)</w:t>
      </w:r>
    </w:p>
    <w:p w:rsidR="0062544B" w:rsidRPr="00D5142F" w:rsidRDefault="0062544B" w:rsidP="0062544B">
      <w:pPr>
        <w:pStyle w:val="Normalaftertitle0"/>
      </w:pPr>
      <w:r w:rsidRPr="00D5142F">
        <w:t>The World Radiocommunication Conference (Geneva, 2015),</w:t>
      </w:r>
    </w:p>
    <w:p w:rsidR="0062544B" w:rsidRPr="00D5142F" w:rsidRDefault="0062544B" w:rsidP="0062544B">
      <w:pPr>
        <w:pStyle w:val="Call"/>
      </w:pPr>
      <w:r w:rsidRPr="00D5142F">
        <w:t>considering</w:t>
      </w:r>
    </w:p>
    <w:p w:rsidR="0062544B" w:rsidRPr="00BD2B55" w:rsidRDefault="0062544B" w:rsidP="0062544B">
      <w:r w:rsidRPr="00D16F2D">
        <w:rPr>
          <w:i/>
          <w:iCs/>
        </w:rPr>
        <w:t>a)</w:t>
      </w:r>
      <w:r w:rsidRPr="00BD2B55">
        <w:tab/>
        <w:t>that the frequency band 960-1 164 MHz is allocated to the aeronautical radionavigation service (ARNS) and the aeronautical mobile (R) service (AM(R)S);</w:t>
      </w:r>
    </w:p>
    <w:p w:rsidR="0062544B" w:rsidRPr="00BD2B55" w:rsidRDefault="0062544B" w:rsidP="0062544B">
      <w:pPr>
        <w:keepNext/>
        <w:keepLines/>
      </w:pPr>
      <w:r w:rsidRPr="00D16F2D">
        <w:rPr>
          <w:i/>
          <w:iCs/>
        </w:rPr>
        <w:lastRenderedPageBreak/>
        <w:t>b)</w:t>
      </w:r>
      <w:r w:rsidRPr="00BD2B55">
        <w:tab/>
        <w:t>that WRC-15 allocated the frequency band 1 087.7-1 092.3 MHz to the aeronautical mobile-satellite (R) service (AMS(R)S) in the Earth</w:t>
      </w:r>
      <w:r w:rsidRPr="00BD2B55">
        <w:noBreakHyphen/>
        <w:t>to</w:t>
      </w:r>
      <w:r w:rsidRPr="00BD2B55">
        <w:noBreakHyphen/>
        <w:t>space direction, limited to the satellite reception of Automatic Dependent Surveillance-Broadcast (ADS-B) emissions from aircraft transmitters that operate in accordance with recognised international aeronautical standards;</w:t>
      </w:r>
    </w:p>
    <w:p w:rsidR="0062544B" w:rsidRPr="00BD2B55" w:rsidRDefault="0062544B" w:rsidP="0062544B">
      <w:r w:rsidRPr="00D16F2D">
        <w:rPr>
          <w:i/>
          <w:iCs/>
        </w:rPr>
        <w:t>c)</w:t>
      </w:r>
      <w:r w:rsidRPr="00BD2B55">
        <w:tab/>
        <w:t>that the allocation of the frequency band 1 087.7-1 092.3 MHz to satellite reception of ADS-B emissions is to facilitate reporting position of commercial aircraft located anywhere in the world;</w:t>
      </w:r>
    </w:p>
    <w:p w:rsidR="0062544B" w:rsidRPr="00BD2B55" w:rsidRDefault="0062544B" w:rsidP="0062544B">
      <w:r w:rsidRPr="00D16F2D">
        <w:rPr>
          <w:i/>
          <w:iCs/>
        </w:rPr>
        <w:t>d)</w:t>
      </w:r>
      <w:r w:rsidRPr="00BD2B55">
        <w:tab/>
        <w:t>that ADS-B equipment is widely fitted to commercial aircraft,</w:t>
      </w:r>
    </w:p>
    <w:p w:rsidR="0062544B" w:rsidRPr="00D5142F" w:rsidRDefault="0062544B" w:rsidP="0062544B">
      <w:pPr>
        <w:pStyle w:val="Call"/>
      </w:pPr>
      <w:r w:rsidRPr="00D5142F">
        <w:t>recognizing</w:t>
      </w:r>
    </w:p>
    <w:p w:rsidR="0062544B" w:rsidRPr="00864053" w:rsidRDefault="0062544B" w:rsidP="0062544B">
      <w:r w:rsidRPr="00D5142F">
        <w:rPr>
          <w:i/>
          <w:iCs/>
        </w:rPr>
        <w:t>a)</w:t>
      </w:r>
      <w:r>
        <w:tab/>
      </w:r>
      <w:r w:rsidRPr="00D5142F">
        <w:t xml:space="preserve">that the International Civil Aviation Organization (ICAO) develops Standards and Recommended Practices (SARPs) for systems enabling position determination and tracking of aircraft; </w:t>
      </w:r>
    </w:p>
    <w:p w:rsidR="0062544B" w:rsidRPr="00D5142F" w:rsidRDefault="0062544B" w:rsidP="0062544B">
      <w:r w:rsidRPr="00D5142F">
        <w:rPr>
          <w:i/>
        </w:rPr>
        <w:t>b)</w:t>
      </w:r>
      <w:r>
        <w:rPr>
          <w:i/>
        </w:rPr>
        <w:tab/>
      </w:r>
      <w:r w:rsidRPr="00D5142F">
        <w:t>that ICAO has defined SARPS for terrestrial ADS-B in Annex 10 to the Convention on International Civil Aviation;</w:t>
      </w:r>
    </w:p>
    <w:p w:rsidR="0062544B" w:rsidRDefault="0062544B" w:rsidP="0062544B">
      <w:pPr>
        <w:rPr>
          <w:szCs w:val="24"/>
          <w:lang w:val="en-US"/>
        </w:rPr>
      </w:pPr>
      <w:r w:rsidRPr="0040611E">
        <w:rPr>
          <w:i/>
          <w:szCs w:val="24"/>
          <w:lang w:val="en-US"/>
        </w:rPr>
        <w:t>c)</w:t>
      </w:r>
      <w:r w:rsidRPr="0040611E">
        <w:rPr>
          <w:i/>
          <w:szCs w:val="24"/>
          <w:lang w:val="en-US"/>
        </w:rPr>
        <w:tab/>
      </w:r>
      <w:r w:rsidRPr="0040611E">
        <w:rPr>
          <w:szCs w:val="24"/>
          <w:lang w:val="en-US"/>
        </w:rPr>
        <w:t>that ICAO systems and non-ICAO systems</w:t>
      </w:r>
      <w:r>
        <w:rPr>
          <w:szCs w:val="24"/>
          <w:lang w:val="en-US"/>
        </w:rPr>
        <w:t xml:space="preserve"> are operating within various services </w:t>
      </w:r>
      <w:r w:rsidRPr="0040611E">
        <w:rPr>
          <w:szCs w:val="24"/>
          <w:lang w:val="en-US"/>
        </w:rPr>
        <w:t>in the frequency band 960-1 164 MHz;</w:t>
      </w:r>
    </w:p>
    <w:p w:rsidR="0062544B" w:rsidRDefault="0062544B" w:rsidP="0062544B">
      <w:pPr>
        <w:rPr>
          <w:szCs w:val="24"/>
          <w:lang w:val="en-US"/>
        </w:rPr>
      </w:pPr>
      <w:r w:rsidRPr="00D5142F">
        <w:rPr>
          <w:i/>
          <w:iCs/>
          <w:szCs w:val="24"/>
          <w:lang w:val="en-US"/>
        </w:rPr>
        <w:t>d)</w:t>
      </w:r>
      <w:r w:rsidRPr="00D5142F">
        <w:rPr>
          <w:i/>
          <w:iCs/>
          <w:szCs w:val="24"/>
          <w:lang w:val="en-US"/>
        </w:rPr>
        <w:tab/>
      </w:r>
      <w:r w:rsidRPr="00D5142F">
        <w:rPr>
          <w:iCs/>
          <w:szCs w:val="24"/>
          <w:lang w:val="en-US"/>
        </w:rPr>
        <w:t xml:space="preserve">that </w:t>
      </w:r>
      <w:r w:rsidRPr="00D5142F">
        <w:rPr>
          <w:szCs w:val="24"/>
        </w:rPr>
        <w:t xml:space="preserve">the frequency band 1 087.7-1 092.3 MHz is </w:t>
      </w:r>
      <w:r>
        <w:rPr>
          <w:szCs w:val="24"/>
        </w:rPr>
        <w:t xml:space="preserve">also </w:t>
      </w:r>
      <w:r w:rsidRPr="00D5142F">
        <w:rPr>
          <w:szCs w:val="24"/>
        </w:rPr>
        <w:t xml:space="preserve">used by terrestrial systems for the transmission </w:t>
      </w:r>
      <w:r>
        <w:rPr>
          <w:szCs w:val="24"/>
        </w:rPr>
        <w:t xml:space="preserve">and reception </w:t>
      </w:r>
      <w:r w:rsidRPr="00D5142F">
        <w:rPr>
          <w:szCs w:val="24"/>
        </w:rPr>
        <w:t>of ADS-B messages in accordance with ICAO standards</w:t>
      </w:r>
      <w:r w:rsidRPr="00D5142F">
        <w:rPr>
          <w:szCs w:val="24"/>
          <w:lang w:val="en-US"/>
        </w:rPr>
        <w:t>;</w:t>
      </w:r>
    </w:p>
    <w:p w:rsidR="0062544B" w:rsidRDefault="0062544B" w:rsidP="0062544B">
      <w:r>
        <w:rPr>
          <w:i/>
          <w:szCs w:val="24"/>
          <w:lang w:val="en-US"/>
        </w:rPr>
        <w:t>e</w:t>
      </w:r>
      <w:r w:rsidRPr="00D5142F">
        <w:rPr>
          <w:i/>
          <w:szCs w:val="24"/>
          <w:lang w:val="en-US"/>
        </w:rPr>
        <w:t>)</w:t>
      </w:r>
      <w:r w:rsidRPr="00D5142F">
        <w:rPr>
          <w:szCs w:val="24"/>
          <w:lang w:val="en-US"/>
        </w:rPr>
        <w:tab/>
        <w:t xml:space="preserve">that terrestrial ADS-B was designed to operate in the interference environment described in </w:t>
      </w:r>
      <w:r w:rsidRPr="00D5142F">
        <w:rPr>
          <w:i/>
          <w:szCs w:val="24"/>
          <w:lang w:val="en-US"/>
        </w:rPr>
        <w:t>recognizing c)</w:t>
      </w:r>
      <w:r w:rsidRPr="00D5142F">
        <w:rPr>
          <w:szCs w:val="24"/>
          <w:lang w:val="en-US"/>
        </w:rPr>
        <w:t>,</w:t>
      </w:r>
    </w:p>
    <w:p w:rsidR="0062544B" w:rsidRPr="00D5142F" w:rsidRDefault="0062544B" w:rsidP="0062544B">
      <w:pPr>
        <w:pStyle w:val="Call"/>
      </w:pPr>
      <w:r w:rsidRPr="00D5142F">
        <w:t>noting</w:t>
      </w:r>
    </w:p>
    <w:p w:rsidR="0062544B" w:rsidRPr="00D5142F" w:rsidRDefault="0062544B" w:rsidP="0062544B">
      <w:pPr>
        <w:rPr>
          <w:lang w:val="en-US"/>
        </w:rPr>
      </w:pPr>
      <w:r w:rsidRPr="00D5142F">
        <w:t>that the development of performance criteria for satellite reception of ADS-B is the responsibility of ICAO,</w:t>
      </w:r>
    </w:p>
    <w:p w:rsidR="0062544B" w:rsidRPr="00D5142F" w:rsidRDefault="0062544B" w:rsidP="0062544B">
      <w:pPr>
        <w:pStyle w:val="Call"/>
      </w:pPr>
      <w:r w:rsidRPr="00D5142F">
        <w:t>resolves</w:t>
      </w:r>
    </w:p>
    <w:p w:rsidR="0062544B" w:rsidRDefault="0062544B" w:rsidP="0062544B">
      <w:r>
        <w:t>1</w:t>
      </w:r>
      <w:r>
        <w:tab/>
      </w:r>
      <w:r w:rsidRPr="007014CF">
        <w:t xml:space="preserve">that AMS(R)S systems using the frequency band 1 087.7-1 092.3 MHz shall operate in accordance with SARPs contained in the </w:t>
      </w:r>
      <w:r>
        <w:t>Annexes</w:t>
      </w:r>
      <w:r w:rsidRPr="007014CF">
        <w:t xml:space="preserve"> to the Convention on International Civil Aviation;</w:t>
      </w:r>
    </w:p>
    <w:p w:rsidR="0062544B" w:rsidRPr="00E20718" w:rsidRDefault="0062544B" w:rsidP="0062544B">
      <w:r w:rsidRPr="00882D6A">
        <w:t>2</w:t>
      </w:r>
      <w:r w:rsidRPr="00882D6A">
        <w:tab/>
        <w:t xml:space="preserve">that AMS(R)S systems operating in the frequency band 1 087.7-1 092.3 MHz shall be designed to operate in the interference environment </w:t>
      </w:r>
      <w:r>
        <w:t xml:space="preserve">resulting from the operations </w:t>
      </w:r>
      <w:r w:rsidRPr="00882D6A">
        <w:t xml:space="preserve">described in </w:t>
      </w:r>
      <w:r w:rsidRPr="00882D6A">
        <w:rPr>
          <w:i/>
        </w:rPr>
        <w:t xml:space="preserve">recognizing </w:t>
      </w:r>
      <w:r w:rsidRPr="00882D6A">
        <w:t>c)</w:t>
      </w:r>
      <w:r>
        <w:t>,</w:t>
      </w:r>
    </w:p>
    <w:p w:rsidR="0062544B" w:rsidRPr="00DD7408" w:rsidRDefault="0062544B" w:rsidP="0062544B">
      <w:pPr>
        <w:pStyle w:val="Call"/>
      </w:pPr>
      <w:r w:rsidRPr="00DD7408">
        <w:t>invites ITU-R</w:t>
      </w:r>
    </w:p>
    <w:p w:rsidR="0062544B" w:rsidRDefault="0062544B" w:rsidP="00F50D6D">
      <w:r>
        <w:t>t</w:t>
      </w:r>
      <w:r w:rsidRPr="00DD7408">
        <w:t xml:space="preserve">o complete as a matter of urgency and in time for WRC-19, the studies for the use of satellite reception of automatic dependent surveillance broadcast (ADS-B) in the </w:t>
      </w:r>
      <w:r>
        <w:t xml:space="preserve">frequency </w:t>
      </w:r>
      <w:r w:rsidRPr="00DD7408">
        <w:t>band 1</w:t>
      </w:r>
      <w:r w:rsidR="00C820CE">
        <w:t> </w:t>
      </w:r>
      <w:r w:rsidRPr="00DD7408">
        <w:t>087.7</w:t>
      </w:r>
      <w:r w:rsidR="00F50D6D">
        <w:noBreakHyphen/>
      </w:r>
      <w:r w:rsidRPr="00DD7408">
        <w:t>1</w:t>
      </w:r>
      <w:r w:rsidR="00C820CE">
        <w:t> </w:t>
      </w:r>
      <w:r w:rsidRPr="00DD7408">
        <w:t>092.3 MHz,</w:t>
      </w:r>
    </w:p>
    <w:p w:rsidR="0062544B" w:rsidRDefault="0062544B" w:rsidP="0062544B">
      <w:pPr>
        <w:pStyle w:val="Call"/>
      </w:pPr>
      <w:r>
        <w:t>invites administrations</w:t>
      </w:r>
    </w:p>
    <w:p w:rsidR="0062544B" w:rsidRPr="00C90A44" w:rsidRDefault="0062544B" w:rsidP="0062544B">
      <w:pPr>
        <w:rPr>
          <w:highlight w:val="lightGray"/>
        </w:rPr>
      </w:pPr>
      <w:r w:rsidRPr="00C90A44">
        <w:t>to supply technical and operational characteristics for AMS(R)S necessary for compatibility studies, and to participate actively in the studies,</w:t>
      </w:r>
    </w:p>
    <w:p w:rsidR="0062544B" w:rsidRDefault="0062544B" w:rsidP="0062544B">
      <w:pPr>
        <w:pStyle w:val="Call"/>
      </w:pPr>
      <w:r>
        <w:t xml:space="preserve">further invites ICAO </w:t>
      </w:r>
    </w:p>
    <w:p w:rsidR="0062544B" w:rsidRDefault="0062544B" w:rsidP="0062544B">
      <w:r>
        <w:t xml:space="preserve">to </w:t>
      </w:r>
      <w:r w:rsidRPr="0040611E">
        <w:t>participate in the studies</w:t>
      </w:r>
      <w:r>
        <w:t>,</w:t>
      </w:r>
    </w:p>
    <w:p w:rsidR="0062544B" w:rsidRDefault="0062544B" w:rsidP="0062544B">
      <w:pPr>
        <w:pStyle w:val="Call"/>
      </w:pPr>
      <w:r>
        <w:lastRenderedPageBreak/>
        <w:t>i</w:t>
      </w:r>
      <w:r w:rsidRPr="00E20718">
        <w:t xml:space="preserve">nstructs the </w:t>
      </w:r>
      <w:r>
        <w:t>D</w:t>
      </w:r>
      <w:r w:rsidRPr="00E20718">
        <w:t>irector of the</w:t>
      </w:r>
      <w:r>
        <w:t xml:space="preserve"> Radiocommunication Bureau</w:t>
      </w:r>
    </w:p>
    <w:p w:rsidR="0062544B" w:rsidRPr="00BD2B55" w:rsidRDefault="0062544B" w:rsidP="0062544B">
      <w:pPr>
        <w:rPr>
          <w:highlight w:val="cyan"/>
        </w:rPr>
      </w:pPr>
      <w:r w:rsidRPr="00BD2B55">
        <w:t>to report the results of the studies to WRC-19</w:t>
      </w:r>
      <w:r w:rsidRPr="00EF697E">
        <w:t>,</w:t>
      </w:r>
    </w:p>
    <w:p w:rsidR="0062544B" w:rsidRPr="00864053" w:rsidRDefault="0062544B" w:rsidP="0062544B">
      <w:pPr>
        <w:pStyle w:val="Call"/>
      </w:pPr>
      <w:r w:rsidRPr="00864053">
        <w:t>instructs the Secretary-General</w:t>
      </w:r>
    </w:p>
    <w:p w:rsidR="0062544B" w:rsidRDefault="0062544B" w:rsidP="0062544B">
      <w:r w:rsidRPr="00D5142F">
        <w:t>to bring this Resolution to the attention of ICAO</w:t>
      </w:r>
      <w:r>
        <w:t xml:space="preserve"> and invite them </w:t>
      </w:r>
      <w:r w:rsidRPr="0040611E">
        <w:t>to participate actively in the studies</w:t>
      </w:r>
      <w:r>
        <w:t>.</w:t>
      </w:r>
    </w:p>
    <w:p w:rsidR="00863252" w:rsidRDefault="008E4A97">
      <w:pPr>
        <w:pStyle w:val="Reasons"/>
      </w:pPr>
      <w:r>
        <w:rPr>
          <w:b/>
        </w:rPr>
        <w:t>Reasons:</w:t>
      </w:r>
      <w:r>
        <w:tab/>
      </w:r>
      <w:r w:rsidR="0062544B" w:rsidRPr="00135745">
        <w:t>To limit use of the primary allocation to systems that do not constrain existing ICAO and non-ICAO systems.</w:t>
      </w:r>
    </w:p>
    <w:p w:rsidR="0062544B" w:rsidRDefault="0062544B" w:rsidP="00C724F4"/>
    <w:p w:rsidR="0062544B" w:rsidRDefault="0062544B" w:rsidP="00C724F4"/>
    <w:p w:rsidR="00C724F4" w:rsidRDefault="00C724F4" w:rsidP="0032202E">
      <w:pPr>
        <w:pStyle w:val="Reasons"/>
      </w:pPr>
    </w:p>
    <w:p w:rsidR="00C724F4" w:rsidRDefault="00C724F4">
      <w:pPr>
        <w:jc w:val="center"/>
      </w:pPr>
      <w:r>
        <w:t>______________</w:t>
      </w:r>
    </w:p>
    <w:p w:rsidR="0062544B" w:rsidRDefault="0062544B">
      <w:pPr>
        <w:pStyle w:val="Reasons"/>
      </w:pPr>
    </w:p>
    <w:sectPr w:rsidR="0062544B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F2" w:rsidRDefault="000705F2">
      <w:r>
        <w:separator/>
      </w:r>
    </w:p>
  </w:endnote>
  <w:endnote w:type="continuationSeparator" w:id="0">
    <w:p w:rsidR="000705F2" w:rsidRDefault="0007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50D6D">
      <w:rPr>
        <w:noProof/>
        <w:lang w:val="en-US"/>
      </w:rPr>
      <w:t>Y:\APP\BR\POOL\WRC-15\DOC (Contributions)\1-100\009ADD26E.docx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724F4">
      <w:rPr>
        <w:noProof/>
      </w:rPr>
      <w:t>19.10.15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50D6D">
      <w:rPr>
        <w:noProof/>
      </w:rPr>
      <w:t>16.10.15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4F4" w:rsidRDefault="00C724F4" w:rsidP="00C724F4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P:\ENG\ITU-R\CONF-R\CMR15\000\009ADD26E.docx</w:t>
    </w:r>
    <w:r>
      <w:fldChar w:fldCharType="end"/>
    </w:r>
    <w:r>
      <w:t xml:space="preserve"> (388330)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19.10.15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16.10.15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4F4" w:rsidRDefault="00C724F4">
    <w:pPr>
      <w:pStyle w:val="Footer"/>
    </w:pPr>
    <w:fldSimple w:instr=" FILENAME \p  \* MERGEFORMAT ">
      <w:r>
        <w:t>P:\ENG\ITU-R\CONF-R\CMR15\000\009ADD26E.docx</w:t>
      </w:r>
    </w:fldSimple>
    <w:r>
      <w:t xml:space="preserve"> (388330)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19.10.15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16.10.15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F2" w:rsidRDefault="000705F2">
      <w:r>
        <w:rPr>
          <w:b/>
        </w:rPr>
        <w:t>_______________</w:t>
      </w:r>
    </w:p>
  </w:footnote>
  <w:footnote w:type="continuationSeparator" w:id="0">
    <w:p w:rsidR="000705F2" w:rsidRDefault="0007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C724F4">
      <w:rPr>
        <w:noProof/>
      </w:rPr>
      <w:t>4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41FA2">
      <w:t>5</w:t>
    </w:r>
    <w:r w:rsidR="00A066F1">
      <w:t>/</w:t>
    </w:r>
    <w:bookmarkStart w:id="12" w:name="OLE_LINK1"/>
    <w:bookmarkStart w:id="13" w:name="OLE_LINK2"/>
    <w:bookmarkStart w:id="14" w:name="OLE_LINK3"/>
    <w:r w:rsidR="00EB55C6">
      <w:t>9(Add.26)</w:t>
    </w:r>
    <w:bookmarkEnd w:id="12"/>
    <w:bookmarkEnd w:id="13"/>
    <w:bookmarkEnd w:id="14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86491"/>
    <w:rsid w:val="00091346"/>
    <w:rsid w:val="0009706C"/>
    <w:rsid w:val="000B6D84"/>
    <w:rsid w:val="000D154B"/>
    <w:rsid w:val="000F73FF"/>
    <w:rsid w:val="00114CF7"/>
    <w:rsid w:val="00123B68"/>
    <w:rsid w:val="00126F2E"/>
    <w:rsid w:val="00146F6F"/>
    <w:rsid w:val="00187BD9"/>
    <w:rsid w:val="00190B55"/>
    <w:rsid w:val="001C3B5F"/>
    <w:rsid w:val="001D058F"/>
    <w:rsid w:val="002009EA"/>
    <w:rsid w:val="00202CA0"/>
    <w:rsid w:val="00216B6D"/>
    <w:rsid w:val="00241FA2"/>
    <w:rsid w:val="00271316"/>
    <w:rsid w:val="002B349C"/>
    <w:rsid w:val="002D58BE"/>
    <w:rsid w:val="00361B37"/>
    <w:rsid w:val="00377BD3"/>
    <w:rsid w:val="00384088"/>
    <w:rsid w:val="003852CE"/>
    <w:rsid w:val="0039169B"/>
    <w:rsid w:val="003A5B90"/>
    <w:rsid w:val="003A7F8C"/>
    <w:rsid w:val="003B2284"/>
    <w:rsid w:val="003B532E"/>
    <w:rsid w:val="003D0F8B"/>
    <w:rsid w:val="003E0DB6"/>
    <w:rsid w:val="003F62DE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50139F"/>
    <w:rsid w:val="0055140B"/>
    <w:rsid w:val="005964AB"/>
    <w:rsid w:val="005C099A"/>
    <w:rsid w:val="005C31A5"/>
    <w:rsid w:val="005E10C9"/>
    <w:rsid w:val="005E290B"/>
    <w:rsid w:val="005E61DD"/>
    <w:rsid w:val="006023DF"/>
    <w:rsid w:val="00616219"/>
    <w:rsid w:val="0062544B"/>
    <w:rsid w:val="00657DE0"/>
    <w:rsid w:val="00685313"/>
    <w:rsid w:val="00692833"/>
    <w:rsid w:val="006A6E9B"/>
    <w:rsid w:val="006B7C2A"/>
    <w:rsid w:val="006C23DA"/>
    <w:rsid w:val="006E3D45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41216"/>
    <w:rsid w:val="00863252"/>
    <w:rsid w:val="00872FC8"/>
    <w:rsid w:val="008845D0"/>
    <w:rsid w:val="00884D60"/>
    <w:rsid w:val="008B43F2"/>
    <w:rsid w:val="008B6CFF"/>
    <w:rsid w:val="008E4A97"/>
    <w:rsid w:val="009274B4"/>
    <w:rsid w:val="00934EA2"/>
    <w:rsid w:val="00944A5C"/>
    <w:rsid w:val="00952A66"/>
    <w:rsid w:val="009B7C9A"/>
    <w:rsid w:val="009C56E5"/>
    <w:rsid w:val="009E5FC8"/>
    <w:rsid w:val="009E687A"/>
    <w:rsid w:val="00A066F1"/>
    <w:rsid w:val="00A141AF"/>
    <w:rsid w:val="00A16D29"/>
    <w:rsid w:val="00A218EF"/>
    <w:rsid w:val="00A30305"/>
    <w:rsid w:val="00A31D2D"/>
    <w:rsid w:val="00A446F1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64CD8"/>
    <w:rsid w:val="00C724F4"/>
    <w:rsid w:val="00C820CE"/>
    <w:rsid w:val="00C97C68"/>
    <w:rsid w:val="00CA1A47"/>
    <w:rsid w:val="00CB44E5"/>
    <w:rsid w:val="00CC247A"/>
    <w:rsid w:val="00CE388F"/>
    <w:rsid w:val="00CE5E47"/>
    <w:rsid w:val="00CF020F"/>
    <w:rsid w:val="00CF2B5B"/>
    <w:rsid w:val="00D14CE0"/>
    <w:rsid w:val="00D268B3"/>
    <w:rsid w:val="00D54009"/>
    <w:rsid w:val="00D5651D"/>
    <w:rsid w:val="00D57A34"/>
    <w:rsid w:val="00D74898"/>
    <w:rsid w:val="00D801ED"/>
    <w:rsid w:val="00D936BC"/>
    <w:rsid w:val="00D96530"/>
    <w:rsid w:val="00DD44AF"/>
    <w:rsid w:val="00DE2AC3"/>
    <w:rsid w:val="00DE5692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F02766"/>
    <w:rsid w:val="00F05BD4"/>
    <w:rsid w:val="00F50D6D"/>
    <w:rsid w:val="00F6155B"/>
    <w:rsid w:val="00F65C19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9F66D3B-2479-4962-AD6C-C16E2FEF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9B463A"/>
  </w:style>
  <w:style w:type="character" w:customStyle="1" w:styleId="HeadingbChar">
    <w:name w:val="Heading_b Char"/>
    <w:link w:val="Headingb"/>
    <w:locked/>
    <w:rsid w:val="0062544B"/>
    <w:rPr>
      <w:rFonts w:ascii="Times New Roman Bold" w:hAnsi="Times New Roman Bold" w:cs="Times New Roman Bold"/>
      <w:b/>
      <w:sz w:val="24"/>
      <w:lang w:val="fr-CH" w:eastAsia="en-US"/>
    </w:rPr>
  </w:style>
  <w:style w:type="character" w:customStyle="1" w:styleId="NormalaftertitleChar">
    <w:name w:val="Normal_after_title Char"/>
    <w:link w:val="Normalaftertitle0"/>
    <w:locked/>
    <w:rsid w:val="0062544B"/>
    <w:rPr>
      <w:rFonts w:ascii="Times New Roman" w:hAnsi="Times New Roman"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link w:val="NormalaftertitleChar"/>
    <w:rsid w:val="0062544B"/>
    <w:pPr>
      <w:spacing w:before="360"/>
      <w:textAlignment w:val="auto"/>
    </w:pPr>
  </w:style>
  <w:style w:type="character" w:customStyle="1" w:styleId="CallChar">
    <w:name w:val="Call Char"/>
    <w:link w:val="Call"/>
    <w:locked/>
    <w:rsid w:val="0062544B"/>
    <w:rPr>
      <w:rFonts w:ascii="Times New Roman" w:hAnsi="Times New Roman"/>
      <w:i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R15-WRC15-C-0009!A26!MSW-E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E988C-1419-4E07-AB8E-2EF535D8E7E7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631365-F64D-4FD5-8508-4A8D71BB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PE_WRC15.dotm</Template>
  <TotalTime>10</TotalTime>
  <Pages>4</Pages>
  <Words>793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R15-WRC15-C-0009!A26!MSW-E</vt:lpstr>
    </vt:vector>
  </TitlesOfParts>
  <Manager>General Secretariat - Pool</Manager>
  <Company>International Telecommunication Union (ITU)</Company>
  <LinksUpToDate>false</LinksUpToDate>
  <CharactersWithSpaces>5613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R15-WRC15-C-0009!A26!MSW-E</dc:title>
  <dc:subject>World Radiocommunication Conference - 2015</dc:subject>
  <dc:creator>Documents Proposals Manager (DPM)</dc:creator>
  <cp:keywords>DPM_v5.2015.10.15_prod</cp:keywords>
  <dc:description>Uploaded on 2015.07.06</dc:description>
  <cp:lastModifiedBy>Hourican, Maria</cp:lastModifiedBy>
  <cp:revision>3</cp:revision>
  <cp:lastPrinted>2015-10-16T10:48:00Z</cp:lastPrinted>
  <dcterms:created xsi:type="dcterms:W3CDTF">2015-10-19T06:57:00Z</dcterms:created>
  <dcterms:modified xsi:type="dcterms:W3CDTF">2015-10-19T07:08:00Z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