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3C5288" w:rsidTr="0050008E">
        <w:trPr>
          <w:cantSplit/>
        </w:trPr>
        <w:tc>
          <w:tcPr>
            <w:tcW w:w="6911" w:type="dxa"/>
          </w:tcPr>
          <w:p w:rsidR="0090121B" w:rsidRPr="003C5288" w:rsidRDefault="005D46FB" w:rsidP="007A1E28">
            <w:pPr>
              <w:spacing w:before="400" w:after="48"/>
              <w:rPr>
                <w:rFonts w:ascii="Verdana" w:hAnsi="Verdana"/>
                <w:position w:val="6"/>
              </w:rPr>
            </w:pPr>
            <w:r w:rsidRPr="003C5288">
              <w:rPr>
                <w:rFonts w:ascii="Verdana" w:hAnsi="Verdana" w:cs="Times"/>
                <w:b/>
                <w:position w:val="6"/>
                <w:sz w:val="20"/>
              </w:rPr>
              <w:t>Conferencia Mundial de Radiocomunicaciones (CMR-15)</w:t>
            </w:r>
            <w:r w:rsidRPr="003C5288">
              <w:rPr>
                <w:rFonts w:ascii="Verdana" w:hAnsi="Verdana" w:cs="Times"/>
                <w:b/>
                <w:position w:val="6"/>
                <w:sz w:val="20"/>
              </w:rPr>
              <w:br/>
            </w:r>
            <w:r w:rsidRPr="003C5288">
              <w:rPr>
                <w:rFonts w:ascii="Verdana" w:hAnsi="Verdana"/>
                <w:b/>
                <w:bCs/>
                <w:position w:val="6"/>
                <w:sz w:val="18"/>
                <w:szCs w:val="18"/>
              </w:rPr>
              <w:t>Ginebra, 2-27 de noviembre de 2015</w:t>
            </w:r>
          </w:p>
        </w:tc>
        <w:tc>
          <w:tcPr>
            <w:tcW w:w="3120" w:type="dxa"/>
          </w:tcPr>
          <w:p w:rsidR="0090121B" w:rsidRPr="003C5288" w:rsidRDefault="00CE7431" w:rsidP="007A1E28">
            <w:pPr>
              <w:spacing w:before="0"/>
              <w:jc w:val="right"/>
            </w:pPr>
            <w:bookmarkStart w:id="0" w:name="ditulogo"/>
            <w:bookmarkEnd w:id="0"/>
            <w:r w:rsidRPr="003C5288">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3C5288" w:rsidTr="0050008E">
        <w:trPr>
          <w:cantSplit/>
        </w:trPr>
        <w:tc>
          <w:tcPr>
            <w:tcW w:w="6911" w:type="dxa"/>
            <w:tcBorders>
              <w:bottom w:val="single" w:sz="12" w:space="0" w:color="auto"/>
            </w:tcBorders>
          </w:tcPr>
          <w:p w:rsidR="0090121B" w:rsidRPr="003C5288" w:rsidRDefault="00CE7431" w:rsidP="007A1E28">
            <w:pPr>
              <w:spacing w:before="0" w:after="48"/>
              <w:rPr>
                <w:b/>
                <w:smallCaps/>
                <w:szCs w:val="24"/>
              </w:rPr>
            </w:pPr>
            <w:bookmarkStart w:id="1" w:name="dhead"/>
            <w:r w:rsidRPr="003C5288">
              <w:rPr>
                <w:rFonts w:ascii="Verdana" w:hAnsi="Verdana"/>
                <w:b/>
                <w:smallCaps/>
                <w:sz w:val="20"/>
              </w:rPr>
              <w:t>UNIÓN INTERNACIONAL DE TELECOMUNICACIONES</w:t>
            </w:r>
          </w:p>
        </w:tc>
        <w:tc>
          <w:tcPr>
            <w:tcW w:w="3120" w:type="dxa"/>
            <w:tcBorders>
              <w:bottom w:val="single" w:sz="12" w:space="0" w:color="auto"/>
            </w:tcBorders>
          </w:tcPr>
          <w:p w:rsidR="0090121B" w:rsidRPr="003C5288" w:rsidRDefault="0090121B" w:rsidP="007A1E28">
            <w:pPr>
              <w:spacing w:before="0"/>
              <w:rPr>
                <w:rFonts w:ascii="Verdana" w:hAnsi="Verdana"/>
                <w:szCs w:val="24"/>
              </w:rPr>
            </w:pPr>
          </w:p>
        </w:tc>
      </w:tr>
      <w:tr w:rsidR="0090121B" w:rsidRPr="003C5288" w:rsidTr="0090121B">
        <w:trPr>
          <w:cantSplit/>
        </w:trPr>
        <w:tc>
          <w:tcPr>
            <w:tcW w:w="6911" w:type="dxa"/>
            <w:tcBorders>
              <w:top w:val="single" w:sz="12" w:space="0" w:color="auto"/>
            </w:tcBorders>
          </w:tcPr>
          <w:p w:rsidR="0090121B" w:rsidRPr="003C5288" w:rsidRDefault="0090121B" w:rsidP="007A1E28">
            <w:pPr>
              <w:spacing w:before="0" w:after="48"/>
              <w:rPr>
                <w:rFonts w:ascii="Verdana" w:hAnsi="Verdana"/>
                <w:b/>
                <w:smallCaps/>
                <w:sz w:val="20"/>
              </w:rPr>
            </w:pPr>
          </w:p>
        </w:tc>
        <w:tc>
          <w:tcPr>
            <w:tcW w:w="3120" w:type="dxa"/>
            <w:tcBorders>
              <w:top w:val="single" w:sz="12" w:space="0" w:color="auto"/>
            </w:tcBorders>
          </w:tcPr>
          <w:p w:rsidR="0090121B" w:rsidRPr="003C5288" w:rsidRDefault="0090121B" w:rsidP="007A1E28">
            <w:pPr>
              <w:spacing w:before="0"/>
              <w:rPr>
                <w:rFonts w:ascii="Verdana" w:hAnsi="Verdana"/>
                <w:sz w:val="20"/>
              </w:rPr>
            </w:pPr>
          </w:p>
        </w:tc>
      </w:tr>
      <w:tr w:rsidR="0090121B" w:rsidRPr="003C5288" w:rsidTr="0090121B">
        <w:trPr>
          <w:cantSplit/>
        </w:trPr>
        <w:tc>
          <w:tcPr>
            <w:tcW w:w="6911" w:type="dxa"/>
            <w:shd w:val="clear" w:color="auto" w:fill="auto"/>
          </w:tcPr>
          <w:p w:rsidR="0090121B" w:rsidRPr="003C5288" w:rsidRDefault="00AE658F" w:rsidP="007A1E28">
            <w:pPr>
              <w:spacing w:before="0"/>
              <w:rPr>
                <w:rFonts w:ascii="Verdana" w:hAnsi="Verdana"/>
                <w:b/>
                <w:sz w:val="20"/>
              </w:rPr>
            </w:pPr>
            <w:r w:rsidRPr="003C5288">
              <w:rPr>
                <w:rFonts w:ascii="Verdana" w:hAnsi="Verdana"/>
                <w:b/>
                <w:sz w:val="20"/>
              </w:rPr>
              <w:t>SESIÓN PLENARIA</w:t>
            </w:r>
          </w:p>
        </w:tc>
        <w:tc>
          <w:tcPr>
            <w:tcW w:w="3120" w:type="dxa"/>
            <w:shd w:val="clear" w:color="auto" w:fill="auto"/>
          </w:tcPr>
          <w:p w:rsidR="0090121B" w:rsidRPr="003C5288" w:rsidRDefault="00AE658F" w:rsidP="007A1E28">
            <w:pPr>
              <w:spacing w:before="0"/>
              <w:rPr>
                <w:rFonts w:ascii="Verdana" w:hAnsi="Verdana"/>
                <w:sz w:val="20"/>
              </w:rPr>
            </w:pPr>
            <w:r w:rsidRPr="003C5288">
              <w:rPr>
                <w:rFonts w:ascii="Verdana" w:eastAsia="SimSun" w:hAnsi="Verdana" w:cs="Traditional Arabic"/>
                <w:b/>
                <w:sz w:val="20"/>
              </w:rPr>
              <w:t>Addéndum 3 al</w:t>
            </w:r>
            <w:r w:rsidRPr="003C5288">
              <w:rPr>
                <w:rFonts w:ascii="Verdana" w:eastAsia="SimSun" w:hAnsi="Verdana" w:cs="Traditional Arabic"/>
                <w:b/>
                <w:sz w:val="20"/>
              </w:rPr>
              <w:br/>
              <w:t>Documento 9</w:t>
            </w:r>
            <w:r w:rsidR="0090121B" w:rsidRPr="003C5288">
              <w:rPr>
                <w:rFonts w:ascii="Verdana" w:hAnsi="Verdana"/>
                <w:b/>
                <w:sz w:val="20"/>
              </w:rPr>
              <w:t>-</w:t>
            </w:r>
            <w:r w:rsidRPr="003C5288">
              <w:rPr>
                <w:rFonts w:ascii="Verdana" w:hAnsi="Verdana"/>
                <w:b/>
                <w:sz w:val="20"/>
              </w:rPr>
              <w:t>S</w:t>
            </w:r>
          </w:p>
        </w:tc>
      </w:tr>
      <w:bookmarkEnd w:id="1"/>
      <w:tr w:rsidR="000A5B9A" w:rsidRPr="003C5288" w:rsidTr="0090121B">
        <w:trPr>
          <w:cantSplit/>
        </w:trPr>
        <w:tc>
          <w:tcPr>
            <w:tcW w:w="6911" w:type="dxa"/>
            <w:shd w:val="clear" w:color="auto" w:fill="auto"/>
          </w:tcPr>
          <w:p w:rsidR="000A5B9A" w:rsidRPr="003C5288" w:rsidRDefault="000A5B9A" w:rsidP="007A1E28">
            <w:pPr>
              <w:spacing w:before="0" w:after="48"/>
              <w:rPr>
                <w:rFonts w:ascii="Verdana" w:hAnsi="Verdana"/>
                <w:b/>
                <w:smallCaps/>
                <w:sz w:val="20"/>
              </w:rPr>
            </w:pPr>
          </w:p>
        </w:tc>
        <w:tc>
          <w:tcPr>
            <w:tcW w:w="3120" w:type="dxa"/>
            <w:shd w:val="clear" w:color="auto" w:fill="auto"/>
          </w:tcPr>
          <w:p w:rsidR="000A5B9A" w:rsidRPr="003C5288" w:rsidRDefault="000A5B9A" w:rsidP="007A1E28">
            <w:pPr>
              <w:spacing w:before="0"/>
              <w:rPr>
                <w:rFonts w:ascii="Verdana" w:hAnsi="Verdana"/>
                <w:b/>
                <w:sz w:val="20"/>
              </w:rPr>
            </w:pPr>
            <w:r w:rsidRPr="003C5288">
              <w:rPr>
                <w:rFonts w:ascii="Verdana" w:hAnsi="Verdana"/>
                <w:b/>
                <w:sz w:val="20"/>
              </w:rPr>
              <w:t>15 de octubre de 2015</w:t>
            </w:r>
          </w:p>
        </w:tc>
      </w:tr>
      <w:tr w:rsidR="000A5B9A" w:rsidRPr="003C5288" w:rsidTr="0090121B">
        <w:trPr>
          <w:cantSplit/>
        </w:trPr>
        <w:tc>
          <w:tcPr>
            <w:tcW w:w="6911" w:type="dxa"/>
          </w:tcPr>
          <w:p w:rsidR="000A5B9A" w:rsidRPr="003C5288" w:rsidRDefault="000A5B9A" w:rsidP="007A1E28">
            <w:pPr>
              <w:spacing w:before="0" w:after="48"/>
              <w:rPr>
                <w:rFonts w:ascii="Verdana" w:hAnsi="Verdana"/>
                <w:b/>
                <w:smallCaps/>
                <w:sz w:val="20"/>
              </w:rPr>
            </w:pPr>
          </w:p>
        </w:tc>
        <w:tc>
          <w:tcPr>
            <w:tcW w:w="3120" w:type="dxa"/>
          </w:tcPr>
          <w:p w:rsidR="000A5B9A" w:rsidRPr="003C5288" w:rsidRDefault="000A5B9A" w:rsidP="007A1E28">
            <w:pPr>
              <w:spacing w:before="0"/>
              <w:rPr>
                <w:rFonts w:ascii="Verdana" w:hAnsi="Verdana"/>
                <w:b/>
                <w:sz w:val="20"/>
              </w:rPr>
            </w:pPr>
            <w:r w:rsidRPr="003C5288">
              <w:rPr>
                <w:rFonts w:ascii="Verdana" w:hAnsi="Verdana"/>
                <w:b/>
                <w:sz w:val="20"/>
              </w:rPr>
              <w:t>Original: inglés</w:t>
            </w:r>
          </w:p>
        </w:tc>
      </w:tr>
      <w:tr w:rsidR="000A5B9A" w:rsidRPr="003C5288" w:rsidTr="006744FC">
        <w:trPr>
          <w:cantSplit/>
        </w:trPr>
        <w:tc>
          <w:tcPr>
            <w:tcW w:w="10031" w:type="dxa"/>
            <w:gridSpan w:val="2"/>
          </w:tcPr>
          <w:p w:rsidR="000A5B9A" w:rsidRPr="003C5288" w:rsidRDefault="000A5B9A" w:rsidP="007A1E28">
            <w:pPr>
              <w:spacing w:before="0"/>
              <w:rPr>
                <w:rFonts w:ascii="Verdana" w:hAnsi="Verdana"/>
                <w:b/>
                <w:sz w:val="20"/>
              </w:rPr>
            </w:pPr>
          </w:p>
        </w:tc>
      </w:tr>
      <w:tr w:rsidR="000A5B9A" w:rsidRPr="003C5288" w:rsidTr="0050008E">
        <w:trPr>
          <w:cantSplit/>
        </w:trPr>
        <w:tc>
          <w:tcPr>
            <w:tcW w:w="10031" w:type="dxa"/>
            <w:gridSpan w:val="2"/>
          </w:tcPr>
          <w:p w:rsidR="000A5B9A" w:rsidRPr="003C5288" w:rsidRDefault="000A5B9A" w:rsidP="007A1E28">
            <w:pPr>
              <w:pStyle w:val="Source"/>
            </w:pPr>
            <w:bookmarkStart w:id="2" w:name="dsource" w:colFirst="0" w:colLast="0"/>
            <w:r w:rsidRPr="003C5288">
              <w:t>Propuestas Comunes Europeas</w:t>
            </w:r>
          </w:p>
        </w:tc>
      </w:tr>
      <w:tr w:rsidR="000A5B9A" w:rsidRPr="003C624F" w:rsidTr="0050008E">
        <w:trPr>
          <w:cantSplit/>
        </w:trPr>
        <w:tc>
          <w:tcPr>
            <w:tcW w:w="10031" w:type="dxa"/>
            <w:gridSpan w:val="2"/>
          </w:tcPr>
          <w:p w:rsidR="00A63D11" w:rsidRPr="003C624F" w:rsidRDefault="003C624F" w:rsidP="007A1E28">
            <w:pPr>
              <w:pStyle w:val="Title1"/>
            </w:pPr>
            <w:bookmarkStart w:id="3" w:name="dtitle1" w:colFirst="0" w:colLast="0"/>
            <w:bookmarkEnd w:id="2"/>
            <w:r w:rsidRPr="003C624F">
              <w:t>PROPUESTAS PARA LOS TRABAJOS DE LA CONFERENCIA</w:t>
            </w:r>
          </w:p>
        </w:tc>
      </w:tr>
      <w:tr w:rsidR="000A5B9A" w:rsidRPr="003C624F" w:rsidTr="0050008E">
        <w:trPr>
          <w:cantSplit/>
        </w:trPr>
        <w:tc>
          <w:tcPr>
            <w:tcW w:w="10031" w:type="dxa"/>
            <w:gridSpan w:val="2"/>
          </w:tcPr>
          <w:p w:rsidR="000A5B9A" w:rsidRPr="003C624F" w:rsidRDefault="000A5B9A" w:rsidP="007A1E28">
            <w:pPr>
              <w:pStyle w:val="Title2"/>
            </w:pPr>
            <w:bookmarkStart w:id="4" w:name="dtitle2" w:colFirst="0" w:colLast="0"/>
            <w:bookmarkEnd w:id="3"/>
          </w:p>
        </w:tc>
      </w:tr>
      <w:tr w:rsidR="000A5B9A" w:rsidRPr="003C5288" w:rsidTr="0050008E">
        <w:trPr>
          <w:cantSplit/>
        </w:trPr>
        <w:tc>
          <w:tcPr>
            <w:tcW w:w="10031" w:type="dxa"/>
            <w:gridSpan w:val="2"/>
          </w:tcPr>
          <w:p w:rsidR="000A5B9A" w:rsidRPr="003C5288" w:rsidRDefault="000A5B9A" w:rsidP="007A1E28">
            <w:pPr>
              <w:pStyle w:val="Agendaitem"/>
            </w:pPr>
            <w:bookmarkStart w:id="5" w:name="dtitle3" w:colFirst="0" w:colLast="0"/>
            <w:bookmarkEnd w:id="4"/>
            <w:r w:rsidRPr="003C5288">
              <w:t>Punto 1.3 del orden del día</w:t>
            </w:r>
          </w:p>
        </w:tc>
      </w:tr>
    </w:tbl>
    <w:bookmarkEnd w:id="5"/>
    <w:p w:rsidR="001C0E40" w:rsidRPr="003C5288" w:rsidRDefault="00292813" w:rsidP="007A1E28">
      <w:r w:rsidRPr="003C5288">
        <w:t>1.3</w:t>
      </w:r>
      <w:r w:rsidRPr="003C5288">
        <w:tab/>
        <w:t xml:space="preserve">examinar y revisar la Resolución </w:t>
      </w:r>
      <w:r w:rsidRPr="003C5288">
        <w:rPr>
          <w:b/>
          <w:bCs/>
        </w:rPr>
        <w:t>646 (Rev.CMR-12)</w:t>
      </w:r>
      <w:r w:rsidRPr="003C5288">
        <w:t xml:space="preserve"> sobre aplicaciones de banda ancha para protección pública y operaciones de socorro en caso de catástrofe (PPDR), de conformidad con la Resolución </w:t>
      </w:r>
      <w:r w:rsidRPr="003C5288">
        <w:rPr>
          <w:b/>
          <w:bCs/>
        </w:rPr>
        <w:t>648 (CMR-12)</w:t>
      </w:r>
      <w:r w:rsidRPr="003C5288">
        <w:t>;</w:t>
      </w:r>
    </w:p>
    <w:p w:rsidR="005F6615" w:rsidRPr="003C5288" w:rsidRDefault="005F6615" w:rsidP="007A1E28">
      <w:pPr>
        <w:pStyle w:val="Headingb"/>
      </w:pPr>
      <w:r w:rsidRPr="003C5288">
        <w:t>Introduc</w:t>
      </w:r>
      <w:r w:rsidR="00352290" w:rsidRPr="003C5288">
        <w:t>ció</w:t>
      </w:r>
      <w:r w:rsidRPr="003C5288">
        <w:t>n</w:t>
      </w:r>
    </w:p>
    <w:p w:rsidR="005F6615" w:rsidRPr="003C5288" w:rsidRDefault="007A1E28" w:rsidP="007A1E28">
      <w:r>
        <w:t>En el punto 1.3 de</w:t>
      </w:r>
      <w:r w:rsidR="00352290" w:rsidRPr="003C5288">
        <w:t>l orden del día de la CMR-15 se</w:t>
      </w:r>
      <w:r w:rsidR="00100193" w:rsidRPr="003C5288">
        <w:t xml:space="preserve"> invita al </w:t>
      </w:r>
      <w:r w:rsidR="00352290" w:rsidRPr="003C5288">
        <w:t>UIT-R</w:t>
      </w:r>
      <w:r w:rsidR="005F6615" w:rsidRPr="003C5288">
        <w:t xml:space="preserve"> </w:t>
      </w:r>
      <w:r w:rsidR="00100193" w:rsidRPr="003C5288">
        <w:t>a continuar sus estudios técnicos y formular recomendaciones relativas a la aplicación técnica y operacional, según sea necesario, para determinar soluciones avanzadas que permitan satisfacer las necesidades de aplicaciones de radiocomunicaciones para protección pública y operaciones de socorro</w:t>
      </w:r>
      <w:r w:rsidR="009D1A3E" w:rsidRPr="003C5288">
        <w:t>,</w:t>
      </w:r>
      <w:r w:rsidR="00100193" w:rsidRPr="003C5288">
        <w:t xml:space="preserve"> </w:t>
      </w:r>
      <w:r w:rsidR="009D1A3E" w:rsidRPr="003C5288">
        <w:t xml:space="preserve">teniendo </w:t>
      </w:r>
      <w:r w:rsidR="00100193" w:rsidRPr="003C5288">
        <w:t>en cuenta las capacidades, la evolución, y cualquier requisito de transición resultante, de los sistemas existentes, en particular los de muchos países en desarrollo, para operaciones nacionales e internacionales</w:t>
      </w:r>
      <w:r w:rsidR="005F6615" w:rsidRPr="003C5288">
        <w:t>.</w:t>
      </w:r>
    </w:p>
    <w:p w:rsidR="005F6615" w:rsidRPr="003C5288" w:rsidRDefault="000844FF" w:rsidP="007A1E28">
      <w:r w:rsidRPr="003C5288">
        <w:t xml:space="preserve">Europa apoyó </w:t>
      </w:r>
      <w:r w:rsidR="002C1847" w:rsidRPr="003C5288">
        <w:t>esos</w:t>
      </w:r>
      <w:r w:rsidRPr="003C5288">
        <w:t xml:space="preserve"> estudios sobre la revisión de la Resolución 646</w:t>
      </w:r>
      <w:r w:rsidR="005F6615" w:rsidRPr="003C5288">
        <w:t xml:space="preserve"> (</w:t>
      </w:r>
      <w:r w:rsidRPr="003C5288">
        <w:t>Rev.CMR-12</w:t>
      </w:r>
      <w:r w:rsidR="002C1847" w:rsidRPr="003C5288">
        <w:t xml:space="preserve">) de conformidad con la </w:t>
      </w:r>
      <w:r w:rsidR="003B48C5" w:rsidRPr="003C5288">
        <w:t xml:space="preserve">Resolución </w:t>
      </w:r>
      <w:r w:rsidR="002C1847" w:rsidRPr="003C5288">
        <w:t>648 (CMR-12) abarcada por trabajos conexos del Grupo de Trabajo 5A del UIT</w:t>
      </w:r>
      <w:r w:rsidR="002C1847" w:rsidRPr="003C5288">
        <w:noBreakHyphen/>
        <w:t>R estableciendo el Informe UIT-R M.2377</w:t>
      </w:r>
      <w:r w:rsidR="005F6615" w:rsidRPr="003C5288">
        <w:t>.</w:t>
      </w:r>
    </w:p>
    <w:p w:rsidR="004827A9" w:rsidRPr="003C5288" w:rsidRDefault="002C1847" w:rsidP="007A1E28">
      <w:r w:rsidRPr="003C5288">
        <w:t>Europa considera que en el Informe UIT-R M.2377</w:t>
      </w:r>
      <w:r w:rsidR="004827A9" w:rsidRPr="003C5288">
        <w:t xml:space="preserve"> se tratan exhaustivamente requisitos de operaciones PPDR, como se invita en la Resolución 648 (CMR-12). Por consiguiente, se considera que la Resolución 648 (CMR-12) ya no es necesaria.</w:t>
      </w:r>
    </w:p>
    <w:p w:rsidR="005F6615" w:rsidRPr="003C5288" w:rsidRDefault="004827A9" w:rsidP="007A1E28">
      <w:r w:rsidRPr="003C5288">
        <w:t>Europa opina además que cualquier acción de la CMR-15 debe reflejar que</w:t>
      </w:r>
      <w:r w:rsidR="00D90F60" w:rsidRPr="003C5288">
        <w:t xml:space="preserve"> los asuntos de radiocomunicaciones relacionados con PPDR son cuestiones de soberanía de los Estados Miembros, y que los requisitos de PPDR pueden cambiar significativamente de un país a otro. Por consiguiente, Europa considerará la futura armonización de PPDR únicamente si la acción es bastante flexible para considerar circunstancias nacionales diferentes tales como hipótesis de PPDR, la cantidad de espectro disponible y el tipo de red, que puede ser una solución especializada, comercial o híbrida</w:t>
      </w:r>
      <w:r w:rsidR="005F6615" w:rsidRPr="003C5288">
        <w:t>.</w:t>
      </w:r>
    </w:p>
    <w:p w:rsidR="005F6615" w:rsidRPr="003C5288" w:rsidRDefault="005A7B64" w:rsidP="003B48C5">
      <w:pPr>
        <w:pStyle w:val="Normalend"/>
      </w:pPr>
      <w:r w:rsidRPr="003C5288">
        <w:t xml:space="preserve">Europa consideró que dos métodos del Informe de la RPC eran apropiados para satisfacer este </w:t>
      </w:r>
      <w:r w:rsidR="003B48C5" w:rsidRPr="003C5288">
        <w:t xml:space="preserve">Punto </w:t>
      </w:r>
      <w:r w:rsidRPr="003C5288">
        <w:t>del orden del día y originalmente tenían una clara preferencia por el Método C. Sin embargo, Europa ha tomado nota</w:t>
      </w:r>
      <w:r w:rsidR="00642056" w:rsidRPr="003C5288">
        <w:t xml:space="preserve"> de discusiones en curso sobre un posible compromiso interregional, recogido como Método D en el Informe de la RPC, y apoyará ese método en la CMR-15. La CEPT </w:t>
      </w:r>
      <w:r w:rsidR="00642056" w:rsidRPr="003C5288">
        <w:lastRenderedPageBreak/>
        <w:t>se opondrá al Método B del Informe de la RPC y a cualquier intento de añadir nuevas bandas/gamas de frecuencias al método apoyado en las presentes propuestas comunes europeas</w:t>
      </w:r>
      <w:r w:rsidR="005F6615" w:rsidRPr="003C5288">
        <w:t>.</w:t>
      </w:r>
    </w:p>
    <w:p w:rsidR="005F6615" w:rsidRPr="003C5288" w:rsidRDefault="00642056" w:rsidP="007A1E28">
      <w:r w:rsidRPr="003C5288">
        <w:t>El Método D apoyado consiste en designar gamas de espectro apropiadas para operaciones PPDR con disposiciones de frecuencias específicas abarcadas mediante una referencia no obligatoria a la Recomendación UIT-R M.2015 de conformidad con el Método</w:t>
      </w:r>
      <w:r w:rsidR="005F6615" w:rsidRPr="003C5288">
        <w:rPr>
          <w:rStyle w:val="BRNormal"/>
        </w:rPr>
        <w:t xml:space="preserve"> D 1/1.3/6.4.</w:t>
      </w:r>
    </w:p>
    <w:p w:rsidR="005F6615" w:rsidRPr="003C5288" w:rsidRDefault="00D90F60" w:rsidP="007A1E28">
      <w:r w:rsidRPr="003C5288">
        <w:t xml:space="preserve">Para lograr esta flexibilidad en el futuro tratamiento de las gamas y de las frecuencias identificadas en cada región para un uso armonizado de la PPDR, </w:t>
      </w:r>
      <w:r w:rsidR="005A7B64" w:rsidRPr="003C5288">
        <w:t>Europa</w:t>
      </w:r>
      <w:r w:rsidRPr="003C5288">
        <w:t xml:space="preserve"> propone que la Resolución 646 (Rev.CMR-12) incluya gamas de frecuencias generales que cubran las bandas y las frecuencias que figuran actualmente en la Resolución 646 (Rev.CMR-12) además de las indicadas para la armonización de la PPDR en la CMR-15.</w:t>
      </w:r>
    </w:p>
    <w:p w:rsidR="005F6615" w:rsidRPr="003C5288" w:rsidRDefault="00642056" w:rsidP="007A1E28">
      <w:r w:rsidRPr="003C5288">
        <w:t>Por consiguiente, Europa designa la gama de frecuencias</w:t>
      </w:r>
      <w:r w:rsidR="00664CF5" w:rsidRPr="003C5288">
        <w:t xml:space="preserve"> 694-791</w:t>
      </w:r>
      <w:r w:rsidR="003B48C5">
        <w:t> </w:t>
      </w:r>
      <w:r w:rsidR="00664CF5" w:rsidRPr="003C5288">
        <w:t>MHz como parte de la gama de sintonización globalmente armonizada 700/800</w:t>
      </w:r>
      <w:r w:rsidR="003B48C5">
        <w:t> </w:t>
      </w:r>
      <w:r w:rsidR="00664CF5" w:rsidRPr="003C5288">
        <w:t>MHz (694-869</w:t>
      </w:r>
      <w:r w:rsidR="003B48C5">
        <w:t> </w:t>
      </w:r>
      <w:r w:rsidR="00664CF5" w:rsidRPr="003C5288">
        <w:t>MHz) y la gama de sintonización de frecuencias 380-470</w:t>
      </w:r>
      <w:r w:rsidR="00403D75">
        <w:t> </w:t>
      </w:r>
      <w:r w:rsidR="00664CF5" w:rsidRPr="003C5288">
        <w:t>MHz para ser considerada como una medida de armonización de una organización regional, que será tenida en cuenta por administraciones para sus operaciones PPDR.</w:t>
      </w:r>
      <w:r w:rsidR="00BD3466" w:rsidRPr="003C5288">
        <w:rPr>
          <w:color w:val="000000"/>
        </w:rPr>
        <w:t xml:space="preserve"> </w:t>
      </w:r>
      <w:r w:rsidR="00BD3466" w:rsidRPr="003C5288">
        <w:t>En anexos conexos a la Recomendación UIT-R M.2015 figuran detalles y explicaciones adicionales sobre el uso armonizado a escala regional de esas bandas</w:t>
      </w:r>
      <w:r w:rsidR="007A1E28">
        <w:t xml:space="preserve"> </w:t>
      </w:r>
      <w:r w:rsidR="00BD3466" w:rsidRPr="003C5288">
        <w:t xml:space="preserve">y de las bandas y disposiciones de frecuencias concretas adoptadas por diferentes administraciones y por las organizaciones regionales. </w:t>
      </w:r>
      <w:r w:rsidR="00575F5E" w:rsidRPr="003C5288">
        <w:t>Además s</w:t>
      </w:r>
      <w:r w:rsidR="00BD3466" w:rsidRPr="003C5288">
        <w:t xml:space="preserve">e podría considerar como una solución nacional el uso de espectro </w:t>
      </w:r>
      <w:r w:rsidR="00575F5E" w:rsidRPr="003C5288">
        <w:t>generalmente</w:t>
      </w:r>
      <w:r w:rsidR="00BD3466" w:rsidRPr="003C5288">
        <w:t xml:space="preserve"> identificad</w:t>
      </w:r>
      <w:r w:rsidR="00575F5E" w:rsidRPr="003C5288">
        <w:t>o</w:t>
      </w:r>
      <w:r w:rsidR="00BD3466" w:rsidRPr="003C5288">
        <w:t xml:space="preserve"> para las IMT para mejorar las medidas de armonización a escala regional.</w:t>
      </w:r>
    </w:p>
    <w:p w:rsidR="005F6615" w:rsidRPr="003C5288" w:rsidRDefault="00575F5E" w:rsidP="007A1E28">
      <w:pPr>
        <w:pStyle w:val="Headingb"/>
        <w:rPr>
          <w:rStyle w:val="BRNormal"/>
        </w:rPr>
      </w:pPr>
      <w:r w:rsidRPr="003C5288">
        <w:rPr>
          <w:rStyle w:val="BRNormal"/>
        </w:rPr>
        <w:t>Examen adicional</w:t>
      </w:r>
    </w:p>
    <w:p w:rsidR="005F6615" w:rsidRPr="003C5288" w:rsidRDefault="00575F5E" w:rsidP="007A1E28">
      <w:r w:rsidRPr="003C5288">
        <w:rPr>
          <w:rStyle w:val="BRNormal"/>
        </w:rPr>
        <w:t>A fin de responder a la segunda invitación del punto 1.3 del orden dependía de la CMR-15</w:t>
      </w:r>
      <w:r w:rsidR="005F6615" w:rsidRPr="003C5288">
        <w:rPr>
          <w:rStyle w:val="BRNormal"/>
        </w:rPr>
        <w:t xml:space="preserve"> </w:t>
      </w:r>
      <w:r w:rsidR="00B1030E" w:rsidRPr="003C5288">
        <w:t>a llevar a cabo nuevos estudios técnicos adecuados para la posible identificación adicional de otras gamas de frecuencia que permitan atender a las necesidades particulares de determinados países de la Región 1</w:t>
      </w:r>
      <w:r w:rsidR="005F6615" w:rsidRPr="003C5288">
        <w:t xml:space="preserve">, </w:t>
      </w:r>
      <w:r w:rsidRPr="003C5288">
        <w:t>Europa propondrá una revisión de la Recomendación UIT-R M.2015 para incorporar detalles sobre las gamas y bandas de frecuencias utilizadas para PPDR en la CEPT después de la CMR-15</w:t>
      </w:r>
      <w:r w:rsidR="005F6615" w:rsidRPr="003C5288">
        <w:t>.</w:t>
      </w:r>
    </w:p>
    <w:p w:rsidR="005F6615" w:rsidRPr="003C5288" w:rsidRDefault="00A63D11" w:rsidP="007A1E28">
      <w:pPr>
        <w:rPr>
          <w:b/>
          <w:bCs/>
        </w:rPr>
      </w:pPr>
      <w:r w:rsidRPr="003C5288">
        <w:rPr>
          <w:b/>
          <w:bCs/>
        </w:rPr>
        <w:t>Propuestas</w:t>
      </w:r>
    </w:p>
    <w:p w:rsidR="00F41363" w:rsidRPr="003C5288" w:rsidRDefault="00292813" w:rsidP="007A1E28">
      <w:pPr>
        <w:pStyle w:val="Proposal"/>
      </w:pPr>
      <w:r w:rsidRPr="003C5288">
        <w:t>MOD</w:t>
      </w:r>
      <w:r w:rsidRPr="003C5288">
        <w:tab/>
        <w:t>EUR/9A3/1</w:t>
      </w:r>
    </w:p>
    <w:p w:rsidR="005B66EB" w:rsidRPr="003C5288" w:rsidRDefault="00292813" w:rsidP="00403D75">
      <w:pPr>
        <w:pStyle w:val="ResNo"/>
      </w:pPr>
      <w:bookmarkStart w:id="6" w:name="_Toc328141432"/>
      <w:r w:rsidRPr="003C5288">
        <w:t xml:space="preserve">RESOLUCIÓN </w:t>
      </w:r>
      <w:r w:rsidRPr="003C5288">
        <w:rPr>
          <w:rStyle w:val="href"/>
        </w:rPr>
        <w:t>646</w:t>
      </w:r>
      <w:r w:rsidRPr="003C5288">
        <w:t xml:space="preserve"> (REV.CMR-</w:t>
      </w:r>
      <w:del w:id="7" w:author="Martinez Romera, Angel" w:date="2015-10-23T15:02:00Z">
        <w:r w:rsidRPr="003C5288" w:rsidDel="00403D75">
          <w:delText>12</w:delText>
        </w:r>
      </w:del>
      <w:ins w:id="8" w:author="Martinez Romera, Angel" w:date="2015-10-23T15:02:00Z">
        <w:r w:rsidR="00403D75">
          <w:t>15</w:t>
        </w:r>
      </w:ins>
      <w:r w:rsidRPr="003C5288">
        <w:t>)</w:t>
      </w:r>
      <w:bookmarkEnd w:id="6"/>
    </w:p>
    <w:p w:rsidR="005B66EB" w:rsidRPr="003C5288" w:rsidRDefault="00292813" w:rsidP="007A1E28">
      <w:pPr>
        <w:pStyle w:val="Restitle"/>
      </w:pPr>
      <w:bookmarkStart w:id="9" w:name="_Toc328141433"/>
      <w:r w:rsidRPr="003C5288">
        <w:t>Protección pública y operaciones de socorro</w:t>
      </w:r>
      <w:bookmarkEnd w:id="9"/>
    </w:p>
    <w:p w:rsidR="005B66EB" w:rsidRPr="003C5288" w:rsidRDefault="00292813">
      <w:pPr>
        <w:pStyle w:val="Normalaftertitle"/>
      </w:pPr>
      <w:r w:rsidRPr="003C5288">
        <w:t>La Conferencia Mundial de Radiocomunicaciones (Ginebra,</w:t>
      </w:r>
      <w:del w:id="10" w:author="Martinez Romera, Angel" w:date="2015-10-23T15:03:00Z">
        <w:r w:rsidRPr="003C5288" w:rsidDel="00403D75">
          <w:delText xml:space="preserve"> 2012</w:delText>
        </w:r>
      </w:del>
      <w:ins w:id="11" w:author="Martinez Romera, Angel" w:date="2015-10-23T15:03:00Z">
        <w:r w:rsidR="00403D75">
          <w:t>2015</w:t>
        </w:r>
      </w:ins>
      <w:r w:rsidRPr="003C5288">
        <w:t>),</w:t>
      </w:r>
    </w:p>
    <w:p w:rsidR="005B66EB" w:rsidRPr="003C5288" w:rsidRDefault="00292813" w:rsidP="007A1E28">
      <w:pPr>
        <w:pStyle w:val="Call"/>
      </w:pPr>
      <w:r w:rsidRPr="003C5288">
        <w:t>considerando</w:t>
      </w:r>
    </w:p>
    <w:p w:rsidR="00F47B8F" w:rsidRPr="003C5288" w:rsidRDefault="00F47B8F">
      <w:pPr>
        <w:rPr>
          <w:ins w:id="12" w:author="Satorre" w:date="2014-06-16T08:11:00Z"/>
          <w:rPrChange w:id="13" w:author="Pons Calatayud, Jose Tomas" w:date="2015-03-30T22:43:00Z">
            <w:rPr>
              <w:ins w:id="14" w:author="Satorre" w:date="2014-06-16T08:11:00Z"/>
              <w:rFonts w:asciiTheme="majorBidi" w:hAnsiTheme="majorBidi" w:cstheme="majorBidi"/>
              <w:lang w:val="es-ES"/>
            </w:rPr>
          </w:rPrChange>
        </w:rPr>
        <w:pPrChange w:id="15" w:author="Spanish" w:date="2015-10-21T14:27:00Z">
          <w:pPr>
            <w:pStyle w:val="Call"/>
          </w:pPr>
        </w:pPrChange>
      </w:pPr>
      <w:ins w:id="16" w:author="Satorre" w:date="2014-06-16T08:10:00Z">
        <w:r w:rsidRPr="003C5288">
          <w:rPr>
            <w:i/>
            <w:iCs/>
            <w:rPrChange w:id="17" w:author="Pons Calatayud, Jose Tomas" w:date="2015-03-30T22:43:00Z">
              <w:rPr>
                <w:lang w:val="en-US"/>
              </w:rPr>
            </w:rPrChange>
          </w:rPr>
          <w:t>a)</w:t>
        </w:r>
        <w:r w:rsidRPr="003C5288">
          <w:rPr>
            <w:rPrChange w:id="18" w:author="Pons Calatayud, Jose Tomas" w:date="2015-03-30T22:43:00Z">
              <w:rPr>
                <w:lang w:val="en-US"/>
              </w:rPr>
            </w:rPrChange>
          </w:rPr>
          <w:tab/>
          <w:t>que el Informe UIT-R M.</w:t>
        </w:r>
      </w:ins>
      <w:ins w:id="19" w:author="Spanish" w:date="2015-10-21T14:27:00Z">
        <w:r w:rsidR="00352290" w:rsidRPr="003C5288">
          <w:t>2377</w:t>
        </w:r>
      </w:ins>
      <w:ins w:id="20" w:author="Satorre" w:date="2014-06-16T08:10:00Z">
        <w:r w:rsidRPr="003C5288">
          <w:rPr>
            <w:rPrChange w:id="21" w:author="Pons Calatayud, Jose Tomas" w:date="2015-03-30T22:43:00Z">
              <w:rPr>
                <w:lang w:val="en-US"/>
              </w:rPr>
            </w:rPrChange>
          </w:rPr>
          <w:t xml:space="preserve"> contiene todos los detalles de los sistemas y aplicaciones que soportan las operaciones de PPDR en banda estrecha, banda amplia y banda ancha entre los que se cuentan, aunque no </w:t>
        </w:r>
      </w:ins>
      <w:ins w:id="22" w:author="Satorre" w:date="2014-06-16T08:11:00Z">
        <w:r w:rsidRPr="003C5288">
          <w:rPr>
            <w:rPrChange w:id="23" w:author="Pons Calatayud, Jose Tomas" w:date="2015-03-30T22:43:00Z">
              <w:rPr>
                <w:rFonts w:asciiTheme="majorBidi" w:hAnsiTheme="majorBidi" w:cstheme="majorBidi"/>
                <w:i w:val="0"/>
                <w:lang w:val="es-ES"/>
              </w:rPr>
            </w:rPrChange>
          </w:rPr>
          <w:t>únicamente, los siguientes:</w:t>
        </w:r>
      </w:ins>
    </w:p>
    <w:p w:rsidR="00F47B8F" w:rsidRPr="003C5288" w:rsidRDefault="00F47B8F">
      <w:pPr>
        <w:pStyle w:val="enumlev1"/>
        <w:rPr>
          <w:ins w:id="24" w:author="Soriano, Manuel" w:date="2015-03-05T10:33:00Z"/>
        </w:rPr>
        <w:pPrChange w:id="25" w:author="Gomez Rodriguez, Susana" w:date="2015-03-05T17:07:00Z">
          <w:pPr>
            <w:pStyle w:val="Call"/>
          </w:pPr>
        </w:pPrChange>
      </w:pPr>
      <w:ins w:id="26" w:author="Soriano, Manuel" w:date="2015-03-05T10:33:00Z">
        <w:r w:rsidRPr="003C5288">
          <w:rPr>
            <w:rPrChange w:id="27" w:author="Pons Calatayud, Jose Tomas" w:date="2015-03-30T22:43:00Z">
              <w:rPr>
                <w:rFonts w:asciiTheme="majorBidi" w:hAnsiTheme="majorBidi" w:cstheme="majorBidi"/>
                <w:lang w:val="es-ES"/>
              </w:rPr>
            </w:rPrChange>
          </w:rPr>
          <w:t>–</w:t>
        </w:r>
        <w:r w:rsidRPr="003C5288">
          <w:rPr>
            <w:rPrChange w:id="28" w:author="Pons Calatayud, Jose Tomas" w:date="2015-03-30T22:43:00Z">
              <w:rPr>
                <w:rFonts w:asciiTheme="majorBidi" w:hAnsiTheme="majorBidi" w:cstheme="majorBidi"/>
                <w:lang w:val="es-ES"/>
              </w:rPr>
            </w:rPrChange>
          </w:rPr>
          <w:tab/>
        </w:r>
      </w:ins>
      <w:ins w:id="29" w:author="Gomez Rodriguez, Susana" w:date="2015-03-05T17:07:00Z">
        <w:r w:rsidRPr="003C5288">
          <w:t>requisitos técnicos y opera</w:t>
        </w:r>
      </w:ins>
      <w:ins w:id="30" w:author="Gomez Rodriguez, Susana" w:date="2015-03-09T10:10:00Z">
        <w:r w:rsidRPr="003C5288">
          <w:t>tivos</w:t>
        </w:r>
      </w:ins>
      <w:ins w:id="31" w:author="Gomez Rodriguez, Susana" w:date="2015-03-05T17:07:00Z">
        <w:r w:rsidRPr="003C5288">
          <w:t xml:space="preserve"> genéricos relativos a la PPDR;</w:t>
        </w:r>
      </w:ins>
    </w:p>
    <w:p w:rsidR="00F47B8F" w:rsidRPr="003C5288" w:rsidRDefault="00F47B8F">
      <w:pPr>
        <w:pStyle w:val="enumlev1"/>
        <w:rPr>
          <w:ins w:id="32" w:author="Soriano, Manuel" w:date="2015-03-05T10:33:00Z"/>
          <w:rPrChange w:id="33" w:author="Pons Calatayud, Jose Tomas" w:date="2015-03-30T22:43:00Z">
            <w:rPr>
              <w:ins w:id="34" w:author="Soriano, Manuel" w:date="2015-03-05T10:33:00Z"/>
              <w:rFonts w:asciiTheme="majorBidi" w:hAnsiTheme="majorBidi" w:cstheme="majorBidi"/>
              <w:lang w:val="es-ES"/>
            </w:rPr>
          </w:rPrChange>
        </w:rPr>
        <w:pPrChange w:id="35" w:author="Soriano, Manuel" w:date="2015-03-05T10:42:00Z">
          <w:pPr>
            <w:pStyle w:val="Call"/>
          </w:pPr>
        </w:pPrChange>
      </w:pPr>
      <w:ins w:id="36" w:author="Soriano, Manuel" w:date="2015-03-05T10:33:00Z">
        <w:r w:rsidRPr="003C5288">
          <w:rPr>
            <w:rPrChange w:id="37" w:author="Pons Calatayud, Jose Tomas" w:date="2015-03-30T22:43:00Z">
              <w:rPr>
                <w:rFonts w:asciiTheme="majorBidi" w:hAnsiTheme="majorBidi" w:cstheme="majorBidi"/>
                <w:lang w:val="es-ES"/>
              </w:rPr>
            </w:rPrChange>
          </w:rPr>
          <w:t>–</w:t>
        </w:r>
        <w:r w:rsidRPr="003C5288">
          <w:rPr>
            <w:rPrChange w:id="38" w:author="Pons Calatayud, Jose Tomas" w:date="2015-03-30T22:43:00Z">
              <w:rPr>
                <w:rFonts w:asciiTheme="majorBidi" w:hAnsiTheme="majorBidi" w:cstheme="majorBidi"/>
                <w:lang w:val="es-ES"/>
              </w:rPr>
            </w:rPrChange>
          </w:rPr>
          <w:tab/>
          <w:t>necesidades de espectro;</w:t>
        </w:r>
      </w:ins>
    </w:p>
    <w:p w:rsidR="00F47B8F" w:rsidRPr="003C5288" w:rsidRDefault="00F47B8F" w:rsidP="007A1E28">
      <w:pPr>
        <w:pStyle w:val="enumlev1"/>
      </w:pPr>
      <w:ins w:id="39" w:author="Soriano, Manuel" w:date="2015-03-05T10:33:00Z">
        <w:r w:rsidRPr="003C5288">
          <w:rPr>
            <w:rPrChange w:id="40" w:author="Pons Calatayud, Jose Tomas" w:date="2015-03-30T22:43:00Z">
              <w:rPr>
                <w:rFonts w:asciiTheme="majorBidi" w:hAnsiTheme="majorBidi" w:cstheme="majorBidi"/>
                <w:lang w:val="es-ES"/>
              </w:rPr>
            </w:rPrChange>
          </w:rPr>
          <w:t>–</w:t>
        </w:r>
        <w:r w:rsidRPr="003C5288">
          <w:rPr>
            <w:rPrChange w:id="41" w:author="Pons Calatayud, Jose Tomas" w:date="2015-03-30T22:43:00Z">
              <w:rPr>
                <w:rFonts w:asciiTheme="majorBidi" w:hAnsiTheme="majorBidi" w:cstheme="majorBidi"/>
                <w:lang w:val="es-ES"/>
              </w:rPr>
            </w:rPrChange>
          </w:rPr>
          <w:tab/>
        </w:r>
      </w:ins>
      <w:ins w:id="42" w:author="Gomez Rodriguez, Susana" w:date="2015-03-05T17:07:00Z">
        <w:r w:rsidRPr="003C5288">
          <w:rPr>
            <w:rPrChange w:id="43" w:author="Pons Calatayud, Jose Tomas" w:date="2015-03-30T22:43:00Z">
              <w:rPr>
                <w:i/>
                <w:highlight w:val="cyan"/>
                <w:lang w:val="en-US"/>
              </w:rPr>
            </w:rPrChange>
          </w:rPr>
          <w:t>servicios y aplicaciones PPDR de banda ancha m</w:t>
        </w:r>
      </w:ins>
      <w:ins w:id="44" w:author="Gomez Rodriguez, Susana" w:date="2015-03-05T17:08:00Z">
        <w:r w:rsidRPr="003C5288">
          <w:rPr>
            <w:rPrChange w:id="45" w:author="Pons Calatayud, Jose Tomas" w:date="2015-03-30T22:43:00Z">
              <w:rPr>
                <w:i/>
                <w:highlight w:val="cyan"/>
                <w:lang w:val="en-US"/>
              </w:rPr>
            </w:rPrChange>
          </w:rPr>
          <w:t xml:space="preserve">óviles, incluidos </w:t>
        </w:r>
      </w:ins>
      <w:ins w:id="46" w:author="Gomez Rodriguez, Susana" w:date="2015-03-05T17:09:00Z">
        <w:r w:rsidRPr="003C5288">
          <w:rPr>
            <w:rPrChange w:id="47" w:author="Pons Calatayud, Jose Tomas" w:date="2015-03-30T22:43:00Z">
              <w:rPr>
                <w:i/>
                <w:highlight w:val="cyan"/>
                <w:lang w:val="en-US"/>
              </w:rPr>
            </w:rPrChange>
          </w:rPr>
          <w:t xml:space="preserve">su futuro desarrollo y la evolución de la PPDR gracias a los avances </w:t>
        </w:r>
      </w:ins>
      <w:ins w:id="48" w:author="Gomez Rodriguez, Susana" w:date="2015-03-05T17:10:00Z">
        <w:r w:rsidRPr="003C5288">
          <w:rPr>
            <w:rPrChange w:id="49" w:author="Pons Calatayud, Jose Tomas" w:date="2015-03-30T22:43:00Z">
              <w:rPr>
                <w:i/>
                <w:highlight w:val="cyan"/>
                <w:lang w:val="en-US"/>
              </w:rPr>
            </w:rPrChange>
          </w:rPr>
          <w:t xml:space="preserve">de la </w:t>
        </w:r>
      </w:ins>
      <w:ins w:id="50" w:author="Gomez Rodriguez, Susana" w:date="2015-03-05T17:09:00Z">
        <w:r w:rsidRPr="003C5288">
          <w:rPr>
            <w:rPrChange w:id="51" w:author="Pons Calatayud, Jose Tomas" w:date="2015-03-30T22:43:00Z">
              <w:rPr>
                <w:i/>
                <w:highlight w:val="cyan"/>
                <w:lang w:val="en-US"/>
              </w:rPr>
            </w:rPrChange>
          </w:rPr>
          <w:t>tecnol</w:t>
        </w:r>
      </w:ins>
      <w:ins w:id="52" w:author="Gomez Rodriguez, Susana" w:date="2015-03-05T17:10:00Z">
        <w:r w:rsidRPr="003C5288">
          <w:t>ogía</w:t>
        </w:r>
      </w:ins>
      <w:ins w:id="53" w:author="Gomez Rodriguez, Susana" w:date="2015-03-05T17:09:00Z">
        <w:r w:rsidRPr="003C5288">
          <w:rPr>
            <w:rPrChange w:id="54" w:author="Pons Calatayud, Jose Tomas" w:date="2015-03-30T22:43:00Z">
              <w:rPr>
                <w:i/>
                <w:highlight w:val="cyan"/>
                <w:lang w:val="en-US"/>
              </w:rPr>
            </w:rPrChange>
          </w:rPr>
          <w:t>;</w:t>
        </w:r>
      </w:ins>
    </w:p>
    <w:p w:rsidR="00F47B8F" w:rsidRPr="003C5288" w:rsidRDefault="00F47B8F">
      <w:pPr>
        <w:rPr>
          <w:ins w:id="55" w:author="Satorre" w:date="2014-06-16T08:11:00Z"/>
          <w:rFonts w:asciiTheme="majorBidi" w:hAnsiTheme="majorBidi" w:cstheme="majorBidi"/>
          <w:rPrChange w:id="56" w:author="Pons Calatayud, Jose Tomas" w:date="2015-03-30T22:43:00Z">
            <w:rPr>
              <w:ins w:id="57" w:author="Satorre" w:date="2014-06-16T08:11:00Z"/>
              <w:rFonts w:asciiTheme="majorBidi" w:hAnsiTheme="majorBidi" w:cstheme="majorBidi"/>
              <w:lang w:val="es-ES"/>
            </w:rPr>
          </w:rPrChange>
        </w:rPr>
        <w:pPrChange w:id="58" w:author="Satorre" w:date="2014-06-16T08:10:00Z">
          <w:pPr>
            <w:pStyle w:val="Call"/>
          </w:pPr>
        </w:pPrChange>
      </w:pPr>
      <w:ins w:id="59" w:author="Christe-Baldan, Susana" w:date="2014-06-20T08:57:00Z">
        <w:r w:rsidRPr="003C5288">
          <w:rPr>
            <w:rFonts w:asciiTheme="majorBidi" w:hAnsiTheme="majorBidi" w:cstheme="majorBidi"/>
            <w:rPrChange w:id="60" w:author="Pons Calatayud, Jose Tomas" w:date="2015-03-30T22:43:00Z">
              <w:rPr>
                <w:rFonts w:asciiTheme="majorBidi" w:hAnsiTheme="majorBidi" w:cstheme="majorBidi"/>
                <w:i w:val="0"/>
                <w:lang w:val="es-ES"/>
              </w:rPr>
            </w:rPrChange>
          </w:rPr>
          <w:t>–</w:t>
        </w:r>
        <w:r w:rsidRPr="003C5288">
          <w:rPr>
            <w:rFonts w:asciiTheme="majorBidi" w:hAnsiTheme="majorBidi" w:cstheme="majorBidi"/>
            <w:rPrChange w:id="61" w:author="Pons Calatayud, Jose Tomas" w:date="2015-03-30T22:43:00Z">
              <w:rPr>
                <w:rFonts w:asciiTheme="majorBidi" w:hAnsiTheme="majorBidi" w:cstheme="majorBidi"/>
                <w:i w:val="0"/>
                <w:lang w:val="es-ES"/>
              </w:rPr>
            </w:rPrChange>
          </w:rPr>
          <w:tab/>
        </w:r>
      </w:ins>
      <w:ins w:id="62" w:author="Satorre" w:date="2014-06-16T08:11:00Z">
        <w:r w:rsidRPr="003C5288">
          <w:rPr>
            <w:rFonts w:asciiTheme="majorBidi" w:hAnsiTheme="majorBidi" w:cstheme="majorBidi"/>
            <w:rPrChange w:id="63" w:author="Pons Calatayud, Jose Tomas" w:date="2015-03-30T22:43:00Z">
              <w:rPr>
                <w:rFonts w:asciiTheme="majorBidi" w:hAnsiTheme="majorBidi" w:cstheme="majorBidi"/>
                <w:i w:val="0"/>
                <w:lang w:val="es-ES"/>
              </w:rPr>
            </w:rPrChange>
          </w:rPr>
          <w:t>términos y definiciones</w:t>
        </w:r>
      </w:ins>
      <w:ins w:id="64" w:author="Christe-Baldan, Susana" w:date="2014-06-23T11:55:00Z">
        <w:r w:rsidRPr="003C5288">
          <w:rPr>
            <w:rFonts w:asciiTheme="majorBidi" w:hAnsiTheme="majorBidi" w:cstheme="majorBidi"/>
            <w:rPrChange w:id="65" w:author="Pons Calatayud, Jose Tomas" w:date="2015-03-30T22:43:00Z">
              <w:rPr>
                <w:rFonts w:asciiTheme="majorBidi" w:hAnsiTheme="majorBidi" w:cstheme="majorBidi"/>
                <w:i w:val="0"/>
                <w:lang w:val="es-ES"/>
              </w:rPr>
            </w:rPrChange>
          </w:rPr>
          <w:t>;</w:t>
        </w:r>
      </w:ins>
    </w:p>
    <w:p w:rsidR="00F47B8F" w:rsidRPr="003C5288" w:rsidRDefault="00F47B8F" w:rsidP="007A1E28">
      <w:pPr>
        <w:pStyle w:val="enumlev1"/>
        <w:rPr>
          <w:rFonts w:asciiTheme="majorBidi" w:hAnsiTheme="majorBidi" w:cstheme="majorBidi"/>
        </w:rPr>
      </w:pPr>
      <w:ins w:id="66" w:author="Christe-Baldan, Susana" w:date="2014-06-20T08:57:00Z">
        <w:r w:rsidRPr="003C5288">
          <w:rPr>
            <w:rFonts w:asciiTheme="majorBidi" w:hAnsiTheme="majorBidi" w:cstheme="majorBidi"/>
          </w:rPr>
          <w:t>–</w:t>
        </w:r>
        <w:r w:rsidRPr="003C5288">
          <w:rPr>
            <w:rFonts w:asciiTheme="majorBidi" w:hAnsiTheme="majorBidi" w:cstheme="majorBidi"/>
          </w:rPr>
          <w:tab/>
        </w:r>
      </w:ins>
      <w:ins w:id="67" w:author="Christe-Baldan, Susana" w:date="2014-06-20T08:58:00Z">
        <w:r w:rsidRPr="003C5288">
          <w:rPr>
            <w:rFonts w:asciiTheme="majorBidi" w:hAnsiTheme="majorBidi" w:cstheme="majorBidi"/>
          </w:rPr>
          <w:t xml:space="preserve">fomento </w:t>
        </w:r>
      </w:ins>
      <w:ins w:id="68" w:author="Satorre" w:date="2014-06-16T08:11:00Z">
        <w:r w:rsidRPr="003C5288">
          <w:rPr>
            <w:rFonts w:asciiTheme="majorBidi" w:hAnsiTheme="majorBidi" w:cstheme="majorBidi"/>
            <w:rPrChange w:id="69" w:author="Pons Calatayud, Jose Tomas" w:date="2015-03-30T22:43:00Z">
              <w:rPr>
                <w:lang w:val="en-US"/>
              </w:rPr>
            </w:rPrChange>
          </w:rPr>
          <w:t>de la interoperatividad y el interfuncionamiento</w:t>
        </w:r>
      </w:ins>
      <w:ins w:id="70" w:author="Christe-Baldan, Susana" w:date="2014-06-23T11:55:00Z">
        <w:r w:rsidRPr="003C5288">
          <w:rPr>
            <w:rFonts w:asciiTheme="majorBidi" w:hAnsiTheme="majorBidi" w:cstheme="majorBidi"/>
          </w:rPr>
          <w:t>;</w:t>
        </w:r>
      </w:ins>
    </w:p>
    <w:p w:rsidR="00F47B8F" w:rsidRPr="003C5288" w:rsidRDefault="00F47B8F" w:rsidP="007A1E28">
      <w:pPr>
        <w:pStyle w:val="enumlev1"/>
        <w:rPr>
          <w:ins w:id="71" w:author="Author"/>
        </w:rPr>
      </w:pPr>
      <w:ins w:id="72" w:author="Christe-Baldan, Susana" w:date="2014-06-20T08:57:00Z">
        <w:r w:rsidRPr="003C5288">
          <w:rPr>
            <w:rFonts w:asciiTheme="majorBidi" w:hAnsiTheme="majorBidi" w:cstheme="majorBidi"/>
          </w:rPr>
          <w:lastRenderedPageBreak/>
          <w:t>–</w:t>
        </w:r>
        <w:r w:rsidRPr="003C5288">
          <w:rPr>
            <w:rFonts w:asciiTheme="majorBidi" w:hAnsiTheme="majorBidi" w:cstheme="majorBidi"/>
          </w:rPr>
          <w:tab/>
        </w:r>
      </w:ins>
      <w:ins w:id="73" w:author="Satorre" w:date="2014-06-16T08:12:00Z">
        <w:r w:rsidRPr="003C5288">
          <w:rPr>
            <w:rFonts w:asciiTheme="majorBidi" w:hAnsiTheme="majorBidi" w:cstheme="majorBidi"/>
          </w:rPr>
          <w:t>necesidades de los países en desarrollo</w:t>
        </w:r>
      </w:ins>
      <w:ins w:id="74" w:author="Currie, Jane" w:date="2014-06-11T14:45:00Z">
        <w:r w:rsidRPr="003C5288">
          <w:t>;</w:t>
        </w:r>
      </w:ins>
    </w:p>
    <w:p w:rsidR="00F47B8F" w:rsidRPr="003C5288" w:rsidRDefault="00F47B8F" w:rsidP="007A1E28">
      <w:pPr>
        <w:rPr>
          <w:ins w:id="75" w:author="Author"/>
        </w:rPr>
      </w:pPr>
      <w:ins w:id="76" w:author="Author">
        <w:r w:rsidRPr="003C5288">
          <w:rPr>
            <w:i/>
            <w:iCs/>
            <w:rPrChange w:id="77" w:author="Author">
              <w:rPr>
                <w:position w:val="6"/>
                <w:sz w:val="18"/>
              </w:rPr>
            </w:rPrChange>
          </w:rPr>
          <w:t>b)</w:t>
        </w:r>
        <w:r w:rsidRPr="003C5288">
          <w:tab/>
        </w:r>
      </w:ins>
      <w:ins w:id="78" w:author="Satorre" w:date="2014-06-16T08:12:00Z">
        <w:r w:rsidRPr="003C5288">
          <w:rPr>
            <w:rPrChange w:id="79" w:author="Pons Calatayud, Jose Tomas" w:date="2015-03-30T22:43:00Z">
              <w:rPr>
                <w:rFonts w:asciiTheme="majorBidi" w:hAnsiTheme="majorBidi" w:cstheme="majorBidi"/>
                <w:lang w:val="es-ES"/>
              </w:rPr>
            </w:rPrChange>
          </w:rPr>
          <w:t>que el Informe UIT-R M.2291 contiene los detalles de las capacidades de las tecnolog</w:t>
        </w:r>
      </w:ins>
      <w:ins w:id="80" w:author="Satorre" w:date="2014-06-16T08:13:00Z">
        <w:r w:rsidRPr="003C5288">
          <w:rPr>
            <w:rPrChange w:id="81" w:author="Pons Calatayud, Jose Tomas" w:date="2015-03-30T22:43:00Z">
              <w:rPr>
                <w:rFonts w:asciiTheme="majorBidi" w:hAnsiTheme="majorBidi" w:cstheme="majorBidi"/>
                <w:lang w:val="es-ES"/>
              </w:rPr>
            </w:rPrChange>
          </w:rPr>
          <w:t xml:space="preserve">ías de IMT para colmar los requisitos de </w:t>
        </w:r>
      </w:ins>
      <w:ins w:id="82" w:author="Pons Calatayud, Jose Tomas" w:date="2015-03-30T21:40:00Z">
        <w:r w:rsidRPr="003C5288">
          <w:t xml:space="preserve">las </w:t>
        </w:r>
      </w:ins>
      <w:ins w:id="83" w:author="Satorre" w:date="2014-06-16T08:13:00Z">
        <w:r w:rsidRPr="003C5288">
          <w:rPr>
            <w:rPrChange w:id="84" w:author="Pons Calatayud, Jose Tomas" w:date="2015-03-30T22:43:00Z">
              <w:rPr>
                <w:rFonts w:asciiTheme="majorBidi" w:hAnsiTheme="majorBidi" w:cstheme="majorBidi"/>
                <w:lang w:val="es-ES"/>
              </w:rPr>
            </w:rPrChange>
          </w:rPr>
          <w:t>aplicaciones que soportan las operaciones PPDR de banda ancha</w:t>
        </w:r>
      </w:ins>
      <w:ins w:id="85" w:author="Author">
        <w:r w:rsidRPr="003C5288">
          <w:t>;</w:t>
        </w:r>
      </w:ins>
    </w:p>
    <w:p w:rsidR="00F47B8F" w:rsidRPr="003C5288" w:rsidRDefault="00F47B8F" w:rsidP="00AA009D">
      <w:del w:id="86" w:author="Satorre" w:date="2014-06-16T08:14:00Z">
        <w:r w:rsidRPr="003C5288" w:rsidDel="00FE03DA">
          <w:rPr>
            <w:i/>
            <w:iCs/>
          </w:rPr>
          <w:delText>a</w:delText>
        </w:r>
      </w:del>
      <w:ins w:id="87" w:author="Satorre" w:date="2014-06-16T08:14:00Z">
        <w:r w:rsidRPr="003C5288">
          <w:rPr>
            <w:i/>
            <w:iCs/>
          </w:rPr>
          <w:t>c</w:t>
        </w:r>
      </w:ins>
      <w:r w:rsidRPr="003C5288">
        <w:rPr>
          <w:i/>
          <w:iCs/>
        </w:rPr>
        <w:t>)</w:t>
      </w:r>
      <w:r w:rsidRPr="003C5288">
        <w:tab/>
        <w:t>que</w:t>
      </w:r>
      <w:del w:id="88" w:author="Martinez Romera, Angel" w:date="2015-10-23T15:05:00Z">
        <w:r w:rsidRPr="003C5288" w:rsidDel="00CD4809">
          <w:delText xml:space="preserve"> </w:delText>
        </w:r>
      </w:del>
      <w:del w:id="89" w:author="Spanish" w:date="2015-10-21T14:42:00Z">
        <w:r w:rsidRPr="003C5288" w:rsidDel="00A63D11">
          <w:delText>el término</w:delText>
        </w:r>
      </w:del>
      <w:ins w:id="90" w:author="Martinez Romera, Angel" w:date="2015-10-23T15:04:00Z">
        <w:r w:rsidR="00CD4809">
          <w:t xml:space="preserve"> </w:t>
        </w:r>
      </w:ins>
      <w:ins w:id="91" w:author="Spanish" w:date="2015-10-21T14:42:00Z">
        <w:r w:rsidR="00A63D11" w:rsidRPr="003C5288">
          <w:t>la expresión</w:t>
        </w:r>
      </w:ins>
      <w:r w:rsidRPr="003C5288">
        <w:t xml:space="preserve"> «Radiocomunicaciones para la protección pública» hace alusión a las radiocomunicaciones utilizadas por las instituciones y organizaciones encargadas del mantenimiento del orden público, la protección de vidas y bienes y la intervención ante situaciones de emergencia;</w:t>
      </w:r>
    </w:p>
    <w:p w:rsidR="00F47B8F" w:rsidRPr="003C5288" w:rsidRDefault="00F47B8F" w:rsidP="00CD4809">
      <w:del w:id="92" w:author="Satorre" w:date="2014-06-16T08:14:00Z">
        <w:r w:rsidRPr="003C5288" w:rsidDel="00FE03DA">
          <w:rPr>
            <w:i/>
            <w:iCs/>
          </w:rPr>
          <w:delText>b</w:delText>
        </w:r>
      </w:del>
      <w:ins w:id="93" w:author="Satorre" w:date="2014-06-16T08:14:00Z">
        <w:r w:rsidRPr="003C5288">
          <w:rPr>
            <w:i/>
            <w:iCs/>
          </w:rPr>
          <w:t>d</w:t>
        </w:r>
      </w:ins>
      <w:r w:rsidRPr="003C5288">
        <w:rPr>
          <w:i/>
          <w:iCs/>
        </w:rPr>
        <w:t>)</w:t>
      </w:r>
      <w:r w:rsidRPr="003C5288">
        <w:tab/>
        <w:t xml:space="preserve">que </w:t>
      </w:r>
      <w:del w:id="94" w:author="Spanish" w:date="2015-10-21T14:42:00Z">
        <w:r w:rsidR="00CD4809" w:rsidRPr="003C5288" w:rsidDel="00A63D11">
          <w:delText>el término</w:delText>
        </w:r>
      </w:del>
      <w:ins w:id="95" w:author="Martinez Romera, Angel" w:date="2015-10-23T15:04:00Z">
        <w:r w:rsidR="00CD4809">
          <w:t xml:space="preserve"> </w:t>
        </w:r>
      </w:ins>
      <w:ins w:id="96" w:author="Spanish" w:date="2015-10-21T14:42:00Z">
        <w:r w:rsidR="00CD4809" w:rsidRPr="003C5288">
          <w:t>la expresión</w:t>
        </w:r>
      </w:ins>
      <w:r w:rsidRPr="003C5288">
        <w:t xml:space="preserve"> «Radiocomunicaciones para operaciones de socorro» hace alusión a las radiocomunicaciones utilizadas por las instituciones y organizaciones encargadas de atender a una grave interrupción del funcionamiento de la sociedad, y que constituye una seria amenaza generalizada para la vida humana, la salud, la propiedad o el medio ambiente, ya sea causada por un accidente, la naturaleza o una actividad humana, y tanto si se produce repentinamente o como resultado de procesos complejos a largo plazo;</w:t>
      </w:r>
    </w:p>
    <w:p w:rsidR="00F47B8F" w:rsidRPr="003C5288" w:rsidRDefault="00F47B8F" w:rsidP="007A1E28">
      <w:del w:id="97" w:author="Satorre" w:date="2014-06-16T08:15:00Z">
        <w:r w:rsidRPr="003C5288" w:rsidDel="00FE03DA">
          <w:rPr>
            <w:i/>
            <w:iCs/>
          </w:rPr>
          <w:delText>c</w:delText>
        </w:r>
      </w:del>
      <w:ins w:id="98" w:author="Satorre" w:date="2014-06-16T08:14:00Z">
        <w:r w:rsidRPr="003C5288">
          <w:rPr>
            <w:i/>
            <w:iCs/>
          </w:rPr>
          <w:t>e</w:t>
        </w:r>
      </w:ins>
      <w:r w:rsidRPr="003C5288">
        <w:rPr>
          <w:i/>
          <w:iCs/>
        </w:rPr>
        <w:t>)</w:t>
      </w:r>
      <w:r w:rsidRPr="003C5288">
        <w:tab/>
        <w:t>que las necesidades de telecomunicaciones y radiocomunicaciones de las instituciones y organizaciones encargadas de la protección pública, con inclusión de las encargadas de las situaciones de emergencia y de las operaciones de socorro, que son vitales para el mantenimiento del orden público, la protección de vidas y bienes, y la intervención ante situaciones de emergencia y operaciones de socorro, son cada vez mayores;</w:t>
      </w:r>
    </w:p>
    <w:p w:rsidR="00F47B8F" w:rsidRDefault="00F47B8F" w:rsidP="007A1E28">
      <w:del w:id="99" w:author="Satorre" w:date="2014-06-16T08:15:00Z">
        <w:r w:rsidRPr="003C5288" w:rsidDel="00FE03DA">
          <w:rPr>
            <w:i/>
            <w:iCs/>
          </w:rPr>
          <w:delText>d)</w:delText>
        </w:r>
        <w:r w:rsidRPr="003C5288" w:rsidDel="00FE03DA">
          <w:tab/>
          <w:delText>que muchas administraciones desean promover la interoperabilidad y el interfuncionamiento entre sistemas utilizados para la protección pública y las operaciones de socorro, tanto a nivel nacional como trasfronterizas, en situaciones de emergencia y operaciones de socorro;</w:delText>
        </w:r>
      </w:del>
    </w:p>
    <w:p w:rsidR="00F47B8F" w:rsidRPr="003C5288" w:rsidRDefault="00F47B8F">
      <w:del w:id="100" w:author="Satorre" w:date="2014-06-16T08:15:00Z">
        <w:r w:rsidRPr="003C5288" w:rsidDel="00FE03DA">
          <w:rPr>
            <w:i/>
            <w:iCs/>
          </w:rPr>
          <w:delText>e</w:delText>
        </w:r>
      </w:del>
      <w:ins w:id="101" w:author="Satorre" w:date="2014-06-16T08:15:00Z">
        <w:r w:rsidRPr="003C5288">
          <w:rPr>
            <w:i/>
            <w:iCs/>
          </w:rPr>
          <w:t>f</w:t>
        </w:r>
      </w:ins>
      <w:r w:rsidRPr="003C5288">
        <w:rPr>
          <w:i/>
          <w:iCs/>
        </w:rPr>
        <w:t>)</w:t>
      </w:r>
      <w:r w:rsidRPr="003C5288">
        <w:tab/>
        <w:t xml:space="preserve">que </w:t>
      </w:r>
      <w:r w:rsidR="00AA009D">
        <w:t xml:space="preserve">las </w:t>
      </w:r>
      <w:del w:id="102" w:author="Pons Calatayud, Jose Tomas" w:date="2015-03-30T21:40:00Z">
        <w:r w:rsidRPr="003C5288" w:rsidDel="004F0A00">
          <w:delText xml:space="preserve">actuales </w:delText>
        </w:r>
      </w:del>
      <w:r w:rsidR="00AA009D" w:rsidRPr="00D14182">
        <w:t xml:space="preserve">aplicaciones </w:t>
      </w:r>
      <w:ins w:id="103" w:author="Pons Calatayud, Jose Tomas" w:date="2015-03-30T21:40:00Z">
        <w:r w:rsidRPr="003C5288">
          <w:t xml:space="preserve">existentes </w:t>
        </w:r>
      </w:ins>
      <w:r w:rsidRPr="003C5288">
        <w:t>de protección pública y operaciones de socorro son en su mayoría aplicaciones en banda estrecha que soportan telefonía y datos en baja velocidad</w:t>
      </w:r>
      <w:r w:rsidR="00AA009D">
        <w:t>,</w:t>
      </w:r>
      <w:del w:id="104" w:author="Satorre" w:date="2014-06-16T08:15:00Z">
        <w:r w:rsidRPr="003C5288" w:rsidDel="00FE03DA">
          <w:delText xml:space="preserve"> generalmente en anchuras de banda de canal de 25 kHz o inferiores</w:delText>
        </w:r>
      </w:del>
      <w:ins w:id="105" w:author="Pons Calatayud, Jose Tomas" w:date="2015-03-30T22:01:00Z">
        <w:r w:rsidRPr="003C5288">
          <w:t xml:space="preserve"> </w:t>
        </w:r>
      </w:ins>
      <w:ins w:id="106" w:author="Pons Calatayud, Jose Tomas" w:date="2015-03-30T21:42:00Z">
        <w:r w:rsidRPr="003C5288">
          <w:t>las cuales podrían seguir estando disponibles</w:t>
        </w:r>
      </w:ins>
      <w:ins w:id="107" w:author="Soto Pereira, Elena" w:date="2015-04-01T00:48:00Z">
        <w:r w:rsidRPr="003C5288">
          <w:t>;</w:t>
        </w:r>
      </w:ins>
    </w:p>
    <w:p w:rsidR="00F47B8F" w:rsidRPr="003C5288" w:rsidRDefault="00F47B8F" w:rsidP="007A1E28">
      <w:del w:id="108" w:author="Satorre" w:date="2014-06-16T08:15:00Z">
        <w:r w:rsidRPr="003C5288" w:rsidDel="00FE03DA">
          <w:rPr>
            <w:i/>
            <w:iCs/>
          </w:rPr>
          <w:delText>f)</w:delText>
        </w:r>
        <w:r w:rsidRPr="003C5288" w:rsidDel="00FE03DA">
          <w:tab/>
          <w:delText>que aunque continúen siendo aplicaciones de banda estrecha, muchas aplicaciones futuras serán de banda amplia (velocidades de datos indicativas del orden de 384</w:delText>
        </w:r>
        <w:r w:rsidRPr="003C5288" w:rsidDel="00FE03DA">
          <w:noBreakHyphen/>
          <w:delText>500 kbit/s) y/o de banda ancha (velocidades de datos indicativas del orden de 1</w:delText>
        </w:r>
        <w:r w:rsidRPr="003C5288" w:rsidDel="00FE03DA">
          <w:noBreakHyphen/>
          <w:delText>100 Mbit/s) con anchuras de banda de canal que dependerán de la utilización de tecnologías eficaces espectralmente</w:delText>
        </w:r>
      </w:del>
      <w:del w:id="109" w:author="Esteve Gutierrez, Ferran" w:date="2015-03-31T22:00:00Z">
        <w:r w:rsidRPr="003C5288" w:rsidDel="002E5DA7">
          <w:delText>;</w:delText>
        </w:r>
      </w:del>
    </w:p>
    <w:p w:rsidR="00F47B8F" w:rsidRPr="003C5288" w:rsidRDefault="00F47B8F" w:rsidP="007A1E28">
      <w:r w:rsidRPr="003C5288">
        <w:rPr>
          <w:i/>
          <w:iCs/>
        </w:rPr>
        <w:lastRenderedPageBreak/>
        <w:t>g)</w:t>
      </w:r>
      <w:r w:rsidRPr="003C5288">
        <w:tab/>
        <w:t>que diversas organizaciones de normalización</w:t>
      </w:r>
      <w:bookmarkStart w:id="110" w:name="_Ref433207683"/>
      <w:del w:id="111" w:author="Satorre" w:date="2014-06-16T08:16:00Z">
        <w:r w:rsidRPr="003C5288" w:rsidDel="00FE03DA">
          <w:rPr>
            <w:rStyle w:val="FootnoteReference"/>
            <w:rFonts w:asciiTheme="majorBidi" w:hAnsiTheme="majorBidi" w:cstheme="majorBidi"/>
          </w:rPr>
          <w:footnoteReference w:customMarkFollows="1" w:id="1"/>
          <w:delText>1</w:delText>
        </w:r>
      </w:del>
      <w:bookmarkEnd w:id="110"/>
      <w:r w:rsidRPr="003C5288">
        <w:t xml:space="preserve"> están desarrollando nuevas tecnologías para aplicaciones de protección pública y operaciones de socorro de banda amplia y banda ancha</w:t>
      </w:r>
      <w:ins w:id="113" w:author="Satorre" w:date="2014-06-16T08:16:00Z">
        <w:r w:rsidRPr="003C5288">
          <w:t xml:space="preserve">, por ejemplo, </w:t>
        </w:r>
      </w:ins>
      <w:ins w:id="114" w:author="Pons Calatayud, Jose Tomas" w:date="2015-03-30T21:43:00Z">
        <w:r w:rsidRPr="003C5288">
          <w:t xml:space="preserve">sistemas </w:t>
        </w:r>
      </w:ins>
      <w:ins w:id="115" w:author="Satorre" w:date="2014-06-16T08:16:00Z">
        <w:r w:rsidRPr="003C5288">
          <w:t xml:space="preserve">IMT que soportan mayores velocidades de datos y tienen mayor capacidad que las </w:t>
        </w:r>
      </w:ins>
      <w:ins w:id="116" w:author="Pons Calatayud, Jose Tomas" w:date="2015-03-30T21:43:00Z">
        <w:r w:rsidRPr="003C5288">
          <w:t xml:space="preserve">aplicaciones </w:t>
        </w:r>
      </w:ins>
      <w:ins w:id="117" w:author="Satorre" w:date="2014-06-16T08:16:00Z">
        <w:r w:rsidRPr="003C5288">
          <w:t>PPDR</w:t>
        </w:r>
      </w:ins>
      <w:r w:rsidRPr="003C5288">
        <w:t>;</w:t>
      </w:r>
    </w:p>
    <w:p w:rsidR="00F47B8F" w:rsidRPr="003C5288" w:rsidRDefault="00F47B8F" w:rsidP="007A1E28">
      <w:r w:rsidRPr="003C5288">
        <w:rPr>
          <w:i/>
          <w:iCs/>
        </w:rPr>
        <w:t>h)</w:t>
      </w:r>
      <w:r w:rsidRPr="003C5288">
        <w:tab/>
        <w:t xml:space="preserve">que el continuo desarrollo de nuevas tecnologías </w:t>
      </w:r>
      <w:ins w:id="118" w:author="Pons Calatayud, Jose Tomas" w:date="2015-03-30T21:44:00Z">
        <w:r w:rsidRPr="003C5288">
          <w:t xml:space="preserve">y sistemas </w:t>
        </w:r>
      </w:ins>
      <w:r w:rsidRPr="003C5288">
        <w:t xml:space="preserve">tales como las </w:t>
      </w:r>
      <w:del w:id="119" w:author="Pons Calatayud, Jose Tomas" w:date="2015-03-30T21:43:00Z">
        <w:r w:rsidRPr="003C5288" w:rsidDel="008E1ABE">
          <w:rPr>
            <w:rPrChange w:id="120" w:author="Pons Calatayud, Jose Tomas" w:date="2015-03-30T22:43:00Z">
              <w:rPr>
                <w:rFonts w:asciiTheme="majorBidi" w:hAnsiTheme="majorBidi" w:cstheme="majorBidi"/>
                <w:lang w:val="es-ES"/>
              </w:rPr>
            </w:rPrChange>
          </w:rPr>
          <w:delText>telecomunicaciones móviles internacionales (</w:delText>
        </w:r>
      </w:del>
      <w:r w:rsidRPr="003C5288">
        <w:t>IMT</w:t>
      </w:r>
      <w:del w:id="121" w:author="Pons Calatayud, Jose Tomas" w:date="2015-03-30T21:43:00Z">
        <w:r w:rsidRPr="003C5288" w:rsidDel="008E1ABE">
          <w:rPr>
            <w:rPrChange w:id="122" w:author="Pons Calatayud, Jose Tomas" w:date="2015-03-30T22:43:00Z">
              <w:rPr>
                <w:rFonts w:asciiTheme="majorBidi" w:hAnsiTheme="majorBidi" w:cstheme="majorBidi"/>
                <w:lang w:val="es-ES"/>
              </w:rPr>
            </w:rPrChange>
          </w:rPr>
          <w:delText>)</w:delText>
        </w:r>
      </w:del>
      <w:r w:rsidRPr="003C5288">
        <w:t xml:space="preserve"> y los Sistemas de Transporte Inteligente (STI) pueden apoyar o complementar </w:t>
      </w:r>
      <w:ins w:id="123" w:author="Satorre" w:date="2014-06-16T08:17:00Z">
        <w:r w:rsidRPr="003C5288">
          <w:t xml:space="preserve">en mayor medida </w:t>
        </w:r>
      </w:ins>
      <w:r w:rsidRPr="003C5288">
        <w:t>las aplicaciones avanzadas de protección pública y operaciones de socorro;</w:t>
      </w:r>
    </w:p>
    <w:p w:rsidR="00F47B8F" w:rsidRPr="003C5288" w:rsidRDefault="00F47B8F" w:rsidP="007A1E28">
      <w:r w:rsidRPr="003C5288">
        <w:rPr>
          <w:i/>
          <w:iCs/>
        </w:rPr>
        <w:t>i)</w:t>
      </w:r>
      <w:r w:rsidRPr="003C5288">
        <w:tab/>
        <w:t xml:space="preserve">que algunos sistemas comerciales terrenales y de satélite complementan </w:t>
      </w:r>
      <w:del w:id="124" w:author="Spanish" w:date="2015-10-21T16:07:00Z">
        <w:r w:rsidRPr="003C5288" w:rsidDel="008E32CC">
          <w:delText xml:space="preserve">a </w:delText>
        </w:r>
      </w:del>
      <w:r w:rsidRPr="003C5288">
        <w:t>los sistemas especializados en apoyo de la protección pública y las operaciones de socorro y que la utilización de soluciones comerciales sería la respuesta al desarrollo de la tecnología y a las demandas del mercado</w:t>
      </w:r>
      <w:del w:id="125" w:author="Pons Calatayud, Jose Tomas" w:date="2015-03-30T21:44:00Z">
        <w:r w:rsidRPr="003C5288" w:rsidDel="008E1ABE">
          <w:delText xml:space="preserve"> </w:delText>
        </w:r>
        <w:r w:rsidRPr="003C5288" w:rsidDel="008E1ABE">
          <w:rPr>
            <w:rPrChange w:id="126" w:author="Pons Calatayud, Jose Tomas" w:date="2015-03-30T22:43:00Z">
              <w:rPr>
                <w:rFonts w:asciiTheme="majorBidi" w:hAnsiTheme="majorBidi" w:cstheme="majorBidi"/>
                <w:lang w:val="es-ES"/>
              </w:rPr>
            </w:rPrChange>
          </w:rPr>
          <w:delText>y que esto podría afectar al espectro requerido para la protección pública y las operaciones de socorro y las redes comerciales</w:delText>
        </w:r>
      </w:del>
      <w:r w:rsidRPr="003C5288">
        <w:t>;</w:t>
      </w:r>
    </w:p>
    <w:p w:rsidR="00F47B8F" w:rsidRPr="003C5288" w:rsidRDefault="00F47B8F" w:rsidP="007A1E28">
      <w:r w:rsidRPr="003C5288">
        <w:rPr>
          <w:i/>
          <w:iCs/>
        </w:rPr>
        <w:t>j)</w:t>
      </w:r>
      <w:r w:rsidRPr="003C5288">
        <w:tab/>
        <w:t>que la Resolución 36 (Rev. Guadalajara 2010) de la Conferencia de Plenipotenciarios insta a los Estados Miembros que son parte del Convenio de Tampere a que adopten todas las disposiciones necesarias para la aplicación del Convenio de Tampere y colaboren estrechamente con el Coordinador de las operaciones, según lo</w:t>
      </w:r>
      <w:r w:rsidR="00E97B6A">
        <w:t xml:space="preserve"> previsto en el citado Convenio;</w:t>
      </w:r>
    </w:p>
    <w:p w:rsidR="00F47B8F" w:rsidRPr="003C5288" w:rsidRDefault="00F47B8F" w:rsidP="007A1E28">
      <w:r w:rsidRPr="003C5288">
        <w:rPr>
          <w:i/>
          <w:iCs/>
        </w:rPr>
        <w:t>k)</w:t>
      </w:r>
      <w:r w:rsidRPr="003C5288">
        <w:rPr>
          <w:i/>
          <w:iCs/>
        </w:rPr>
        <w:tab/>
      </w:r>
      <w:r w:rsidRPr="003C5288">
        <w:t>que la Recomendación UIT-R M.1637 ofrece orientaciones para facilitar la circulación mundial de los equipos de radiocomunicaciones en situaciones de emergencia y operaciones de socorro;</w:t>
      </w:r>
    </w:p>
    <w:p w:rsidR="00F47B8F" w:rsidRPr="003C5288" w:rsidRDefault="00F47B8F" w:rsidP="007A1E28">
      <w:ins w:id="127" w:author="Soriano, Manuel" w:date="2015-03-05T10:43:00Z">
        <w:r w:rsidRPr="003C5288">
          <w:rPr>
            <w:i/>
            <w:rPrChange w:id="128" w:author="Pons Calatayud, Jose Tomas" w:date="2015-03-30T22:43:00Z">
              <w:rPr>
                <w:i/>
                <w:iCs/>
                <w:highlight w:val="cyan"/>
                <w:lang w:val="en-US"/>
              </w:rPr>
            </w:rPrChange>
          </w:rPr>
          <w:t>l)</w:t>
        </w:r>
        <w:r w:rsidRPr="003C5288">
          <w:rPr>
            <w:rPrChange w:id="129" w:author="Pons Calatayud, Jose Tomas" w:date="2015-03-30T22:43:00Z">
              <w:rPr>
                <w:highlight w:val="cyan"/>
                <w:lang w:val="en-US"/>
              </w:rPr>
            </w:rPrChange>
          </w:rPr>
          <w:tab/>
        </w:r>
      </w:ins>
      <w:ins w:id="130" w:author="Gomez Rodriguez, Susana" w:date="2015-03-06T09:43:00Z">
        <w:r w:rsidRPr="003C5288">
          <w:rPr>
            <w:rPrChange w:id="131" w:author="Pons Calatayud, Jose Tomas" w:date="2015-03-30T22:43:00Z">
              <w:rPr>
                <w:iCs/>
                <w:highlight w:val="cyan"/>
                <w:lang w:val="en-US"/>
              </w:rPr>
            </w:rPrChange>
          </w:rPr>
          <w:t xml:space="preserve">que </w:t>
        </w:r>
      </w:ins>
      <w:ins w:id="132" w:author="Spanish" w:date="2015-10-21T16:08:00Z">
        <w:r w:rsidR="008E32CC" w:rsidRPr="003C5288">
          <w:t xml:space="preserve">en </w:t>
        </w:r>
      </w:ins>
      <w:ins w:id="133" w:author="Gomez Rodriguez, Susana" w:date="2015-03-06T09:43:00Z">
        <w:r w:rsidRPr="003C5288">
          <w:rPr>
            <w:rPrChange w:id="134" w:author="Pons Calatayud, Jose Tomas" w:date="2015-03-30T22:43:00Z">
              <w:rPr>
                <w:iCs/>
                <w:highlight w:val="cyan"/>
                <w:lang w:val="en-US"/>
              </w:rPr>
            </w:rPrChange>
          </w:rPr>
          <w:t xml:space="preserve">el Informe UIT-R BT.2299 </w:t>
        </w:r>
      </w:ins>
      <w:ins w:id="135" w:author="Spanish" w:date="2015-10-21T16:08:00Z">
        <w:r w:rsidR="008E32CC" w:rsidRPr="003C5288">
          <w:t xml:space="preserve">se </w:t>
        </w:r>
      </w:ins>
      <w:ins w:id="136" w:author="Gomez Rodriguez, Susana" w:date="2015-03-06T09:43:00Z">
        <w:r w:rsidRPr="003C5288">
          <w:rPr>
            <w:rPrChange w:id="137" w:author="Pons Calatayud, Jose Tomas" w:date="2015-03-30T22:43:00Z">
              <w:rPr>
                <w:iCs/>
                <w:highlight w:val="cyan"/>
                <w:lang w:val="en-US"/>
              </w:rPr>
            </w:rPrChange>
          </w:rPr>
          <w:t>recopila</w:t>
        </w:r>
      </w:ins>
      <w:ins w:id="138" w:author="Spanish" w:date="2015-10-21T16:08:00Z">
        <w:r w:rsidR="008E32CC" w:rsidRPr="003C5288">
          <w:t>n</w:t>
        </w:r>
      </w:ins>
      <w:ins w:id="139" w:author="Gomez Rodriguez, Susana" w:date="2015-03-06T09:43:00Z">
        <w:r w:rsidRPr="003C5288">
          <w:rPr>
            <w:rPrChange w:id="140" w:author="Pons Calatayud, Jose Tomas" w:date="2015-03-30T22:43:00Z">
              <w:rPr>
                <w:iCs/>
                <w:highlight w:val="cyan"/>
                <w:lang w:val="en-US"/>
              </w:rPr>
            </w:rPrChange>
          </w:rPr>
          <w:t xml:space="preserve"> </w:t>
        </w:r>
      </w:ins>
      <w:ins w:id="141" w:author="Spanish" w:date="2015-10-21T16:08:00Z">
        <w:r w:rsidR="008E32CC" w:rsidRPr="003C5288">
          <w:t>varias</w:t>
        </w:r>
      </w:ins>
      <w:ins w:id="142" w:author="Gomez Rodriguez, Susana" w:date="2015-03-06T09:45:00Z">
        <w:r w:rsidRPr="003C5288">
          <w:rPr>
            <w:rPrChange w:id="143" w:author="Pons Calatayud, Jose Tomas" w:date="2015-03-30T22:43:00Z">
              <w:rPr>
                <w:iCs/>
                <w:highlight w:val="cyan"/>
                <w:lang w:val="en-US"/>
              </w:rPr>
            </w:rPrChange>
          </w:rPr>
          <w:t xml:space="preserve"> pruebas de que </w:t>
        </w:r>
      </w:ins>
      <w:ins w:id="144" w:author="Gomez Rodriguez, Susana" w:date="2015-03-06T09:46:00Z">
        <w:r w:rsidRPr="003C5288">
          <w:rPr>
            <w:rPrChange w:id="145" w:author="Pons Calatayud, Jose Tomas" w:date="2015-03-30T22:43:00Z">
              <w:rPr>
                <w:iCs/>
                <w:highlight w:val="cyan"/>
                <w:lang w:val="en-US"/>
              </w:rPr>
            </w:rPrChange>
          </w:rPr>
          <w:t>la radiodifusión terrenal cumple un papel decisivamente importante en la distribución de información al público en situaciones de emergencia;</w:t>
        </w:r>
      </w:ins>
    </w:p>
    <w:p w:rsidR="00F47B8F" w:rsidRPr="003C5288" w:rsidRDefault="00F47B8F" w:rsidP="007A1E28">
      <w:pPr>
        <w:rPr>
          <w:i/>
          <w:iCs/>
        </w:rPr>
      </w:pPr>
      <w:del w:id="146" w:author="Soto Pereira, Elena" w:date="2015-03-31T23:05:00Z">
        <w:r w:rsidRPr="003C5288" w:rsidDel="008B4B31">
          <w:rPr>
            <w:i/>
            <w:iCs/>
          </w:rPr>
          <w:delText>l</w:delText>
        </w:r>
      </w:del>
      <w:ins w:id="147" w:author="Satorre" w:date="2014-06-13T14:59:00Z">
        <w:r w:rsidRPr="003C5288">
          <w:rPr>
            <w:i/>
            <w:iCs/>
          </w:rPr>
          <w:t>m</w:t>
        </w:r>
      </w:ins>
      <w:ins w:id="148" w:author="Marin Matas, Juan Gabriel" w:date="2015-03-31T00:12:00Z">
        <w:r w:rsidRPr="003C5288">
          <w:rPr>
            <w:i/>
            <w:iCs/>
          </w:rPr>
          <w:t>)</w:t>
        </w:r>
      </w:ins>
      <w:r w:rsidRPr="003C5288">
        <w:tab/>
        <w:t>que algunas administraciones pueden tener distintas necesidades operacionales y requisitos de espectro para la protección pública y las operaciones de socorro, dependiendo de la situación;</w:t>
      </w:r>
    </w:p>
    <w:p w:rsidR="005B66EB" w:rsidRPr="003C5288" w:rsidRDefault="00F47B8F">
      <w:del w:id="149" w:author="Marin Matas, Juan Gabriel" w:date="2015-03-31T00:13:00Z">
        <w:r w:rsidRPr="003C5288" w:rsidDel="0099401D">
          <w:rPr>
            <w:i/>
            <w:iCs/>
          </w:rPr>
          <w:delText>m</w:delText>
        </w:r>
      </w:del>
      <w:ins w:id="150" w:author="Marin Matas, Juan Gabriel" w:date="2015-03-31T00:13:00Z">
        <w:r w:rsidRPr="003C5288">
          <w:rPr>
            <w:i/>
            <w:iCs/>
          </w:rPr>
          <w:t>n</w:t>
        </w:r>
      </w:ins>
      <w:r w:rsidRPr="003C5288">
        <w:rPr>
          <w:i/>
          <w:iCs/>
        </w:rPr>
        <w:t>)</w:t>
      </w:r>
      <w:r w:rsidRPr="003C5288">
        <w:tab/>
        <w:t>que el Convenio de Tampere sobre el suministro de recursos de telecomunicaciones para la mitigación de catástrofes y las operaciones de socorro en caso de catástrofe (Tampere, 1998) Tratado Internacional depositado ante el Secretario General de las Naciones Unidas, y las correspondientes Resoluciones e Informes de la Asamblea General de las Naciones Unidas son también aplicables a este respecto</w:t>
      </w:r>
      <w:del w:id="151" w:author="Martinez Romera, Angel" w:date="2015-10-23T15:19:00Z">
        <w:r w:rsidRPr="003C5288" w:rsidDel="002B2A64">
          <w:delText>,</w:delText>
        </w:r>
      </w:del>
      <w:ins w:id="152" w:author="Martinez Romera, Angel" w:date="2015-10-23T15:19:00Z">
        <w:r w:rsidR="002B2A64">
          <w:t>;</w:t>
        </w:r>
      </w:ins>
    </w:p>
    <w:p w:rsidR="00F47B8F" w:rsidRPr="003C5288" w:rsidRDefault="00F47B8F" w:rsidP="007A1E28">
      <w:ins w:id="153" w:author="Autor">
        <w:r w:rsidRPr="003C5288">
          <w:lastRenderedPageBreak/>
          <w:t>o)</w:t>
        </w:r>
        <w:r w:rsidRPr="003C5288">
          <w:tab/>
        </w:r>
      </w:ins>
      <w:ins w:id="154" w:author="Spanish" w:date="2015-10-21T16:11:00Z">
        <w:r w:rsidR="00EC733C" w:rsidRPr="003C5288">
          <w:t>que los servicios MetAids y MetSat</w:t>
        </w:r>
      </w:ins>
      <w:ins w:id="155" w:author="Spanish" w:date="2015-10-21T16:12:00Z">
        <w:r w:rsidR="00EC733C" w:rsidRPr="003C5288">
          <w:t xml:space="preserve"> funcionan sobre una base mundialmente armonizada en las bandas 400,15-406</w:t>
        </w:r>
      </w:ins>
      <w:ins w:id="156" w:author="Martinez Romera, Angel" w:date="2015-10-23T15:17:00Z">
        <w:r w:rsidR="0078109A">
          <w:t xml:space="preserve"> </w:t>
        </w:r>
      </w:ins>
      <w:ins w:id="157" w:author="Spanish" w:date="2015-10-21T16:12:00Z">
        <w:r w:rsidR="00EC733C" w:rsidRPr="003C5288">
          <w:t>MHz</w:t>
        </w:r>
      </w:ins>
      <w:ins w:id="158" w:author="Autor">
        <w:r w:rsidRPr="003C5288">
          <w:t>;</w:t>
        </w:r>
      </w:ins>
    </w:p>
    <w:p w:rsidR="00F47B8F" w:rsidRPr="003C5288" w:rsidRDefault="00F47B8F" w:rsidP="007A1E28">
      <w:ins w:id="159" w:author="Autor">
        <w:r w:rsidRPr="003C5288">
          <w:t>p)</w:t>
        </w:r>
        <w:r w:rsidRPr="003C5288">
          <w:tab/>
        </w:r>
      </w:ins>
      <w:ins w:id="160" w:author="Spanish" w:date="2015-10-21T16:12:00Z">
        <w:r w:rsidR="00EC733C" w:rsidRPr="003C5288">
          <w:t>que el servicio de radioastronomía (</w:t>
        </w:r>
      </w:ins>
      <w:ins w:id="161" w:author="Spanish" w:date="2015-10-21T16:14:00Z">
        <w:r w:rsidR="00EC733C" w:rsidRPr="003C5288">
          <w:t>RAS) funciona a título primario en la banda 406,1-410</w:t>
        </w:r>
      </w:ins>
      <w:ins w:id="162" w:author="Martinez Romera, Angel" w:date="2015-10-23T15:18:00Z">
        <w:r w:rsidR="0078109A">
          <w:t> </w:t>
        </w:r>
      </w:ins>
      <w:ins w:id="163" w:author="Spanish" w:date="2015-10-21T16:14:00Z">
        <w:r w:rsidR="00EC733C" w:rsidRPr="003C5288">
          <w:t>MHz</w:t>
        </w:r>
        <w:r w:rsidR="005525DE" w:rsidRPr="003C5288">
          <w:t xml:space="preserve"> y que las operaciones PPDR</w:t>
        </w:r>
      </w:ins>
      <w:ins w:id="164" w:author="Spanish" w:date="2015-10-21T16:15:00Z">
        <w:r w:rsidR="005525DE" w:rsidRPr="003C5288">
          <w:t xml:space="preserve"> adyacentes a esa banda deberían tener en cuenta los posibles efectos de emisiones fuera de banda para el RAS</w:t>
        </w:r>
      </w:ins>
      <w:ins w:id="165" w:author="Gimenez, Christine" w:date="2015-10-15T15:37:00Z">
        <w:r w:rsidRPr="003C5288">
          <w:t>,</w:t>
        </w:r>
      </w:ins>
    </w:p>
    <w:p w:rsidR="005B66EB" w:rsidRPr="003C5288" w:rsidRDefault="00292813" w:rsidP="007A1E28">
      <w:pPr>
        <w:pStyle w:val="Call"/>
      </w:pPr>
      <w:r w:rsidRPr="003C5288">
        <w:t>reconociendo</w:t>
      </w:r>
    </w:p>
    <w:p w:rsidR="00F47B8F" w:rsidRPr="003C5288" w:rsidRDefault="00F47B8F" w:rsidP="007A1E28">
      <w:r w:rsidRPr="003C5288">
        <w:rPr>
          <w:i/>
          <w:iCs/>
        </w:rPr>
        <w:t>a)</w:t>
      </w:r>
      <w:r w:rsidRPr="003C5288">
        <w:rPr>
          <w:i/>
          <w:iCs/>
        </w:rPr>
        <w:tab/>
      </w:r>
      <w:r w:rsidRPr="003C5288">
        <w:t>los beneficios de la homogeneización del espectro tales como:</w:t>
      </w:r>
    </w:p>
    <w:p w:rsidR="00F47B8F" w:rsidRPr="003C5288" w:rsidRDefault="00F47B8F" w:rsidP="007A1E28">
      <w:pPr>
        <w:pStyle w:val="enumlev1"/>
      </w:pPr>
      <w:r w:rsidRPr="003C5288">
        <w:t>–</w:t>
      </w:r>
      <w:r w:rsidRPr="003C5288">
        <w:tab/>
        <w:t>el mayor potencial para la interoperabilidad;</w:t>
      </w:r>
    </w:p>
    <w:p w:rsidR="00F47B8F" w:rsidRPr="003C5288" w:rsidRDefault="00F47B8F" w:rsidP="007A1E28">
      <w:pPr>
        <w:pStyle w:val="enumlev1"/>
      </w:pPr>
      <w:r w:rsidRPr="003C5288">
        <w:t>–</w:t>
      </w:r>
      <w:r w:rsidRPr="003C5288">
        <w:tab/>
        <w:t>una mayor base de fabricación y un mayor volumen de equipos que se traduzca en economías de escala y en una amplia disponibilidad de equipos;</w:t>
      </w:r>
    </w:p>
    <w:p w:rsidR="00F47B8F" w:rsidRPr="003C5288" w:rsidRDefault="00F47B8F" w:rsidP="007A1E28">
      <w:pPr>
        <w:pStyle w:val="enumlev1"/>
      </w:pPr>
      <w:r w:rsidRPr="003C5288">
        <w:t>–</w:t>
      </w:r>
      <w:r w:rsidRPr="003C5288">
        <w:tab/>
        <w:t>la mejora de la gestión y la planificación del espectro; y</w:t>
      </w:r>
    </w:p>
    <w:p w:rsidR="00F47B8F" w:rsidRPr="003C5288" w:rsidRDefault="00F47B8F" w:rsidP="007A1E28">
      <w:pPr>
        <w:pStyle w:val="enumlev1"/>
      </w:pPr>
      <w:r w:rsidRPr="003C5288">
        <w:t>–</w:t>
      </w:r>
      <w:r w:rsidRPr="003C5288">
        <w:tab/>
        <w:t>la mayor coordinación internacional y la mayor circulación de equipos;</w:t>
      </w:r>
    </w:p>
    <w:p w:rsidR="00F47B8F" w:rsidRPr="003C5288" w:rsidRDefault="00F47B8F" w:rsidP="007A1E28">
      <w:r w:rsidRPr="003C5288">
        <w:rPr>
          <w:i/>
          <w:iCs/>
        </w:rPr>
        <w:t>b)</w:t>
      </w:r>
      <w:r w:rsidRPr="003C5288">
        <w:tab/>
        <w:t>que la distinción organizativa entre las actividades de protección pública y las operaciones de socorro son cuestiones que las administraciones deben determinar a nivel nacional;</w:t>
      </w:r>
    </w:p>
    <w:p w:rsidR="00F47B8F" w:rsidRPr="003C5288" w:rsidRDefault="00F47B8F" w:rsidP="007A1E28">
      <w:r w:rsidRPr="003C5288">
        <w:rPr>
          <w:i/>
          <w:iCs/>
        </w:rPr>
        <w:t>c)</w:t>
      </w:r>
      <w:r w:rsidRPr="003C5288">
        <w:tab/>
        <w:t>que la planificación nacional del espectro para la protección pública y las operaciones de socorro debe realizarse mediante cooperación y consultas bilaterales con otras administraciones afectadas, a las que se ayudará con los mayores niveles de armonización del espectro;</w:t>
      </w:r>
    </w:p>
    <w:p w:rsidR="00F47B8F" w:rsidRPr="003C5288" w:rsidRDefault="00F47B8F" w:rsidP="007A1E28">
      <w:r w:rsidRPr="003C5288">
        <w:rPr>
          <w:i/>
          <w:iCs/>
        </w:rPr>
        <w:t>d)</w:t>
      </w:r>
      <w:r w:rsidRPr="003C5288">
        <w:tab/>
        <w:t>los beneficios de la cooperación entre países para la prestación de ayuda humanitaria eficaz en caso de catástrofes, en particular teniendo en cuenta los requisitos operacionales especiales de las actividades que se realizan a nivel multinacional;</w:t>
      </w:r>
    </w:p>
    <w:p w:rsidR="00F47B8F" w:rsidRPr="003C5288" w:rsidRDefault="00F47B8F">
      <w:r w:rsidRPr="003C5288">
        <w:rPr>
          <w:i/>
          <w:iCs/>
        </w:rPr>
        <w:t>e)</w:t>
      </w:r>
      <w:r w:rsidRPr="003C5288">
        <w:tab/>
        <w:t>las necesidades de los países, especialmente las de los países en desarrollo</w:t>
      </w:r>
      <w:ins w:id="166" w:author="Spanish" w:date="2015-10-21T16:30:00Z">
        <w:r w:rsidR="00E74910" w:rsidRPr="003C5288">
          <w:rPr>
            <w:rStyle w:val="FootnoteReference"/>
          </w:rPr>
          <w:footnoteReference w:id="2"/>
        </w:r>
      </w:ins>
      <w:del w:id="168" w:author="Spanish" w:date="2015-10-21T16:22:00Z">
        <w:r w:rsidRPr="003C5288" w:rsidDel="005034FA">
          <w:rPr>
            <w:rStyle w:val="FootnoteReference"/>
            <w:rFonts w:asciiTheme="majorBidi" w:hAnsiTheme="majorBidi" w:cstheme="majorBidi"/>
          </w:rPr>
          <w:footnoteReference w:customMarkFollows="1" w:id="3"/>
          <w:delText>2</w:delText>
        </w:r>
      </w:del>
      <w:r w:rsidRPr="003C5288">
        <w:t>, en cuanto a equipos de comunicaciones</w:t>
      </w:r>
      <w:ins w:id="171" w:author="Martinez Romera, Angel" w:date="2015-10-23T15:21:00Z">
        <w:r w:rsidR="002B2A64">
          <w:t xml:space="preserve"> </w:t>
        </w:r>
      </w:ins>
      <w:ins w:id="172" w:author="Satorre" w:date="2014-06-16T08:17:00Z">
        <w:r w:rsidRPr="003C5288">
          <w:t>rentables</w:t>
        </w:r>
      </w:ins>
      <w:del w:id="173" w:author="Martinez Romera, Angel" w:date="2015-10-23T15:21:00Z">
        <w:r w:rsidR="002B2A64" w:rsidDel="002B2A64">
          <w:delText xml:space="preserve"> </w:delText>
        </w:r>
      </w:del>
      <w:del w:id="174" w:author="Satorre" w:date="2014-06-16T08:18:00Z">
        <w:r w:rsidRPr="003C5288" w:rsidDel="00FE03DA">
          <w:delText>económicos</w:delText>
        </w:r>
      </w:del>
      <w:r w:rsidRPr="003C5288">
        <w:t>;</w:t>
      </w:r>
    </w:p>
    <w:p w:rsidR="00F47B8F" w:rsidRPr="003C5288" w:rsidRDefault="00F47B8F" w:rsidP="007A1E28">
      <w:r w:rsidRPr="003C5288">
        <w:rPr>
          <w:i/>
          <w:iCs/>
        </w:rPr>
        <w:t>f)</w:t>
      </w:r>
      <w:r w:rsidRPr="003C5288">
        <w:tab/>
      </w:r>
      <w:ins w:id="175" w:author="Satorre" w:date="2014-06-16T08:18:00Z">
        <w:r w:rsidRPr="003C5288">
          <w:t xml:space="preserve">que la adopción de las IMT para la PPDR de banda ancha </w:t>
        </w:r>
      </w:ins>
      <w:ins w:id="176" w:author="Pons Calatayud, Jose Tomas" w:date="2015-03-30T22:04:00Z">
        <w:r w:rsidRPr="003C5288">
          <w:t>conlleva</w:t>
        </w:r>
      </w:ins>
      <w:ins w:id="177" w:author="Esteve Gutierrez, Ferran" w:date="2015-03-31T22:02:00Z">
        <w:r w:rsidRPr="003C5288">
          <w:t xml:space="preserve"> </w:t>
        </w:r>
      </w:ins>
      <w:ins w:id="178" w:author="Satorre" w:date="2014-06-16T08:18:00Z">
        <w:r w:rsidRPr="003C5288">
          <w:t>las ventajas y eficiencias que ofrece la normalización</w:t>
        </w:r>
        <w:del w:id="179" w:author="Marin Matas, Juan Gabriel" w:date="2015-03-31T00:15:00Z">
          <w:r w:rsidRPr="003C5288" w:rsidDel="0099401D">
            <w:delText xml:space="preserve"> </w:delText>
          </w:r>
        </w:del>
      </w:ins>
      <w:del w:id="180" w:author="Pons Calatayud, Jose Tomas" w:date="2015-03-30T21:46:00Z">
        <w:r w:rsidRPr="003C5288" w:rsidDel="008E1ABE">
          <w:delText xml:space="preserve">la </w:delText>
        </w:r>
      </w:del>
      <w:del w:id="181" w:author="Satorre" w:date="2014-06-16T08:18:00Z">
        <w:r w:rsidRPr="003C5288" w:rsidDel="00FE03DA">
          <w:delText>tendencia a aumentar la utilización de tecnologías basadas en los protocolos Internet</w:delText>
        </w:r>
      </w:del>
      <w:r w:rsidRPr="003C5288">
        <w:t>;</w:t>
      </w:r>
    </w:p>
    <w:p w:rsidR="00F47B8F" w:rsidRPr="003C5288" w:rsidRDefault="00F47B8F" w:rsidP="002B2A64">
      <w:r w:rsidRPr="003C5288">
        <w:rPr>
          <w:i/>
          <w:iCs/>
        </w:rPr>
        <w:t>g)</w:t>
      </w:r>
      <w:r w:rsidRPr="003C5288">
        <w:tab/>
      </w:r>
      <w:ins w:id="182" w:author="Satorre" w:date="2014-06-16T08:18:00Z">
        <w:r w:rsidRPr="003C5288">
          <w:t>que la Recomendaci</w:t>
        </w:r>
      </w:ins>
      <w:ins w:id="183" w:author="Satorre" w:date="2014-06-16T08:19:00Z">
        <w:r w:rsidRPr="003C5288">
          <w:t xml:space="preserve">ón UIT-R M.2015 contiene </w:t>
        </w:r>
      </w:ins>
      <w:ins w:id="184" w:author="Pons Calatayud, Jose Tomas" w:date="2015-03-30T21:46:00Z">
        <w:r w:rsidRPr="003C5288">
          <w:t>disposiciones</w:t>
        </w:r>
      </w:ins>
      <w:ins w:id="185" w:author="Satorre" w:date="2014-06-16T08:19:00Z">
        <w:r w:rsidRPr="003C5288">
          <w:t xml:space="preserve"> de frecuencias </w:t>
        </w:r>
      </w:ins>
      <w:ins w:id="186" w:author="Pons Calatayud, Jose Tomas" w:date="2015-03-30T21:47:00Z">
        <w:r w:rsidRPr="003C5288">
          <w:t>armonizadas a nivel regional, así como disposiciones de frecu</w:t>
        </w:r>
      </w:ins>
      <w:ins w:id="187" w:author="Marin Matas, Juan Gabriel" w:date="2015-03-31T00:15:00Z">
        <w:r w:rsidRPr="003C5288">
          <w:t>e</w:t>
        </w:r>
      </w:ins>
      <w:ins w:id="188" w:author="Pons Calatayud, Jose Tomas" w:date="2015-03-30T21:47:00Z">
        <w:r w:rsidRPr="003C5288">
          <w:t>ncia utilizadas en ciertos países</w:t>
        </w:r>
      </w:ins>
      <w:ins w:id="189" w:author="Pons Calatayud, Jose Tomas" w:date="2015-03-30T21:48:00Z">
        <w:r w:rsidRPr="003C5288">
          <w:t xml:space="preserve"> </w:t>
        </w:r>
      </w:ins>
      <w:ins w:id="190" w:author="Satorre" w:date="2014-06-16T08:19:00Z">
        <w:r w:rsidRPr="003C5288">
          <w:t>para la protección pública y las operaciones de socorro</w:t>
        </w:r>
      </w:ins>
      <w:del w:id="191" w:author="Satorre" w:date="2014-06-16T08:19:00Z">
        <w:r w:rsidRPr="003C5288" w:rsidDel="00FE03DA">
          <w:delText>que actualmente algunas bandas o partes de las mismas han sido designadas para su utilización en la protección pública y las operaciones de socorro actuales, como se especifica en el Informe UIT-R M.2033</w:delText>
        </w:r>
        <w:r w:rsidRPr="003C5288" w:rsidDel="00FE03DA">
          <w:rPr>
            <w:rStyle w:val="FootnoteReference"/>
            <w:rFonts w:asciiTheme="majorBidi" w:hAnsiTheme="majorBidi" w:cstheme="majorBidi"/>
          </w:rPr>
          <w:footnoteReference w:customMarkFollows="1" w:id="4"/>
          <w:delText>3</w:delText>
        </w:r>
      </w:del>
      <w:r w:rsidRPr="003C5288">
        <w:t>;</w:t>
      </w:r>
    </w:p>
    <w:p w:rsidR="00F47B8F" w:rsidRPr="003C5288" w:rsidRDefault="00F47B8F" w:rsidP="007A1E28">
      <w:r w:rsidRPr="003C5288">
        <w:rPr>
          <w:i/>
          <w:iCs/>
        </w:rPr>
        <w:t>h)</w:t>
      </w:r>
      <w:r w:rsidRPr="003C5288">
        <w:tab/>
      </w:r>
      <w:ins w:id="193" w:author="Satorre" w:date="2014-06-16T08:45:00Z">
        <w:r w:rsidRPr="003C5288">
          <w:t xml:space="preserve">que a fin de lograr la armonización del espectro, </w:t>
        </w:r>
      </w:ins>
      <w:ins w:id="194" w:author="Pons Calatayud, Jose Tomas" w:date="2015-03-30T21:48:00Z">
        <w:r w:rsidRPr="003C5288">
          <w:t>el método</w:t>
        </w:r>
      </w:ins>
      <w:ins w:id="195" w:author="Satorre" w:date="2014-06-16T08:45:00Z">
        <w:r w:rsidRPr="003C5288">
          <w:t xml:space="preserve"> basad</w:t>
        </w:r>
      </w:ins>
      <w:ins w:id="196" w:author="Pons Calatayud, Jose Tomas" w:date="2015-03-30T21:48:00Z">
        <w:r w:rsidRPr="003C5288">
          <w:t>o</w:t>
        </w:r>
      </w:ins>
      <w:ins w:id="197" w:author="Satorre" w:date="2014-06-16T08:45:00Z">
        <w:r w:rsidRPr="003C5288">
          <w:t xml:space="preserve"> en gama de frecuencias</w:t>
        </w:r>
      </w:ins>
      <w:ins w:id="198" w:author="Spanish" w:date="2015-10-21T16:41:00Z">
        <w:r w:rsidR="000C1EA4" w:rsidRPr="003C5288">
          <w:rPr>
            <w:rStyle w:val="FootnoteReference"/>
          </w:rPr>
          <w:footnoteReference w:customMarkFollows="1" w:id="5"/>
          <w:t>2</w:t>
        </w:r>
      </w:ins>
      <w:ins w:id="202" w:author="Satorre" w:date="2014-06-16T08:45:00Z">
        <w:r w:rsidRPr="003C5288">
          <w:t xml:space="preserve"> regionales puede permitir a las administraciones alcanzar esa armonización y al mismo tiempo seguir satisfaciendo las necesidades nacionales de planificación</w:t>
        </w:r>
      </w:ins>
      <w:del w:id="203" w:author="Satorre" w:date="2014-06-16T08:47:00Z">
        <w:r w:rsidRPr="003C5288" w:rsidDel="001F54C7">
          <w:delText xml:space="preserve">que para atender futuras </w:delText>
        </w:r>
        <w:r w:rsidRPr="003C5288" w:rsidDel="001F54C7">
          <w:lastRenderedPageBreak/>
          <w:delText>necesidades de ancho de banda, hay varias tecnologías nuevas tales como los sistemas de radiocomunicaciones definidas por software, los sistemas avanzados de compresión y de funcionamiento en red que reducen la cantidad de nuevo espectro necesario para admitir aplicaciones de protección pública y operaciones de socorro</w:delText>
        </w:r>
      </w:del>
      <w:r w:rsidRPr="003C5288">
        <w:t>;</w:t>
      </w:r>
    </w:p>
    <w:p w:rsidR="00F47B8F" w:rsidRPr="003C5288" w:rsidRDefault="00F47B8F" w:rsidP="007A1E28">
      <w:r w:rsidRPr="003C5288">
        <w:rPr>
          <w:i/>
          <w:iCs/>
        </w:rPr>
        <w:t>i)</w:t>
      </w:r>
      <w:r w:rsidRPr="003C5288">
        <w:tab/>
        <w:t>que en caso de catástrofe, si la mayoría de las redes terrenales han sido destruidas o dañadas, podría disponerse de redes de aficionados, redes de satélites y otras no situadas en tierra para prestar los servicios de telecomunicaciones necesarios para contribuir en las actividades destinadas a la protección pública y a las operaciones de socorro;</w:t>
      </w:r>
    </w:p>
    <w:p w:rsidR="00F47B8F" w:rsidRPr="003C5288" w:rsidDel="00141F42" w:rsidRDefault="00F47B8F" w:rsidP="007A1E28">
      <w:pPr>
        <w:rPr>
          <w:del w:id="204" w:author="Author"/>
        </w:rPr>
      </w:pPr>
      <w:r w:rsidRPr="003C5288">
        <w:rPr>
          <w:i/>
          <w:iCs/>
        </w:rPr>
        <w:t>j)</w:t>
      </w:r>
      <w:r w:rsidRPr="003C5288">
        <w:tab/>
        <w:t xml:space="preserve">que la cantidad de espectro necesario cada día para la protección pública </w:t>
      </w:r>
      <w:del w:id="205" w:author="Satorre" w:date="2014-06-16T08:47:00Z">
        <w:r w:rsidRPr="003C5288" w:rsidDel="001F54C7">
          <w:delText xml:space="preserve">puede </w:delText>
        </w:r>
      </w:del>
      <w:r w:rsidRPr="003C5288">
        <w:t>dif</w:t>
      </w:r>
      <w:ins w:id="206" w:author="Satorre" w:date="2014-06-16T08:47:00Z">
        <w:r w:rsidRPr="003C5288">
          <w:t>iere</w:t>
        </w:r>
      </w:ins>
      <w:del w:id="207" w:author="Satorre" w:date="2014-06-16T08:47:00Z">
        <w:r w:rsidRPr="003C5288" w:rsidDel="001F54C7">
          <w:delText>erir</w:delText>
        </w:r>
      </w:del>
      <w:r w:rsidRPr="003C5288">
        <w:t xml:space="preserve"> considerablemente entre los países, que en algunos países ya se utilizan ciertas cantidades de espectro</w:t>
      </w:r>
      <w:del w:id="208" w:author="Satorre" w:date="2014-06-16T08:47:00Z">
        <w:r w:rsidRPr="003C5288" w:rsidDel="001F54C7">
          <w:delText xml:space="preserve"> para aplicaciones en banda estrecha</w:delText>
        </w:r>
      </w:del>
      <w:r w:rsidRPr="003C5288">
        <w:t>, y que para intervenir en un desastre puede ser necesario el acceso a espectro adicional, con carácter temporal;</w:t>
      </w:r>
    </w:p>
    <w:p w:rsidR="00F47B8F" w:rsidRPr="003C5288" w:rsidRDefault="00F47B8F" w:rsidP="007A1E28">
      <w:del w:id="209" w:author="Satorre" w:date="2014-06-16T08:47:00Z">
        <w:r w:rsidRPr="003C5288" w:rsidDel="001F54C7">
          <w:rPr>
            <w:i/>
            <w:iCs/>
          </w:rPr>
          <w:delText>k)</w:delText>
        </w:r>
        <w:r w:rsidRPr="003C5288" w:rsidDel="001F54C7">
          <w:tab/>
          <w:delText>que a fin de lograr la armonización del espectro, una solución basada en gama de frecuencias</w:delText>
        </w:r>
        <w:r w:rsidRPr="003C5288" w:rsidDel="001F54C7">
          <w:rPr>
            <w:rStyle w:val="FootnoteReference"/>
            <w:rFonts w:asciiTheme="majorBidi" w:hAnsiTheme="majorBidi" w:cstheme="majorBidi"/>
          </w:rPr>
          <w:footnoteReference w:customMarkFollows="1" w:id="6"/>
          <w:delText>4</w:delText>
        </w:r>
        <w:r w:rsidRPr="003C5288" w:rsidDel="001F54C7">
          <w:delText xml:space="preserve"> regionales puede permitir a las administraciones alcanzar esa armonización y al mismo tiempo seguir satisfaciendo las necesidades nacionales de planificación;</w:delText>
        </w:r>
      </w:del>
    </w:p>
    <w:p w:rsidR="00F47B8F" w:rsidRPr="003C5288" w:rsidRDefault="00F47B8F" w:rsidP="006C7DB6">
      <w:del w:id="214" w:author="Peral, Fernando" w:date="2014-09-19T14:33:00Z">
        <w:r w:rsidRPr="003C5288" w:rsidDel="009A7A36">
          <w:rPr>
            <w:i/>
            <w:iCs/>
          </w:rPr>
          <w:delText>l</w:delText>
        </w:r>
      </w:del>
      <w:ins w:id="215" w:author="Peral, Fernando" w:date="2014-09-19T14:33:00Z">
        <w:r w:rsidRPr="003C5288">
          <w:rPr>
            <w:i/>
            <w:iCs/>
          </w:rPr>
          <w:t>k</w:t>
        </w:r>
      </w:ins>
      <w:r w:rsidRPr="003C5288">
        <w:rPr>
          <w:i/>
          <w:iCs/>
        </w:rPr>
        <w:t>)</w:t>
      </w:r>
      <w:r w:rsidRPr="003C5288">
        <w:tab/>
        <w:t xml:space="preserve">que no todas las frecuencias dentro de </w:t>
      </w:r>
      <w:del w:id="216" w:author="Spanish" w:date="2015-10-21T16:54:00Z">
        <w:r w:rsidRPr="003C5288" w:rsidDel="00F01828">
          <w:delText xml:space="preserve">una </w:delText>
        </w:r>
      </w:del>
      <w:r w:rsidRPr="003C5288">
        <w:t>gama</w:t>
      </w:r>
      <w:ins w:id="217" w:author="Martinez Romera, Angel" w:date="2015-10-23T15:32:00Z">
        <w:r w:rsidR="006C7DB6">
          <w:t>s</w:t>
        </w:r>
      </w:ins>
      <w:r w:rsidRPr="003C5288">
        <w:t xml:space="preserve"> de </w:t>
      </w:r>
      <w:ins w:id="218" w:author="Spanish" w:date="2015-10-21T16:53:00Z">
        <w:r w:rsidR="00F01828" w:rsidRPr="003C5288">
          <w:t xml:space="preserve">sintonización de </w:t>
        </w:r>
      </w:ins>
      <w:r w:rsidRPr="003C5288">
        <w:t xml:space="preserve">frecuencias </w:t>
      </w:r>
      <w:del w:id="219" w:author="Spanish" w:date="2015-10-21T16:54:00Z">
        <w:r w:rsidRPr="003C5288" w:rsidDel="00F01828">
          <w:delText xml:space="preserve">común </w:delText>
        </w:r>
      </w:del>
      <w:ins w:id="220" w:author="Spanish" w:date="2015-10-21T16:54:00Z">
        <w:r w:rsidR="00F01828" w:rsidRPr="003C5288">
          <w:t xml:space="preserve">comunes </w:t>
        </w:r>
      </w:ins>
      <w:r w:rsidRPr="003C5288">
        <w:t>identificadas estarán disponibles en cada país;</w:t>
      </w:r>
    </w:p>
    <w:p w:rsidR="00F47B8F" w:rsidRPr="003C5288" w:rsidRDefault="00F47B8F" w:rsidP="007A1E28">
      <w:del w:id="221" w:author="Satorre" w:date="2014-06-16T08:48:00Z">
        <w:r w:rsidRPr="003C5288" w:rsidDel="001F54C7">
          <w:rPr>
            <w:i/>
            <w:iCs/>
          </w:rPr>
          <w:delText>m</w:delText>
        </w:r>
      </w:del>
      <w:ins w:id="222" w:author="Peral, Fernando" w:date="2014-09-19T14:34:00Z">
        <w:r w:rsidRPr="003C5288">
          <w:rPr>
            <w:i/>
            <w:iCs/>
          </w:rPr>
          <w:t>l</w:t>
        </w:r>
      </w:ins>
      <w:r w:rsidRPr="003C5288">
        <w:rPr>
          <w:i/>
          <w:iCs/>
        </w:rPr>
        <w:t>)</w:t>
      </w:r>
      <w:r w:rsidRPr="003C5288">
        <w:tab/>
        <w:t xml:space="preserve">que la identificación de una gama de </w:t>
      </w:r>
      <w:ins w:id="223" w:author="Spanish" w:date="2015-10-21T16:54:00Z">
        <w:r w:rsidR="00F01828" w:rsidRPr="003C5288">
          <w:t xml:space="preserve">sintonización de </w:t>
        </w:r>
      </w:ins>
      <w:r w:rsidRPr="003C5288">
        <w:t>frecuencias común, dentro de la cual pueda funcionar un equipo, podría facilitar la interoperabilidad y/o el interfuncionamiento, gracias a la cooperación y consulta mutua, especialmente en las situaciones de emergencia y operaciones de socorro en caso de desastres de carácter nacional, regional y transfronterizo</w:t>
      </w:r>
      <w:del w:id="224" w:author="Saez Grau, Ricardo" w:date="2014-09-23T12:18:00Z">
        <w:r w:rsidRPr="003C5288" w:rsidDel="00BF2D37">
          <w:delText>;</w:delText>
        </w:r>
      </w:del>
      <w:ins w:id="225" w:author="Saez Grau, Ricardo" w:date="2014-09-23T12:18:00Z">
        <w:r w:rsidRPr="003C5288">
          <w:t>,</w:t>
        </w:r>
      </w:ins>
    </w:p>
    <w:p w:rsidR="00F47B8F" w:rsidRPr="003C5288" w:rsidRDefault="00F47B8F" w:rsidP="007A1E28">
      <w:pPr>
        <w:rPr>
          <w:ins w:id="226" w:author="Author"/>
        </w:rPr>
      </w:pPr>
      <w:del w:id="227" w:author="Satorre" w:date="2014-06-16T08:48:00Z">
        <w:r w:rsidRPr="003C5288" w:rsidDel="001F54C7">
          <w:rPr>
            <w:i/>
            <w:iCs/>
          </w:rPr>
          <w:delText>n)</w:delText>
        </w:r>
        <w:r w:rsidRPr="003C5288" w:rsidDel="001F54C7">
          <w:tab/>
          <w:delText>que cuando se produce un desastre, los organismos encargados de la protección pública y las operaciones de socorro suelen ser los primeros en llegar al lugar de los hechos, utilizando sus sistemas de comunicaciones habituales, pero en la mayoría de los casos otras instituciones y organizaciones también pueden participar en esas operaciones de socorro</w:delText>
        </w:r>
      </w:del>
      <w:del w:id="228" w:author="Author">
        <w:r w:rsidRPr="003C5288" w:rsidDel="00FA1A61">
          <w:delText>,</w:delText>
        </w:r>
      </w:del>
    </w:p>
    <w:p w:rsidR="00F47B8F" w:rsidRPr="003C5288" w:rsidRDefault="00F47B8F" w:rsidP="007A1E28">
      <w:pPr>
        <w:pStyle w:val="Call"/>
      </w:pPr>
      <w:r w:rsidRPr="003C5288">
        <w:t>observando</w:t>
      </w:r>
    </w:p>
    <w:p w:rsidR="00F47B8F" w:rsidRPr="003C5288" w:rsidRDefault="00F47B8F">
      <w:r w:rsidRPr="003C5288">
        <w:rPr>
          <w:i/>
          <w:iCs/>
        </w:rPr>
        <w:t>a)</w:t>
      </w:r>
      <w:r w:rsidRPr="003C5288">
        <w:tab/>
        <w:t xml:space="preserve">que muchas administraciones </w:t>
      </w:r>
      <w:ins w:id="229" w:author="Pons Calatayud, Jose Tomas" w:date="2015-03-30T21:49:00Z">
        <w:r w:rsidRPr="003C5288">
          <w:t xml:space="preserve">seguirán </w:t>
        </w:r>
      </w:ins>
      <w:r w:rsidRPr="003C5288">
        <w:t>utilizan</w:t>
      </w:r>
      <w:ins w:id="230" w:author="Satorre" w:date="2014-06-16T08:49:00Z">
        <w:r w:rsidRPr="003C5288">
          <w:t>do</w:t>
        </w:r>
      </w:ins>
      <w:r w:rsidRPr="003C5288">
        <w:t xml:space="preserve"> bandas de frecuencia</w:t>
      </w:r>
      <w:ins w:id="231" w:author="Satorre" w:date="2014-06-16T08:49:00Z">
        <w:r w:rsidRPr="003C5288">
          <w:t>s</w:t>
        </w:r>
      </w:ins>
      <w:r w:rsidRPr="003C5288">
        <w:t xml:space="preserve"> por debajo de 1 GHz en banda estrecha para </w:t>
      </w:r>
      <w:del w:id="232" w:author="Satorre" w:date="2014-06-16T08:49:00Z">
        <w:r w:rsidR="006C7DB6" w:rsidRPr="003C5288" w:rsidDel="001F54C7">
          <w:delText>las</w:delText>
        </w:r>
      </w:del>
      <w:del w:id="233" w:author="Martinez Romera, Angel" w:date="2015-10-23T15:36:00Z">
        <w:r w:rsidR="006C7DB6" w:rsidRPr="003C5288" w:rsidDel="006C7DB6">
          <w:delText xml:space="preserve"> </w:delText>
        </w:r>
      </w:del>
      <w:ins w:id="234" w:author="Satorre" w:date="2014-06-16T08:49:00Z">
        <w:r w:rsidRPr="003C5288">
          <w:t>sistemas y</w:t>
        </w:r>
      </w:ins>
      <w:ins w:id="235" w:author="Martinez Romera, Angel" w:date="2015-10-23T15:36:00Z">
        <w:r w:rsidR="006C7DB6">
          <w:t xml:space="preserve"> </w:t>
        </w:r>
      </w:ins>
      <w:r w:rsidRPr="003C5288">
        <w:t xml:space="preserve">aplicaciones </w:t>
      </w:r>
      <w:ins w:id="236" w:author="Satorre" w:date="2014-06-16T08:49:00Z">
        <w:r w:rsidRPr="003C5288">
          <w:t>que soportan la PPDR y es posible que decida</w:t>
        </w:r>
      </w:ins>
      <w:ins w:id="237" w:author="Spanish" w:date="2015-10-21T16:55:00Z">
        <w:r w:rsidR="00F01828" w:rsidRPr="003C5288">
          <w:t>n</w:t>
        </w:r>
      </w:ins>
      <w:ins w:id="238" w:author="Satorre" w:date="2014-06-16T08:49:00Z">
        <w:r w:rsidRPr="003C5288">
          <w:t xml:space="preserve"> utilizar esa misma gama para los futuros sistemas de PPDR</w:t>
        </w:r>
      </w:ins>
      <w:ins w:id="239" w:author="Soto Pereira, Elena" w:date="2015-04-01T00:51:00Z">
        <w:r w:rsidRPr="003C5288">
          <w:t xml:space="preserve"> </w:t>
        </w:r>
      </w:ins>
      <w:ins w:id="240" w:author="Pons Calatayud, Jose Tomas" w:date="2015-03-30T21:49:00Z">
        <w:r w:rsidRPr="003C5288">
          <w:t>teniendo en cuenta el impacto de este nuevo sistema en las aplicaciones existentes que funcionan en la misma banda o en bandas adyacentes</w:t>
        </w:r>
      </w:ins>
      <w:del w:id="241" w:author="Satorre" w:date="2014-06-16T08:50:00Z">
        <w:r w:rsidRPr="003C5288" w:rsidDel="001F54C7">
          <w:delText>de protección pública y operaciones de socorro</w:delText>
        </w:r>
      </w:del>
      <w:r w:rsidRPr="003C5288">
        <w:t>;</w:t>
      </w:r>
    </w:p>
    <w:p w:rsidR="00F47B8F" w:rsidRPr="003C5288" w:rsidDel="0019010C" w:rsidRDefault="00F47B8F" w:rsidP="007A1E28">
      <w:pPr>
        <w:rPr>
          <w:del w:id="242" w:author="Satorre" w:date="2014-06-16T08:51:00Z"/>
        </w:rPr>
      </w:pPr>
      <w:del w:id="243" w:author="Satorre" w:date="2014-06-16T08:51:00Z">
        <w:r w:rsidRPr="003C5288" w:rsidDel="0019010C">
          <w:rPr>
            <w:i/>
            <w:iCs/>
          </w:rPr>
          <w:delText>b)</w:delText>
        </w:r>
        <w:r w:rsidRPr="003C5288" w:rsidDel="0019010C">
          <w:tab/>
          <w:delText>que las aplicaciones que exigen grandes zonas de cobertura y que dan una buena disponibilidad de la señal tendrán cabida generalmente en bandas de frecuencias inferiores y que las aplicaciones que requieren anchuras de bandas mayores tendrán cabida generalmente en bandas cada vez más altas;</w:delText>
        </w:r>
      </w:del>
    </w:p>
    <w:p w:rsidR="00F47B8F" w:rsidRPr="003C5288" w:rsidRDefault="000650A4" w:rsidP="000650A4">
      <w:del w:id="244" w:author="Satorre" w:date="2014-06-16T08:51:00Z">
        <w:r w:rsidRPr="003C5288" w:rsidDel="0019010C">
          <w:rPr>
            <w:i/>
            <w:iCs/>
          </w:rPr>
          <w:delText>c</w:delText>
        </w:r>
      </w:del>
      <w:ins w:id="245" w:author="Satorre" w:date="2014-06-16T08:51:00Z">
        <w:r w:rsidR="00F47B8F" w:rsidRPr="003C5288">
          <w:rPr>
            <w:i/>
            <w:iCs/>
          </w:rPr>
          <w:t>b</w:t>
        </w:r>
      </w:ins>
      <w:r w:rsidR="00F47B8F" w:rsidRPr="003C5288">
        <w:rPr>
          <w:i/>
          <w:iCs/>
        </w:rPr>
        <w:t>)</w:t>
      </w:r>
      <w:r w:rsidR="00F47B8F" w:rsidRPr="003C5288">
        <w:tab/>
        <w:t xml:space="preserve">que las instituciones y </w:t>
      </w:r>
      <w:ins w:id="246" w:author="Spanish" w:date="2015-10-21T16:57:00Z">
        <w:r w:rsidR="00353707" w:rsidRPr="003C5288">
          <w:t xml:space="preserve">los </w:t>
        </w:r>
      </w:ins>
      <w:r w:rsidR="00F47B8F" w:rsidRPr="003C5288">
        <w:t>organismos de protección pública y de operaciones de socorro tienen inicialmente un conjunto mínimo de necesidades, incluyendo aunque no de forma exhaustiva, la interoperabilidad, la seguridad y fiabilidad de las comunicaciones, la capacidad suficiente para dar respuesta a emergencias, el acceso prioritario a la utilización de los sistemas no especializados, la rapidez de la respuesta, la capacidad para tratar múltiples llamadas de grupo y la posibilidad de dar cobertura a zonas amplias, tal como se describe en el Informe UIT-R M.</w:t>
      </w:r>
      <w:del w:id="247" w:author="Spanish" w:date="2015-10-21T16:56:00Z">
        <w:r w:rsidR="00F47B8F" w:rsidRPr="003C5288" w:rsidDel="00353707">
          <w:delText>2033</w:delText>
        </w:r>
      </w:del>
      <w:ins w:id="248" w:author="Spanish" w:date="2015-10-21T16:56:00Z">
        <w:r w:rsidR="00353707" w:rsidRPr="003C5288">
          <w:t>2377</w:t>
        </w:r>
      </w:ins>
      <w:r w:rsidR="00F47B8F" w:rsidRPr="003C5288">
        <w:t>;</w:t>
      </w:r>
    </w:p>
    <w:p w:rsidR="00F47B8F" w:rsidRPr="003C5288" w:rsidRDefault="000650A4" w:rsidP="000650A4">
      <w:del w:id="249" w:author="Satorre" w:date="2014-06-16T08:51:00Z">
        <w:r w:rsidRPr="003C5288" w:rsidDel="0019010C">
          <w:rPr>
            <w:i/>
            <w:iCs/>
          </w:rPr>
          <w:lastRenderedPageBreak/>
          <w:delText>d</w:delText>
        </w:r>
      </w:del>
      <w:ins w:id="250" w:author="Satorre" w:date="2014-06-16T08:51:00Z">
        <w:r w:rsidR="00F47B8F" w:rsidRPr="003C5288">
          <w:rPr>
            <w:i/>
            <w:iCs/>
          </w:rPr>
          <w:t>c</w:t>
        </w:r>
      </w:ins>
      <w:r w:rsidR="00F47B8F" w:rsidRPr="003C5288">
        <w:rPr>
          <w:i/>
          <w:iCs/>
        </w:rPr>
        <w:t>)</w:t>
      </w:r>
      <w:r w:rsidR="00F47B8F" w:rsidRPr="003C5288">
        <w:tab/>
        <w:t>que mientras que la armonización puede ser un método para obtener los beneficios deseados, en algunos países, las bandas de frecuencias múltiples pueden ser un factor para satisfacer las necesidades de comunicaciones en las situaciones de catástrofe;</w:t>
      </w:r>
    </w:p>
    <w:p w:rsidR="00F47B8F" w:rsidRPr="003C5288" w:rsidRDefault="000650A4" w:rsidP="000650A4">
      <w:del w:id="251" w:author="Satorre" w:date="2014-06-16T08:51:00Z">
        <w:r w:rsidRPr="003C5288" w:rsidDel="0019010C">
          <w:rPr>
            <w:i/>
            <w:iCs/>
          </w:rPr>
          <w:delText>e</w:delText>
        </w:r>
      </w:del>
      <w:ins w:id="252" w:author="Satorre" w:date="2014-06-16T08:51:00Z">
        <w:r w:rsidR="00F47B8F" w:rsidRPr="003C5288">
          <w:rPr>
            <w:i/>
            <w:iCs/>
          </w:rPr>
          <w:t>d</w:t>
        </w:r>
      </w:ins>
      <w:r w:rsidR="00F47B8F" w:rsidRPr="003C5288">
        <w:rPr>
          <w:i/>
          <w:iCs/>
        </w:rPr>
        <w:t>)</w:t>
      </w:r>
      <w:r w:rsidR="00F47B8F" w:rsidRPr="003C5288">
        <w:rPr>
          <w:i/>
          <w:iCs/>
        </w:rPr>
        <w:tab/>
      </w:r>
      <w:r w:rsidR="00F47B8F" w:rsidRPr="003C5288">
        <w:t>que muchas administraciones han hecho importantes inversiones en sistemas de protección pública y operaciones de socorro;</w:t>
      </w:r>
    </w:p>
    <w:p w:rsidR="00F47B8F" w:rsidRPr="003C5288" w:rsidRDefault="000650A4" w:rsidP="000650A4">
      <w:pPr>
        <w:rPr>
          <w:ins w:id="253" w:author="Spanish" w:date="2015-10-21T16:58:00Z"/>
        </w:rPr>
      </w:pPr>
      <w:del w:id="254" w:author="Satorre" w:date="2014-06-16T08:52:00Z">
        <w:r w:rsidRPr="003C5288" w:rsidDel="0019010C">
          <w:rPr>
            <w:i/>
            <w:iCs/>
          </w:rPr>
          <w:delText>f</w:delText>
        </w:r>
      </w:del>
      <w:ins w:id="255" w:author="Satorre" w:date="2014-06-16T08:52:00Z">
        <w:r w:rsidR="00F47B8F" w:rsidRPr="003C5288">
          <w:rPr>
            <w:i/>
            <w:iCs/>
          </w:rPr>
          <w:t>e</w:t>
        </w:r>
      </w:ins>
      <w:r w:rsidR="00F47B8F" w:rsidRPr="003C5288">
        <w:rPr>
          <w:i/>
          <w:iCs/>
        </w:rPr>
        <w:t>)</w:t>
      </w:r>
      <w:r w:rsidR="00F47B8F" w:rsidRPr="003C5288">
        <w:tab/>
        <w:t xml:space="preserve">que las instituciones y </w:t>
      </w:r>
      <w:ins w:id="256" w:author="Spanish" w:date="2015-10-21T16:57:00Z">
        <w:r w:rsidR="00353707" w:rsidRPr="003C5288">
          <w:t xml:space="preserve">los </w:t>
        </w:r>
      </w:ins>
      <w:r w:rsidR="00F47B8F" w:rsidRPr="003C5288">
        <w:t xml:space="preserve">organismos encargados de </w:t>
      </w:r>
      <w:del w:id="257" w:author="Spanish" w:date="2015-10-21T16:58:00Z">
        <w:r w:rsidR="00F47B8F" w:rsidRPr="003C5288" w:rsidDel="00353707">
          <w:delText xml:space="preserve">las </w:delText>
        </w:r>
      </w:del>
      <w:r w:rsidR="00F47B8F" w:rsidRPr="003C5288">
        <w:t>operaciones de socorro deben tener flexibilidad para utilizar sistemas de radiocomunicaciones actuales y futuros a fin de facilitar sus actividades humanitarias</w:t>
      </w:r>
      <w:ins w:id="258" w:author="Author">
        <w:r w:rsidR="00F47B8F" w:rsidRPr="003C5288">
          <w:t>;</w:t>
        </w:r>
      </w:ins>
      <w:del w:id="259" w:author="Author">
        <w:r w:rsidR="00F47B8F" w:rsidRPr="003C5288" w:rsidDel="00C0267C">
          <w:delText>,</w:delText>
        </w:r>
      </w:del>
    </w:p>
    <w:p w:rsidR="00353707" w:rsidRPr="003C5288" w:rsidRDefault="00353707" w:rsidP="007A1E28">
      <w:pPr>
        <w:rPr>
          <w:ins w:id="260" w:author="Author"/>
          <w:i/>
          <w:iCs/>
          <w:rPrChange w:id="261" w:author="Spanish" w:date="2015-10-21T16:58:00Z">
            <w:rPr>
              <w:ins w:id="262" w:author="Author"/>
            </w:rPr>
          </w:rPrChange>
        </w:rPr>
      </w:pPr>
      <w:ins w:id="263" w:author="Spanish" w:date="2015-10-21T16:59:00Z">
        <w:r w:rsidRPr="003C5288">
          <w:rPr>
            <w:i/>
            <w:iCs/>
          </w:rPr>
          <w:t>f)</w:t>
        </w:r>
        <w:r w:rsidRPr="003C5288">
          <w:rPr>
            <w:i/>
            <w:iCs/>
          </w:rPr>
          <w:tab/>
        </w:r>
      </w:ins>
      <w:ins w:id="264" w:author="Spanish" w:date="2015-10-21T17:00:00Z">
        <w:r w:rsidRPr="003C5288">
          <w:t>que la Recomendación UIT-R M.2015 contiene disposiciones de frecuencia específicas para las operaciones de PPDR de banda estrecha, banda amplia o banda ancha como han identificado distintos países y organizaciones regionales;</w:t>
        </w:r>
      </w:ins>
    </w:p>
    <w:p w:rsidR="00F47B8F" w:rsidRPr="003C5288" w:rsidRDefault="00F47B8F" w:rsidP="00B91D46">
      <w:pPr>
        <w:rPr>
          <w:ins w:id="265" w:author="Buonomo, Sergio" w:date="2015-03-29T18:15:00Z"/>
        </w:rPr>
      </w:pPr>
      <w:ins w:id="266" w:author="Author">
        <w:del w:id="267" w:author="Spanish" w:date="2015-10-21T16:58:00Z">
          <w:r w:rsidRPr="003C5288" w:rsidDel="00353707">
            <w:rPr>
              <w:i/>
              <w:iCs/>
            </w:rPr>
            <w:delText>f</w:delText>
          </w:r>
        </w:del>
      </w:ins>
      <w:ins w:id="268" w:author="Spanish" w:date="2015-10-21T16:58:00Z">
        <w:r w:rsidR="00353707" w:rsidRPr="003C5288">
          <w:rPr>
            <w:i/>
            <w:iCs/>
          </w:rPr>
          <w:t>g</w:t>
        </w:r>
      </w:ins>
      <w:ins w:id="269" w:author="Author">
        <w:r w:rsidRPr="003C5288">
          <w:rPr>
            <w:i/>
            <w:iCs/>
          </w:rPr>
          <w:t>)</w:t>
        </w:r>
        <w:r w:rsidRPr="003C5288">
          <w:tab/>
        </w:r>
      </w:ins>
      <w:ins w:id="270" w:author="Satorre" w:date="2014-06-16T08:52:00Z">
        <w:r w:rsidRPr="003C5288">
          <w:t xml:space="preserve">que las IMT ofrecen un alto grado de flexibilidad para el soporte de aplicaciones PPDR y que las IMT pueden </w:t>
        </w:r>
      </w:ins>
      <w:ins w:id="271" w:author="Pons Calatayud, Jose Tomas" w:date="2015-03-30T21:50:00Z">
        <w:r w:rsidRPr="003C5288">
          <w:t xml:space="preserve">desplegarse y </w:t>
        </w:r>
      </w:ins>
      <w:ins w:id="272" w:author="Satorre" w:date="2014-06-16T08:52:00Z">
        <w:r w:rsidRPr="003C5288">
          <w:t xml:space="preserve">utilizarse de diversas maneras para ajustarse a las necesidades de comunicación en banda ancha de </w:t>
        </w:r>
      </w:ins>
      <w:ins w:id="273" w:author="Pons Calatayud, Jose Tomas" w:date="2015-03-30T21:50:00Z">
        <w:r w:rsidRPr="003C5288">
          <w:t xml:space="preserve">las organizaciones y </w:t>
        </w:r>
      </w:ins>
      <w:ins w:id="274" w:author="Satorre" w:date="2014-06-16T08:52:00Z">
        <w:r w:rsidRPr="003C5288">
          <w:t xml:space="preserve">los organismos de PPDR, como se señala en </w:t>
        </w:r>
      </w:ins>
      <w:ins w:id="275" w:author="Martinez Romera, Angel" w:date="2015-10-23T15:57:00Z">
        <w:r w:rsidR="00793984">
          <w:t xml:space="preserve">los </w:t>
        </w:r>
      </w:ins>
      <w:ins w:id="276" w:author="Satorre" w:date="2014-06-16T08:52:00Z">
        <w:r w:rsidRPr="003C5288">
          <w:t>Informe</w:t>
        </w:r>
      </w:ins>
      <w:ins w:id="277" w:author="Martinez Romera, Angel" w:date="2015-10-23T15:57:00Z">
        <w:r w:rsidR="00793984">
          <w:t>s</w:t>
        </w:r>
      </w:ins>
      <w:ins w:id="278" w:author="Satorre" w:date="2014-06-16T08:52:00Z">
        <w:r w:rsidRPr="003C5288">
          <w:t xml:space="preserve"> UIT-R M.2291</w:t>
        </w:r>
      </w:ins>
      <w:ins w:id="279" w:author="Pons Calatayud, Jose Tomas" w:date="2015-03-30T21:51:00Z">
        <w:r w:rsidRPr="003C5288">
          <w:t xml:space="preserve"> y </w:t>
        </w:r>
      </w:ins>
      <w:ins w:id="280" w:author="Marin Matas, Juan Gabriel" w:date="2015-03-31T00:20:00Z">
        <w:r w:rsidRPr="003C5288">
          <w:t>UIT</w:t>
        </w:r>
      </w:ins>
      <w:ins w:id="281" w:author="Pons Calatayud, Jose Tomas" w:date="2015-03-30T21:51:00Z">
        <w:r w:rsidRPr="003C5288">
          <w:t>-R M.</w:t>
        </w:r>
      </w:ins>
      <w:ins w:id="282" w:author="Martinez Romera, Angel" w:date="2015-10-23T15:57:00Z">
        <w:r w:rsidR="00793984">
          <w:t>2377</w:t>
        </w:r>
      </w:ins>
      <w:ins w:id="283" w:author="Buonomo, Sergio" w:date="2015-03-29T18:14:00Z">
        <w:r w:rsidRPr="003C5288">
          <w:t>;</w:t>
        </w:r>
      </w:ins>
    </w:p>
    <w:p w:rsidR="00F47B8F" w:rsidRPr="003C5288" w:rsidRDefault="00F47B8F" w:rsidP="007A1E28">
      <w:ins w:id="284" w:author="Autor">
        <w:r w:rsidRPr="003C5288">
          <w:t>h)</w:t>
        </w:r>
        <w:r w:rsidRPr="003C5288">
          <w:tab/>
        </w:r>
      </w:ins>
      <w:ins w:id="285" w:author="Spanish" w:date="2015-10-21T17:01:00Z">
        <w:r w:rsidR="00353707" w:rsidRPr="003C5288">
          <w:t>que también se puede considerar el espectro identificado para las IMT como una solución para las medidas armonizadas para las operaciones de la PPDR</w:t>
        </w:r>
      </w:ins>
      <w:ins w:id="286" w:author="Autor">
        <w:r w:rsidRPr="003C5288">
          <w:t>,</w:t>
        </w:r>
      </w:ins>
    </w:p>
    <w:p w:rsidR="005B66EB" w:rsidRPr="003C5288" w:rsidRDefault="00292813" w:rsidP="007A1E28">
      <w:pPr>
        <w:pStyle w:val="Call"/>
      </w:pPr>
      <w:r w:rsidRPr="003C5288">
        <w:t>destacando</w:t>
      </w:r>
    </w:p>
    <w:p w:rsidR="00F47B8F" w:rsidRPr="003C5288" w:rsidRDefault="00F47B8F" w:rsidP="00E02E12">
      <w:r w:rsidRPr="003C5288">
        <w:rPr>
          <w:i/>
          <w:iCs/>
        </w:rPr>
        <w:t>a)</w:t>
      </w:r>
      <w:r w:rsidRPr="003C5288">
        <w:tab/>
        <w:t xml:space="preserve">que las </w:t>
      </w:r>
      <w:del w:id="287" w:author="Pons Calatayud, Jose Tomas" w:date="2015-03-30T21:52:00Z">
        <w:r w:rsidRPr="003C5288" w:rsidDel="0032461B">
          <w:rPr>
            <w:rPrChange w:id="288" w:author="Pons Calatayud, Jose Tomas" w:date="2015-03-30T22:43:00Z">
              <w:rPr>
                <w:rFonts w:asciiTheme="majorBidi" w:hAnsiTheme="majorBidi" w:cstheme="majorBidi"/>
                <w:lang w:val="es-ES"/>
              </w:rPr>
            </w:rPrChange>
          </w:rPr>
          <w:delText xml:space="preserve">bandas </w:delText>
        </w:r>
      </w:del>
      <w:ins w:id="289" w:author="Pons Calatayud, Jose Tomas" w:date="2015-03-30T21:52:00Z">
        <w:r w:rsidRPr="003C5288">
          <w:t xml:space="preserve">gamas </w:t>
        </w:r>
      </w:ins>
      <w:r w:rsidRPr="003C5288">
        <w:t xml:space="preserve">de </w:t>
      </w:r>
      <w:ins w:id="290" w:author="Spanish" w:date="2015-10-21T17:01:00Z">
        <w:r w:rsidR="003E33DD" w:rsidRPr="003C5288">
          <w:t xml:space="preserve">sintonización de </w:t>
        </w:r>
      </w:ins>
      <w:r w:rsidRPr="003C5288">
        <w:t>frecuencia</w:t>
      </w:r>
      <w:ins w:id="291" w:author="Martinez Romera, Angel" w:date="2015-10-23T16:41:00Z">
        <w:r w:rsidR="00E02E12">
          <w:t>s</w:t>
        </w:r>
      </w:ins>
      <w:r w:rsidRPr="003C5288">
        <w:t xml:space="preserve"> </w:t>
      </w:r>
      <w:del w:id="292" w:author="Pons Calatayud, Jose Tomas" w:date="2015-03-30T21:52:00Z">
        <w:r w:rsidRPr="003C5288" w:rsidDel="0032461B">
          <w:rPr>
            <w:rPrChange w:id="293" w:author="Pons Calatayud, Jose Tomas" w:date="2015-03-30T22:43:00Z">
              <w:rPr>
                <w:rFonts w:asciiTheme="majorBidi" w:hAnsiTheme="majorBidi" w:cstheme="majorBidi"/>
                <w:lang w:val="es-ES"/>
              </w:rPr>
            </w:rPrChange>
          </w:rPr>
          <w:delText xml:space="preserve">identificadas </w:delText>
        </w:r>
      </w:del>
      <w:ins w:id="294" w:author="Pons Calatayud, Jose Tomas" w:date="2015-03-30T21:52:00Z">
        <w:r w:rsidRPr="003C5288">
          <w:t xml:space="preserve">contempladas </w:t>
        </w:r>
      </w:ins>
      <w:r w:rsidRPr="003C5288">
        <w:t xml:space="preserve">en </w:t>
      </w:r>
      <w:ins w:id="295" w:author="Martinez Romera, Angel" w:date="2015-10-23T16:43:00Z">
        <w:r w:rsidR="00E02E12">
          <w:t xml:space="preserve">el </w:t>
        </w:r>
        <w:r w:rsidR="00E02E12" w:rsidRPr="003C5288">
          <w:t>resuelve</w:t>
        </w:r>
        <w:r w:rsidR="00E02E12" w:rsidRPr="003C5288">
          <w:t xml:space="preserve"> </w:t>
        </w:r>
      </w:ins>
      <w:ins w:id="296" w:author="Satorre" w:date="2014-06-16T08:53:00Z">
        <w:r w:rsidRPr="003C5288">
          <w:t xml:space="preserve">de </w:t>
        </w:r>
      </w:ins>
      <w:r w:rsidRPr="003C5288">
        <w:t>esta Reso</w:t>
      </w:r>
      <w:bookmarkStart w:id="297" w:name="_GoBack"/>
      <w:bookmarkEnd w:id="297"/>
      <w:r w:rsidRPr="003C5288">
        <w:t xml:space="preserve">lución </w:t>
      </w:r>
      <w:r w:rsidRPr="003C5288">
        <w:t xml:space="preserve">están atribuidas a diversos servicios conforme a las disposiciones pertinentes del Reglamento de Radiocomunicaciones, y actualmente son intensamente utilizadas por </w:t>
      </w:r>
      <w:ins w:id="298" w:author="Satorre" w:date="2014-06-16T08:53:00Z">
        <w:r w:rsidRPr="003C5288">
          <w:t>varios</w:t>
        </w:r>
      </w:ins>
      <w:ins w:id="299" w:author="Martinez Romera, Angel" w:date="2015-10-23T16:15:00Z">
        <w:r w:rsidR="000650A4">
          <w:t xml:space="preserve"> </w:t>
        </w:r>
      </w:ins>
      <w:del w:id="300" w:author="Satorre" w:date="2014-06-16T08:53:00Z">
        <w:r w:rsidRPr="003C5288" w:rsidDel="0019010C">
          <w:delText>los</w:delText>
        </w:r>
      </w:del>
      <w:del w:id="301" w:author="Martinez Romera, Angel" w:date="2015-10-23T16:15:00Z">
        <w:r w:rsidRPr="003C5288" w:rsidDel="000650A4">
          <w:delText xml:space="preserve"> </w:delText>
        </w:r>
      </w:del>
      <w:r w:rsidRPr="003C5288">
        <w:t xml:space="preserve">servicios </w:t>
      </w:r>
      <w:ins w:id="302" w:author="Satorre" w:date="2014-06-16T08:53:00Z">
        <w:r w:rsidRPr="003C5288">
          <w:t>distintos</w:t>
        </w:r>
      </w:ins>
      <w:del w:id="303" w:author="Satorre" w:date="2014-06-16T08:53:00Z">
        <w:r w:rsidRPr="003C5288" w:rsidDel="0019010C">
          <w:delText>fijo, móvil, móvil por satélite y de radiodifusión</w:delText>
        </w:r>
      </w:del>
      <w:r w:rsidRPr="003C5288">
        <w:t>;</w:t>
      </w:r>
    </w:p>
    <w:p w:rsidR="00F47B8F" w:rsidRPr="003C5288" w:rsidRDefault="00F47B8F" w:rsidP="007A1E28">
      <w:ins w:id="304" w:author="Autor">
        <w:r w:rsidRPr="003C5288">
          <w:t xml:space="preserve">b) </w:t>
        </w:r>
        <w:r w:rsidRPr="003C5288">
          <w:tab/>
        </w:r>
      </w:ins>
      <w:ins w:id="305" w:author="Spanish" w:date="2015-10-21T17:03:00Z">
        <w:r w:rsidR="003E33DD" w:rsidRPr="003C5288">
          <w:t>que las aplicaciones PPDR en la gama de sintonización a 380-470</w:t>
        </w:r>
      </w:ins>
      <w:ins w:id="306" w:author="Martinez Romera, Angel" w:date="2015-10-23T15:18:00Z">
        <w:r w:rsidR="002B2A64">
          <w:t> </w:t>
        </w:r>
      </w:ins>
      <w:ins w:id="307" w:author="Spanish" w:date="2015-10-21T17:03:00Z">
        <w:r w:rsidR="003E33DD" w:rsidRPr="003C5288">
          <w:t>MHz</w:t>
        </w:r>
      </w:ins>
      <w:ins w:id="308" w:author="Spanish" w:date="2015-10-21T17:04:00Z">
        <w:r w:rsidR="003E33DD" w:rsidRPr="003C5288">
          <w:t xml:space="preserve"> enumeradas en el </w:t>
        </w:r>
        <w:r w:rsidR="003E33DD" w:rsidRPr="003C5288">
          <w:rPr>
            <w:i/>
            <w:iCs/>
            <w:rPrChange w:id="309" w:author="Spanish" w:date="2015-10-21T17:04:00Z">
              <w:rPr>
                <w:lang w:val="en-US"/>
              </w:rPr>
            </w:rPrChange>
          </w:rPr>
          <w:t>resuelve</w:t>
        </w:r>
        <w:r w:rsidR="003E33DD" w:rsidRPr="003C5288">
          <w:t xml:space="preserve"> 3 están destinadas a funcionar únicamente en el servicio móvil atribuido a título primario conforme a las disposiciones del Reglamento de Radiocomunicaciones</w:t>
        </w:r>
      </w:ins>
      <w:ins w:id="310" w:author="Gimenez, Christine" w:date="2015-10-15T15:39:00Z">
        <w:r w:rsidRPr="003C5288">
          <w:t>;</w:t>
        </w:r>
      </w:ins>
    </w:p>
    <w:p w:rsidR="00F47B8F" w:rsidRPr="003C5288" w:rsidRDefault="00292813" w:rsidP="007A1E28">
      <w:del w:id="311" w:author="Spanish" w:date="2015-10-20T15:31:00Z">
        <w:r w:rsidRPr="003C5288" w:rsidDel="00F47B8F">
          <w:rPr>
            <w:i/>
            <w:iCs/>
          </w:rPr>
          <w:delText>b</w:delText>
        </w:r>
      </w:del>
      <w:ins w:id="312" w:author="Spanish" w:date="2015-10-20T15:31:00Z">
        <w:r w:rsidR="00F47B8F" w:rsidRPr="003C5288">
          <w:rPr>
            <w:i/>
            <w:iCs/>
          </w:rPr>
          <w:t>c</w:t>
        </w:r>
      </w:ins>
      <w:r w:rsidRPr="003C5288">
        <w:rPr>
          <w:i/>
          <w:iCs/>
        </w:rPr>
        <w:t>)</w:t>
      </w:r>
      <w:r w:rsidRPr="003C5288">
        <w:rPr>
          <w:i/>
          <w:iCs/>
        </w:rPr>
        <w:tab/>
      </w:r>
      <w:r w:rsidR="00F47B8F" w:rsidRPr="003C5288">
        <w:t>que las administraciones deben tener flexibilidad para</w:t>
      </w:r>
      <w:ins w:id="313" w:author="Satorre" w:date="2014-06-16T08:53:00Z">
        <w:r w:rsidR="00F47B8F" w:rsidRPr="003C5288">
          <w:t xml:space="preserve"> determinar</w:t>
        </w:r>
      </w:ins>
      <w:r w:rsidR="00F47B8F" w:rsidRPr="003C5288">
        <w:t>:</w:t>
      </w:r>
    </w:p>
    <w:p w:rsidR="00F47B8F" w:rsidRPr="003C5288" w:rsidRDefault="00F47B8F" w:rsidP="007A1E28">
      <w:pPr>
        <w:pStyle w:val="enumlev1"/>
      </w:pPr>
      <w:r w:rsidRPr="003C5288">
        <w:t>–</w:t>
      </w:r>
      <w:r w:rsidRPr="003C5288">
        <w:tab/>
      </w:r>
      <w:del w:id="314" w:author="Satorre" w:date="2014-06-16T08:54:00Z">
        <w:r w:rsidRPr="003C5288" w:rsidDel="00C35FAB">
          <w:delText xml:space="preserve">determinar, </w:delText>
        </w:r>
      </w:del>
      <w:r w:rsidRPr="003C5288">
        <w:t>en el plano nacional, la cantidad de espectro que debe</w:t>
      </w:r>
      <w:ins w:id="315" w:author="Satorre" w:date="2014-06-16T08:54:00Z">
        <w:r w:rsidRPr="003C5288">
          <w:t xml:space="preserve"> utilizarse</w:t>
        </w:r>
      </w:ins>
      <w:del w:id="316" w:author="Satorre" w:date="2014-06-16T08:54:00Z">
        <w:r w:rsidRPr="003C5288" w:rsidDel="00C35FAB">
          <w:delText>n poner a disposición para la protección pública y las operaciones de socorro, de las bandas identificadas en esta Resolución, a fin de atender a sus necesidades nacionales particulares</w:delText>
        </w:r>
      </w:del>
      <w:r w:rsidRPr="003C5288">
        <w:t>;</w:t>
      </w:r>
    </w:p>
    <w:p w:rsidR="00F47B8F" w:rsidRPr="003C5288" w:rsidDel="00C35FAB" w:rsidRDefault="00F47B8F" w:rsidP="007A1E28">
      <w:pPr>
        <w:pStyle w:val="enumlev1"/>
        <w:rPr>
          <w:del w:id="317" w:author="Satorre" w:date="2014-06-16T08:54:00Z"/>
        </w:rPr>
      </w:pPr>
      <w:del w:id="318" w:author="Satorre" w:date="2014-06-16T08:54:00Z">
        <w:r w:rsidRPr="003C5288" w:rsidDel="00C35FAB">
          <w:delText>–</w:delText>
        </w:r>
        <w:r w:rsidRPr="003C5288" w:rsidDel="00C35FAB">
          <w:tab/>
          <w:delText>hacer posible que las bandas identificadas en esta Resolución puedan ser utilizadas por todos los servicios que tienen atribuciones dentro de esas bandas de conformidad con las disposiciones del Reglamento de Radiocomunicaciones, teniendo en cuenta las aplicaciones actuales y su evolución;</w:delText>
        </w:r>
      </w:del>
    </w:p>
    <w:p w:rsidR="00F47B8F" w:rsidRPr="003C5288" w:rsidRDefault="00F47B8F" w:rsidP="007A1E28">
      <w:pPr>
        <w:pStyle w:val="enumlev1"/>
        <w:rPr>
          <w:ins w:id="319" w:author="Satorre" w:date="2014-06-16T08:55:00Z"/>
        </w:rPr>
      </w:pPr>
      <w:r w:rsidRPr="003C5288">
        <w:t>–</w:t>
      </w:r>
      <w:r w:rsidRPr="003C5288">
        <w:tab/>
      </w:r>
      <w:del w:id="320" w:author="Satorre" w:date="2014-06-16T08:54:00Z">
        <w:r w:rsidRPr="003C5288" w:rsidDel="00C35FAB">
          <w:delText xml:space="preserve">determinar </w:delText>
        </w:r>
      </w:del>
      <w:r w:rsidRPr="003C5288">
        <w:t xml:space="preserve">la necesidad y oportunidad de poner a disposición las bandas identificadas en </w:t>
      </w:r>
      <w:ins w:id="321" w:author="Satorre" w:date="2014-06-16T08:54:00Z">
        <w:r w:rsidRPr="003C5288">
          <w:t>la versión más reciente de la Recomendación UIT-R M.2015</w:t>
        </w:r>
      </w:ins>
      <w:del w:id="322" w:author="Satorre" w:date="2014-06-16T08:55:00Z">
        <w:r w:rsidRPr="003C5288" w:rsidDel="00C35FAB">
          <w:delText>esta Resolución</w:delText>
        </w:r>
      </w:del>
      <w:ins w:id="323" w:author="Satorre" w:date="2014-06-16T08:55:00Z">
        <w:r w:rsidRPr="003C5288">
          <w:t xml:space="preserve"> para la PPDR</w:t>
        </w:r>
      </w:ins>
      <w:del w:id="324" w:author="Satorre" w:date="2014-06-16T08:55:00Z">
        <w:r w:rsidRPr="003C5288" w:rsidDel="00C35FAB">
          <w:delText>, así como las condiciones de su utilización, con fines de protección pública y operaciones de socorro,</w:delText>
        </w:r>
      </w:del>
      <w:r w:rsidRPr="003C5288">
        <w:t xml:space="preserve"> a fin de atender a las situaciones </w:t>
      </w:r>
      <w:ins w:id="325" w:author="Satorre" w:date="2014-06-16T08:55:00Z">
        <w:r w:rsidRPr="003C5288">
          <w:t xml:space="preserve">regionales o </w:t>
        </w:r>
      </w:ins>
      <w:r w:rsidRPr="003C5288">
        <w:t>nacionales particulares</w:t>
      </w:r>
      <w:ins w:id="326" w:author="Satorre" w:date="2014-06-16T08:55:00Z">
        <w:r w:rsidRPr="003C5288">
          <w:t>;</w:t>
        </w:r>
      </w:ins>
    </w:p>
    <w:p w:rsidR="00F47B8F" w:rsidRPr="003C5288" w:rsidRDefault="00414136" w:rsidP="000650A4">
      <w:pPr>
        <w:rPr>
          <w:ins w:id="327" w:author="Spanish" w:date="2015-10-20T15:33:00Z"/>
        </w:rPr>
        <w:pPrChange w:id="328" w:author="Martinez Romera, Angel" w:date="2015-10-23T16:16:00Z">
          <w:pPr/>
        </w:pPrChange>
      </w:pPr>
      <w:ins w:id="329" w:author="Spanish" w:date="2015-10-20T15:33:00Z">
        <w:r w:rsidRPr="003C5288">
          <w:rPr>
            <w:i/>
            <w:iCs/>
          </w:rPr>
          <w:t>d</w:t>
        </w:r>
      </w:ins>
      <w:ins w:id="330" w:author="Satorre" w:date="2014-06-16T08:55:00Z">
        <w:r w:rsidR="00F47B8F" w:rsidRPr="003C5288">
          <w:rPr>
            <w:i/>
            <w:iCs/>
          </w:rPr>
          <w:t>)</w:t>
        </w:r>
        <w:r w:rsidR="00F47B8F" w:rsidRPr="003C5288">
          <w:tab/>
          <w:t>que no todas las bandas de frecuencias enumeradas en la versi</w:t>
        </w:r>
      </w:ins>
      <w:ins w:id="331" w:author="Satorre" w:date="2014-06-16T08:56:00Z">
        <w:r w:rsidR="00F47B8F" w:rsidRPr="003C5288">
          <w:t xml:space="preserve">ón más reciente de la Recomendación UIT-T M.2015 pueden ser adecuadas para todas las </w:t>
        </w:r>
      </w:ins>
      <w:ins w:id="332" w:author="Pons Calatayud, Jose Tomas" w:date="2015-03-30T21:53:00Z">
        <w:r w:rsidR="00F47B8F" w:rsidRPr="003C5288">
          <w:t>aplicaciones</w:t>
        </w:r>
      </w:ins>
      <w:ins w:id="333" w:author="Satorre" w:date="2014-06-16T08:56:00Z">
        <w:r w:rsidR="00F47B8F" w:rsidRPr="003C5288">
          <w:t xml:space="preserve"> PPDR (banda estrecha, banda amplia y banda ancha</w:t>
        </w:r>
      </w:ins>
      <w:ins w:id="334" w:author="Author">
        <w:r w:rsidR="00F47B8F" w:rsidRPr="003C5288">
          <w:t>)</w:t>
        </w:r>
      </w:ins>
      <w:ins w:id="335" w:author="Martinez Romera, Angel" w:date="2015-10-23T16:16:00Z">
        <w:r w:rsidR="000650A4">
          <w:t>;</w:t>
        </w:r>
      </w:ins>
      <w:ins w:id="336" w:author="ITU" w:date="2014-05-28T13:27:00Z">
        <w:del w:id="337" w:author="Martinez Romera, Angel" w:date="2015-10-23T16:16:00Z">
          <w:r w:rsidR="00F47B8F" w:rsidRPr="003C5288" w:rsidDel="000650A4">
            <w:delText>,</w:delText>
          </w:r>
        </w:del>
      </w:ins>
    </w:p>
    <w:p w:rsidR="00414136" w:rsidRPr="003C5288" w:rsidRDefault="00414136" w:rsidP="000650A4">
      <w:pPr>
        <w:rPr>
          <w:ins w:id="338" w:author="Spanish" w:date="2015-10-20T15:33:00Z"/>
        </w:rPr>
        <w:pPrChange w:id="339" w:author="Martinez Romera, Angel" w:date="2015-10-23T16:16:00Z">
          <w:pPr/>
        </w:pPrChange>
      </w:pPr>
      <w:ins w:id="340" w:author="Spanish" w:date="2015-10-20T15:33:00Z">
        <w:r w:rsidRPr="003C5288">
          <w:t>e)</w:t>
        </w:r>
        <w:r w:rsidRPr="003C5288">
          <w:tab/>
        </w:r>
      </w:ins>
      <w:ins w:id="341" w:author="Spanish" w:date="2015-10-21T17:05:00Z">
        <w:r w:rsidR="003E33DD" w:rsidRPr="003C5288">
          <w:t>que, cuando se planifique el uso de la PPDR en la gama de 400</w:t>
        </w:r>
      </w:ins>
      <w:ins w:id="342" w:author="Martinez Romera, Angel" w:date="2015-10-23T15:18:00Z">
        <w:r w:rsidR="002B2A64">
          <w:t> </w:t>
        </w:r>
      </w:ins>
      <w:ins w:id="343" w:author="Spanish" w:date="2015-10-21T17:05:00Z">
        <w:r w:rsidR="003E33DD" w:rsidRPr="003C5288">
          <w:t xml:space="preserve">MHz las administraciones deben tener en cuenta lo dispuesto en </w:t>
        </w:r>
      </w:ins>
      <w:ins w:id="344" w:author="Spanish" w:date="2015-10-21T17:06:00Z">
        <w:r w:rsidR="003E33DD" w:rsidRPr="003C5288">
          <w:t>los</w:t>
        </w:r>
      </w:ins>
      <w:ins w:id="345" w:author="Spanish" w:date="2015-10-21T17:05:00Z">
        <w:r w:rsidR="003E33DD" w:rsidRPr="003C5288">
          <w:t xml:space="preserve"> </w:t>
        </w:r>
      </w:ins>
      <w:ins w:id="346" w:author="Spanish" w:date="2015-10-21T17:06:00Z">
        <w:r w:rsidR="003E33DD" w:rsidRPr="003C5288">
          <w:t>número</w:t>
        </w:r>
      </w:ins>
      <w:ins w:id="347" w:author="Spanish" w:date="2015-10-21T17:05:00Z">
        <w:r w:rsidR="003E33DD" w:rsidRPr="003C5288">
          <w:t xml:space="preserve"> </w:t>
        </w:r>
        <w:r w:rsidR="003E33DD" w:rsidRPr="003C5288">
          <w:rPr>
            <w:b/>
            <w:bCs/>
            <w:rPrChange w:id="348" w:author="Spanish" w:date="2015-10-21T17:06:00Z">
              <w:rPr/>
            </w:rPrChange>
          </w:rPr>
          <w:t>5.266</w:t>
        </w:r>
      </w:ins>
      <w:ins w:id="349" w:author="Spanish" w:date="2015-10-21T17:06:00Z">
        <w:r w:rsidR="003E33DD" w:rsidRPr="003C5288">
          <w:t xml:space="preserve"> y</w:t>
        </w:r>
      </w:ins>
      <w:ins w:id="350" w:author="Spanish" w:date="2015-10-21T17:05:00Z">
        <w:r w:rsidR="003E33DD" w:rsidRPr="003C5288">
          <w:t xml:space="preserve"> </w:t>
        </w:r>
        <w:r w:rsidR="003E33DD" w:rsidRPr="003C5288">
          <w:rPr>
            <w:b/>
            <w:bCs/>
            <w:rPrChange w:id="351" w:author="Spanish" w:date="2015-10-21T17:06:00Z">
              <w:rPr/>
            </w:rPrChange>
          </w:rPr>
          <w:t>5.267</w:t>
        </w:r>
        <w:r w:rsidR="003E33DD" w:rsidRPr="003C5288">
          <w:t xml:space="preserve"> y </w:t>
        </w:r>
      </w:ins>
      <w:ins w:id="352" w:author="Spanish" w:date="2015-10-21T17:06:00Z">
        <w:r w:rsidR="003E33DD" w:rsidRPr="003C5288">
          <w:t xml:space="preserve">en </w:t>
        </w:r>
      </w:ins>
      <w:ins w:id="353" w:author="Spanish" w:date="2015-10-21T17:05:00Z">
        <w:r w:rsidR="003E33DD" w:rsidRPr="003C5288">
          <w:t>la Resolución</w:t>
        </w:r>
      </w:ins>
      <w:ins w:id="354" w:author="Martinez Romera, Angel" w:date="2015-10-23T16:16:00Z">
        <w:r w:rsidR="000650A4">
          <w:t> </w:t>
        </w:r>
      </w:ins>
      <w:ins w:id="355" w:author="Spanish" w:date="2015-10-21T17:05:00Z">
        <w:r w:rsidR="003E33DD" w:rsidRPr="003C5288">
          <w:t>205</w:t>
        </w:r>
      </w:ins>
      <w:ins w:id="356" w:author="Spanish" w:date="2015-10-20T15:33:00Z">
        <w:r w:rsidRPr="003C5288">
          <w:t>,</w:t>
        </w:r>
      </w:ins>
    </w:p>
    <w:p w:rsidR="005B66EB" w:rsidRPr="003C5288" w:rsidRDefault="00292813" w:rsidP="007A1E28">
      <w:pPr>
        <w:pStyle w:val="Call"/>
      </w:pPr>
      <w:r w:rsidRPr="003C5288">
        <w:lastRenderedPageBreak/>
        <w:t>resuelve</w:t>
      </w:r>
    </w:p>
    <w:p w:rsidR="005B66EB" w:rsidRPr="003C5288" w:rsidRDefault="00292813" w:rsidP="007A1E28">
      <w:r w:rsidRPr="003C5288">
        <w:t>1</w:t>
      </w:r>
      <w:r w:rsidRPr="003C5288">
        <w:tab/>
        <w:t>recomendar vivamente a las administraciones que utilicen bandas armonizadas a nivel regional para la protección pública y las operaciones de socorro, en la mayor medida posible, teniendo en cuenta las necesidades nacionales y regionales, y teniendo también presente la necesidad de consultas y cooperación con otros países afectados;</w:t>
      </w:r>
    </w:p>
    <w:p w:rsidR="00414136" w:rsidRPr="003C5288" w:rsidRDefault="00414136" w:rsidP="0067025C">
      <w:pPr>
        <w:pPrChange w:id="357" w:author="Martinez Romera, Angel" w:date="2015-10-23T16:20:00Z">
          <w:pPr/>
        </w:pPrChange>
      </w:pPr>
      <w:r w:rsidRPr="003C5288">
        <w:t>2</w:t>
      </w:r>
      <w:r w:rsidRPr="003C5288">
        <w:tab/>
      </w:r>
      <w:ins w:id="358" w:author="Spanish" w:date="2015-10-21T17:08:00Z">
        <w:r w:rsidR="003E33DD" w:rsidRPr="003C5288">
          <w:t>alentar a las administraciones</w:t>
        </w:r>
      </w:ins>
      <w:ins w:id="359" w:author="Autor">
        <w:r w:rsidRPr="003C5288">
          <w:t xml:space="preserve"> </w:t>
        </w:r>
      </w:ins>
      <w:ins w:id="360" w:author="Spanish" w:date="2015-10-21T17:08:00Z">
        <w:r w:rsidR="003E33DD" w:rsidRPr="003C5288">
          <w:t xml:space="preserve">a considerar las gamas de </w:t>
        </w:r>
      </w:ins>
      <w:ins w:id="361" w:author="Spanish" w:date="2015-10-21T17:09:00Z">
        <w:r w:rsidR="003146A5" w:rsidRPr="003C5288">
          <w:t xml:space="preserve">sintonización de </w:t>
        </w:r>
      </w:ins>
      <w:ins w:id="362" w:author="Spanish" w:date="2015-10-21T17:08:00Z">
        <w:r w:rsidR="003E33DD" w:rsidRPr="003C5288">
          <w:t>frecuenci</w:t>
        </w:r>
      </w:ins>
      <w:ins w:id="363" w:author="Spanish" w:date="2015-10-21T17:09:00Z">
        <w:r w:rsidR="003146A5" w:rsidRPr="003C5288">
          <w:t>as</w:t>
        </w:r>
      </w:ins>
      <w:ins w:id="364" w:author="Spanish" w:date="2015-10-21T17:11:00Z">
        <w:r w:rsidR="003146A5" w:rsidRPr="003C5288">
          <w:rPr>
            <w:vertAlign w:val="superscript"/>
          </w:rPr>
          <w:footnoteReference w:customMarkFollows="1" w:id="7"/>
          <w:t>3</w:t>
        </w:r>
      </w:ins>
      <w:ins w:id="367" w:author="Spanish" w:date="2015-10-21T17:08:00Z">
        <w:r w:rsidR="003E33DD" w:rsidRPr="003C5288">
          <w:t xml:space="preserve"> de 700/800</w:t>
        </w:r>
      </w:ins>
      <w:ins w:id="368" w:author="Martinez Romera, Angel" w:date="2015-10-23T15:18:00Z">
        <w:r w:rsidR="002B2A64">
          <w:t> </w:t>
        </w:r>
      </w:ins>
      <w:ins w:id="369" w:author="Spanish" w:date="2015-10-21T17:08:00Z">
        <w:r w:rsidR="003E33DD" w:rsidRPr="003C5288">
          <w:t xml:space="preserve">MHz </w:t>
        </w:r>
      </w:ins>
      <w:ins w:id="370" w:author="Spanish" w:date="2015-10-21T17:09:00Z">
        <w:r w:rsidR="003146A5" w:rsidRPr="003C5288">
          <w:t>(a saber 694-869</w:t>
        </w:r>
      </w:ins>
      <w:ins w:id="371" w:author="Martinez Romera, Angel" w:date="2015-10-23T15:18:00Z">
        <w:r w:rsidR="002B2A64">
          <w:t> </w:t>
        </w:r>
      </w:ins>
      <w:ins w:id="372" w:author="Spanish" w:date="2015-10-21T17:09:00Z">
        <w:r w:rsidR="003146A5" w:rsidRPr="003C5288">
          <w:t xml:space="preserve">MHz) </w:t>
        </w:r>
      </w:ins>
      <w:ins w:id="373" w:author="Spanish" w:date="2015-10-21T17:08:00Z">
        <w:r w:rsidR="003E33DD" w:rsidRPr="003C5288">
          <w:t>descritas en la versión más reciente de la Recomendación UIT-R M.2015, o en partes de ellas, para soluciones PPDR a fin de lograr la armonización a escala mundial</w:t>
        </w:r>
      </w:ins>
      <w:ins w:id="374" w:author="Autor">
        <w:r w:rsidRPr="003C5288">
          <w:t>;</w:t>
        </w:r>
      </w:ins>
      <w:del w:id="375" w:author="Martinez Romera, Angel" w:date="2015-10-23T16:20:00Z">
        <w:r w:rsidR="0067025C" w:rsidRPr="00D14182" w:rsidDel="0067025C">
          <w:delText>a fin de armonizar las bandas/gamas de frecuencia en el plano regional para ofrecer mejores soluciones para la protección pública y las operaciones de socorro, alentar a las administraciones a considerar las siguientes bandas/gamas de frecuencia identificadas, o partes de ellas, cuando emprendan su planificación nacional:</w:delText>
        </w:r>
      </w:del>
    </w:p>
    <w:p w:rsidR="00414136" w:rsidRPr="003C5288" w:rsidDel="00C44146" w:rsidRDefault="00414136" w:rsidP="007A1E28">
      <w:pPr>
        <w:pStyle w:val="enumlev1"/>
        <w:rPr>
          <w:del w:id="376" w:author="Satorre" w:date="2014-06-16T08:58:00Z"/>
        </w:rPr>
      </w:pPr>
      <w:del w:id="377" w:author="Satorre" w:date="2014-06-16T08:58:00Z">
        <w:r w:rsidRPr="003C5288" w:rsidDel="00C44146">
          <w:sym w:font="Symbol" w:char="F02D"/>
        </w:r>
        <w:r w:rsidRPr="003C5288" w:rsidDel="00C44146">
          <w:tab/>
          <w:delText>en la Región 1: 380</w:delText>
        </w:r>
        <w:r w:rsidRPr="003C5288" w:rsidDel="00C44146">
          <w:noBreakHyphen/>
          <w:delText>470 MHz como gama de frecuencia dentro de la cual la banda 380</w:delText>
        </w:r>
        <w:r w:rsidRPr="003C5288" w:rsidDel="00C44146">
          <w:noBreakHyphen/>
          <w:delText>385/390</w:delText>
        </w:r>
        <w:r w:rsidRPr="003C5288" w:rsidDel="00C44146">
          <w:noBreakHyphen/>
          <w:delText>395 MHz es una banda armonizada básica preferida para las actividades permanentes de protección pública dentro de determinados países de la Región 1 que dieron su acuerdo;</w:delText>
        </w:r>
      </w:del>
    </w:p>
    <w:p w:rsidR="00414136" w:rsidRPr="003C5288" w:rsidDel="00C44146" w:rsidRDefault="00414136" w:rsidP="007A1E28">
      <w:pPr>
        <w:pStyle w:val="enumlev1"/>
        <w:rPr>
          <w:del w:id="378" w:author="Satorre" w:date="2014-06-16T08:58:00Z"/>
        </w:rPr>
      </w:pPr>
      <w:del w:id="379" w:author="Satorre" w:date="2014-06-16T08:58:00Z">
        <w:r w:rsidRPr="003C5288" w:rsidDel="00C44146">
          <w:sym w:font="Symbol" w:char="F02D"/>
        </w:r>
        <w:r w:rsidRPr="003C5288" w:rsidDel="00C44146">
          <w:tab/>
          <w:delText xml:space="preserve">en la Región 2 </w:delText>
        </w:r>
        <w:r w:rsidRPr="003C5288" w:rsidDel="00C44146">
          <w:rPr>
            <w:rStyle w:val="FootnoteReference"/>
            <w:rFonts w:asciiTheme="majorBidi" w:hAnsiTheme="majorBidi" w:cstheme="majorBidi"/>
          </w:rPr>
          <w:footnoteReference w:customMarkFollows="1" w:id="8"/>
          <w:delText>5</w:delText>
        </w:r>
        <w:r w:rsidRPr="003C5288" w:rsidDel="00C44146">
          <w:delText>: 746</w:delText>
        </w:r>
        <w:r w:rsidRPr="003C5288" w:rsidDel="00C44146">
          <w:noBreakHyphen/>
          <w:delText>806 MHz, 806</w:delText>
        </w:r>
        <w:r w:rsidRPr="003C5288" w:rsidDel="00C44146">
          <w:noBreakHyphen/>
          <w:delText>869 MHz, 4</w:delText>
        </w:r>
        <w:r w:rsidRPr="003C5288" w:rsidDel="00C44146">
          <w:rPr>
            <w:sz w:val="12"/>
          </w:rPr>
          <w:delText> </w:delText>
        </w:r>
        <w:r w:rsidRPr="003C5288" w:rsidDel="00C44146">
          <w:delText>940</w:delText>
        </w:r>
        <w:r w:rsidRPr="003C5288" w:rsidDel="00C44146">
          <w:noBreakHyphen/>
          <w:delText>4</w:delText>
        </w:r>
        <w:r w:rsidRPr="003C5288" w:rsidDel="00C44146">
          <w:rPr>
            <w:sz w:val="12"/>
          </w:rPr>
          <w:delText> </w:delText>
        </w:r>
        <w:r w:rsidRPr="003C5288" w:rsidDel="00C44146">
          <w:delText>990 MHz;</w:delText>
        </w:r>
      </w:del>
    </w:p>
    <w:p w:rsidR="00414136" w:rsidRPr="003C5288" w:rsidDel="004C0815" w:rsidRDefault="00414136" w:rsidP="007A1E28">
      <w:pPr>
        <w:pStyle w:val="enumlev1"/>
        <w:rPr>
          <w:del w:id="382" w:author="Author"/>
        </w:rPr>
      </w:pPr>
      <w:del w:id="383" w:author="Satorre" w:date="2014-06-16T08:58:00Z">
        <w:r w:rsidRPr="003C5288" w:rsidDel="00C44146">
          <w:sym w:font="Symbol" w:char="F02D"/>
        </w:r>
        <w:r w:rsidRPr="003C5288" w:rsidDel="00C44146">
          <w:tab/>
          <w:delText xml:space="preserve">en la Región 3 </w:delText>
        </w:r>
        <w:r w:rsidRPr="003C5288" w:rsidDel="00C44146">
          <w:rPr>
            <w:rStyle w:val="FootnoteReference"/>
            <w:rFonts w:asciiTheme="majorBidi" w:hAnsiTheme="majorBidi" w:cstheme="majorBidi"/>
          </w:rPr>
          <w:footnoteReference w:customMarkFollows="1" w:id="9"/>
          <w:delText>6</w:delText>
        </w:r>
        <w:r w:rsidRPr="003C5288" w:rsidDel="00C44146">
          <w:delText>: 406,1</w:delText>
        </w:r>
        <w:r w:rsidRPr="003C5288" w:rsidDel="00C44146">
          <w:noBreakHyphen/>
          <w:delText>430 MHz, 440</w:delText>
        </w:r>
        <w:r w:rsidRPr="003C5288" w:rsidDel="00C44146">
          <w:noBreakHyphen/>
          <w:delText>470 MHz, 806</w:delText>
        </w:r>
        <w:r w:rsidRPr="003C5288" w:rsidDel="00C44146">
          <w:noBreakHyphen/>
          <w:delText>824/851</w:delText>
        </w:r>
        <w:r w:rsidRPr="003C5288" w:rsidDel="00C44146">
          <w:noBreakHyphen/>
          <w:delText>869 MHz, 4</w:delText>
        </w:r>
        <w:r w:rsidRPr="003C5288" w:rsidDel="00C44146">
          <w:rPr>
            <w:sz w:val="12"/>
          </w:rPr>
          <w:delText> </w:delText>
        </w:r>
        <w:r w:rsidRPr="003C5288" w:rsidDel="00C44146">
          <w:delText>940</w:delText>
        </w:r>
        <w:r w:rsidRPr="003C5288" w:rsidDel="00C44146">
          <w:noBreakHyphen/>
          <w:delText>4</w:delText>
        </w:r>
        <w:r w:rsidRPr="003C5288" w:rsidDel="00C44146">
          <w:rPr>
            <w:sz w:val="12"/>
          </w:rPr>
          <w:delText> </w:delText>
        </w:r>
        <w:r w:rsidRPr="003C5288" w:rsidDel="00C44146">
          <w:delText>990 MHz y 5</w:delText>
        </w:r>
        <w:r w:rsidRPr="003C5288" w:rsidDel="00C44146">
          <w:rPr>
            <w:sz w:val="12"/>
          </w:rPr>
          <w:delText> </w:delText>
        </w:r>
        <w:r w:rsidRPr="003C5288" w:rsidDel="00C44146">
          <w:delText>850</w:delText>
        </w:r>
        <w:r w:rsidRPr="003C5288" w:rsidDel="00C44146">
          <w:noBreakHyphen/>
          <w:delText>5</w:delText>
        </w:r>
        <w:r w:rsidRPr="003C5288" w:rsidDel="00C44146">
          <w:rPr>
            <w:sz w:val="12"/>
          </w:rPr>
          <w:delText> </w:delText>
        </w:r>
        <w:r w:rsidRPr="003C5288" w:rsidDel="00C44146">
          <w:delText>925 MHz</w:delText>
        </w:r>
      </w:del>
      <w:del w:id="386" w:author="Author">
        <w:r w:rsidRPr="003C5288" w:rsidDel="004C0815">
          <w:delText>;</w:delText>
        </w:r>
      </w:del>
    </w:p>
    <w:p w:rsidR="00414136" w:rsidRPr="003C5288" w:rsidRDefault="00414136" w:rsidP="007A1E28">
      <w:pPr>
        <w:rPr>
          <w:ins w:id="387" w:author="Autor"/>
        </w:rPr>
      </w:pPr>
      <w:ins w:id="388" w:author="Autor">
        <w:r w:rsidRPr="003C5288">
          <w:t>3</w:t>
        </w:r>
        <w:r w:rsidRPr="003C5288">
          <w:tab/>
        </w:r>
      </w:ins>
      <w:ins w:id="389" w:author="Spanish" w:date="2015-10-21T17:12:00Z">
        <w:r w:rsidR="003146A5" w:rsidRPr="003C5288">
          <w:t>alentar a las administraciones a considerar las siguientes gamas de sintonización de frecuencias armonizadas a escala regional, o partes de ellas, para sus operaciones PPDR planificadas o futuras</w:t>
        </w:r>
      </w:ins>
      <w:ins w:id="390" w:author="Autor">
        <w:r w:rsidRPr="003C5288">
          <w:t>:</w:t>
        </w:r>
      </w:ins>
    </w:p>
    <w:p w:rsidR="00414136" w:rsidRPr="003C5288" w:rsidRDefault="00414136" w:rsidP="007A1E28">
      <w:pPr>
        <w:pStyle w:val="enumlev1"/>
        <w:rPr>
          <w:ins w:id="391" w:author="Autor"/>
        </w:rPr>
      </w:pPr>
      <w:ins w:id="392" w:author="Autor">
        <w:r w:rsidRPr="003C5288">
          <w:t>–</w:t>
        </w:r>
        <w:r w:rsidRPr="003C5288">
          <w:tab/>
        </w:r>
      </w:ins>
      <w:ins w:id="393" w:author="Spanish" w:date="2015-10-21T17:13:00Z">
        <w:r w:rsidR="003146A5" w:rsidRPr="003C5288">
          <w:t>en la Región</w:t>
        </w:r>
      </w:ins>
      <w:ins w:id="394" w:author="Autor">
        <w:r w:rsidRPr="003C5288">
          <w:t> 1: 380-470 MHz;</w:t>
        </w:r>
      </w:ins>
    </w:p>
    <w:p w:rsidR="00414136" w:rsidRPr="003C5288" w:rsidRDefault="00414136" w:rsidP="007A1E28">
      <w:pPr>
        <w:pStyle w:val="enumlev1"/>
        <w:rPr>
          <w:ins w:id="395" w:author="Autor"/>
        </w:rPr>
      </w:pPr>
      <w:ins w:id="396" w:author="Autor">
        <w:r w:rsidRPr="003C5288">
          <w:t>–</w:t>
        </w:r>
        <w:r w:rsidRPr="003C5288">
          <w:tab/>
        </w:r>
      </w:ins>
      <w:ins w:id="397" w:author="Spanish" w:date="2015-10-21T17:13:00Z">
        <w:r w:rsidR="003146A5" w:rsidRPr="003C5288">
          <w:t>en la Región</w:t>
        </w:r>
      </w:ins>
      <w:ins w:id="398" w:author="Autor">
        <w:r w:rsidRPr="003C5288">
          <w:t> 2: 4 940-4 990 MHz;</w:t>
        </w:r>
      </w:ins>
    </w:p>
    <w:p w:rsidR="00414136" w:rsidRPr="003C5288" w:rsidRDefault="00414136" w:rsidP="007A1E28">
      <w:ins w:id="399" w:author="Autor">
        <w:r w:rsidRPr="003C5288">
          <w:t>–</w:t>
        </w:r>
        <w:r w:rsidRPr="003C5288">
          <w:tab/>
        </w:r>
      </w:ins>
      <w:ins w:id="400" w:author="Spanish" w:date="2015-10-21T17:13:00Z">
        <w:r w:rsidR="003146A5" w:rsidRPr="003C5288">
          <w:t>en la Región</w:t>
        </w:r>
      </w:ins>
      <w:ins w:id="401" w:author="Autor">
        <w:r w:rsidRPr="003C5288">
          <w:t> 3: 406</w:t>
        </w:r>
      </w:ins>
      <w:ins w:id="402" w:author="Spanish" w:date="2015-10-21T17:13:00Z">
        <w:r w:rsidR="003146A5" w:rsidRPr="003C5288">
          <w:t>,</w:t>
        </w:r>
      </w:ins>
      <w:ins w:id="403" w:author="Autor">
        <w:r w:rsidRPr="003C5288">
          <w:t>1-430 MHz, 440-470 MHz, 4 940</w:t>
        </w:r>
        <w:r w:rsidRPr="003C5288">
          <w:noBreakHyphen/>
          <w:t>4 990 MHz;</w:t>
        </w:r>
      </w:ins>
    </w:p>
    <w:p w:rsidR="00414136" w:rsidRPr="003C5288" w:rsidRDefault="00414136" w:rsidP="007A1E28">
      <w:ins w:id="404" w:author="Autor">
        <w:r w:rsidRPr="003C5288">
          <w:t>4</w:t>
        </w:r>
        <w:r w:rsidRPr="003C5288">
          <w:tab/>
        </w:r>
      </w:ins>
      <w:ins w:id="405" w:author="Spanish" w:date="2015-10-21T17:14:00Z">
        <w:r w:rsidR="003146A5" w:rsidRPr="003C5288">
          <w:t>que en la Recomendación UIT-R M.2015 se facilite información específica sobre la disposición de frecuencias para sistemas de protección pública y operaciones de socorro en dichas gamas, así como detalles concretos de las Regiones y/o administraciones que utilizan esas gamas</w:t>
        </w:r>
      </w:ins>
      <w:ins w:id="406" w:author="Autor">
        <w:r w:rsidRPr="003C5288">
          <w:t>;</w:t>
        </w:r>
      </w:ins>
    </w:p>
    <w:p w:rsidR="00292813" w:rsidRPr="003C5288" w:rsidRDefault="00292813" w:rsidP="007A1E28">
      <w:del w:id="407" w:author="Spanish" w:date="2015-10-20T15:43:00Z">
        <w:r w:rsidRPr="003C5288" w:rsidDel="00292813">
          <w:delText>3</w:delText>
        </w:r>
      </w:del>
      <w:ins w:id="408" w:author="Spanish" w:date="2015-10-20T15:43:00Z">
        <w:r w:rsidRPr="003C5288">
          <w:t>5</w:t>
        </w:r>
      </w:ins>
      <w:r w:rsidRPr="003C5288">
        <w:tab/>
        <w:t xml:space="preserve">que la </w:t>
      </w:r>
      <w:del w:id="409" w:author="Spanish" w:date="2015-10-21T17:17:00Z">
        <w:r w:rsidRPr="003C5288" w:rsidDel="008F0852">
          <w:delText xml:space="preserve">identificación </w:delText>
        </w:r>
      </w:del>
      <w:ins w:id="410" w:author="Spanish" w:date="2015-10-21T17:17:00Z">
        <w:r w:rsidR="008F0852" w:rsidRPr="003C5288">
          <w:t xml:space="preserve">inclusión </w:t>
        </w:r>
      </w:ins>
      <w:r w:rsidRPr="003C5288">
        <w:t xml:space="preserve">de las </w:t>
      </w:r>
      <w:del w:id="411" w:author="Spanish" w:date="2015-10-21T17:17:00Z">
        <w:r w:rsidRPr="003C5288" w:rsidDel="008F0852">
          <w:delText>bandas/</w:delText>
        </w:r>
      </w:del>
      <w:r w:rsidRPr="003C5288">
        <w:t xml:space="preserve">gamas de </w:t>
      </w:r>
      <w:ins w:id="412" w:author="Spanish" w:date="2015-10-21T17:17:00Z">
        <w:r w:rsidR="008F0852" w:rsidRPr="003C5288">
          <w:t xml:space="preserve">sintonización de </w:t>
        </w:r>
      </w:ins>
      <w:r w:rsidRPr="003C5288">
        <w:t>frecuencias</w:t>
      </w:r>
      <w:del w:id="413" w:author="Satorre" w:date="2014-06-16T08:58:00Z">
        <w:r w:rsidRPr="003C5288" w:rsidDel="00C44146">
          <w:delText xml:space="preserve"> indicadas</w:delText>
        </w:r>
      </w:del>
      <w:r w:rsidRPr="003C5288">
        <w:t xml:space="preserve"> para la protección pública y las operaciones de socorro</w:t>
      </w:r>
      <w:ins w:id="414" w:author="Spanish" w:date="2015-10-21T17:18:00Z">
        <w:r w:rsidR="008F0852" w:rsidRPr="003C5288">
          <w:t xml:space="preserve"> en esa Resolución</w:t>
        </w:r>
      </w:ins>
      <w:ins w:id="415" w:author="Satorre" w:date="2014-06-16T08:59:00Z">
        <w:r w:rsidRPr="003C5288">
          <w:t xml:space="preserve">, </w:t>
        </w:r>
      </w:ins>
      <w:ins w:id="416" w:author="Spanish" w:date="2015-10-21T17:18:00Z">
        <w:r w:rsidR="008F0852" w:rsidRPr="003C5288">
          <w:t xml:space="preserve">así como </w:t>
        </w:r>
      </w:ins>
      <w:ins w:id="417" w:author="Spanish" w:date="2015-10-21T17:19:00Z">
        <w:r w:rsidR="008F0852" w:rsidRPr="003C5288">
          <w:t xml:space="preserve">la inclusión de disposiciones de frecuencias para operaciones de la PPDR en esas gamas de sintonización de frecuencias </w:t>
        </w:r>
      </w:ins>
      <w:ins w:id="418" w:author="Satorre" w:date="2014-06-16T08:59:00Z">
        <w:del w:id="419" w:author="Spanish" w:date="2015-10-21T17:19:00Z">
          <w:r w:rsidRPr="003C5288" w:rsidDel="008F0852">
            <w:delText>indicadas</w:delText>
          </w:r>
        </w:del>
      </w:ins>
      <w:ins w:id="420" w:author="Spanish" w:date="2015-10-21T17:19:00Z">
        <w:r w:rsidR="008F0852" w:rsidRPr="003C5288">
          <w:t>descritas</w:t>
        </w:r>
      </w:ins>
      <w:ins w:id="421" w:author="Satorre" w:date="2014-06-16T08:59:00Z">
        <w:r w:rsidRPr="003C5288">
          <w:t xml:space="preserve"> en la versión más reciente de la Recomendación UIT-R M.2015,</w:t>
        </w:r>
      </w:ins>
      <w:r w:rsidRPr="003C5288">
        <w:t xml:space="preserve"> no excluye la utilización de </w:t>
      </w:r>
      <w:del w:id="422" w:author="Spanish" w:date="2015-10-21T17:19:00Z">
        <w:r w:rsidRPr="003C5288" w:rsidDel="008F0852">
          <w:delText xml:space="preserve">estas </w:delText>
        </w:r>
      </w:del>
      <w:ins w:id="423" w:author="Spanish" w:date="2015-10-21T17:19:00Z">
        <w:r w:rsidR="008F0852" w:rsidRPr="003C5288">
          <w:t xml:space="preserve">esas </w:t>
        </w:r>
      </w:ins>
      <w:del w:id="424" w:author="Spanish" w:date="2015-10-21T17:19:00Z">
        <w:r w:rsidRPr="003C5288" w:rsidDel="008F0852">
          <w:delText>bandas/</w:delText>
        </w:r>
      </w:del>
      <w:r w:rsidRPr="003C5288">
        <w:t xml:space="preserve">frecuencias </w:t>
      </w:r>
      <w:del w:id="425" w:author="Spanish" w:date="2015-10-21T17:20:00Z">
        <w:r w:rsidRPr="003C5288" w:rsidDel="008F0852">
          <w:delText xml:space="preserve">para </w:delText>
        </w:r>
      </w:del>
      <w:ins w:id="426" w:author="Spanish" w:date="2015-10-21T17:20:00Z">
        <w:r w:rsidR="008F0852" w:rsidRPr="003C5288">
          <w:t xml:space="preserve">por </w:t>
        </w:r>
      </w:ins>
      <w:r w:rsidRPr="003C5288">
        <w:t xml:space="preserve">cualquier otra aplicación dentro de los servicios a los que estén atribuidas dichas </w:t>
      </w:r>
      <w:del w:id="427" w:author="Spanish" w:date="2015-10-21T17:20:00Z">
        <w:r w:rsidRPr="003C5288" w:rsidDel="008F0852">
          <w:delText>bandas/</w:delText>
        </w:r>
      </w:del>
      <w:r w:rsidRPr="003C5288">
        <w:t>frecuencias, y no impide la utilización ni establece prioridad por encima de cualesquiera otras frecuencias para las aplicaciones de protección pública y operaciones de socorro, de conformidad con el Reglamento de Radiocomunicaciones;</w:t>
      </w:r>
    </w:p>
    <w:p w:rsidR="00292813" w:rsidRPr="003C5288" w:rsidRDefault="00292813" w:rsidP="007A1E28">
      <w:del w:id="428" w:author="Spanish" w:date="2015-10-20T15:47:00Z">
        <w:r w:rsidRPr="003C5288" w:rsidDel="00292813">
          <w:lastRenderedPageBreak/>
          <w:delText>4</w:delText>
        </w:r>
      </w:del>
      <w:ins w:id="429" w:author="Spanish" w:date="2015-10-20T15:47:00Z">
        <w:r w:rsidRPr="003C5288">
          <w:t>6</w:t>
        </w:r>
      </w:ins>
      <w:r w:rsidRPr="003C5288">
        <w:tab/>
        <w:t>alentar a las administraciones a satisfacer las necesidades temporales en cuanto a frecuencias, además de lo que pueda normalmente preverse en acuerdos con administraciones interesadas, para situaciones de emergencia y operaciones de socorro;</w:t>
      </w:r>
    </w:p>
    <w:p w:rsidR="005B66EB" w:rsidRPr="003C5288" w:rsidRDefault="00292813" w:rsidP="007A1E28">
      <w:del w:id="430" w:author="Spanish" w:date="2015-10-20T15:47:00Z">
        <w:r w:rsidRPr="003C5288" w:rsidDel="00292813">
          <w:delText>5</w:delText>
        </w:r>
      </w:del>
      <w:ins w:id="431" w:author="Spanish" w:date="2015-10-20T15:47:00Z">
        <w:r w:rsidRPr="003C5288">
          <w:t>7</w:t>
        </w:r>
      </w:ins>
      <w:r w:rsidRPr="003C5288">
        <w:tab/>
        <w:t xml:space="preserve">que las administraciones alienten a las entidades y organismos de </w:t>
      </w:r>
      <w:ins w:id="432" w:author="Satorre" w:date="2014-06-16T09:00:00Z">
        <w:r w:rsidRPr="003C5288">
          <w:t>PPDR</w:t>
        </w:r>
      </w:ins>
      <w:del w:id="433" w:author="Satorre" w:date="2014-06-16T09:00:00Z">
        <w:r w:rsidRPr="003C5288" w:rsidDel="00C44146">
          <w:delText>protección pública y de operaciones de socorro</w:delText>
        </w:r>
      </w:del>
      <w:r w:rsidRPr="003C5288">
        <w:t xml:space="preserve"> a utilizar las tecnologías</w:t>
      </w:r>
      <w:ins w:id="434" w:author="Satorre" w:date="2014-06-16T09:00:00Z">
        <w:r w:rsidRPr="003C5288">
          <w:t>/</w:t>
        </w:r>
      </w:ins>
      <w:del w:id="435" w:author="Satorre" w:date="2014-06-16T09:00:00Z">
        <w:r w:rsidRPr="003C5288" w:rsidDel="00C44146">
          <w:delText xml:space="preserve"> y</w:delText>
        </w:r>
      </w:del>
      <w:del w:id="436" w:author="Christe-Baldan, Susana" w:date="2014-06-23T11:57:00Z">
        <w:r w:rsidRPr="003C5288" w:rsidDel="0071576D">
          <w:delText xml:space="preserve"> </w:delText>
        </w:r>
      </w:del>
      <w:r w:rsidRPr="003C5288">
        <w:t>soluciones actuales y nuevas</w:t>
      </w:r>
      <w:del w:id="437" w:author="Satorre" w:date="2014-06-16T09:00:00Z">
        <w:r w:rsidRPr="003C5288" w:rsidDel="00C44146">
          <w:delText xml:space="preserve"> (de satélite y terrenales)</w:delText>
        </w:r>
      </w:del>
      <w:r w:rsidRPr="003C5288">
        <w:t>, en la medida en que resulte práctico, para satisfacer los requisitos de interoperabilidad y para avanzar hacia los objetivos de la protección pública y operaciones de socorro;</w:t>
      </w:r>
    </w:p>
    <w:p w:rsidR="00292813" w:rsidRPr="003C5288" w:rsidDel="00C44146" w:rsidRDefault="00292813" w:rsidP="007A1E28">
      <w:pPr>
        <w:rPr>
          <w:del w:id="438" w:author="Satorre" w:date="2014-06-16T09:00:00Z"/>
        </w:rPr>
      </w:pPr>
      <w:del w:id="439" w:author="Satorre" w:date="2014-06-16T09:00:00Z">
        <w:r w:rsidRPr="003C5288" w:rsidDel="00C44146">
          <w:delText>6</w:delText>
        </w:r>
        <w:r w:rsidRPr="003C5288" w:rsidDel="00C44146">
          <w:tab/>
          <w:delText xml:space="preserve">que las administraciones pueden alentar a las entidades y organismos a utilizar soluciones inalámbricas avanzadas, teniendo en cuenta los </w:delText>
        </w:r>
        <w:r w:rsidRPr="003C5288" w:rsidDel="00C44146">
          <w:rPr>
            <w:i/>
            <w:iCs/>
          </w:rPr>
          <w:delText>considerando</w:delText>
        </w:r>
        <w:r w:rsidRPr="003C5288" w:rsidDel="00C44146">
          <w:delText xml:space="preserve"> </w:delText>
        </w:r>
        <w:r w:rsidRPr="003C5288" w:rsidDel="00C44146">
          <w:rPr>
            <w:i/>
            <w:iCs/>
          </w:rPr>
          <w:delText>h)</w:delText>
        </w:r>
        <w:r w:rsidRPr="003C5288" w:rsidDel="00C44146">
          <w:delText xml:space="preserve"> e </w:delText>
        </w:r>
        <w:r w:rsidRPr="003C5288" w:rsidDel="00C44146">
          <w:rPr>
            <w:i/>
            <w:iCs/>
          </w:rPr>
          <w:delText>i)</w:delText>
        </w:r>
        <w:r w:rsidRPr="003C5288" w:rsidDel="00C44146">
          <w:delText>, para aportar un apoyo complementario a las instituciones y organismos de protección pública y de operaciones de socorro;</w:delText>
        </w:r>
      </w:del>
    </w:p>
    <w:p w:rsidR="005B66EB" w:rsidRPr="003C5288" w:rsidRDefault="00292813" w:rsidP="007A1E28">
      <w:del w:id="440" w:author="Spanish" w:date="2015-10-21T08:20:00Z">
        <w:r w:rsidRPr="003C5288" w:rsidDel="00461E97">
          <w:delText>7</w:delText>
        </w:r>
      </w:del>
      <w:ins w:id="441" w:author="Spanish" w:date="2015-10-21T08:20:00Z">
        <w:r w:rsidR="00461E97" w:rsidRPr="003C5288">
          <w:t>8</w:t>
        </w:r>
      </w:ins>
      <w:r w:rsidRPr="003C5288">
        <w:tab/>
      </w:r>
      <w:r w:rsidR="00461E97" w:rsidRPr="003C5288">
        <w:t>alentar a las administraciones a facilitar la circulación transfronteriza de los equipos de radiocomunicaciones destinados a su utilización en situaciones de emergencia y de ayuda en caso de catástrofe, a través de la cooperación y consultas mutuas, sin afectar a la legislación nacional;</w:t>
      </w:r>
    </w:p>
    <w:p w:rsidR="005B66EB" w:rsidRPr="003C5288" w:rsidRDefault="00292813" w:rsidP="007A1E28">
      <w:del w:id="442" w:author="Spanish" w:date="2015-10-21T08:21:00Z">
        <w:r w:rsidRPr="003C5288" w:rsidDel="00461E97">
          <w:delText>8</w:delText>
        </w:r>
      </w:del>
      <w:ins w:id="443" w:author="Spanish" w:date="2015-10-21T08:21:00Z">
        <w:r w:rsidR="00461E97" w:rsidRPr="003C5288">
          <w:t>9</w:t>
        </w:r>
      </w:ins>
      <w:r w:rsidRPr="003C5288">
        <w:tab/>
      </w:r>
      <w:r w:rsidR="00461E97" w:rsidRPr="003C5288">
        <w:t>que las administraciones alienten a las instituciones y organizaciones de protección pública y de operaciones de socorro a utilizar las Recomendaciones </w:t>
      </w:r>
      <w:ins w:id="444" w:author="Satorre" w:date="2014-06-16T09:00:00Z">
        <w:r w:rsidR="00461E97" w:rsidRPr="003C5288">
          <w:t xml:space="preserve">e Informes </w:t>
        </w:r>
      </w:ins>
      <w:r w:rsidR="00461E97" w:rsidRPr="003C5288">
        <w:t>UIT-R pertinentes a la hora de planificar la utilización del espectro e introducir nuevas tecnologías y sistemas destinados a la protección pública y las operaciones de socorro;</w:t>
      </w:r>
    </w:p>
    <w:p w:rsidR="005B66EB" w:rsidRPr="003C5288" w:rsidRDefault="00292813" w:rsidP="007A1E28">
      <w:del w:id="445" w:author="Spanish" w:date="2015-10-21T08:25:00Z">
        <w:r w:rsidRPr="003C5288" w:rsidDel="00461E97">
          <w:delText>9</w:delText>
        </w:r>
      </w:del>
      <w:ins w:id="446" w:author="Spanish" w:date="2015-10-21T08:25:00Z">
        <w:r w:rsidR="00461E97" w:rsidRPr="003C5288">
          <w:t>10</w:t>
        </w:r>
      </w:ins>
      <w:r w:rsidRPr="003C5288">
        <w:tab/>
      </w:r>
      <w:r w:rsidR="00461E97" w:rsidRPr="003C5288">
        <w:t>alentar a las administraciones a que continúen trabajando estrechamente con su propia comunidad nacional de protección pública y operaciones de socorro a fin de seguir perfeccionando los requisitos operaciones para dichas protección pública y operaciones de socorro;</w:t>
      </w:r>
    </w:p>
    <w:p w:rsidR="005B66EB" w:rsidRPr="003C5288" w:rsidRDefault="00292813" w:rsidP="0067025C">
      <w:del w:id="447" w:author="Spanish" w:date="2015-10-21T08:25:00Z">
        <w:r w:rsidRPr="003C5288" w:rsidDel="00461E97">
          <w:delText>10</w:delText>
        </w:r>
      </w:del>
      <w:ins w:id="448" w:author="Spanish" w:date="2015-10-21T08:25:00Z">
        <w:r w:rsidR="00461E97" w:rsidRPr="003C5288">
          <w:t>11</w:t>
        </w:r>
      </w:ins>
      <w:r w:rsidRPr="003C5288">
        <w:tab/>
      </w:r>
      <w:r w:rsidR="00461E97" w:rsidRPr="003C5288">
        <w:t xml:space="preserve">alentar a los fabricantes a que tengan en cuenta esta Resolución </w:t>
      </w:r>
      <w:ins w:id="449" w:author="Satorre" w:date="2014-06-16T09:01:00Z">
        <w:r w:rsidR="00461E97" w:rsidRPr="003C5288">
          <w:t xml:space="preserve">y las Recomendaciones </w:t>
        </w:r>
      </w:ins>
      <w:ins w:id="450" w:author="Spanish" w:date="2015-10-21T17:21:00Z">
        <w:r w:rsidR="00CD55B6" w:rsidRPr="003C5288">
          <w:t xml:space="preserve">y los </w:t>
        </w:r>
      </w:ins>
      <w:ins w:id="451" w:author="Satorre" w:date="2014-06-16T09:01:00Z">
        <w:r w:rsidR="00461E97" w:rsidRPr="003C5288">
          <w:t xml:space="preserve">Informes </w:t>
        </w:r>
      </w:ins>
      <w:ins w:id="452" w:author="Spanish" w:date="2015-10-21T17:21:00Z">
        <w:r w:rsidR="00CD55B6" w:rsidRPr="003C5288">
          <w:t xml:space="preserve">conexos del </w:t>
        </w:r>
      </w:ins>
      <w:ins w:id="453" w:author="Satorre" w:date="2014-06-16T09:01:00Z">
        <w:r w:rsidR="00461E97" w:rsidRPr="003C5288">
          <w:t xml:space="preserve">UIT-R </w:t>
        </w:r>
      </w:ins>
      <w:r w:rsidR="00461E97" w:rsidRPr="003C5288">
        <w:t xml:space="preserve">en el diseño de los equipos futuros, incluida la necesidad de explotación que puedan tener las administraciones en las diferentes partes de las </w:t>
      </w:r>
      <w:del w:id="454" w:author="Pons Calatayud, Jose Tomas" w:date="2015-03-30T21:53:00Z">
        <w:r w:rsidR="00461E97" w:rsidRPr="003C5288" w:rsidDel="0032461B">
          <w:rPr>
            <w:rPrChange w:id="455" w:author="Pons Calatayud, Jose Tomas" w:date="2015-03-30T22:43:00Z">
              <w:rPr>
                <w:lang w:val="es-ES"/>
              </w:rPr>
            </w:rPrChange>
          </w:rPr>
          <w:delText>bandas identificadas</w:delText>
        </w:r>
      </w:del>
      <w:ins w:id="456" w:author="Pons Calatayud, Jose Tomas" w:date="2015-03-30T21:53:00Z">
        <w:r w:rsidR="00461E97" w:rsidRPr="003C5288">
          <w:t xml:space="preserve">gamas de frecuencia descritas </w:t>
        </w:r>
      </w:ins>
      <w:ins w:id="457" w:author="Satorre" w:date="2014-06-16T09:01:00Z">
        <w:r w:rsidR="00461E97" w:rsidRPr="003C5288">
          <w:t>en la versión más reciente de la Recomendación UIT-R M.2015</w:t>
        </w:r>
      </w:ins>
      <w:r w:rsidR="00461E97" w:rsidRPr="003C5288">
        <w:t>,</w:t>
      </w:r>
    </w:p>
    <w:p w:rsidR="005B66EB" w:rsidRPr="003C5288" w:rsidRDefault="00292813" w:rsidP="007A1E28">
      <w:pPr>
        <w:pStyle w:val="Call"/>
      </w:pPr>
      <w:r w:rsidRPr="003C5288">
        <w:t>invita al UIT-R</w:t>
      </w:r>
    </w:p>
    <w:p w:rsidR="005B66EB" w:rsidRPr="003C5288" w:rsidRDefault="00292813" w:rsidP="007A1E28">
      <w:r w:rsidRPr="003C5288">
        <w:t>1</w:t>
      </w:r>
      <w:r w:rsidRPr="003C5288">
        <w:tab/>
        <w:t>a continuar sus estudios técnicos y formular recomendaciones relativas a la aplicación técnica y operacional, según sea necesario, para determinar soluciones avanzadas que permitan satisfacer las necesidades de aplicaciones de radiocomunicaciones para protección pública y operaciones de socorro y que tengan en cuenta las capacidades, la evolución, y cualquier requisito de transición resultante, de los sistemas existentes, en particular los de muchos países en desarrollo, para las operaciones nacionales e internacionales;</w:t>
      </w:r>
    </w:p>
    <w:p w:rsidR="00F275AE" w:rsidRPr="003C5288" w:rsidRDefault="00292813" w:rsidP="007A1E28">
      <w:r w:rsidRPr="003C5288">
        <w:t>2</w:t>
      </w:r>
      <w:r w:rsidRPr="003C5288">
        <w:tab/>
      </w:r>
      <w:r w:rsidR="00B01123" w:rsidRPr="003C5288">
        <w:t xml:space="preserve">a </w:t>
      </w:r>
      <w:ins w:id="458" w:author="Pons Calatayud, Jose Tomas" w:date="2015-03-30T21:54:00Z">
        <w:r w:rsidR="00B01123" w:rsidRPr="003C5288">
          <w:t>examinar y, si procede, revisar la Recomendación UIT-R M.2015 y otras Recomendaciones e Informes UIT-R pertinentes</w:t>
        </w:r>
      </w:ins>
      <w:del w:id="459" w:author="Pons Calatayud, Jose Tomas" w:date="2015-03-30T21:55:00Z">
        <w:r w:rsidR="00B01123" w:rsidRPr="003C5288" w:rsidDel="0032461B">
          <w:rPr>
            <w:rPrChange w:id="460" w:author="Pons Calatayud, Jose Tomas" w:date="2015-03-30T22:43:00Z">
              <w:rPr>
                <w:lang w:val="es-ES"/>
              </w:rPr>
            </w:rPrChange>
          </w:rPr>
          <w:delText xml:space="preserve">llevar a cabo nuevos estudios técnicos adecuados para la posible identificación adicional de otras </w:delText>
        </w:r>
      </w:del>
      <w:del w:id="461" w:author="Soto Pereira, Elena" w:date="2015-04-01T00:56:00Z">
        <w:r w:rsidR="00B01123" w:rsidRPr="003C5288" w:rsidDel="00207946">
          <w:rPr>
            <w:rPrChange w:id="462" w:author="Pons Calatayud, Jose Tomas" w:date="2015-03-30T22:43:00Z">
              <w:rPr>
                <w:lang w:val="es-ES"/>
              </w:rPr>
            </w:rPrChange>
          </w:rPr>
          <w:delText>bandas/</w:delText>
        </w:r>
      </w:del>
      <w:del w:id="463" w:author="Pons Calatayud, Jose Tomas" w:date="2015-03-30T21:55:00Z">
        <w:r w:rsidR="00B01123" w:rsidRPr="003C5288" w:rsidDel="0032461B">
          <w:rPr>
            <w:rPrChange w:id="464" w:author="Pons Calatayud, Jose Tomas" w:date="2015-03-30T22:43:00Z">
              <w:rPr>
                <w:lang w:val="es-ES"/>
              </w:rPr>
            </w:rPrChange>
          </w:rPr>
          <w:delText>gamas de frecuencia que permitan atender a las necesidades particulares de determinados países de la Región 1 que han dado su acuerdo, especialmente para satisfacer las necesidades de radiocomunicación de los organismos de protección pública y operaciones de socorro</w:delText>
        </w:r>
      </w:del>
      <w:r w:rsidR="00B01123" w:rsidRPr="003C5288">
        <w:t>.</w:t>
      </w:r>
    </w:p>
    <w:p w:rsidR="003D52ED" w:rsidRPr="003F2269" w:rsidRDefault="003D52ED" w:rsidP="003D52ED">
      <w:pPr>
        <w:pStyle w:val="Reasons"/>
      </w:pPr>
    </w:p>
    <w:p w:rsidR="00F41363" w:rsidRPr="003C5288" w:rsidRDefault="00292813" w:rsidP="007A1E28">
      <w:pPr>
        <w:pStyle w:val="Proposal"/>
      </w:pPr>
      <w:r w:rsidRPr="003C5288">
        <w:lastRenderedPageBreak/>
        <w:t>SUP</w:t>
      </w:r>
      <w:r w:rsidRPr="003C5288">
        <w:tab/>
        <w:t>EUR/9A3/2</w:t>
      </w:r>
    </w:p>
    <w:p w:rsidR="00954CD7" w:rsidRPr="003C5288" w:rsidRDefault="00292813" w:rsidP="007A1E28">
      <w:pPr>
        <w:pStyle w:val="ResNo"/>
        <w:rPr>
          <w:rFonts w:eastAsia="MS Mincho"/>
          <w:lang w:eastAsia="ja-JP"/>
        </w:rPr>
      </w:pPr>
      <w:bookmarkStart w:id="465" w:name="_Toc328141436"/>
      <w:r w:rsidRPr="003C5288">
        <w:t xml:space="preserve">RESOLUCIÓN </w:t>
      </w:r>
      <w:r w:rsidRPr="003C5288">
        <w:rPr>
          <w:rStyle w:val="href"/>
        </w:rPr>
        <w:t>648</w:t>
      </w:r>
      <w:r w:rsidRPr="003C5288">
        <w:t xml:space="preserve"> (CMR-12)</w:t>
      </w:r>
      <w:bookmarkEnd w:id="465"/>
    </w:p>
    <w:p w:rsidR="00954CD7" w:rsidRPr="003C5288" w:rsidRDefault="00292813" w:rsidP="007A1E28">
      <w:pPr>
        <w:pStyle w:val="Restitle"/>
        <w:rPr>
          <w:rFonts w:eastAsia="MS Mincho"/>
          <w:lang w:eastAsia="ja-JP"/>
        </w:rPr>
      </w:pPr>
      <w:bookmarkStart w:id="466" w:name="_Toc328141437"/>
      <w:r w:rsidRPr="003C5288">
        <w:rPr>
          <w:rFonts w:eastAsia="MS Mincho"/>
          <w:lang w:eastAsia="ja-JP"/>
        </w:rPr>
        <w:t>Estudios para apoyar las aplicaciones de banda ancha para protección</w:t>
      </w:r>
      <w:r w:rsidRPr="003C5288">
        <w:rPr>
          <w:rFonts w:eastAsia="MS Mincho"/>
          <w:lang w:eastAsia="ja-JP"/>
        </w:rPr>
        <w:br/>
        <w:t>pública y operaciones de socorro en caso de catástrofe</w:t>
      </w:r>
      <w:bookmarkEnd w:id="466"/>
    </w:p>
    <w:p w:rsidR="007A1E28" w:rsidRDefault="00292813" w:rsidP="0032202E">
      <w:pPr>
        <w:pStyle w:val="Reasons"/>
      </w:pPr>
      <w:r w:rsidRPr="003C5288">
        <w:rPr>
          <w:b/>
        </w:rPr>
        <w:t>Motivos:</w:t>
      </w:r>
      <w:r w:rsidRPr="003C5288">
        <w:tab/>
      </w:r>
      <w:r w:rsidR="00CD55B6" w:rsidRPr="003C5288">
        <w:t>En el Informe UIT-R M.2377 se tratan suficientemente todos los asuntos pedidos planteados por la Resolución 648. Por consiguiente, esta Resolución ya no es necesaria</w:t>
      </w:r>
      <w:r w:rsidR="00B01123" w:rsidRPr="003C5288">
        <w:t>.</w:t>
      </w:r>
    </w:p>
    <w:p w:rsidR="00FF08EF" w:rsidRDefault="00FF08EF" w:rsidP="0032202E">
      <w:pPr>
        <w:pStyle w:val="Reasons"/>
      </w:pPr>
    </w:p>
    <w:p w:rsidR="00FF08EF" w:rsidRDefault="00FF08EF">
      <w:pPr>
        <w:jc w:val="center"/>
      </w:pPr>
      <w:r>
        <w:t>______________</w:t>
      </w:r>
    </w:p>
    <w:sectPr w:rsidR="00FF08EF">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A55DD7" w:rsidRDefault="0077084A">
    <w:pPr>
      <w:ind w:right="360"/>
    </w:pPr>
    <w:r>
      <w:fldChar w:fldCharType="begin"/>
    </w:r>
    <w:r w:rsidRPr="00A55DD7">
      <w:instrText xml:space="preserve"> FILENAME \p  \* MERGEFORMAT </w:instrText>
    </w:r>
    <w:r>
      <w:fldChar w:fldCharType="separate"/>
    </w:r>
    <w:r w:rsidR="00E97B6A">
      <w:rPr>
        <w:noProof/>
      </w:rPr>
      <w:t>P:\ESP\ITU-R\CONF-R\CMR15\000\009ADD03S.docx</w:t>
    </w:r>
    <w:r>
      <w:fldChar w:fldCharType="end"/>
    </w:r>
    <w:r w:rsidRPr="00A55DD7">
      <w:tab/>
    </w:r>
    <w:r>
      <w:fldChar w:fldCharType="begin"/>
    </w:r>
    <w:r>
      <w:instrText xml:space="preserve"> SAVEDATE \@ DD.MM.YY </w:instrText>
    </w:r>
    <w:r>
      <w:fldChar w:fldCharType="separate"/>
    </w:r>
    <w:r w:rsidR="000650A4">
      <w:rPr>
        <w:noProof/>
      </w:rPr>
      <w:t>23.10.15</w:t>
    </w:r>
    <w:r>
      <w:fldChar w:fldCharType="end"/>
    </w:r>
    <w:r w:rsidRPr="00A55DD7">
      <w:tab/>
    </w:r>
    <w:r>
      <w:fldChar w:fldCharType="begin"/>
    </w:r>
    <w:r>
      <w:instrText xml:space="preserve"> PRINTDATE \@ DD.MM.YY </w:instrText>
    </w:r>
    <w:r>
      <w:fldChar w:fldCharType="separate"/>
    </w:r>
    <w:r w:rsidR="00E97B6A">
      <w:rPr>
        <w:noProof/>
      </w:rPr>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105301" w:rsidRDefault="00E02E12" w:rsidP="00105301">
    <w:pPr>
      <w:pStyle w:val="Footer"/>
    </w:pPr>
    <w:r>
      <w:fldChar w:fldCharType="begin"/>
    </w:r>
    <w:r>
      <w:instrText xml:space="preserve"> FILENAME \p  \* MERGEFORMAT </w:instrText>
    </w:r>
    <w:r>
      <w:fldChar w:fldCharType="separate"/>
    </w:r>
    <w:r w:rsidR="00E97B6A">
      <w:t>P:\ESP\ITU-R\CONF-R\CMR15\000\009ADD03S.docx</w:t>
    </w:r>
    <w:r>
      <w:fldChar w:fldCharType="end"/>
    </w:r>
    <w:r w:rsidR="00105301">
      <w:t xml:space="preserve"> (388329)</w:t>
    </w:r>
    <w:r w:rsidR="00105301">
      <w:tab/>
    </w:r>
    <w:r w:rsidR="00105301">
      <w:fldChar w:fldCharType="begin"/>
    </w:r>
    <w:r w:rsidR="00105301">
      <w:instrText xml:space="preserve"> SAVEDATE \@ DD.MM.YY </w:instrText>
    </w:r>
    <w:r w:rsidR="00105301">
      <w:fldChar w:fldCharType="separate"/>
    </w:r>
    <w:r w:rsidR="000650A4">
      <w:t>23.10.15</w:t>
    </w:r>
    <w:r w:rsidR="00105301">
      <w:fldChar w:fldCharType="end"/>
    </w:r>
    <w:r w:rsidR="00105301">
      <w:tab/>
    </w:r>
    <w:r w:rsidR="00105301">
      <w:fldChar w:fldCharType="begin"/>
    </w:r>
    <w:r w:rsidR="00105301">
      <w:instrText xml:space="preserve"> PRINTDATE \@ DD.MM.YY </w:instrText>
    </w:r>
    <w:r w:rsidR="00105301">
      <w:fldChar w:fldCharType="separate"/>
    </w:r>
    <w:r w:rsidR="00E97B6A">
      <w:t>23.10.15</w:t>
    </w:r>
    <w:r w:rsidR="0010530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105301" w:rsidRDefault="00B91D46" w:rsidP="00105301">
    <w:pPr>
      <w:pStyle w:val="Footer"/>
    </w:pPr>
    <w:fldSimple w:instr=" FILENAME \p  \* MERGEFORMAT ">
      <w:r w:rsidR="00E97B6A">
        <w:t>P:\ESP\ITU-R\CONF-R\CMR15\000\009ADD03S.docx</w:t>
      </w:r>
    </w:fldSimple>
    <w:r w:rsidR="00105301">
      <w:t xml:space="preserve"> (388329)</w:t>
    </w:r>
    <w:r w:rsidR="00105301">
      <w:tab/>
    </w:r>
    <w:r w:rsidR="00105301">
      <w:fldChar w:fldCharType="begin"/>
    </w:r>
    <w:r w:rsidR="00105301">
      <w:instrText xml:space="preserve"> SAVEDATE \@ DD.MM.YY </w:instrText>
    </w:r>
    <w:r w:rsidR="00105301">
      <w:fldChar w:fldCharType="separate"/>
    </w:r>
    <w:r w:rsidR="000650A4">
      <w:t>23.10.15</w:t>
    </w:r>
    <w:r w:rsidR="00105301">
      <w:fldChar w:fldCharType="end"/>
    </w:r>
    <w:r w:rsidR="00105301">
      <w:tab/>
    </w:r>
    <w:r w:rsidR="00105301">
      <w:fldChar w:fldCharType="begin"/>
    </w:r>
    <w:r w:rsidR="00105301">
      <w:instrText xml:space="preserve"> PRINTDATE \@ DD.MM.YY </w:instrText>
    </w:r>
    <w:r w:rsidR="00105301">
      <w:fldChar w:fldCharType="separate"/>
    </w:r>
    <w:r w:rsidR="00E97B6A">
      <w:t>23.10.15</w:t>
    </w:r>
    <w:r w:rsidR="001053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 w:id="1">
    <w:p w:rsidR="00F47B8F" w:rsidRPr="00FE03DA" w:rsidRDefault="00F47B8F" w:rsidP="00F47B8F">
      <w:pPr>
        <w:pStyle w:val="FootnoteText"/>
        <w:spacing w:before="0" w:after="120"/>
        <w:rPr>
          <w:color w:val="000000"/>
        </w:rPr>
      </w:pPr>
      <w:del w:id="112" w:author="Spanish" w:date="2015-10-21T16:51:00Z">
        <w:r w:rsidRPr="00FE03DA" w:rsidDel="00982CEF">
          <w:rPr>
            <w:rStyle w:val="FootnoteReference"/>
            <w:color w:val="000000"/>
          </w:rPr>
          <w:delText>1</w:delText>
        </w:r>
        <w:r w:rsidRPr="00FE03DA" w:rsidDel="00982CEF">
          <w:rPr>
            <w:color w:val="000000"/>
          </w:rPr>
          <w:delText xml:space="preserve"> </w:delText>
        </w:r>
        <w:r w:rsidRPr="00FE03DA" w:rsidDel="00982CEF">
          <w:rPr>
            <w:color w:val="000000"/>
          </w:rPr>
          <w:tab/>
          <w:delText>Por ejemplo, ha comenzado un programa de normalización conjunto, conocido como proyecto MESA (Movilidad para aplicaciones de emergencia y seguridad) entre el Instituto Europeo de Normalización de Telecomunicaciones (ETSI) y la Asociación de Industrias de Telecomunicaciones (TIA), para la protección pública y las operaciones de socorro en banda ancha. Además, el Grupo de Trabajo sobre telecomunicaciones en situaciones de emergencia (WGET) establecido por la Oficina de Coordinación de Asuntos Humanitarios (OCHA) de las Naciones Unidas, es un foro abierto para facilitar el uso de las telecomunicaciones en los servicios de asistencia humanitaria de los organismos de las Naciones Unidas, las principales organizaciones no gubernamentales, el Comité Internacional de la Cruz Roja (CICR), la UIT y los expertos del sector privado y el mundo universitario. Otra plataforma para coordinar y fomentar la elaboración de normas TDR (Telecomunicaciones para operaciones de socorro) armonizadas en todo el mundo es el Panel de Coordinación de Asociaciones TDR, que se ha creado bajo la coordinación de la UIT y con la participación de proveedores de servicios de telecomunicaciones internacionales y de los órganos estatales, las organizaciones de normalización y las organizaciones correspondientes de apoyo ante desastres.</w:delText>
        </w:r>
      </w:del>
    </w:p>
  </w:footnote>
  <w:footnote w:id="2">
    <w:p w:rsidR="00E74910" w:rsidRPr="003C624F" w:rsidRDefault="00E74910">
      <w:pPr>
        <w:pStyle w:val="FootnoteText"/>
      </w:pPr>
      <w:ins w:id="167" w:author="Spanish" w:date="2015-10-21T16:30:00Z">
        <w:r>
          <w:rPr>
            <w:rStyle w:val="FootnoteReference"/>
          </w:rPr>
          <w:footnoteRef/>
        </w:r>
        <w:r>
          <w:t xml:space="preserve"> </w:t>
        </w:r>
        <w:r w:rsidRPr="00FE03DA">
          <w:rPr>
            <w:color w:val="000000"/>
          </w:rPr>
          <w:t xml:space="preserve">Teniendo en cuenta, por ejemplo, el Manual del UIT-D </w:t>
        </w:r>
        <w:r>
          <w:rPr>
            <w:color w:val="000000"/>
          </w:rPr>
          <w:t xml:space="preserve">actualizado </w:t>
        </w:r>
        <w:r w:rsidRPr="00FE03DA">
          <w:rPr>
            <w:color w:val="000000"/>
          </w:rPr>
          <w:t>sobre operaciones de socorro</w:t>
        </w:r>
        <w:r>
          <w:rPr>
            <w:color w:val="000000"/>
          </w:rPr>
          <w:t xml:space="preserve"> (Apéndice 1 al Informe de la Cuestión 22-1/2)</w:t>
        </w:r>
      </w:ins>
    </w:p>
  </w:footnote>
  <w:footnote w:id="3">
    <w:p w:rsidR="00F47B8F" w:rsidRPr="00FE03DA" w:rsidDel="005034FA" w:rsidRDefault="00F47B8F" w:rsidP="005034FA">
      <w:pPr>
        <w:pStyle w:val="FootnoteText"/>
        <w:spacing w:line="480" w:lineRule="auto"/>
        <w:rPr>
          <w:del w:id="169" w:author="Spanish" w:date="2015-10-21T16:22:00Z"/>
          <w:color w:val="000000"/>
        </w:rPr>
      </w:pPr>
      <w:del w:id="170" w:author="Spanish" w:date="2015-10-21T16:22:00Z">
        <w:r w:rsidRPr="00FE03DA" w:rsidDel="005034FA">
          <w:rPr>
            <w:rStyle w:val="FootnoteReference"/>
            <w:color w:val="000000"/>
          </w:rPr>
          <w:delText>2</w:delText>
        </w:r>
        <w:r w:rsidRPr="00FE03DA" w:rsidDel="005034FA">
          <w:rPr>
            <w:color w:val="000000"/>
          </w:rPr>
          <w:delText xml:space="preserve"> </w:delText>
        </w:r>
        <w:r w:rsidRPr="00FE03DA" w:rsidDel="005034FA">
          <w:rPr>
            <w:color w:val="000000"/>
          </w:rPr>
          <w:tab/>
          <w:delText>Teniendo en cuenta, por ejemplo, el Manual del UIT-D sobre operaciones de socorro.</w:delText>
        </w:r>
      </w:del>
    </w:p>
  </w:footnote>
  <w:footnote w:id="4">
    <w:p w:rsidR="00F47B8F" w:rsidRPr="00FE03DA" w:rsidRDefault="00F47B8F" w:rsidP="00F47B8F">
      <w:pPr>
        <w:pStyle w:val="FootnoteText"/>
        <w:rPr>
          <w:color w:val="000000"/>
        </w:rPr>
      </w:pPr>
      <w:del w:id="192" w:author="Spanish" w:date="2015-10-21T16:20:00Z">
        <w:r w:rsidRPr="00FE03DA" w:rsidDel="005034FA">
          <w:rPr>
            <w:rStyle w:val="FootnoteReference"/>
            <w:color w:val="000000"/>
          </w:rPr>
          <w:delText>3</w:delText>
        </w:r>
        <w:r w:rsidRPr="00FE03DA" w:rsidDel="005034FA">
          <w:rPr>
            <w:color w:val="000000"/>
          </w:rPr>
          <w:delText xml:space="preserve"> </w:delText>
        </w:r>
        <w:r w:rsidRPr="00FE03DA" w:rsidDel="005034FA">
          <w:rPr>
            <w:color w:val="000000"/>
          </w:rPr>
          <w:tab/>
          <w:delText>3-30, 68-88, 138-144, 148-174, 380-400 MHz (incluida la designación de la CEPT de 380</w:delText>
        </w:r>
        <w:r w:rsidRPr="00FE03DA" w:rsidDel="005034FA">
          <w:rPr>
            <w:color w:val="000000"/>
          </w:rPr>
          <w:noBreakHyphen/>
          <w:delText>385/390</w:delText>
        </w:r>
        <w:r w:rsidRPr="00FE03DA" w:rsidDel="005034FA">
          <w:rPr>
            <w:color w:val="000000"/>
          </w:rPr>
          <w:noBreakHyphen/>
          <w:delText>395 MHz), 400-430, 440-470, 764-776, 794-806, y 806</w:delText>
        </w:r>
        <w:r w:rsidRPr="00FE03DA" w:rsidDel="005034FA">
          <w:rPr>
            <w:color w:val="000000"/>
          </w:rPr>
          <w:noBreakHyphen/>
          <w:delText>869 MHz (incluida la designación de CITEL de 821-824/866-869 MHz).</w:delText>
        </w:r>
      </w:del>
    </w:p>
  </w:footnote>
  <w:footnote w:id="5">
    <w:p w:rsidR="000C1EA4" w:rsidRPr="000C1EA4" w:rsidRDefault="000C1EA4">
      <w:pPr>
        <w:pStyle w:val="FootnoteText"/>
      </w:pPr>
      <w:ins w:id="199" w:author="Spanish" w:date="2015-10-21T16:41:00Z">
        <w:r>
          <w:rPr>
            <w:rStyle w:val="FootnoteReference"/>
          </w:rPr>
          <w:t>2</w:t>
        </w:r>
        <w:r>
          <w:t xml:space="preserve"> </w:t>
        </w:r>
        <w:r w:rsidRPr="0034335E">
          <w:t>En el contexto de esta Resolución, «gama de frecuencias» significa una gama de frecuencias en la cual se prevé que un equipo de radiocomunicaciones pueda funcionar, pero limitado a bandas de frecuencias específic</w:t>
        </w:r>
      </w:ins>
      <w:ins w:id="200" w:author="Spanish" w:date="2015-10-21T16:44:00Z">
        <w:r>
          <w:t>a</w:t>
        </w:r>
      </w:ins>
      <w:ins w:id="201" w:author="Spanish" w:date="2015-10-21T16:41:00Z">
        <w:r w:rsidRPr="0034335E">
          <w:t>s de acuerdo con las condiciones y necesidades nacionales</w:t>
        </w:r>
        <w:r w:rsidRPr="00024D1A">
          <w:t>.</w:t>
        </w:r>
      </w:ins>
    </w:p>
  </w:footnote>
  <w:footnote w:id="6">
    <w:p w:rsidR="00F47B8F" w:rsidRPr="001F54C7" w:rsidDel="001F54C7" w:rsidRDefault="00F47B8F" w:rsidP="00F47B8F">
      <w:pPr>
        <w:pStyle w:val="FootnoteText"/>
        <w:rPr>
          <w:del w:id="210" w:author="Satorre" w:date="2014-06-16T08:47:00Z"/>
          <w:color w:val="000000"/>
        </w:rPr>
      </w:pPr>
      <w:del w:id="211" w:author="Satorre" w:date="2014-06-16T08:47:00Z">
        <w:r w:rsidRPr="001F54C7" w:rsidDel="001F54C7">
          <w:rPr>
            <w:rStyle w:val="FootnoteReference"/>
            <w:color w:val="000000"/>
          </w:rPr>
          <w:delText>4</w:delText>
        </w:r>
        <w:r w:rsidRPr="001F54C7" w:rsidDel="001F54C7">
          <w:rPr>
            <w:color w:val="000000"/>
          </w:rPr>
          <w:delText xml:space="preserve"> </w:delText>
        </w:r>
        <w:r w:rsidRPr="001F54C7" w:rsidDel="001F54C7">
          <w:rPr>
            <w:color w:val="000000"/>
          </w:rPr>
          <w:tab/>
        </w:r>
      </w:del>
      <w:del w:id="212" w:author="Pons Calatayud, Jose Tomas" w:date="2015-03-30T22:35:00Z">
        <w:r w:rsidRPr="001F54C7" w:rsidDel="005F7384">
          <w:rPr>
            <w:color w:val="000000"/>
          </w:rPr>
          <w:delText>En el contexto de esta Resolución, «gama de frecuencias» significa una gama de frecuencias en la cual se prevé que un equipo de radiocomunicaciones pueda funcionar, pero limitado a bandas de frecuencias específicas de acuerdo con las condiciones y necesidades nacionales</w:delText>
        </w:r>
      </w:del>
      <w:del w:id="213" w:author="Satorre" w:date="2014-06-16T08:47:00Z">
        <w:r w:rsidRPr="001F54C7" w:rsidDel="001F54C7">
          <w:rPr>
            <w:color w:val="000000"/>
          </w:rPr>
          <w:delText>.</w:delText>
        </w:r>
      </w:del>
    </w:p>
  </w:footnote>
  <w:footnote w:id="7">
    <w:p w:rsidR="003146A5" w:rsidRPr="003C624F" w:rsidRDefault="003146A5" w:rsidP="003146A5">
      <w:pPr>
        <w:pStyle w:val="Note"/>
        <w:rPr>
          <w:ins w:id="365" w:author="Spanish" w:date="2015-10-21T17:11:00Z"/>
          <w:highlight w:val="cyan"/>
        </w:rPr>
      </w:pPr>
      <w:ins w:id="366" w:author="Spanish" w:date="2015-10-21T17:11:00Z">
        <w:r w:rsidRPr="003C624F">
          <w:rPr>
            <w:rStyle w:val="FootnoteReference"/>
          </w:rPr>
          <w:t>3</w:t>
        </w:r>
        <w:r w:rsidRPr="003C624F">
          <w:tab/>
        </w:r>
        <w:r w:rsidRPr="0034335E">
          <w:t xml:space="preserve">En el contexto de esta Resolución, «gama de </w:t>
        </w:r>
        <w:r>
          <w:t xml:space="preserve">sintonización de </w:t>
        </w:r>
        <w:r w:rsidRPr="0034335E">
          <w:t xml:space="preserve">frecuencias» significa una gama de frecuencias en la cual se prevé que un equipo de radiocomunicaciones pueda funcionar, pero limitado a </w:t>
        </w:r>
        <w:r>
          <w:t xml:space="preserve">(una) </w:t>
        </w:r>
        <w:r w:rsidRPr="0034335E">
          <w:t>banda</w:t>
        </w:r>
        <w:r>
          <w:t>(</w:t>
        </w:r>
        <w:r w:rsidRPr="0034335E">
          <w:t>s</w:t>
        </w:r>
        <w:r>
          <w:t>)</w:t>
        </w:r>
        <w:r w:rsidRPr="0034335E">
          <w:t xml:space="preserve"> de frecuencias específic</w:t>
        </w:r>
        <w:r>
          <w:t>a(</w:t>
        </w:r>
        <w:r w:rsidRPr="0034335E">
          <w:t>s</w:t>
        </w:r>
        <w:r>
          <w:t>)</w:t>
        </w:r>
        <w:r w:rsidRPr="0034335E">
          <w:t xml:space="preserve"> de acuerdo con las condiciones y necesidades nacionales</w:t>
        </w:r>
        <w:r w:rsidRPr="00024D1A">
          <w:t>.</w:t>
        </w:r>
      </w:ins>
    </w:p>
  </w:footnote>
  <w:footnote w:id="8">
    <w:p w:rsidR="00414136" w:rsidRPr="00C44146" w:rsidDel="00C44146" w:rsidRDefault="00414136" w:rsidP="00414136">
      <w:pPr>
        <w:pStyle w:val="FootnoteText"/>
        <w:spacing w:line="240" w:lineRule="exact"/>
        <w:rPr>
          <w:del w:id="380" w:author="Satorre" w:date="2014-06-16T08:58:00Z"/>
          <w:color w:val="000000"/>
        </w:rPr>
      </w:pPr>
      <w:del w:id="381" w:author="Satorre" w:date="2014-06-16T08:58:00Z">
        <w:r w:rsidRPr="00C44146" w:rsidDel="00C44146">
          <w:rPr>
            <w:rStyle w:val="FootnoteReference"/>
            <w:color w:val="000000"/>
          </w:rPr>
          <w:delText>5</w:delText>
        </w:r>
        <w:r w:rsidRPr="00C44146" w:rsidDel="00C44146">
          <w:rPr>
            <w:color w:val="000000"/>
          </w:rPr>
          <w:delText xml:space="preserve"> </w:delText>
        </w:r>
        <w:r w:rsidRPr="00C44146" w:rsidDel="00C44146">
          <w:rPr>
            <w:color w:val="000000"/>
          </w:rPr>
          <w:tab/>
          <w:delText>Venezuela ha identificado la banda 380-400 MHz para las aplicaciones de protección pública y las operaciones de socorro.</w:delText>
        </w:r>
      </w:del>
    </w:p>
  </w:footnote>
  <w:footnote w:id="9">
    <w:p w:rsidR="00414136" w:rsidRPr="00C44146" w:rsidDel="00C44146" w:rsidRDefault="00414136" w:rsidP="00414136">
      <w:pPr>
        <w:pStyle w:val="FootnoteText"/>
        <w:spacing w:line="240" w:lineRule="exact"/>
        <w:rPr>
          <w:del w:id="384" w:author="Satorre" w:date="2014-06-16T08:58:00Z"/>
          <w:color w:val="000000"/>
        </w:rPr>
      </w:pPr>
      <w:del w:id="385" w:author="Satorre" w:date="2014-06-16T08:58:00Z">
        <w:r w:rsidRPr="00C44146" w:rsidDel="00C44146">
          <w:rPr>
            <w:rStyle w:val="FootnoteReference"/>
            <w:color w:val="000000"/>
          </w:rPr>
          <w:delText>6</w:delText>
        </w:r>
        <w:r w:rsidRPr="00C44146" w:rsidDel="00C44146">
          <w:rPr>
            <w:color w:val="000000"/>
          </w:rPr>
          <w:delText xml:space="preserve"> </w:delText>
        </w:r>
        <w:r w:rsidRPr="00C44146" w:rsidDel="00C44146">
          <w:rPr>
            <w:color w:val="000000"/>
          </w:rPr>
          <w:tab/>
          <w:delText>Algunos países de la Región 3 también han identificado las bandas 380</w:delText>
        </w:r>
        <w:r w:rsidRPr="00C44146" w:rsidDel="00C44146">
          <w:rPr>
            <w:color w:val="000000"/>
          </w:rPr>
          <w:noBreakHyphen/>
          <w:delText>400 MHz y 746</w:delText>
        </w:r>
        <w:r w:rsidRPr="00C44146" w:rsidDel="00C44146">
          <w:rPr>
            <w:color w:val="000000"/>
          </w:rPr>
          <w:noBreakHyphen/>
          <w:delText>806 MHz para aplicaciones de protección pública y operaciones de socorro.</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02E12">
      <w:rPr>
        <w:rStyle w:val="PageNumber"/>
        <w:noProof/>
      </w:rPr>
      <w:t>10</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Romera, Angel">
    <w15:presenceInfo w15:providerId="AD" w15:userId="S-1-5-21-8740799-900759487-1415713722-2098"/>
  </w15:person>
  <w15:person w15:author="Spanish">
    <w15:presenceInfo w15:providerId="None" w15:userId="Spanish"/>
  </w15:person>
  <w15:person w15:author="Soriano, Manuel">
    <w15:presenceInfo w15:providerId="AD" w15:userId="S-1-5-21-8740799-900759487-1415713722-35965"/>
  </w15:person>
  <w15:person w15:author="Currie, Jane">
    <w15:presenceInfo w15:providerId="AD" w15:userId="S-1-5-21-8740799-900759487-1415713722-3261"/>
  </w15:person>
  <w15:person w15:author="Gimenez, Christine">
    <w15:presenceInfo w15:providerId="AD" w15:userId="S-1-5-21-8740799-900759487-1415713722-2374"/>
  </w15:person>
  <w15:person w15:author="Buonomo, Sergio">
    <w15:presenceInfo w15:providerId="AD" w15:userId="S-1-5-21-8740799-900759487-1415713722-4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240CD8-B06D-4FDC-AACA-92AAC6949678}"/>
    <w:docVar w:name="dgnword-eventsink" w:val="222337328"/>
  </w:docVars>
  <w:rsids>
    <w:rsidRoot w:val="0090121B"/>
    <w:rsid w:val="00025BD0"/>
    <w:rsid w:val="0002785D"/>
    <w:rsid w:val="000473AD"/>
    <w:rsid w:val="000650A4"/>
    <w:rsid w:val="000844FF"/>
    <w:rsid w:val="00087AE8"/>
    <w:rsid w:val="000A5B9A"/>
    <w:rsid w:val="000C1EA4"/>
    <w:rsid w:val="000E5BF9"/>
    <w:rsid w:val="000F0E6D"/>
    <w:rsid w:val="00100193"/>
    <w:rsid w:val="00105301"/>
    <w:rsid w:val="00121170"/>
    <w:rsid w:val="00123CC5"/>
    <w:rsid w:val="0015142D"/>
    <w:rsid w:val="001616DC"/>
    <w:rsid w:val="00163962"/>
    <w:rsid w:val="00191A97"/>
    <w:rsid w:val="001A083F"/>
    <w:rsid w:val="001C41FA"/>
    <w:rsid w:val="001E2B52"/>
    <w:rsid w:val="001E3F27"/>
    <w:rsid w:val="00236D2A"/>
    <w:rsid w:val="00246EBD"/>
    <w:rsid w:val="00255F12"/>
    <w:rsid w:val="00262C09"/>
    <w:rsid w:val="00292813"/>
    <w:rsid w:val="002A791F"/>
    <w:rsid w:val="002B2A64"/>
    <w:rsid w:val="002C1847"/>
    <w:rsid w:val="002C1B26"/>
    <w:rsid w:val="002C5D6C"/>
    <w:rsid w:val="002E701F"/>
    <w:rsid w:val="003146A5"/>
    <w:rsid w:val="003248A9"/>
    <w:rsid w:val="00324FFA"/>
    <w:rsid w:val="0032680B"/>
    <w:rsid w:val="00352290"/>
    <w:rsid w:val="00353707"/>
    <w:rsid w:val="00363A65"/>
    <w:rsid w:val="003844F1"/>
    <w:rsid w:val="003B1E8C"/>
    <w:rsid w:val="003B48C5"/>
    <w:rsid w:val="003C2508"/>
    <w:rsid w:val="003C5288"/>
    <w:rsid w:val="003C624F"/>
    <w:rsid w:val="003D0AA3"/>
    <w:rsid w:val="003D52ED"/>
    <w:rsid w:val="003E33DD"/>
    <w:rsid w:val="003F031C"/>
    <w:rsid w:val="00403D75"/>
    <w:rsid w:val="00414136"/>
    <w:rsid w:val="00440B3A"/>
    <w:rsid w:val="0045384C"/>
    <w:rsid w:val="00454553"/>
    <w:rsid w:val="00461E97"/>
    <w:rsid w:val="004827A9"/>
    <w:rsid w:val="004B124A"/>
    <w:rsid w:val="005034FA"/>
    <w:rsid w:val="005133B5"/>
    <w:rsid w:val="00532097"/>
    <w:rsid w:val="005525DE"/>
    <w:rsid w:val="00575F5E"/>
    <w:rsid w:val="0058350F"/>
    <w:rsid w:val="00583C7E"/>
    <w:rsid w:val="005A7B64"/>
    <w:rsid w:val="005D46FB"/>
    <w:rsid w:val="005F2605"/>
    <w:rsid w:val="005F3B0E"/>
    <w:rsid w:val="005F559C"/>
    <w:rsid w:val="005F6615"/>
    <w:rsid w:val="00642056"/>
    <w:rsid w:val="00644BDF"/>
    <w:rsid w:val="00662BA0"/>
    <w:rsid w:val="00664CF5"/>
    <w:rsid w:val="0067025C"/>
    <w:rsid w:val="006815CD"/>
    <w:rsid w:val="00692AAE"/>
    <w:rsid w:val="006C7DB6"/>
    <w:rsid w:val="006D6E67"/>
    <w:rsid w:val="006E1A13"/>
    <w:rsid w:val="00701C20"/>
    <w:rsid w:val="00702F3D"/>
    <w:rsid w:val="0070518E"/>
    <w:rsid w:val="007354E9"/>
    <w:rsid w:val="00765578"/>
    <w:rsid w:val="0077084A"/>
    <w:rsid w:val="0078109A"/>
    <w:rsid w:val="00793984"/>
    <w:rsid w:val="007952C7"/>
    <w:rsid w:val="007A1E28"/>
    <w:rsid w:val="007C0B95"/>
    <w:rsid w:val="007C2317"/>
    <w:rsid w:val="007D330A"/>
    <w:rsid w:val="00866AE6"/>
    <w:rsid w:val="008750A8"/>
    <w:rsid w:val="008C1A46"/>
    <w:rsid w:val="008E32CC"/>
    <w:rsid w:val="008E5AF2"/>
    <w:rsid w:val="008F0852"/>
    <w:rsid w:val="0090121B"/>
    <w:rsid w:val="009144C9"/>
    <w:rsid w:val="0094091F"/>
    <w:rsid w:val="00973754"/>
    <w:rsid w:val="00982CEF"/>
    <w:rsid w:val="009C0BED"/>
    <w:rsid w:val="009D1A3E"/>
    <w:rsid w:val="009E11EC"/>
    <w:rsid w:val="00A118DB"/>
    <w:rsid w:val="00A4450C"/>
    <w:rsid w:val="00A55DD7"/>
    <w:rsid w:val="00A63D11"/>
    <w:rsid w:val="00AA009D"/>
    <w:rsid w:val="00AA5E6C"/>
    <w:rsid w:val="00AE5677"/>
    <w:rsid w:val="00AE658F"/>
    <w:rsid w:val="00AF2F78"/>
    <w:rsid w:val="00B01123"/>
    <w:rsid w:val="00B1030E"/>
    <w:rsid w:val="00B239FA"/>
    <w:rsid w:val="00B52D55"/>
    <w:rsid w:val="00B8288C"/>
    <w:rsid w:val="00B91D46"/>
    <w:rsid w:val="00BD3466"/>
    <w:rsid w:val="00BE2E80"/>
    <w:rsid w:val="00BE5EDD"/>
    <w:rsid w:val="00BE6A1F"/>
    <w:rsid w:val="00C126C4"/>
    <w:rsid w:val="00C63EB5"/>
    <w:rsid w:val="00CC01E0"/>
    <w:rsid w:val="00CD4809"/>
    <w:rsid w:val="00CD55B6"/>
    <w:rsid w:val="00CD5FEE"/>
    <w:rsid w:val="00CE60D2"/>
    <w:rsid w:val="00CE7431"/>
    <w:rsid w:val="00D0288A"/>
    <w:rsid w:val="00D72A5D"/>
    <w:rsid w:val="00D90F60"/>
    <w:rsid w:val="00DA57BD"/>
    <w:rsid w:val="00DC4D67"/>
    <w:rsid w:val="00DC629B"/>
    <w:rsid w:val="00E02E12"/>
    <w:rsid w:val="00E05BFF"/>
    <w:rsid w:val="00E262F1"/>
    <w:rsid w:val="00E3176A"/>
    <w:rsid w:val="00E54754"/>
    <w:rsid w:val="00E56BD3"/>
    <w:rsid w:val="00E71D14"/>
    <w:rsid w:val="00E74910"/>
    <w:rsid w:val="00E97B6A"/>
    <w:rsid w:val="00EC733C"/>
    <w:rsid w:val="00F01828"/>
    <w:rsid w:val="00F41363"/>
    <w:rsid w:val="00F47B8F"/>
    <w:rsid w:val="00F66597"/>
    <w:rsid w:val="00F675D0"/>
    <w:rsid w:val="00F8150C"/>
    <w:rsid w:val="00FD4718"/>
    <w:rsid w:val="00FE4574"/>
    <w:rsid w:val="00FF0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40EBDF0-8B06-401E-9E72-DAE99C65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o,fr,FR,Style 17,Appel note de bas de p + 11 pt,Italic,Appel note de bas de p1,Appel note de bas de p2,Style 3,Footnote,R"/>
    <w:basedOn w:val="DefaultParagraphFont"/>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customStyle="1" w:styleId="BRNormal">
    <w:name w:val="BR_Normal"/>
    <w:basedOn w:val="DefaultParagraphFont"/>
    <w:uiPriority w:val="1"/>
    <w:qFormat/>
    <w:rsid w:val="005F6615"/>
  </w:style>
  <w:style w:type="character" w:customStyle="1" w:styleId="enumlev1Char">
    <w:name w:val="enumlev1 Char"/>
    <w:basedOn w:val="DefaultParagraphFont"/>
    <w:link w:val="enumlev1"/>
    <w:rsid w:val="00F47B8F"/>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47B8F"/>
    <w:rPr>
      <w:rFonts w:ascii="Times New Roman" w:hAnsi="Times New Roman"/>
      <w:sz w:val="24"/>
      <w:lang w:val="es-ES_tradnl" w:eastAsia="en-US"/>
    </w:rPr>
  </w:style>
  <w:style w:type="character" w:customStyle="1" w:styleId="CallChar">
    <w:name w:val="Call Char"/>
    <w:link w:val="Call"/>
    <w:locked/>
    <w:rsid w:val="00F47B8F"/>
    <w:rPr>
      <w:rFonts w:ascii="Times New Roman" w:hAnsi="Times New Roman"/>
      <w:i/>
      <w:sz w:val="24"/>
      <w:lang w:val="es-ES_tradnl" w:eastAsia="en-US"/>
    </w:rPr>
  </w:style>
  <w:style w:type="character" w:customStyle="1" w:styleId="ECCHLyellow">
    <w:name w:val="ECC HL yellow"/>
    <w:basedOn w:val="DefaultParagraphFont"/>
    <w:uiPriority w:val="1"/>
    <w:qFormat/>
    <w:rsid w:val="00F47B8F"/>
    <w:rPr>
      <w:i w:val="0"/>
      <w:bdr w:val="none" w:sz="0" w:space="0" w:color="auto"/>
      <w:shd w:val="clear" w:color="auto" w:fill="FFFF00"/>
      <w:lang w:val="en-GB"/>
    </w:rPr>
  </w:style>
  <w:style w:type="paragraph" w:customStyle="1" w:styleId="Footnoteref">
    <w:name w:val="Footnote ref"/>
    <w:basedOn w:val="Normal"/>
    <w:rsid w:val="00414136"/>
    <w:pPr>
      <w:tabs>
        <w:tab w:val="clear" w:pos="2268"/>
        <w:tab w:val="left" w:pos="2608"/>
        <w:tab w:val="left" w:pos="3345"/>
      </w:tabs>
      <w:spacing w:before="80"/>
      <w:ind w:left="1134" w:hanging="113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A3FE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R15-WRC15-C-0009!A3!MSW-S</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E0D1D86-EDBB-4D60-84FC-041B6A66B3C8}">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32a1a8c5-2265-4ebc-b7a0-2071e2c5c9bb"/>
    <ds:schemaRef ds:uri="http://www.w3.org/XML/1998/namespace"/>
    <ds:schemaRef ds:uri="http://schemas.microsoft.com/office/infopath/2007/PartnerControls"/>
    <ds:schemaRef ds:uri="996b2e75-67fd-4955-a3b0-5ab9934cb50b"/>
    <ds:schemaRef ds:uri="http://purl.org/dc/dcmitype/"/>
  </ds:schemaRefs>
</ds:datastoreItem>
</file>

<file path=customXml/itemProps5.xml><?xml version="1.0" encoding="utf-8"?>
<ds:datastoreItem xmlns:ds="http://schemas.openxmlformats.org/officeDocument/2006/customXml" ds:itemID="{52F977B6-0D5F-4260-8865-3313437C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3179</Words>
  <Characters>22788</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R15-WRC15-C-0009!A3!MSW-S</vt:lpstr>
    </vt:vector>
  </TitlesOfParts>
  <Manager>Secretaría General - Pool</Manager>
  <Company>Unión Internacional de Telecomunicaciones (UIT)</Company>
  <LinksUpToDate>false</LinksUpToDate>
  <CharactersWithSpaces>25916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R15-WRC15-C-0009!A3!MSW-S</dc:title>
  <dc:subject>Conferencia Mundial de Radiocomunicaciones - 2015</dc:subject>
  <dc:creator>Documents Proposals Manager (DPM)</dc:creator>
  <cp:keywords>DPM_v5.2015.10.15_prod</cp:keywords>
  <dc:description/>
  <cp:lastModifiedBy>Martinez Romera, Angel</cp:lastModifiedBy>
  <cp:revision>20</cp:revision>
  <cp:lastPrinted>2015-10-23T13:13:00Z</cp:lastPrinted>
  <dcterms:created xsi:type="dcterms:W3CDTF">2015-10-22T08:31:00Z</dcterms:created>
  <dcterms:modified xsi:type="dcterms:W3CDTF">2015-10-23T14:44:00Z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