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0E1FC0"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0E1FC0">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0E1FC0" w:rsidRDefault="003E1608" w:rsidP="003E1608">
            <w:pPr>
              <w:pStyle w:val="Adress"/>
              <w:framePr w:hSpace="0" w:wrap="auto" w:xAlign="left" w:yAlign="inline"/>
              <w:rPr>
                <w:rtl/>
              </w:rPr>
            </w:pPr>
            <w:r w:rsidRPr="000E1FC0">
              <w:rPr>
                <w:rtl/>
              </w:rPr>
              <w:t xml:space="preserve">الإضافة </w:t>
            </w:r>
            <w:r w:rsidRPr="000E1FC0">
              <w:t>4</w:t>
            </w:r>
            <w:r w:rsidRPr="000E1FC0">
              <w:br/>
            </w:r>
            <w:r w:rsidRPr="000E1FC0">
              <w:rPr>
                <w:rtl/>
              </w:rPr>
              <w:t xml:space="preserve">للوثيقة </w:t>
            </w:r>
            <w:r w:rsidRPr="000E1FC0">
              <w:t>9-</w:t>
            </w:r>
            <w:r w:rsidR="00EE40CC" w:rsidRPr="000E1FC0">
              <w:t>A</w:t>
            </w:r>
          </w:p>
        </w:tc>
      </w:tr>
      <w:tr w:rsidR="00764079" w:rsidTr="003E1608">
        <w:trPr>
          <w:cantSplit/>
        </w:trPr>
        <w:tc>
          <w:tcPr>
            <w:tcW w:w="6619" w:type="dxa"/>
            <w:shd w:val="clear" w:color="auto" w:fill="auto"/>
          </w:tcPr>
          <w:p w:rsidR="00764079" w:rsidRPr="000E1FC0" w:rsidRDefault="00764079" w:rsidP="00D44350">
            <w:pPr>
              <w:pStyle w:val="Adress"/>
              <w:framePr w:hSpace="0" w:wrap="auto" w:xAlign="left" w:yAlign="inline"/>
              <w:rPr>
                <w:rtl/>
              </w:rPr>
            </w:pPr>
          </w:p>
        </w:tc>
        <w:tc>
          <w:tcPr>
            <w:tcW w:w="3053" w:type="dxa"/>
            <w:shd w:val="clear" w:color="auto" w:fill="auto"/>
            <w:vAlign w:val="center"/>
          </w:tcPr>
          <w:p w:rsidR="00764079" w:rsidRPr="000E1FC0" w:rsidRDefault="00764079" w:rsidP="00D44350">
            <w:pPr>
              <w:pStyle w:val="Adress"/>
              <w:framePr w:hSpace="0" w:wrap="auto" w:xAlign="left" w:yAlign="inline"/>
              <w:rPr>
                <w:rtl/>
              </w:rPr>
            </w:pPr>
            <w:r w:rsidRPr="000E1FC0">
              <w:rPr>
                <w:rFonts w:eastAsia="SimSun"/>
              </w:rPr>
              <w:t>15</w:t>
            </w:r>
            <w:r w:rsidRPr="000E1FC0">
              <w:rPr>
                <w:rFonts w:eastAsia="SimSun"/>
                <w:rtl/>
              </w:rPr>
              <w:t xml:space="preserve"> أكتوبر </w:t>
            </w:r>
            <w:r w:rsidRPr="000E1FC0">
              <w:rPr>
                <w:rFonts w:eastAsia="SimSun"/>
              </w:rPr>
              <w:t>2015</w:t>
            </w:r>
          </w:p>
        </w:tc>
      </w:tr>
      <w:tr w:rsidR="00764079" w:rsidTr="003E1608">
        <w:trPr>
          <w:cantSplit/>
        </w:trPr>
        <w:tc>
          <w:tcPr>
            <w:tcW w:w="6619" w:type="dxa"/>
          </w:tcPr>
          <w:p w:rsidR="00764079" w:rsidRPr="000E1FC0" w:rsidRDefault="00764079" w:rsidP="00D44350">
            <w:pPr>
              <w:pStyle w:val="Adress"/>
              <w:framePr w:hSpace="0" w:wrap="auto" w:xAlign="left" w:yAlign="inline"/>
              <w:rPr>
                <w:rFonts w:eastAsia="SimSun" w:hint="eastAsia"/>
                <w:rtl/>
              </w:rPr>
            </w:pPr>
          </w:p>
        </w:tc>
        <w:tc>
          <w:tcPr>
            <w:tcW w:w="3053" w:type="dxa"/>
            <w:vAlign w:val="center"/>
          </w:tcPr>
          <w:p w:rsidR="00764079" w:rsidRPr="000E1FC0" w:rsidRDefault="00764079" w:rsidP="00D44350">
            <w:pPr>
              <w:pStyle w:val="Adress"/>
              <w:framePr w:hSpace="0" w:wrap="auto" w:xAlign="left" w:yAlign="inline"/>
              <w:rPr>
                <w:rFonts w:eastAsia="SimSun" w:hint="eastAsia"/>
              </w:rPr>
            </w:pPr>
            <w:r w:rsidRPr="000E1FC0">
              <w:rPr>
                <w:rFonts w:eastAsia="SimSun"/>
                <w:rtl/>
              </w:rPr>
              <w:t>الأصل: بالإنكليزية</w:t>
            </w:r>
          </w:p>
        </w:tc>
      </w:tr>
      <w:tr w:rsidR="00764079" w:rsidTr="003E1608">
        <w:trPr>
          <w:cantSplit/>
        </w:trPr>
        <w:tc>
          <w:tcPr>
            <w:tcW w:w="9672" w:type="dxa"/>
            <w:gridSpan w:val="2"/>
          </w:tcPr>
          <w:p w:rsidR="00764079" w:rsidRPr="00EE40CC"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أوروبية مشتركة</w:t>
            </w:r>
          </w:p>
        </w:tc>
      </w:tr>
      <w:tr w:rsidR="00764079" w:rsidTr="003E1608">
        <w:trPr>
          <w:cantSplit/>
        </w:trPr>
        <w:tc>
          <w:tcPr>
            <w:tcW w:w="9672" w:type="dxa"/>
            <w:gridSpan w:val="2"/>
          </w:tcPr>
          <w:p w:rsidR="00764079" w:rsidRPr="00BD6EF3" w:rsidRDefault="00EE40CC" w:rsidP="00D44350">
            <w:pPr>
              <w:pStyle w:val="Title1"/>
              <w:spacing w:before="240"/>
              <w:rPr>
                <w:rtl/>
              </w:rPr>
            </w:pPr>
            <w:r>
              <w:rPr>
                <w:rFonts w:hint="cs"/>
                <w:rtl/>
              </w:rPr>
              <w:t>مقترحات بشأن أعمال ال</w:t>
            </w:r>
            <w:r w:rsidR="00597C5B">
              <w:rPr>
                <w:rFonts w:hint="cs"/>
                <w:rtl/>
              </w:rPr>
              <w:t>‍</w:t>
            </w:r>
            <w:r>
              <w:rPr>
                <w:rFonts w:hint="cs"/>
                <w:rtl/>
              </w:rPr>
              <w:t>مؤت</w:t>
            </w:r>
            <w:r w:rsidR="00597C5B">
              <w:rPr>
                <w:rFonts w:hint="cs"/>
                <w:rtl/>
              </w:rPr>
              <w:t>‍</w:t>
            </w:r>
            <w:r>
              <w:rPr>
                <w:rFonts w:hint="cs"/>
                <w:rtl/>
              </w:rPr>
              <w:t>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EE40CC">
            <w:pPr>
              <w:pStyle w:val="Agendaitem"/>
              <w:spacing w:before="240" w:line="192" w:lineRule="auto"/>
            </w:pPr>
            <w:r w:rsidRPr="008204AC">
              <w:rPr>
                <w:rtl/>
              </w:rPr>
              <w:t xml:space="preserve">البنـد </w:t>
            </w:r>
            <w:r w:rsidR="00EE40CC">
              <w:t>4.1</w:t>
            </w:r>
            <w:r w:rsidRPr="008204AC">
              <w:rPr>
                <w:rtl/>
              </w:rPr>
              <w:t xml:space="preserve"> من جدول الأعمال</w:t>
            </w:r>
          </w:p>
        </w:tc>
      </w:tr>
    </w:tbl>
    <w:p w:rsidR="001D597A" w:rsidRPr="00431196" w:rsidRDefault="00AE28CF" w:rsidP="0037231B">
      <w:pPr>
        <w:pStyle w:val="Normalaftertitle"/>
        <w:rPr>
          <w:rFonts w:eastAsia="SimSun"/>
          <w:rtl/>
        </w:rPr>
      </w:pPr>
      <w:r w:rsidRPr="00431196">
        <w:rPr>
          <w:rFonts w:eastAsia="SimSun"/>
        </w:rPr>
        <w:t>4.1</w:t>
      </w:r>
      <w:r w:rsidRPr="00431196">
        <w:rPr>
          <w:rFonts w:eastAsia="SimSun" w:hint="cs"/>
          <w:rtl/>
        </w:rPr>
        <w:tab/>
        <w:t xml:space="preserve">النظر في إمكانية منح توزيع جديد لخدمة الهواة على أساس ثانوي في النطاق </w:t>
      </w:r>
      <w:r w:rsidRPr="00431196">
        <w:rPr>
          <w:rFonts w:eastAsia="SimSun"/>
        </w:rPr>
        <w:t>kHz 5 450</w:t>
      </w:r>
      <w:r w:rsidRPr="00431196">
        <w:rPr>
          <w:rFonts w:eastAsia="SimSun"/>
        </w:rPr>
        <w:noBreakHyphen/>
        <w:t>5 250</w:t>
      </w:r>
      <w:r w:rsidRPr="00431196">
        <w:rPr>
          <w:rFonts w:eastAsia="SimSun" w:hint="cs"/>
          <w:rtl/>
        </w:rPr>
        <w:t xml:space="preserve"> وفقاً للقرار </w:t>
      </w:r>
      <w:r w:rsidRPr="00431196">
        <w:rPr>
          <w:rFonts w:eastAsia="SimSun"/>
          <w:b/>
          <w:bCs/>
        </w:rPr>
        <w:t>649 (WRC-12)</w:t>
      </w:r>
      <w:r w:rsidRPr="00431196">
        <w:rPr>
          <w:rFonts w:eastAsia="SimSun" w:hint="cs"/>
          <w:rtl/>
        </w:rPr>
        <w:t>؛</w:t>
      </w:r>
    </w:p>
    <w:p w:rsidR="00F16602" w:rsidRDefault="00EE40CC" w:rsidP="00794392">
      <w:pPr>
        <w:pStyle w:val="Headingb"/>
        <w:rPr>
          <w:rtl/>
        </w:rPr>
      </w:pPr>
      <w:r>
        <w:rPr>
          <w:rFonts w:hint="cs"/>
          <w:rtl/>
        </w:rPr>
        <w:t>مقدمة</w:t>
      </w:r>
    </w:p>
    <w:p w:rsidR="004543D1" w:rsidRPr="004543D1" w:rsidRDefault="004543D1" w:rsidP="00511E08">
      <w:pPr>
        <w:rPr>
          <w:rtl/>
          <w:lang w:bidi="ar-EG"/>
        </w:rPr>
      </w:pPr>
      <w:r w:rsidRPr="004543D1">
        <w:rPr>
          <w:rFonts w:hint="cs"/>
          <w:rtl/>
        </w:rPr>
        <w:t xml:space="preserve">يدعو القرار </w:t>
      </w:r>
      <w:r w:rsidR="00042F17">
        <w:t>649 </w:t>
      </w:r>
      <w:r w:rsidRPr="004543D1">
        <w:t>(WRC</w:t>
      </w:r>
      <w:r w:rsidR="00511E08">
        <w:noBreakHyphen/>
      </w:r>
      <w:r w:rsidRPr="004543D1">
        <w:t>12)</w:t>
      </w:r>
      <w:r w:rsidRPr="004543D1">
        <w:rPr>
          <w:rFonts w:hint="cs"/>
          <w:rtl/>
        </w:rPr>
        <w:t xml:space="preserve"> </w:t>
      </w:r>
      <w:r w:rsidRPr="004543D1">
        <w:rPr>
          <w:rFonts w:hint="cs"/>
          <w:rtl/>
          <w:lang w:bidi="ar-EG"/>
        </w:rPr>
        <w:t xml:space="preserve">المؤتمر العالمي للاتصالات الراديوية لعام </w:t>
      </w:r>
      <w:r w:rsidR="0037231B">
        <w:rPr>
          <w:lang w:bidi="ar-EG"/>
        </w:rPr>
        <w:t>2015</w:t>
      </w:r>
      <w:r w:rsidRPr="004543D1">
        <w:rPr>
          <w:rFonts w:hint="cs"/>
          <w:rtl/>
          <w:lang w:bidi="ar-EG"/>
        </w:rPr>
        <w:t xml:space="preserve"> "</w:t>
      </w:r>
      <w:r w:rsidRPr="004543D1">
        <w:rPr>
          <w:rtl/>
        </w:rPr>
        <w:t>إلى أن ينظر</w:t>
      </w:r>
      <w:r w:rsidRPr="004543D1">
        <w:rPr>
          <w:rFonts w:hint="cs"/>
          <w:rtl/>
        </w:rPr>
        <w:t>،</w:t>
      </w:r>
      <w:r w:rsidRPr="004543D1">
        <w:rPr>
          <w:rtl/>
        </w:rPr>
        <w:t xml:space="preserve"> مستنداً إلى نتائج دراسات قطاع الاتصالات الراديوية المشار إليها في فقرة "يدعو قطاع الاتصالات الراديوية" أدناه، في إمكانية منح توزيع بقدر ملائم من الطيف، وليس متجاوراً بالضرورة، لخدمة الهواة على أساس ثانوي في النطاق</w:t>
      </w:r>
      <w:r w:rsidRPr="004543D1">
        <w:rPr>
          <w:rFonts w:hint="cs"/>
          <w:rtl/>
        </w:rPr>
        <w:t xml:space="preserve"> </w:t>
      </w:r>
      <w:r w:rsidRPr="004543D1">
        <w:t>kHz</w:t>
      </w:r>
      <w:r w:rsidR="007338F5">
        <w:t> </w:t>
      </w:r>
      <w:r w:rsidRPr="004543D1">
        <w:t>5</w:t>
      </w:r>
      <w:r w:rsidR="007338F5">
        <w:t> </w:t>
      </w:r>
      <w:r w:rsidRPr="004543D1">
        <w:t>450</w:t>
      </w:r>
      <w:r w:rsidR="007338F5">
        <w:noBreakHyphen/>
      </w:r>
      <w:r w:rsidRPr="004543D1">
        <w:t>5</w:t>
      </w:r>
      <w:r w:rsidR="007338F5">
        <w:t> </w:t>
      </w:r>
      <w:r w:rsidRPr="004543D1">
        <w:t>25</w:t>
      </w:r>
      <w:r w:rsidR="0037231B">
        <w:t>0</w:t>
      </w:r>
      <w:r>
        <w:rPr>
          <w:rFonts w:hint="cs"/>
          <w:rtl/>
          <w:lang w:bidi="ar-EG"/>
        </w:rPr>
        <w:t>".</w:t>
      </w:r>
    </w:p>
    <w:p w:rsidR="00BA3BFA" w:rsidRDefault="00042B9D" w:rsidP="00042B9D">
      <w:pPr>
        <w:rPr>
          <w:rtl/>
          <w:lang w:bidi="ar-EG"/>
        </w:rPr>
      </w:pPr>
      <w:r>
        <w:rPr>
          <w:rFonts w:hint="cs"/>
          <w:rtl/>
          <w:lang w:bidi="ar-EG"/>
        </w:rPr>
        <w:t>تستمر</w:t>
      </w:r>
      <w:r w:rsidR="004543D1">
        <w:rPr>
          <w:rFonts w:hint="cs"/>
          <w:rtl/>
          <w:lang w:bidi="ar-EG"/>
        </w:rPr>
        <w:t xml:space="preserve"> خدمة الهواة </w:t>
      </w:r>
      <w:r>
        <w:rPr>
          <w:rFonts w:hint="cs"/>
          <w:rtl/>
          <w:lang w:bidi="ar-EG"/>
        </w:rPr>
        <w:t xml:space="preserve">بالنمو </w:t>
      </w:r>
      <w:r w:rsidR="004543D1">
        <w:rPr>
          <w:rFonts w:hint="cs"/>
          <w:rtl/>
          <w:lang w:bidi="ar-EG"/>
        </w:rPr>
        <w:t xml:space="preserve">مع </w:t>
      </w:r>
      <w:r w:rsidR="00BC06CE">
        <w:rPr>
          <w:rFonts w:hint="cs"/>
          <w:rtl/>
          <w:lang w:bidi="ar-EG"/>
        </w:rPr>
        <w:t>بلوغ</w:t>
      </w:r>
      <w:r w:rsidR="004543D1">
        <w:rPr>
          <w:rFonts w:hint="cs"/>
          <w:rtl/>
          <w:lang w:bidi="ar-EG"/>
        </w:rPr>
        <w:t xml:space="preserve"> عدد المشغ</w:t>
      </w:r>
      <w:r>
        <w:rPr>
          <w:rFonts w:hint="cs"/>
          <w:rtl/>
          <w:lang w:bidi="ar-EG"/>
        </w:rPr>
        <w:t>ّ</w:t>
      </w:r>
      <w:r w:rsidR="004543D1">
        <w:rPr>
          <w:rFonts w:hint="cs"/>
          <w:rtl/>
          <w:lang w:bidi="ar-EG"/>
        </w:rPr>
        <w:t xml:space="preserve">لين </w:t>
      </w:r>
      <w:r w:rsidR="00BC06CE">
        <w:rPr>
          <w:rFonts w:hint="cs"/>
          <w:rtl/>
          <w:lang w:bidi="ar-EG"/>
        </w:rPr>
        <w:t>الحاصلين على</w:t>
      </w:r>
      <w:r w:rsidR="004543D1">
        <w:rPr>
          <w:rFonts w:hint="cs"/>
          <w:rtl/>
          <w:lang w:bidi="ar-EG"/>
        </w:rPr>
        <w:t xml:space="preserve"> تراخيص أكثر من ثلاثة ملايين </w:t>
      </w:r>
      <w:r w:rsidR="00BC06CE">
        <w:rPr>
          <w:rFonts w:hint="cs"/>
          <w:rtl/>
          <w:lang w:bidi="ar-EG"/>
        </w:rPr>
        <w:t xml:space="preserve">مشغّل </w:t>
      </w:r>
      <w:r w:rsidR="004543D1">
        <w:rPr>
          <w:rFonts w:hint="cs"/>
          <w:rtl/>
          <w:lang w:bidi="ar-EG"/>
        </w:rPr>
        <w:t>في العالم.</w:t>
      </w:r>
      <w:r w:rsidR="00BC06CE">
        <w:rPr>
          <w:rFonts w:hint="cs"/>
          <w:rtl/>
          <w:lang w:bidi="ar-EG"/>
        </w:rPr>
        <w:t xml:space="preserve"> و</w:t>
      </w:r>
      <w:r>
        <w:rPr>
          <w:rFonts w:hint="cs"/>
          <w:rtl/>
          <w:lang w:bidi="ar-EG"/>
        </w:rPr>
        <w:t>ي</w:t>
      </w:r>
      <w:r w:rsidR="00BC06CE">
        <w:rPr>
          <w:rFonts w:hint="cs"/>
          <w:rtl/>
          <w:lang w:bidi="ar-EG"/>
        </w:rPr>
        <w:t xml:space="preserve">ستعمل </w:t>
      </w:r>
      <w:r>
        <w:rPr>
          <w:rFonts w:hint="cs"/>
          <w:rtl/>
          <w:lang w:bidi="ar-EG"/>
        </w:rPr>
        <w:t xml:space="preserve">هواة </w:t>
      </w:r>
      <w:r w:rsidR="00BC06CE">
        <w:rPr>
          <w:rFonts w:hint="cs"/>
          <w:rtl/>
          <w:lang w:bidi="ar-EG"/>
        </w:rPr>
        <w:t>ال</w:t>
      </w:r>
      <w:r>
        <w:rPr>
          <w:rFonts w:hint="cs"/>
          <w:rtl/>
          <w:lang w:bidi="ar-EG"/>
        </w:rPr>
        <w:t>راديو توزيعات خدمة الهواة للمشاركة في البحوث والتجارب العلمية والتقنية وتوفير الاتصالات غداة الكوارث الطبيعية وتوفير الاتصالات في الخدمة العامة غير التجارية والاضطلاع بأنشطة أخرى للنهوض بالتعليم التقني وتطوير تقنية التشغيل الراديوي وتعزيز حسن النوايا الدولية</w:t>
      </w:r>
      <w:r w:rsidR="00BA3BFA">
        <w:rPr>
          <w:rFonts w:hint="cs"/>
          <w:rtl/>
          <w:lang w:bidi="ar-EG"/>
        </w:rPr>
        <w:t>.</w:t>
      </w:r>
    </w:p>
    <w:p w:rsidR="00732D08" w:rsidRDefault="00732D08" w:rsidP="0056358B">
      <w:pPr>
        <w:rPr>
          <w:color w:val="000000"/>
          <w:rtl/>
          <w:lang w:bidi="ar-EG"/>
        </w:rPr>
      </w:pPr>
      <w:r>
        <w:rPr>
          <w:rFonts w:hint="cs"/>
          <w:rtl/>
          <w:lang w:bidi="ar-EG"/>
        </w:rPr>
        <w:t xml:space="preserve">وتعتمد قدرة هواة الراديو </w:t>
      </w:r>
      <w:r w:rsidR="00BA3BFA">
        <w:rPr>
          <w:rFonts w:hint="cs"/>
          <w:rtl/>
          <w:lang w:bidi="ar-EG"/>
        </w:rPr>
        <w:t xml:space="preserve">على تحقيق هذه الغايات على النفاذ إلى نطاقات تردد </w:t>
      </w:r>
      <w:r w:rsidR="0037231B">
        <w:rPr>
          <w:rFonts w:hint="cs"/>
          <w:rtl/>
          <w:lang w:bidi="ar-EG"/>
        </w:rPr>
        <w:t>في كامل</w:t>
      </w:r>
      <w:r w:rsidR="00BA3BFA">
        <w:rPr>
          <w:rFonts w:hint="cs"/>
          <w:rtl/>
          <w:lang w:bidi="ar-EG"/>
        </w:rPr>
        <w:t xml:space="preserve"> طيف الترددات الراديوية. </w:t>
      </w:r>
      <w:r w:rsidR="00BA3BFA">
        <w:rPr>
          <w:color w:val="000000"/>
          <w:rtl/>
        </w:rPr>
        <w:t>وكثيراً ما</w:t>
      </w:r>
      <w:r w:rsidR="000E1FC0">
        <w:rPr>
          <w:color w:val="000000"/>
        </w:rPr>
        <w:t> </w:t>
      </w:r>
      <w:r w:rsidR="00BA3BFA">
        <w:rPr>
          <w:color w:val="000000"/>
          <w:rtl/>
        </w:rPr>
        <w:t xml:space="preserve">يحدث، تبعاً للوقت من اليوم والموسم </w:t>
      </w:r>
      <w:r w:rsidR="0037231B">
        <w:rPr>
          <w:rFonts w:hint="cs"/>
          <w:color w:val="000000"/>
          <w:rtl/>
        </w:rPr>
        <w:t>وعوامل</w:t>
      </w:r>
      <w:r w:rsidR="00BA3BFA">
        <w:rPr>
          <w:color w:val="000000"/>
          <w:rtl/>
        </w:rPr>
        <w:t xml:space="preserve"> الانتشار</w:t>
      </w:r>
      <w:r w:rsidR="0037231B">
        <w:rPr>
          <w:rFonts w:hint="cs"/>
          <w:color w:val="000000"/>
          <w:rtl/>
        </w:rPr>
        <w:t xml:space="preserve"> الأخرى بما في ذلك دورة البقع الشمسية وظروف الانتشار</w:t>
      </w:r>
      <w:r w:rsidR="00BA3BFA">
        <w:rPr>
          <w:color w:val="000000"/>
          <w:rtl/>
        </w:rPr>
        <w:t xml:space="preserve">، أن </w:t>
      </w:r>
      <w:r w:rsidR="00BA3BFA">
        <w:rPr>
          <w:rFonts w:hint="cs"/>
          <w:color w:val="000000"/>
          <w:rtl/>
        </w:rPr>
        <w:t>ي</w:t>
      </w:r>
      <w:r w:rsidR="00BA3BFA">
        <w:rPr>
          <w:color w:val="000000"/>
          <w:rtl/>
        </w:rPr>
        <w:t xml:space="preserve">كون </w:t>
      </w:r>
      <w:r w:rsidR="00BA3BFA">
        <w:rPr>
          <w:rFonts w:hint="cs"/>
          <w:color w:val="000000"/>
          <w:rtl/>
        </w:rPr>
        <w:t xml:space="preserve">النفاذ إلى طيف يبلغ حوالي </w:t>
      </w:r>
      <w:r w:rsidR="00BA3BFA">
        <w:rPr>
          <w:color w:val="000000"/>
        </w:rPr>
        <w:t>kHz</w:t>
      </w:r>
      <w:r w:rsidR="00F84130">
        <w:rPr>
          <w:color w:val="000000"/>
        </w:rPr>
        <w:t> </w:t>
      </w:r>
      <w:r w:rsidR="00BA3BFA">
        <w:rPr>
          <w:color w:val="000000"/>
        </w:rPr>
        <w:t>5</w:t>
      </w:r>
      <w:r w:rsidR="00F84130">
        <w:rPr>
          <w:color w:val="000000"/>
        </w:rPr>
        <w:t> </w:t>
      </w:r>
      <w:r w:rsidR="00BA3BFA">
        <w:rPr>
          <w:color w:val="000000"/>
        </w:rPr>
        <w:t>000</w:t>
      </w:r>
      <w:r w:rsidR="00BA3BFA">
        <w:rPr>
          <w:rFonts w:hint="cs"/>
          <w:color w:val="000000"/>
          <w:rtl/>
          <w:lang w:bidi="ar-EG"/>
        </w:rPr>
        <w:t xml:space="preserve"> أمراً أساسياً </w:t>
      </w:r>
      <w:r>
        <w:rPr>
          <w:rFonts w:hint="cs"/>
          <w:color w:val="000000"/>
          <w:rtl/>
          <w:lang w:bidi="ar-EG"/>
        </w:rPr>
        <w:t>لمحطات ا</w:t>
      </w:r>
      <w:r w:rsidR="00BA3BFA">
        <w:rPr>
          <w:rFonts w:hint="cs"/>
          <w:color w:val="000000"/>
          <w:rtl/>
          <w:lang w:bidi="ar-EG"/>
        </w:rPr>
        <w:t xml:space="preserve">لهواة لسد الفجوة بين </w:t>
      </w:r>
      <w:r>
        <w:rPr>
          <w:color w:val="000000"/>
          <w:lang w:bidi="ar-EG"/>
        </w:rPr>
        <w:t>3,8</w:t>
      </w:r>
      <w:r w:rsidR="00BA3BFA">
        <w:rPr>
          <w:rFonts w:hint="cs"/>
          <w:color w:val="000000"/>
          <w:rtl/>
          <w:lang w:bidi="ar-EG"/>
        </w:rPr>
        <w:t xml:space="preserve"> (</w:t>
      </w:r>
      <w:r w:rsidR="00BA3BFA">
        <w:rPr>
          <w:color w:val="000000"/>
          <w:lang w:bidi="ar-EG"/>
        </w:rPr>
        <w:t>MHz</w:t>
      </w:r>
      <w:r w:rsidR="007338F5">
        <w:rPr>
          <w:color w:val="000000"/>
          <w:lang w:bidi="ar-EG"/>
        </w:rPr>
        <w:t> </w:t>
      </w:r>
      <w:r w:rsidR="00BA3BFA">
        <w:rPr>
          <w:color w:val="000000"/>
          <w:lang w:bidi="ar-EG"/>
        </w:rPr>
        <w:t>4,0</w:t>
      </w:r>
      <w:r w:rsidR="00BA3BFA">
        <w:rPr>
          <w:rFonts w:hint="cs"/>
          <w:color w:val="000000"/>
          <w:rtl/>
          <w:lang w:bidi="ar-EG"/>
        </w:rPr>
        <w:t xml:space="preserve"> في الإقليم</w:t>
      </w:r>
      <w:r w:rsidR="00157158">
        <w:rPr>
          <w:rFonts w:hint="eastAsia"/>
          <w:color w:val="000000"/>
          <w:rtl/>
          <w:lang w:bidi="ar-EG"/>
        </w:rPr>
        <w:t> </w:t>
      </w:r>
      <w:r w:rsidR="00BA3BFA">
        <w:rPr>
          <w:color w:val="000000"/>
          <w:lang w:bidi="ar-EG"/>
        </w:rPr>
        <w:t>2</w:t>
      </w:r>
      <w:r w:rsidR="00BA3BFA">
        <w:rPr>
          <w:rFonts w:hint="cs"/>
          <w:color w:val="000000"/>
          <w:rtl/>
          <w:lang w:bidi="ar-EG"/>
        </w:rPr>
        <w:t xml:space="preserve"> للاتحاد و</w:t>
      </w:r>
      <w:r w:rsidR="00BA3BFA">
        <w:rPr>
          <w:color w:val="000000"/>
          <w:lang w:bidi="ar-EG"/>
        </w:rPr>
        <w:t>MHz</w:t>
      </w:r>
      <w:r w:rsidR="008B5461">
        <w:rPr>
          <w:color w:val="000000"/>
          <w:lang w:bidi="ar-EG"/>
        </w:rPr>
        <w:t> </w:t>
      </w:r>
      <w:r w:rsidR="00BA3BFA">
        <w:rPr>
          <w:color w:val="000000"/>
          <w:lang w:bidi="ar-EG"/>
        </w:rPr>
        <w:t>3,9</w:t>
      </w:r>
      <w:r>
        <w:rPr>
          <w:rFonts w:hint="cs"/>
          <w:color w:val="000000"/>
          <w:rtl/>
          <w:lang w:bidi="ar-EG"/>
        </w:rPr>
        <w:t xml:space="preserve"> في</w:t>
      </w:r>
      <w:r w:rsidR="008B5461">
        <w:rPr>
          <w:rFonts w:hint="eastAsia"/>
          <w:color w:val="000000"/>
          <w:rtl/>
          <w:lang w:bidi="ar-EG"/>
        </w:rPr>
        <w:t> </w:t>
      </w:r>
      <w:r>
        <w:rPr>
          <w:rFonts w:hint="cs"/>
          <w:color w:val="000000"/>
          <w:rtl/>
          <w:lang w:bidi="ar-EG"/>
        </w:rPr>
        <w:t>ا</w:t>
      </w:r>
      <w:r w:rsidR="00BA3BFA">
        <w:rPr>
          <w:rFonts w:hint="cs"/>
          <w:color w:val="000000"/>
          <w:rtl/>
          <w:lang w:bidi="ar-EG"/>
        </w:rPr>
        <w:t>لإقليم</w:t>
      </w:r>
      <w:r w:rsidR="00135972">
        <w:rPr>
          <w:rFonts w:hint="eastAsia"/>
          <w:color w:val="000000"/>
          <w:rtl/>
          <w:lang w:bidi="ar-EG"/>
        </w:rPr>
        <w:t> </w:t>
      </w:r>
      <w:r w:rsidR="00BA3BFA">
        <w:rPr>
          <w:color w:val="000000"/>
          <w:lang w:bidi="ar-EG"/>
        </w:rPr>
        <w:t>3</w:t>
      </w:r>
      <w:r w:rsidR="008B5461">
        <w:rPr>
          <w:rFonts w:hint="cs"/>
          <w:color w:val="000000"/>
          <w:rtl/>
          <w:lang w:bidi="ar-EG"/>
        </w:rPr>
        <w:t xml:space="preserve"> للاتحاد</w:t>
      </w:r>
      <w:r w:rsidR="00BA3BFA">
        <w:rPr>
          <w:rFonts w:hint="cs"/>
          <w:color w:val="000000"/>
          <w:rtl/>
          <w:lang w:bidi="ar-EG"/>
        </w:rPr>
        <w:t>) و</w:t>
      </w:r>
      <w:r w:rsidR="00BA3BFA">
        <w:rPr>
          <w:color w:val="000000"/>
          <w:lang w:bidi="ar-EG"/>
        </w:rPr>
        <w:t>MHz</w:t>
      </w:r>
      <w:r w:rsidR="0056358B">
        <w:rPr>
          <w:color w:val="000000"/>
          <w:lang w:bidi="ar-EG"/>
        </w:rPr>
        <w:t> </w:t>
      </w:r>
      <w:r w:rsidR="00BA3BFA">
        <w:rPr>
          <w:color w:val="000000"/>
          <w:lang w:bidi="ar-EG"/>
        </w:rPr>
        <w:t>7</w:t>
      </w:r>
      <w:r w:rsidR="00BA3BFA">
        <w:rPr>
          <w:rFonts w:hint="cs"/>
          <w:color w:val="000000"/>
          <w:rtl/>
          <w:lang w:bidi="ar-EG"/>
        </w:rPr>
        <w:t xml:space="preserve"> من أجل تنفيذ اتصالات موثوقة في الطوارئ والإغاثة في حالات الكوارث</w:t>
      </w:r>
      <w:r w:rsidR="00364258">
        <w:rPr>
          <w:rFonts w:hint="cs"/>
          <w:color w:val="000000"/>
          <w:rtl/>
          <w:lang w:bidi="ar-EG"/>
        </w:rPr>
        <w:t xml:space="preserve"> </w:t>
      </w:r>
      <w:r>
        <w:rPr>
          <w:rFonts w:hint="cs"/>
          <w:color w:val="000000"/>
          <w:rtl/>
          <w:lang w:bidi="ar-EG"/>
        </w:rPr>
        <w:t>وفقاً للتوصية</w:t>
      </w:r>
      <w:r w:rsidR="008B5461">
        <w:rPr>
          <w:rFonts w:hint="eastAsia"/>
          <w:color w:val="000000"/>
          <w:rtl/>
          <w:lang w:bidi="ar-EG"/>
        </w:rPr>
        <w:t> </w:t>
      </w:r>
      <w:r>
        <w:rPr>
          <w:color w:val="000000"/>
          <w:lang w:bidi="ar-EG"/>
        </w:rPr>
        <w:t>ITU</w:t>
      </w:r>
      <w:r w:rsidR="008B5461">
        <w:rPr>
          <w:color w:val="000000"/>
          <w:lang w:bidi="ar-EG"/>
        </w:rPr>
        <w:noBreakHyphen/>
      </w:r>
      <w:r>
        <w:rPr>
          <w:color w:val="000000"/>
          <w:lang w:bidi="ar-EG"/>
        </w:rPr>
        <w:t>R</w:t>
      </w:r>
      <w:r w:rsidR="008B5461">
        <w:rPr>
          <w:color w:val="000000"/>
          <w:lang w:bidi="ar-EG"/>
        </w:rPr>
        <w:t> </w:t>
      </w:r>
      <w:r>
        <w:rPr>
          <w:color w:val="000000"/>
          <w:lang w:bidi="ar-EG"/>
        </w:rPr>
        <w:t>M.1042</w:t>
      </w:r>
      <w:r>
        <w:rPr>
          <w:rFonts w:hint="cs"/>
          <w:color w:val="000000"/>
          <w:rtl/>
          <w:lang w:bidi="ar-EG"/>
        </w:rPr>
        <w:t>.</w:t>
      </w:r>
    </w:p>
    <w:p w:rsidR="00732D08" w:rsidRDefault="00732D08" w:rsidP="00C67429">
      <w:pPr>
        <w:rPr>
          <w:rFonts w:hint="cs"/>
          <w:color w:val="000000"/>
          <w:rtl/>
          <w:lang w:bidi="ar-EG"/>
        </w:rPr>
      </w:pPr>
      <w:r>
        <w:rPr>
          <w:rFonts w:hint="cs"/>
          <w:color w:val="000000"/>
          <w:rtl/>
          <w:lang w:bidi="ar-EG"/>
        </w:rPr>
        <w:lastRenderedPageBreak/>
        <w:t>ويستحسن وجود توزيعات على فواصل منتظمة للسماح بتشغيلٍ أقرب ما يمكن إلى أقصى تردد مستعمل. ويتفاوت الفاصل بين النطاقين</w:t>
      </w:r>
      <w:r w:rsidR="008B5461">
        <w:rPr>
          <w:rFonts w:hint="eastAsia"/>
          <w:color w:val="000000"/>
          <w:rtl/>
          <w:lang w:bidi="ar-EG"/>
        </w:rPr>
        <w:t> </w:t>
      </w:r>
      <w:r>
        <w:rPr>
          <w:color w:val="000000"/>
          <w:lang w:bidi="ar-EG"/>
        </w:rPr>
        <w:t>3,5</w:t>
      </w:r>
      <w:r>
        <w:rPr>
          <w:rFonts w:hint="cs"/>
          <w:color w:val="000000"/>
          <w:rtl/>
          <w:lang w:bidi="ar-EG"/>
        </w:rPr>
        <w:t xml:space="preserve"> و</w:t>
      </w:r>
      <w:r>
        <w:rPr>
          <w:color w:val="000000"/>
          <w:lang w:bidi="ar-EG"/>
        </w:rPr>
        <w:t>MHz</w:t>
      </w:r>
      <w:r w:rsidR="00C67429">
        <w:rPr>
          <w:color w:val="000000"/>
          <w:lang w:bidi="ar-EG"/>
        </w:rPr>
        <w:t> </w:t>
      </w:r>
      <w:r>
        <w:rPr>
          <w:color w:val="000000"/>
          <w:lang w:bidi="ar-EG"/>
        </w:rPr>
        <w:t>7</w:t>
      </w:r>
      <w:r w:rsidR="00205E37">
        <w:rPr>
          <w:rFonts w:hint="cs"/>
          <w:color w:val="000000"/>
          <w:rtl/>
          <w:lang w:bidi="ar-EG"/>
        </w:rPr>
        <w:t xml:space="preserve"> حيث تبلغ ال</w:t>
      </w:r>
      <w:r>
        <w:rPr>
          <w:rFonts w:hint="cs"/>
          <w:color w:val="000000"/>
          <w:rtl/>
          <w:lang w:bidi="ar-EG"/>
        </w:rPr>
        <w:t xml:space="preserve">نسبة </w:t>
      </w:r>
      <w:r>
        <w:rPr>
          <w:color w:val="000000"/>
          <w:lang w:bidi="ar-EG"/>
        </w:rPr>
        <w:t>1,84</w:t>
      </w:r>
      <w:r>
        <w:rPr>
          <w:rFonts w:hint="cs"/>
          <w:color w:val="000000"/>
          <w:rtl/>
          <w:lang w:bidi="ar-EG"/>
        </w:rPr>
        <w:t xml:space="preserve"> في الإقليم </w:t>
      </w:r>
      <w:r>
        <w:rPr>
          <w:color w:val="000000"/>
          <w:lang w:bidi="ar-EG"/>
        </w:rPr>
        <w:t>1</w:t>
      </w:r>
      <w:r>
        <w:rPr>
          <w:rFonts w:hint="cs"/>
          <w:color w:val="000000"/>
          <w:rtl/>
          <w:lang w:bidi="ar-EG"/>
        </w:rPr>
        <w:t xml:space="preserve"> </w:t>
      </w:r>
      <w:r w:rsidR="008B5461">
        <w:rPr>
          <w:rFonts w:hint="cs"/>
          <w:color w:val="000000"/>
          <w:rtl/>
          <w:lang w:bidi="ar-EG"/>
        </w:rPr>
        <w:t xml:space="preserve">للاتحاد </w:t>
      </w:r>
      <w:r>
        <w:rPr>
          <w:rFonts w:hint="cs"/>
          <w:color w:val="000000"/>
          <w:rtl/>
          <w:lang w:bidi="ar-EG"/>
        </w:rPr>
        <w:t>و</w:t>
      </w:r>
      <w:r>
        <w:rPr>
          <w:color w:val="000000"/>
          <w:lang w:bidi="ar-EG"/>
        </w:rPr>
        <w:t>1,75</w:t>
      </w:r>
      <w:r>
        <w:rPr>
          <w:rFonts w:hint="cs"/>
          <w:color w:val="000000"/>
          <w:rtl/>
          <w:lang w:bidi="ar-EG"/>
        </w:rPr>
        <w:t xml:space="preserve"> في الإقليم </w:t>
      </w:r>
      <w:r>
        <w:rPr>
          <w:color w:val="000000"/>
          <w:lang w:bidi="ar-EG"/>
        </w:rPr>
        <w:t>2</w:t>
      </w:r>
      <w:r w:rsidR="00205E37">
        <w:rPr>
          <w:rFonts w:hint="cs"/>
          <w:color w:val="000000"/>
          <w:rtl/>
          <w:lang w:bidi="ar-EG"/>
        </w:rPr>
        <w:t xml:space="preserve"> </w:t>
      </w:r>
      <w:r w:rsidR="008B5461">
        <w:rPr>
          <w:rFonts w:hint="cs"/>
          <w:color w:val="000000"/>
          <w:rtl/>
          <w:lang w:bidi="ar-EG"/>
        </w:rPr>
        <w:t xml:space="preserve">للاتحاد </w:t>
      </w:r>
      <w:r w:rsidR="00205E37">
        <w:rPr>
          <w:rFonts w:hint="cs"/>
          <w:color w:val="000000"/>
          <w:rtl/>
          <w:lang w:bidi="ar-EG"/>
        </w:rPr>
        <w:t>و</w:t>
      </w:r>
      <w:r>
        <w:rPr>
          <w:color w:val="000000"/>
          <w:lang w:bidi="ar-EG"/>
        </w:rPr>
        <w:t>1,79</w:t>
      </w:r>
      <w:r>
        <w:rPr>
          <w:rFonts w:hint="cs"/>
          <w:color w:val="000000"/>
          <w:rtl/>
          <w:lang w:bidi="ar-EG"/>
        </w:rPr>
        <w:t xml:space="preserve"> في الإقليم</w:t>
      </w:r>
      <w:r w:rsidR="008B5461">
        <w:rPr>
          <w:rFonts w:hint="eastAsia"/>
          <w:color w:val="000000"/>
          <w:rtl/>
          <w:lang w:bidi="ar-EG"/>
        </w:rPr>
        <w:t> </w:t>
      </w:r>
      <w:r>
        <w:rPr>
          <w:color w:val="000000"/>
          <w:lang w:bidi="ar-EG"/>
        </w:rPr>
        <w:t>3</w:t>
      </w:r>
      <w:r w:rsidR="008B5461">
        <w:rPr>
          <w:rFonts w:hint="cs"/>
          <w:color w:val="000000"/>
          <w:rtl/>
          <w:lang w:bidi="ar-EG"/>
        </w:rPr>
        <w:t xml:space="preserve"> للاتحاد</w:t>
      </w:r>
      <w:r>
        <w:rPr>
          <w:rFonts w:hint="cs"/>
          <w:color w:val="000000"/>
          <w:rtl/>
          <w:lang w:bidi="ar-EG"/>
        </w:rPr>
        <w:t>،</w:t>
      </w:r>
      <w:r w:rsidR="00205E37">
        <w:rPr>
          <w:rFonts w:hint="cs"/>
          <w:color w:val="000000"/>
          <w:rtl/>
          <w:lang w:bidi="ar-EG"/>
        </w:rPr>
        <w:t xml:space="preserve"> وهو أكبر بكثير من</w:t>
      </w:r>
      <w:r w:rsidR="000E1FC0">
        <w:rPr>
          <w:rFonts w:hint="eastAsia"/>
          <w:color w:val="000000"/>
          <w:lang w:bidi="ar-EG"/>
        </w:rPr>
        <w:t> </w:t>
      </w:r>
      <w:r w:rsidR="000E1FC0">
        <w:rPr>
          <w:rFonts w:hint="cs"/>
          <w:color w:val="000000"/>
          <w:rtl/>
          <w:lang w:bidi="ar-EG"/>
        </w:rPr>
        <w:t>الفواصل بين</w:t>
      </w:r>
      <w:r w:rsidR="00205E37">
        <w:rPr>
          <w:rFonts w:hint="cs"/>
          <w:color w:val="000000"/>
          <w:rtl/>
          <w:lang w:bidi="ar-EG"/>
        </w:rPr>
        <w:t xml:space="preserve"> التوزيعات الأخرى لخدمة الهواة في مدى الترددات العالية (الموجات الد</w:t>
      </w:r>
      <w:r w:rsidR="008B5461">
        <w:rPr>
          <w:rFonts w:hint="cs"/>
          <w:color w:val="000000"/>
          <w:rtl/>
          <w:lang w:bidi="ar-EG"/>
        </w:rPr>
        <w:t>ي</w:t>
      </w:r>
      <w:r w:rsidR="00205E37">
        <w:rPr>
          <w:rFonts w:hint="cs"/>
          <w:color w:val="000000"/>
          <w:rtl/>
          <w:lang w:bidi="ar-EG"/>
        </w:rPr>
        <w:t xml:space="preserve">كامترية </w:t>
      </w:r>
      <w:r w:rsidR="008B5461">
        <w:rPr>
          <w:color w:val="000000"/>
          <w:lang w:bidi="ar-EG"/>
        </w:rPr>
        <w:t>(</w:t>
      </w:r>
      <w:r w:rsidR="00205E37">
        <w:rPr>
          <w:color w:val="000000"/>
          <w:lang w:bidi="ar-EG"/>
        </w:rPr>
        <w:t>HF</w:t>
      </w:r>
      <w:r w:rsidR="008B5461">
        <w:rPr>
          <w:color w:val="000000"/>
          <w:lang w:bidi="ar-EG"/>
        </w:rPr>
        <w:t>)</w:t>
      </w:r>
      <w:r w:rsidR="008B5461">
        <w:rPr>
          <w:rFonts w:hint="cs"/>
          <w:color w:val="000000"/>
          <w:rtl/>
          <w:lang w:bidi="ar-EG"/>
        </w:rPr>
        <w:t>).</w:t>
      </w:r>
    </w:p>
    <w:p w:rsidR="00F86368" w:rsidRDefault="00BA3BFA" w:rsidP="00B238D0">
      <w:pPr>
        <w:rPr>
          <w:color w:val="000000"/>
          <w:rtl/>
          <w:lang w:bidi="ar-EG"/>
        </w:rPr>
      </w:pPr>
      <w:r>
        <w:rPr>
          <w:color w:val="000000"/>
          <w:rtl/>
        </w:rPr>
        <w:t xml:space="preserve"> </w:t>
      </w:r>
      <w:r w:rsidR="00205E37">
        <w:rPr>
          <w:rFonts w:hint="cs"/>
          <w:color w:val="000000"/>
          <w:rtl/>
          <w:lang w:bidi="ar-EG"/>
        </w:rPr>
        <w:t xml:space="preserve">ويعتبر استعمال الهواة للنطاق </w:t>
      </w:r>
      <w:r w:rsidR="00205E37">
        <w:rPr>
          <w:color w:val="000000"/>
          <w:lang w:bidi="ar-EG"/>
        </w:rPr>
        <w:t>kHz</w:t>
      </w:r>
      <w:r w:rsidR="00B238D0">
        <w:rPr>
          <w:color w:val="000000"/>
          <w:lang w:bidi="ar-EG"/>
        </w:rPr>
        <w:t> </w:t>
      </w:r>
      <w:r w:rsidR="00205E37">
        <w:rPr>
          <w:color w:val="000000"/>
          <w:lang w:bidi="ar-EG"/>
        </w:rPr>
        <w:t>5</w:t>
      </w:r>
      <w:r w:rsidR="00B238D0">
        <w:rPr>
          <w:color w:val="000000"/>
          <w:lang w:bidi="ar-EG"/>
        </w:rPr>
        <w:t> </w:t>
      </w:r>
      <w:r w:rsidR="00205E37">
        <w:rPr>
          <w:color w:val="000000"/>
          <w:lang w:bidi="ar-EG"/>
        </w:rPr>
        <w:t>450</w:t>
      </w:r>
      <w:r w:rsidR="00B238D0">
        <w:rPr>
          <w:color w:val="000000"/>
          <w:lang w:bidi="ar-EG"/>
        </w:rPr>
        <w:noBreakHyphen/>
      </w:r>
      <w:r w:rsidR="00205E37">
        <w:rPr>
          <w:color w:val="000000"/>
          <w:lang w:bidi="ar-EG"/>
        </w:rPr>
        <w:t>5</w:t>
      </w:r>
      <w:r w:rsidR="00B238D0">
        <w:rPr>
          <w:color w:val="000000"/>
          <w:lang w:bidi="ar-EG"/>
        </w:rPr>
        <w:t> </w:t>
      </w:r>
      <w:r w:rsidR="00205E37">
        <w:rPr>
          <w:color w:val="000000"/>
          <w:lang w:bidi="ar-EG"/>
        </w:rPr>
        <w:t>250</w:t>
      </w:r>
      <w:r w:rsidR="00205E37">
        <w:rPr>
          <w:rFonts w:hint="cs"/>
          <w:color w:val="000000"/>
          <w:rtl/>
          <w:lang w:bidi="ar-EG"/>
        </w:rPr>
        <w:t xml:space="preserve"> في مراحله الأولى نسبياً وقد أدخل للمرة الأولى في عام </w:t>
      </w:r>
      <w:r w:rsidR="00205E37">
        <w:rPr>
          <w:color w:val="000000"/>
          <w:lang w:bidi="ar-EG"/>
        </w:rPr>
        <w:t>2000</w:t>
      </w:r>
      <w:r w:rsidR="00205E37">
        <w:rPr>
          <w:rFonts w:hint="cs"/>
          <w:color w:val="000000"/>
          <w:rtl/>
          <w:lang w:bidi="ar-EG"/>
        </w:rPr>
        <w:t xml:space="preserve">. </w:t>
      </w:r>
      <w:r w:rsidR="00205E37">
        <w:rPr>
          <w:color w:val="000000"/>
          <w:rtl/>
        </w:rPr>
        <w:t xml:space="preserve">ويُسمح حالياً للهواة باستعمال هذا النطاق سواء في كل النطاق أو في جزء منه في أكثر من </w:t>
      </w:r>
      <w:r w:rsidR="00205E37">
        <w:rPr>
          <w:color w:val="000000"/>
        </w:rPr>
        <w:t>50</w:t>
      </w:r>
      <w:r w:rsidR="00205E37">
        <w:rPr>
          <w:color w:val="000000"/>
          <w:rtl/>
        </w:rPr>
        <w:t xml:space="preserve"> بلداً</w:t>
      </w:r>
      <w:r w:rsidR="00205E37">
        <w:rPr>
          <w:rFonts w:hint="cs"/>
          <w:color w:val="000000"/>
          <w:rtl/>
          <w:lang w:bidi="ar-EG"/>
        </w:rPr>
        <w:t>. وهذه التراخيص</w:t>
      </w:r>
      <w:r w:rsidR="00F86368">
        <w:rPr>
          <w:rFonts w:hint="cs"/>
          <w:color w:val="000000"/>
          <w:rtl/>
          <w:lang w:bidi="ar-EG"/>
        </w:rPr>
        <w:t>،</w:t>
      </w:r>
      <w:r w:rsidR="00205E37">
        <w:rPr>
          <w:rFonts w:hint="cs"/>
          <w:color w:val="000000"/>
          <w:rtl/>
          <w:lang w:bidi="ar-EG"/>
        </w:rPr>
        <w:t xml:space="preserve"> التي تصدرها </w:t>
      </w:r>
      <w:r w:rsidR="0048059B">
        <w:rPr>
          <w:rFonts w:hint="cs"/>
          <w:color w:val="000000"/>
          <w:rtl/>
          <w:lang w:bidi="ar-EG"/>
        </w:rPr>
        <w:t>إدارات</w:t>
      </w:r>
      <w:r w:rsidR="00205E37">
        <w:rPr>
          <w:rFonts w:hint="cs"/>
          <w:color w:val="000000"/>
          <w:rtl/>
          <w:lang w:bidi="ar-EG"/>
        </w:rPr>
        <w:t xml:space="preserve"> الاتصالات الوطنية وفقاً</w:t>
      </w:r>
      <w:r w:rsidR="00F86368">
        <w:rPr>
          <w:rFonts w:hint="cs"/>
          <w:color w:val="000000"/>
          <w:rtl/>
          <w:lang w:bidi="ar-EG"/>
        </w:rPr>
        <w:t xml:space="preserve"> للمادة </w:t>
      </w:r>
      <w:r w:rsidR="00F86368">
        <w:rPr>
          <w:color w:val="000000"/>
          <w:lang w:bidi="ar-EG"/>
        </w:rPr>
        <w:t>4.4</w:t>
      </w:r>
      <w:r w:rsidR="00F86368">
        <w:rPr>
          <w:rFonts w:hint="cs"/>
          <w:color w:val="000000"/>
          <w:rtl/>
          <w:lang w:bidi="ar-EG"/>
        </w:rPr>
        <w:t xml:space="preserve"> من لوائح الراديو للاتحاد، لم تؤدّ إلى تداخل ضار</w:t>
      </w:r>
      <w:r w:rsidR="00123B7B">
        <w:rPr>
          <w:rFonts w:hint="cs"/>
          <w:color w:val="000000"/>
          <w:rtl/>
          <w:lang w:bidi="ar-EG"/>
        </w:rPr>
        <w:t xml:space="preserve"> ب</w:t>
      </w:r>
      <w:r w:rsidR="00F86368">
        <w:rPr>
          <w:rFonts w:hint="cs"/>
          <w:color w:val="000000"/>
          <w:rtl/>
          <w:lang w:bidi="ar-EG"/>
        </w:rPr>
        <w:t>خدمات الاتصالات الراديوية العاملة في</w:t>
      </w:r>
      <w:r w:rsidR="0048059B">
        <w:rPr>
          <w:rFonts w:hint="eastAsia"/>
          <w:color w:val="000000"/>
          <w:rtl/>
          <w:lang w:bidi="ar-EG"/>
        </w:rPr>
        <w:t> </w:t>
      </w:r>
      <w:r w:rsidR="0048059B">
        <w:rPr>
          <w:rFonts w:hint="cs"/>
          <w:color w:val="000000"/>
          <w:rtl/>
          <w:lang w:bidi="ar-EG"/>
        </w:rPr>
        <w:t>نطاق التردد</w:t>
      </w:r>
      <w:r w:rsidR="0048059B">
        <w:rPr>
          <w:rFonts w:hint="eastAsia"/>
          <w:color w:val="000000"/>
          <w:rtl/>
          <w:lang w:bidi="ar-EG"/>
        </w:rPr>
        <w:t> </w:t>
      </w:r>
      <w:r w:rsidR="0048059B">
        <w:rPr>
          <w:rFonts w:hint="cs"/>
          <w:color w:val="000000"/>
          <w:rtl/>
          <w:lang w:bidi="ar-EG"/>
        </w:rPr>
        <w:t>هذا</w:t>
      </w:r>
      <w:r w:rsidR="00F86368">
        <w:rPr>
          <w:rFonts w:hint="cs"/>
          <w:color w:val="000000"/>
          <w:rtl/>
          <w:lang w:bidi="ar-EG"/>
        </w:rPr>
        <w:t>.</w:t>
      </w:r>
    </w:p>
    <w:p w:rsidR="00FD124F" w:rsidRPr="00106D70" w:rsidRDefault="00F86368" w:rsidP="00106D70">
      <w:pPr>
        <w:rPr>
          <w:color w:val="000000"/>
          <w:spacing w:val="-4"/>
          <w:rtl/>
          <w:lang w:bidi="ar-EG"/>
        </w:rPr>
      </w:pPr>
      <w:r w:rsidRPr="00106D70">
        <w:rPr>
          <w:rFonts w:hint="cs"/>
          <w:color w:val="000000"/>
          <w:spacing w:val="-4"/>
          <w:rtl/>
          <w:lang w:bidi="ar-EG"/>
        </w:rPr>
        <w:t>وتظهر نتائج الرصد الأوروبية أن نسبة استعمال محطات الخدمة الثابتة والمتنقلة (باستثناء الخدمة المتنقلة للطيران) للنطاق</w:t>
      </w:r>
      <w:r w:rsidR="00496415" w:rsidRPr="00106D70">
        <w:rPr>
          <w:rFonts w:hint="eastAsia"/>
          <w:color w:val="000000"/>
          <w:spacing w:val="-4"/>
          <w:rtl/>
          <w:lang w:bidi="ar-EG"/>
        </w:rPr>
        <w:t> </w:t>
      </w:r>
      <w:r w:rsidR="00123B7B" w:rsidRPr="00106D70">
        <w:rPr>
          <w:color w:val="000000"/>
          <w:spacing w:val="-4"/>
          <w:lang w:bidi="ar-EG"/>
        </w:rPr>
        <w:t>kHz</w:t>
      </w:r>
      <w:r w:rsidR="00496415" w:rsidRPr="00106D70">
        <w:rPr>
          <w:color w:val="000000"/>
          <w:spacing w:val="-4"/>
          <w:lang w:bidi="ar-EG"/>
        </w:rPr>
        <w:t> </w:t>
      </w:r>
      <w:r w:rsidR="00123B7B" w:rsidRPr="00106D70">
        <w:rPr>
          <w:color w:val="000000"/>
          <w:spacing w:val="-4"/>
          <w:lang w:bidi="ar-EG"/>
        </w:rPr>
        <w:t>5450</w:t>
      </w:r>
      <w:r w:rsidR="00496415" w:rsidRPr="00106D70">
        <w:rPr>
          <w:color w:val="000000"/>
          <w:spacing w:val="-4"/>
          <w:lang w:bidi="ar-EG"/>
        </w:rPr>
        <w:noBreakHyphen/>
      </w:r>
      <w:r w:rsidR="00123B7B" w:rsidRPr="00106D70">
        <w:rPr>
          <w:color w:val="000000"/>
          <w:spacing w:val="-4"/>
          <w:lang w:bidi="ar-EG"/>
        </w:rPr>
        <w:t>5</w:t>
      </w:r>
      <w:r w:rsidR="00496415" w:rsidRPr="00106D70">
        <w:rPr>
          <w:color w:val="000000"/>
          <w:spacing w:val="-4"/>
          <w:lang w:bidi="ar-EG"/>
        </w:rPr>
        <w:t> </w:t>
      </w:r>
      <w:r w:rsidR="00123B7B" w:rsidRPr="00106D70">
        <w:rPr>
          <w:color w:val="000000"/>
          <w:spacing w:val="-4"/>
          <w:lang w:bidi="ar-EG"/>
        </w:rPr>
        <w:t>250</w:t>
      </w:r>
      <w:r w:rsidR="00123B7B" w:rsidRPr="00106D70">
        <w:rPr>
          <w:rFonts w:hint="cs"/>
          <w:color w:val="000000"/>
          <w:spacing w:val="-4"/>
          <w:rtl/>
          <w:lang w:bidi="ar-EG"/>
        </w:rPr>
        <w:t xml:space="preserve"> ل</w:t>
      </w:r>
      <w:r w:rsidRPr="00106D70">
        <w:rPr>
          <w:rFonts w:hint="cs"/>
          <w:color w:val="000000"/>
          <w:spacing w:val="-4"/>
          <w:rtl/>
          <w:lang w:bidi="ar-EG"/>
        </w:rPr>
        <w:t xml:space="preserve">م تتجاوز </w:t>
      </w:r>
      <w:r w:rsidRPr="00106D70">
        <w:rPr>
          <w:color w:val="000000"/>
          <w:spacing w:val="-4"/>
          <w:lang w:bidi="ar-EG"/>
        </w:rPr>
        <w:t>%20</w:t>
      </w:r>
      <w:r w:rsidRPr="00106D70">
        <w:rPr>
          <w:rFonts w:hint="cs"/>
          <w:color w:val="000000"/>
          <w:spacing w:val="-4"/>
          <w:rtl/>
          <w:lang w:bidi="ar-EG"/>
        </w:rPr>
        <w:t xml:space="preserve"> من النطاق، ما يبين أن منح توزيع ثانوي لخدمة الهواة في هذا النطاق ممكن دون </w:t>
      </w:r>
      <w:r w:rsidR="00123B7B" w:rsidRPr="00106D70">
        <w:rPr>
          <w:rFonts w:hint="cs"/>
          <w:color w:val="000000"/>
          <w:spacing w:val="-4"/>
          <w:rtl/>
          <w:lang w:bidi="ar-EG"/>
        </w:rPr>
        <w:t>التسبب</w:t>
      </w:r>
      <w:r w:rsidRPr="00106D70">
        <w:rPr>
          <w:rFonts w:hint="cs"/>
          <w:color w:val="000000"/>
          <w:spacing w:val="-4"/>
          <w:rtl/>
          <w:lang w:bidi="ar-EG"/>
        </w:rPr>
        <w:t xml:space="preserve"> بتداخل </w:t>
      </w:r>
      <w:r w:rsidR="00123B7B" w:rsidRPr="00106D70">
        <w:rPr>
          <w:rFonts w:hint="cs"/>
          <w:color w:val="000000"/>
          <w:spacing w:val="-4"/>
          <w:rtl/>
          <w:lang w:bidi="ar-EG"/>
        </w:rPr>
        <w:t>ضار ب</w:t>
      </w:r>
      <w:r w:rsidRPr="00106D70">
        <w:rPr>
          <w:rFonts w:hint="cs"/>
          <w:color w:val="000000"/>
          <w:spacing w:val="-4"/>
          <w:rtl/>
          <w:lang w:bidi="ar-EG"/>
        </w:rPr>
        <w:t>الخدمات</w:t>
      </w:r>
      <w:r w:rsidR="00106D70">
        <w:rPr>
          <w:rFonts w:hint="eastAsia"/>
          <w:color w:val="000000"/>
          <w:spacing w:val="-4"/>
          <w:rtl/>
          <w:lang w:bidi="ar-EG"/>
        </w:rPr>
        <w:t> </w:t>
      </w:r>
      <w:r w:rsidRPr="00106D70">
        <w:rPr>
          <w:rFonts w:hint="cs"/>
          <w:color w:val="000000"/>
          <w:spacing w:val="-4"/>
          <w:rtl/>
          <w:lang w:bidi="ar-EG"/>
        </w:rPr>
        <w:t>الأولية.</w:t>
      </w:r>
    </w:p>
    <w:p w:rsidR="00FD124F" w:rsidRDefault="00F86368" w:rsidP="00D0629B">
      <w:pPr>
        <w:rPr>
          <w:rtl/>
          <w:lang w:bidi="ar-EG"/>
        </w:rPr>
      </w:pPr>
      <w:r>
        <w:rPr>
          <w:rFonts w:hint="cs"/>
          <w:color w:val="000000"/>
          <w:rtl/>
        </w:rPr>
        <w:t>و</w:t>
      </w:r>
      <w:r w:rsidR="00FD124F" w:rsidRPr="00F86368">
        <w:rPr>
          <w:color w:val="000000"/>
          <w:rtl/>
        </w:rPr>
        <w:t xml:space="preserve">النطاق </w:t>
      </w:r>
      <w:r w:rsidR="00D0629B">
        <w:rPr>
          <w:color w:val="000000"/>
        </w:rPr>
        <w:t>k</w:t>
      </w:r>
      <w:r w:rsidR="00FD124F" w:rsidRPr="00F86368">
        <w:rPr>
          <w:color w:val="000000"/>
        </w:rPr>
        <w:t>Hz 5 450</w:t>
      </w:r>
      <w:r w:rsidR="00B238D0">
        <w:rPr>
          <w:color w:val="000000"/>
        </w:rPr>
        <w:noBreakHyphen/>
      </w:r>
      <w:r w:rsidR="00FD124F" w:rsidRPr="00F86368">
        <w:rPr>
          <w:color w:val="000000"/>
        </w:rPr>
        <w:t>5 250</w:t>
      </w:r>
      <w:r>
        <w:rPr>
          <w:color w:val="000000"/>
          <w:rtl/>
        </w:rPr>
        <w:t xml:space="preserve"> موزع </w:t>
      </w:r>
      <w:r>
        <w:rPr>
          <w:rFonts w:hint="cs"/>
          <w:color w:val="000000"/>
          <w:rtl/>
        </w:rPr>
        <w:t>لخدمة التحديد الراديوي للموقع</w:t>
      </w:r>
      <w:r w:rsidR="00FD124F" w:rsidRPr="00F86368">
        <w:rPr>
          <w:color w:val="000000"/>
          <w:rtl/>
        </w:rPr>
        <w:t xml:space="preserve"> على أساس </w:t>
      </w:r>
      <w:r>
        <w:rPr>
          <w:rFonts w:hint="cs"/>
          <w:color w:val="000000"/>
          <w:rtl/>
        </w:rPr>
        <w:t>ثانوي. ووفقاً للدراسات التي أجرتها فرقة العمل</w:t>
      </w:r>
      <w:r w:rsidR="00496415">
        <w:rPr>
          <w:rFonts w:hint="eastAsia"/>
          <w:color w:val="000000"/>
          <w:rtl/>
        </w:rPr>
        <w:t> </w:t>
      </w:r>
      <w:r>
        <w:rPr>
          <w:color w:val="000000"/>
        </w:rPr>
        <w:t>5A</w:t>
      </w:r>
      <w:r>
        <w:rPr>
          <w:rFonts w:hint="cs"/>
          <w:color w:val="000000"/>
          <w:rtl/>
          <w:lang w:bidi="ar-EG"/>
        </w:rPr>
        <w:t xml:space="preserve"> التابعة لقطاع الاتصالات الراديوية فإن شروط التقاسم بين توزيع ثانوي جديد لخدمة الهواة والتوزيع الثانوي القائم لخدمة التحديد الراديوي للموقع في النطاق </w:t>
      </w:r>
      <w:r>
        <w:rPr>
          <w:color w:val="000000"/>
          <w:lang w:bidi="ar-EG"/>
        </w:rPr>
        <w:t>kHz</w:t>
      </w:r>
      <w:r w:rsidR="00157158">
        <w:rPr>
          <w:color w:val="000000"/>
          <w:lang w:bidi="ar-EG"/>
        </w:rPr>
        <w:t> </w:t>
      </w:r>
      <w:r>
        <w:rPr>
          <w:color w:val="000000"/>
          <w:lang w:bidi="ar-EG"/>
        </w:rPr>
        <w:t>5</w:t>
      </w:r>
      <w:r w:rsidR="00157158">
        <w:rPr>
          <w:color w:val="000000"/>
          <w:lang w:bidi="ar-EG"/>
        </w:rPr>
        <w:t> </w:t>
      </w:r>
      <w:r>
        <w:rPr>
          <w:color w:val="000000"/>
          <w:lang w:bidi="ar-EG"/>
        </w:rPr>
        <w:t>275</w:t>
      </w:r>
      <w:r w:rsidR="00157158">
        <w:rPr>
          <w:color w:val="000000"/>
          <w:lang w:bidi="ar-EG"/>
        </w:rPr>
        <w:noBreakHyphen/>
      </w:r>
      <w:r>
        <w:rPr>
          <w:color w:val="000000"/>
          <w:lang w:bidi="ar-EG"/>
        </w:rPr>
        <w:t>5</w:t>
      </w:r>
      <w:r w:rsidR="00157158">
        <w:rPr>
          <w:color w:val="000000"/>
          <w:lang w:bidi="ar-EG"/>
        </w:rPr>
        <w:t> </w:t>
      </w:r>
      <w:r>
        <w:rPr>
          <w:color w:val="000000"/>
          <w:lang w:bidi="ar-EG"/>
        </w:rPr>
        <w:t>250</w:t>
      </w:r>
      <w:r>
        <w:rPr>
          <w:rFonts w:hint="cs"/>
          <w:color w:val="000000"/>
          <w:rtl/>
          <w:lang w:bidi="ar-EG"/>
        </w:rPr>
        <w:t xml:space="preserve"> ستكون صعبة </w:t>
      </w:r>
      <w:r w:rsidR="00123B7B">
        <w:rPr>
          <w:rFonts w:hint="cs"/>
          <w:color w:val="000000"/>
          <w:rtl/>
          <w:lang w:bidi="ar-EG"/>
        </w:rPr>
        <w:t>جداً. لذلك يقترح إلا يدرج مدى التردد هذا في توزيع ثانوي عالمي جديد لخدمة الهواة.</w:t>
      </w:r>
    </w:p>
    <w:p w:rsidR="00FD124F" w:rsidRDefault="00123B7B" w:rsidP="00F13DDD">
      <w:pPr>
        <w:rPr>
          <w:rFonts w:hint="cs"/>
          <w:rtl/>
          <w:lang w:bidi="ar-EG"/>
        </w:rPr>
      </w:pPr>
      <w:r>
        <w:rPr>
          <w:rFonts w:hint="cs"/>
          <w:rtl/>
        </w:rPr>
        <w:t xml:space="preserve">ويظهر جدول توزيع نطاقات التردد أن </w:t>
      </w:r>
      <w:r w:rsidRPr="00F86368">
        <w:rPr>
          <w:color w:val="000000"/>
          <w:rtl/>
        </w:rPr>
        <w:t xml:space="preserve">النطاق </w:t>
      </w:r>
      <w:r w:rsidR="00F13DDD">
        <w:rPr>
          <w:color w:val="000000"/>
        </w:rPr>
        <w:t>k</w:t>
      </w:r>
      <w:bookmarkStart w:id="1" w:name="_GoBack"/>
      <w:bookmarkEnd w:id="1"/>
      <w:r w:rsidRPr="00F86368">
        <w:rPr>
          <w:color w:val="000000"/>
        </w:rPr>
        <w:t>Hz 5 450</w:t>
      </w:r>
      <w:r w:rsidR="00511E08">
        <w:rPr>
          <w:color w:val="000000"/>
        </w:rPr>
        <w:noBreakHyphen/>
      </w:r>
      <w:r w:rsidRPr="00F86368">
        <w:rPr>
          <w:color w:val="000000"/>
        </w:rPr>
        <w:t>5 250</w:t>
      </w:r>
      <w:r>
        <w:rPr>
          <w:rFonts w:hint="cs"/>
          <w:color w:val="000000"/>
          <w:rtl/>
        </w:rPr>
        <w:t xml:space="preserve"> موزع </w:t>
      </w:r>
      <w:r w:rsidR="008B5461">
        <w:rPr>
          <w:rFonts w:hint="cs"/>
          <w:color w:val="000000"/>
          <w:rtl/>
        </w:rPr>
        <w:t>للخدمتين</w:t>
      </w:r>
      <w:r>
        <w:rPr>
          <w:rFonts w:hint="cs"/>
          <w:color w:val="000000"/>
          <w:rtl/>
        </w:rPr>
        <w:t xml:space="preserve"> الثابتة والمتنقلة </w:t>
      </w:r>
      <w:r>
        <w:rPr>
          <w:rFonts w:hint="cs"/>
          <w:color w:val="000000"/>
          <w:rtl/>
          <w:lang w:bidi="ar-EG"/>
        </w:rPr>
        <w:t>(باستثناء الخدمة المتنقلة للطيران) على أساس أولي. ويتعين توفير الحماية لهذه التوزيعات القائمة.</w:t>
      </w:r>
    </w:p>
    <w:p w:rsidR="00FD124F" w:rsidRDefault="00123B7B" w:rsidP="00984E4B">
      <w:pPr>
        <w:rPr>
          <w:rtl/>
        </w:rPr>
      </w:pPr>
      <w:r>
        <w:rPr>
          <w:rFonts w:hint="cs"/>
          <w:rtl/>
        </w:rPr>
        <w:t xml:space="preserve">وتنص هذه المقترحات الأوروبية على اقتراح منح توزيع ثانوي لخدمة الهواة في النطاق </w:t>
      </w:r>
      <w:r w:rsidRPr="00F86368">
        <w:rPr>
          <w:color w:val="000000"/>
        </w:rPr>
        <w:t>MHz 5 450</w:t>
      </w:r>
      <w:r w:rsidR="00984E4B">
        <w:rPr>
          <w:color w:val="000000"/>
        </w:rPr>
        <w:noBreakHyphen/>
      </w:r>
      <w:r w:rsidRPr="00F86368">
        <w:rPr>
          <w:color w:val="000000"/>
        </w:rPr>
        <w:t>5 </w:t>
      </w:r>
      <w:r>
        <w:rPr>
          <w:color w:val="000000"/>
        </w:rPr>
        <w:t>3</w:t>
      </w:r>
      <w:r w:rsidRPr="00F86368">
        <w:rPr>
          <w:color w:val="000000"/>
        </w:rPr>
        <w:t>50</w:t>
      </w:r>
      <w:r>
        <w:rPr>
          <w:rFonts w:hint="cs"/>
          <w:color w:val="000000"/>
          <w:rtl/>
        </w:rPr>
        <w:t xml:space="preserve"> وفقاً</w:t>
      </w:r>
      <w:r>
        <w:rPr>
          <w:rFonts w:hint="cs"/>
          <w:color w:val="000000"/>
          <w:rtl/>
          <w:lang w:bidi="ar-EG"/>
        </w:rPr>
        <w:t xml:space="preserve"> للأسلوب</w:t>
      </w:r>
      <w:r w:rsidR="00715A52">
        <w:rPr>
          <w:rFonts w:hint="eastAsia"/>
          <w:color w:val="000000"/>
          <w:rtl/>
          <w:lang w:bidi="ar-EG"/>
        </w:rPr>
        <w:t> </w:t>
      </w:r>
      <w:r>
        <w:rPr>
          <w:color w:val="000000"/>
          <w:lang w:bidi="ar-EG"/>
        </w:rPr>
        <w:t>A2</w:t>
      </w:r>
      <w:r>
        <w:rPr>
          <w:rFonts w:hint="cs"/>
          <w:color w:val="000000"/>
          <w:rtl/>
          <w:lang w:bidi="ar-EG"/>
        </w:rPr>
        <w:t xml:space="preserve"> الوارد في</w:t>
      </w:r>
      <w:r w:rsidR="00C76195">
        <w:rPr>
          <w:rFonts w:hint="eastAsia"/>
          <w:color w:val="000000"/>
          <w:rtl/>
          <w:lang w:bidi="ar-EG"/>
        </w:rPr>
        <w:t> </w:t>
      </w:r>
      <w:r>
        <w:rPr>
          <w:rFonts w:hint="cs"/>
          <w:color w:val="000000"/>
          <w:rtl/>
          <w:lang w:bidi="ar-EG"/>
        </w:rPr>
        <w:t>تقرير الاجتماع التحضيري للمؤتمر.</w:t>
      </w:r>
      <w:r>
        <w:rPr>
          <w:rFonts w:hint="cs"/>
          <w:rtl/>
        </w:rPr>
        <w:t xml:space="preserve"> </w:t>
      </w:r>
    </w:p>
    <w:p w:rsidR="00496415" w:rsidRDefault="00FD124F" w:rsidP="00FD124F">
      <w:pPr>
        <w:pStyle w:val="Headingb"/>
        <w:rPr>
          <w:rtl/>
        </w:rPr>
      </w:pPr>
      <w:r>
        <w:rPr>
          <w:rFonts w:hint="cs"/>
          <w:rtl/>
        </w:rPr>
        <w:t>المقترحات</w:t>
      </w:r>
    </w:p>
    <w:p w:rsidR="002919E1" w:rsidRPr="002919E1" w:rsidRDefault="008F4626" w:rsidP="00496415">
      <w:pPr>
        <w:rPr>
          <w:noProof/>
          <w:rtl/>
        </w:rPr>
      </w:pPr>
      <w:r w:rsidRPr="002919E1">
        <w:rPr>
          <w:rtl/>
        </w:rPr>
        <w:br w:type="page"/>
      </w:r>
    </w:p>
    <w:p w:rsidR="009F37C9" w:rsidRDefault="00AE28CF" w:rsidP="008A6056">
      <w:pPr>
        <w:pStyle w:val="ArtNo"/>
        <w:rPr>
          <w:rtl/>
        </w:rPr>
      </w:pPr>
      <w:r>
        <w:rPr>
          <w:rtl/>
        </w:rPr>
        <w:lastRenderedPageBreak/>
        <w:t xml:space="preserve">المـادة </w:t>
      </w:r>
      <w:r w:rsidRPr="008462AD">
        <w:rPr>
          <w:rStyle w:val="href"/>
        </w:rPr>
        <w:t>5</w:t>
      </w:r>
    </w:p>
    <w:p w:rsidR="009F37C9" w:rsidRPr="007031A9" w:rsidRDefault="00AE28CF" w:rsidP="009F37C9">
      <w:pPr>
        <w:pStyle w:val="Arttitle"/>
        <w:rPr>
          <w:b w:val="0"/>
          <w:rtl/>
        </w:rPr>
      </w:pPr>
      <w:bookmarkStart w:id="2" w:name="_Toc331055733"/>
      <w:r w:rsidRPr="007031A9">
        <w:rPr>
          <w:b w:val="0"/>
          <w:rtl/>
        </w:rPr>
        <w:t>توزيع نطاقات التردد</w:t>
      </w:r>
      <w:bookmarkEnd w:id="2"/>
    </w:p>
    <w:p w:rsidR="009F37C9" w:rsidRDefault="00AE28CF"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884346" w:rsidRDefault="00AE28CF">
      <w:pPr>
        <w:pStyle w:val="Proposal"/>
      </w:pPr>
      <w:r>
        <w:t>MOD</w:t>
      </w:r>
      <w:r>
        <w:tab/>
        <w:t>EUR/9A4/1</w:t>
      </w:r>
    </w:p>
    <w:p w:rsidR="009F37C9" w:rsidRPr="00FC1FA1" w:rsidRDefault="00AE28CF">
      <w:pPr>
        <w:pStyle w:val="Tabletitle"/>
        <w:pPrChange w:id="3" w:author="El Wardany, Samy" w:date="2011-08-01T14:42:00Z">
          <w:pPr/>
        </w:pPrChange>
      </w:pPr>
      <w:r w:rsidRPr="00FC1FA1">
        <w:t xml:space="preserve">kHz 7 </w:t>
      </w:r>
      <w:r>
        <w:t>4</w:t>
      </w:r>
      <w:r w:rsidRPr="00FC1FA1">
        <w:t>50-5 003</w:t>
      </w:r>
    </w:p>
    <w:tbl>
      <w:tblPr>
        <w:bidiVisual/>
        <w:tblW w:w="9534" w:type="dxa"/>
        <w:tblLayout w:type="fixed"/>
        <w:tblCellMar>
          <w:left w:w="107" w:type="dxa"/>
          <w:right w:w="107" w:type="dxa"/>
        </w:tblCellMar>
        <w:tblLook w:val="0000" w:firstRow="0" w:lastRow="0" w:firstColumn="0" w:lastColumn="0" w:noHBand="0" w:noVBand="0"/>
      </w:tblPr>
      <w:tblGrid>
        <w:gridCol w:w="3193"/>
        <w:gridCol w:w="3189"/>
        <w:gridCol w:w="3152"/>
      </w:tblGrid>
      <w:tr w:rsidR="00495A5E" w:rsidTr="00FE7E6B">
        <w:trPr>
          <w:cantSplit/>
        </w:trPr>
        <w:tc>
          <w:tcPr>
            <w:tcW w:w="9534" w:type="dxa"/>
            <w:gridSpan w:val="3"/>
            <w:tcBorders>
              <w:top w:val="single" w:sz="4" w:space="0" w:color="auto"/>
              <w:left w:val="single" w:sz="4" w:space="0" w:color="auto"/>
              <w:bottom w:val="single" w:sz="4" w:space="0" w:color="auto"/>
              <w:right w:val="single" w:sz="4" w:space="0" w:color="auto"/>
            </w:tcBorders>
          </w:tcPr>
          <w:p w:rsidR="00495A5E" w:rsidRDefault="00AE28CF" w:rsidP="00FE7E6B">
            <w:pPr>
              <w:pStyle w:val="Tablehead"/>
            </w:pPr>
            <w:r>
              <w:rPr>
                <w:rtl/>
              </w:rPr>
              <w:t>التوزيع على الخدمات</w:t>
            </w:r>
          </w:p>
        </w:tc>
      </w:tr>
      <w:tr w:rsidR="00495A5E" w:rsidTr="00F83995">
        <w:trPr>
          <w:cantSplit/>
        </w:trPr>
        <w:tc>
          <w:tcPr>
            <w:tcW w:w="3193" w:type="dxa"/>
            <w:tcBorders>
              <w:top w:val="single" w:sz="4" w:space="0" w:color="auto"/>
              <w:left w:val="single" w:sz="6" w:space="0" w:color="auto"/>
              <w:bottom w:val="single" w:sz="4" w:space="0" w:color="auto"/>
              <w:right w:val="single" w:sz="6" w:space="0" w:color="auto"/>
            </w:tcBorders>
          </w:tcPr>
          <w:p w:rsidR="00495A5E" w:rsidRDefault="00AE28CF" w:rsidP="00FE7E6B">
            <w:pPr>
              <w:pStyle w:val="Tablehead"/>
            </w:pPr>
            <w:r>
              <w:rPr>
                <w:rtl/>
              </w:rPr>
              <w:t xml:space="preserve">الإقليم </w:t>
            </w:r>
            <w:r>
              <w:t>1</w:t>
            </w:r>
          </w:p>
        </w:tc>
        <w:tc>
          <w:tcPr>
            <w:tcW w:w="3189" w:type="dxa"/>
            <w:tcBorders>
              <w:top w:val="single" w:sz="4" w:space="0" w:color="auto"/>
              <w:left w:val="single" w:sz="6" w:space="0" w:color="auto"/>
              <w:bottom w:val="single" w:sz="4" w:space="0" w:color="auto"/>
              <w:right w:val="single" w:sz="6" w:space="0" w:color="auto"/>
            </w:tcBorders>
          </w:tcPr>
          <w:p w:rsidR="00495A5E" w:rsidRDefault="00AE28CF" w:rsidP="00FE7E6B">
            <w:pPr>
              <w:pStyle w:val="Tablehead"/>
            </w:pPr>
            <w:r>
              <w:rPr>
                <w:rtl/>
              </w:rPr>
              <w:t xml:space="preserve">الإقليم </w:t>
            </w:r>
            <w:r>
              <w:t>2</w:t>
            </w:r>
          </w:p>
        </w:tc>
        <w:tc>
          <w:tcPr>
            <w:tcW w:w="3152" w:type="dxa"/>
            <w:tcBorders>
              <w:top w:val="single" w:sz="4" w:space="0" w:color="auto"/>
              <w:left w:val="single" w:sz="6" w:space="0" w:color="auto"/>
              <w:bottom w:val="single" w:sz="4" w:space="0" w:color="auto"/>
              <w:right w:val="single" w:sz="6" w:space="0" w:color="auto"/>
            </w:tcBorders>
          </w:tcPr>
          <w:p w:rsidR="00495A5E" w:rsidRDefault="00AE28CF" w:rsidP="00FE7E6B">
            <w:pPr>
              <w:pStyle w:val="Tablehead"/>
            </w:pPr>
            <w:r>
              <w:rPr>
                <w:rtl/>
              </w:rPr>
              <w:t xml:space="preserve">الإقليم </w:t>
            </w:r>
            <w:r>
              <w:t>3</w:t>
            </w:r>
          </w:p>
        </w:tc>
      </w:tr>
      <w:tr w:rsidR="00495A5E" w:rsidRPr="00AA0EDA" w:rsidTr="00EE40CC">
        <w:trPr>
          <w:cantSplit/>
        </w:trPr>
        <w:tc>
          <w:tcPr>
            <w:tcW w:w="9534" w:type="dxa"/>
            <w:gridSpan w:val="3"/>
            <w:tcBorders>
              <w:top w:val="single" w:sz="6" w:space="0" w:color="auto"/>
              <w:left w:val="single" w:sz="6" w:space="0" w:color="auto"/>
              <w:bottom w:val="single" w:sz="4" w:space="0" w:color="auto"/>
              <w:right w:val="single" w:sz="6" w:space="0" w:color="auto"/>
            </w:tcBorders>
          </w:tcPr>
          <w:p w:rsidR="00495A5E" w:rsidRPr="00AA0EDA" w:rsidRDefault="00AE28CF">
            <w:pPr>
              <w:pStyle w:val="TabletextS5"/>
              <w:tabs>
                <w:tab w:val="left" w:pos="3120"/>
              </w:tabs>
              <w:spacing w:before="60" w:after="60" w:line="260" w:lineRule="exact"/>
              <w:rPr>
                <w:rtl/>
              </w:rPr>
              <w:pPrChange w:id="4" w:author="Elbahnassawy, Ganat" w:date="2015-10-19T13:44:00Z">
                <w:pPr>
                  <w:pStyle w:val="TabletextS5"/>
                  <w:tabs>
                    <w:tab w:val="left" w:pos="3120"/>
                  </w:tabs>
                </w:pPr>
              </w:pPrChange>
            </w:pPr>
            <w:del w:id="5" w:author="Elbahnassawy, Ganat" w:date="2015-10-19T13:44:00Z">
              <w:r w:rsidRPr="00AA0EDA" w:rsidDel="00EE40CC">
                <w:rPr>
                  <w:rStyle w:val="Tablefreq"/>
                </w:rPr>
                <w:delText>5 450</w:delText>
              </w:r>
            </w:del>
            <w:ins w:id="6" w:author="Elbahnassawy, Ganat" w:date="2015-10-19T13:44:00Z">
              <w:r w:rsidR="00EE40CC">
                <w:rPr>
                  <w:rStyle w:val="Tablefreq"/>
                </w:rPr>
                <w:t>5 350</w:t>
              </w:r>
            </w:ins>
            <w:r w:rsidRPr="00AA0EDA">
              <w:rPr>
                <w:rStyle w:val="Tablefreq"/>
              </w:rPr>
              <w:t>-5 275</w:t>
            </w:r>
            <w:r w:rsidRPr="008107A8">
              <w:tab/>
            </w:r>
            <w:r>
              <w:tab/>
            </w:r>
            <w:r w:rsidRPr="00AA0EDA">
              <w:rPr>
                <w:b/>
                <w:bCs/>
                <w:rtl/>
              </w:rPr>
              <w:t>ثابتة</w:t>
            </w:r>
          </w:p>
          <w:p w:rsidR="00495A5E" w:rsidRPr="00AA0EDA" w:rsidRDefault="00AE28CF" w:rsidP="00597C5B">
            <w:pPr>
              <w:pStyle w:val="TabletextS5"/>
              <w:tabs>
                <w:tab w:val="left" w:pos="3120"/>
              </w:tabs>
              <w:spacing w:before="60" w:after="60" w:line="260" w:lineRule="exact"/>
            </w:pPr>
            <w:r w:rsidRPr="00AA0EDA">
              <w:rPr>
                <w:rFonts w:hint="cs"/>
                <w:b/>
                <w:bCs/>
                <w:rtl/>
              </w:rPr>
              <w:tab/>
            </w:r>
            <w:r w:rsidRPr="00AA0EDA">
              <w:rPr>
                <w:b/>
                <w:bCs/>
                <w:rtl/>
              </w:rPr>
              <w:t>متنقلة</w:t>
            </w:r>
            <w:r w:rsidRPr="00AA0EDA">
              <w:rPr>
                <w:rtl/>
              </w:rPr>
              <w:t xml:space="preserve"> باستثناء المتنقلة للطيران</w:t>
            </w:r>
          </w:p>
        </w:tc>
      </w:tr>
      <w:tr w:rsidR="00EE40CC" w:rsidRPr="00AA0EDA" w:rsidTr="00EE40CC">
        <w:trPr>
          <w:cantSplit/>
        </w:trPr>
        <w:tc>
          <w:tcPr>
            <w:tcW w:w="9534" w:type="dxa"/>
            <w:gridSpan w:val="3"/>
            <w:tcBorders>
              <w:top w:val="single" w:sz="4" w:space="0" w:color="auto"/>
              <w:left w:val="single" w:sz="6" w:space="0" w:color="auto"/>
              <w:bottom w:val="single" w:sz="4" w:space="0" w:color="auto"/>
              <w:right w:val="single" w:sz="6" w:space="0" w:color="auto"/>
            </w:tcBorders>
          </w:tcPr>
          <w:p w:rsidR="00EE40CC" w:rsidRPr="00AA0EDA" w:rsidRDefault="00EE40CC">
            <w:pPr>
              <w:pStyle w:val="TabletextS5"/>
              <w:tabs>
                <w:tab w:val="left" w:pos="3120"/>
              </w:tabs>
              <w:spacing w:before="60" w:after="60" w:line="260" w:lineRule="exact"/>
              <w:rPr>
                <w:rtl/>
              </w:rPr>
              <w:pPrChange w:id="7" w:author="Elbahnassawy, Ganat" w:date="2015-10-19T13:44:00Z">
                <w:pPr>
                  <w:pStyle w:val="TabletextS5"/>
                  <w:tabs>
                    <w:tab w:val="left" w:pos="3120"/>
                  </w:tabs>
                </w:pPr>
              </w:pPrChange>
            </w:pPr>
            <w:r w:rsidRPr="00AA0EDA">
              <w:rPr>
                <w:rStyle w:val="Tablefreq"/>
              </w:rPr>
              <w:t>5 450-</w:t>
            </w:r>
            <w:del w:id="8" w:author="Elbahnassawy, Ganat" w:date="2015-10-19T13:44:00Z">
              <w:r w:rsidRPr="00AA0EDA" w:rsidDel="00EE40CC">
                <w:rPr>
                  <w:rStyle w:val="Tablefreq"/>
                </w:rPr>
                <w:delText>5 275</w:delText>
              </w:r>
            </w:del>
            <w:ins w:id="9" w:author="Elbahnassawy, Ganat" w:date="2015-10-19T13:45:00Z">
              <w:r>
                <w:rPr>
                  <w:rStyle w:val="Tablefreq"/>
                </w:rPr>
                <w:t>5 350</w:t>
              </w:r>
            </w:ins>
            <w:r w:rsidRPr="008107A8">
              <w:tab/>
            </w:r>
            <w:r>
              <w:tab/>
            </w:r>
            <w:r w:rsidRPr="00AA0EDA">
              <w:rPr>
                <w:b/>
                <w:bCs/>
                <w:rtl/>
              </w:rPr>
              <w:t>ثابتة</w:t>
            </w:r>
          </w:p>
          <w:p w:rsidR="00EE40CC" w:rsidRDefault="00EE40CC" w:rsidP="00597C5B">
            <w:pPr>
              <w:pStyle w:val="TabletextS5"/>
              <w:tabs>
                <w:tab w:val="left" w:pos="3120"/>
              </w:tabs>
              <w:spacing w:before="60" w:after="60" w:line="260" w:lineRule="exact"/>
            </w:pPr>
            <w:r w:rsidRPr="00AA0EDA">
              <w:rPr>
                <w:rFonts w:hint="cs"/>
                <w:b/>
                <w:bCs/>
                <w:rtl/>
              </w:rPr>
              <w:tab/>
            </w:r>
            <w:r w:rsidRPr="00AA0EDA">
              <w:rPr>
                <w:b/>
                <w:bCs/>
                <w:rtl/>
              </w:rPr>
              <w:t>متنقلة</w:t>
            </w:r>
            <w:r w:rsidRPr="00AA0EDA">
              <w:rPr>
                <w:rtl/>
              </w:rPr>
              <w:t xml:space="preserve"> باستثناء المتنقلة للطيران</w:t>
            </w:r>
          </w:p>
          <w:p w:rsidR="00EE40CC" w:rsidRPr="00AA0EDA" w:rsidRDefault="00EE40CC" w:rsidP="00597C5B">
            <w:pPr>
              <w:pStyle w:val="TabletextS5"/>
              <w:tabs>
                <w:tab w:val="left" w:pos="3120"/>
              </w:tabs>
              <w:spacing w:before="60" w:after="60" w:line="260" w:lineRule="exact"/>
              <w:rPr>
                <w:rtl/>
              </w:rPr>
            </w:pPr>
            <w:r>
              <w:tab/>
            </w:r>
            <w:ins w:id="10" w:author="Elbahnassawy, Ganat" w:date="2015-10-19T13:44:00Z">
              <w:r>
                <w:rPr>
                  <w:rFonts w:hint="cs"/>
                  <w:rtl/>
                </w:rPr>
                <w:t>هواة</w:t>
              </w:r>
            </w:ins>
          </w:p>
        </w:tc>
      </w:tr>
    </w:tbl>
    <w:p w:rsidR="00884346" w:rsidRDefault="00AE28CF">
      <w:pPr>
        <w:pStyle w:val="Proposal"/>
      </w:pPr>
      <w:r>
        <w:t>SUP</w:t>
      </w:r>
      <w:r>
        <w:tab/>
        <w:t>EUR/9A4/2</w:t>
      </w:r>
    </w:p>
    <w:p w:rsidR="00156D4B" w:rsidRPr="00C9435B" w:rsidRDefault="00AE28CF" w:rsidP="00E139DF">
      <w:pPr>
        <w:pStyle w:val="ResNo"/>
        <w:keepLines/>
        <w:rPr>
          <w:rtl/>
          <w:lang w:bidi="ar-SA"/>
        </w:rPr>
      </w:pPr>
      <w:bookmarkStart w:id="11" w:name="_Toc327956733"/>
      <w:r>
        <w:rPr>
          <w:rFonts w:hint="cs"/>
          <w:rtl/>
        </w:rPr>
        <w:t>القـرار</w:t>
      </w:r>
      <w:r w:rsidR="00E139DF">
        <w:rPr>
          <w:rFonts w:hint="eastAsia"/>
          <w:rtl/>
        </w:rPr>
        <w:t> </w:t>
      </w:r>
      <w:r w:rsidRPr="00156D4B">
        <w:rPr>
          <w:rStyle w:val="href"/>
        </w:rPr>
        <w:t>649</w:t>
      </w:r>
      <w:r>
        <w:t> </w:t>
      </w:r>
      <w:r w:rsidRPr="00AB31CC">
        <w:t>(WRC</w:t>
      </w:r>
      <w:r>
        <w:noBreakHyphen/>
      </w:r>
      <w:r w:rsidRPr="00AB31CC">
        <w:t>12)</w:t>
      </w:r>
      <w:bookmarkEnd w:id="11"/>
    </w:p>
    <w:p w:rsidR="00156D4B" w:rsidRPr="00C76619" w:rsidRDefault="00AE28CF" w:rsidP="00156D4B">
      <w:pPr>
        <w:pStyle w:val="Restitle"/>
        <w:keepLines/>
        <w:rPr>
          <w:caps/>
          <w:rtl/>
          <w:lang w:bidi="ar-EG"/>
        </w:rPr>
      </w:pPr>
      <w:bookmarkStart w:id="12" w:name="_Toc327956734"/>
      <w:r>
        <w:rPr>
          <w:rFonts w:hint="cs"/>
          <w:caps/>
          <w:rtl/>
          <w:lang w:bidi="ar-EG"/>
        </w:rPr>
        <w:t xml:space="preserve">إمكانية منح توزيع لخدمة الهواة </w:t>
      </w:r>
      <w:r>
        <w:rPr>
          <w:caps/>
          <w:rtl/>
          <w:lang w:bidi="ar-EG"/>
        </w:rPr>
        <w:br/>
      </w:r>
      <w:r>
        <w:rPr>
          <w:rFonts w:hint="cs"/>
          <w:caps/>
          <w:rtl/>
          <w:lang w:bidi="ar-EG"/>
        </w:rPr>
        <w:t xml:space="preserve">على أساس ثانوي عند حوالي </w:t>
      </w:r>
      <w:r w:rsidRPr="00A43A77">
        <w:t>kHz</w:t>
      </w:r>
      <w:r>
        <w:t> 5 300</w:t>
      </w:r>
      <w:bookmarkEnd w:id="12"/>
    </w:p>
    <w:p w:rsidR="00884346" w:rsidRDefault="00AE28CF" w:rsidP="00FB065C">
      <w:pPr>
        <w:pStyle w:val="Reasons"/>
        <w:rPr>
          <w:b w:val="0"/>
          <w:bCs w:val="0"/>
        </w:rPr>
      </w:pPr>
      <w:r w:rsidRPr="00FB065C">
        <w:rPr>
          <w:rtl/>
        </w:rPr>
        <w:t>الأسباب:</w:t>
      </w:r>
      <w:r w:rsidRPr="00FB065C">
        <w:tab/>
      </w:r>
      <w:r w:rsidR="00E139DF" w:rsidRPr="00FB065C">
        <w:rPr>
          <w:rFonts w:hint="cs"/>
          <w:b w:val="0"/>
          <w:bCs w:val="0"/>
          <w:rtl/>
        </w:rPr>
        <w:t>تقترح</w:t>
      </w:r>
      <w:r w:rsidR="00E139DF" w:rsidRPr="00FB065C">
        <w:rPr>
          <w:b w:val="0"/>
          <w:bCs w:val="0"/>
          <w:rtl/>
        </w:rPr>
        <w:t xml:space="preserve"> أوروبا إلغاء القرار </w:t>
      </w:r>
      <w:r w:rsidR="00E139DF" w:rsidRPr="00FB065C">
        <w:rPr>
          <w:b w:val="0"/>
          <w:bCs w:val="0"/>
        </w:rPr>
        <w:t>649 (WRC</w:t>
      </w:r>
      <w:r w:rsidR="00E139DF" w:rsidRPr="00FB065C">
        <w:rPr>
          <w:b w:val="0"/>
          <w:bCs w:val="0"/>
        </w:rPr>
        <w:noBreakHyphen/>
        <w:t>12)</w:t>
      </w:r>
      <w:r w:rsidR="00E139DF" w:rsidRPr="00FB065C">
        <w:rPr>
          <w:rFonts w:hint="cs"/>
          <w:b w:val="0"/>
          <w:bCs w:val="0"/>
          <w:rtl/>
          <w:lang w:bidi="ar-EG"/>
        </w:rPr>
        <w:t xml:space="preserve"> </w:t>
      </w:r>
      <w:r w:rsidR="00E139DF" w:rsidRPr="00FB065C">
        <w:rPr>
          <w:b w:val="0"/>
          <w:bCs w:val="0"/>
          <w:rtl/>
        </w:rPr>
        <w:t xml:space="preserve">إذ سيكون بلا جدوى بعد استكمال الدراسات </w:t>
      </w:r>
      <w:r w:rsidR="00FB065C" w:rsidRPr="00FB065C">
        <w:rPr>
          <w:rFonts w:hint="cs"/>
          <w:b w:val="0"/>
          <w:bCs w:val="0"/>
          <w:rtl/>
        </w:rPr>
        <w:t>واعتماد</w:t>
      </w:r>
      <w:r w:rsidR="00E139DF" w:rsidRPr="00FB065C">
        <w:rPr>
          <w:b w:val="0"/>
          <w:bCs w:val="0"/>
          <w:rtl/>
        </w:rPr>
        <w:t xml:space="preserve"> المؤتمر العالمي للاتصالات الراديوي</w:t>
      </w:r>
      <w:r w:rsidR="00FB065C" w:rsidRPr="00FB065C">
        <w:rPr>
          <w:rFonts w:hint="cs"/>
          <w:b w:val="0"/>
          <w:bCs w:val="0"/>
          <w:rtl/>
        </w:rPr>
        <w:t>ة</w:t>
      </w:r>
      <w:r w:rsidR="00E139DF" w:rsidRPr="00FB065C">
        <w:rPr>
          <w:b w:val="0"/>
          <w:bCs w:val="0"/>
          <w:rtl/>
        </w:rPr>
        <w:t xml:space="preserve"> لعام </w:t>
      </w:r>
      <w:r w:rsidR="00E139DF" w:rsidRPr="00FB065C">
        <w:rPr>
          <w:b w:val="0"/>
          <w:bCs w:val="0"/>
        </w:rPr>
        <w:t>2015</w:t>
      </w:r>
      <w:r w:rsidR="00E139DF" w:rsidRPr="00FB065C">
        <w:rPr>
          <w:rFonts w:hint="cs"/>
          <w:b w:val="0"/>
          <w:bCs w:val="0"/>
          <w:rtl/>
          <w:lang w:bidi="ar-EG"/>
        </w:rPr>
        <w:t xml:space="preserve"> </w:t>
      </w:r>
      <w:r w:rsidR="00FB065C" w:rsidRPr="00FB065C">
        <w:rPr>
          <w:rFonts w:hint="cs"/>
          <w:b w:val="0"/>
          <w:bCs w:val="0"/>
          <w:rtl/>
        </w:rPr>
        <w:t>لمنح توزيع ثانوي لخدمة الهواة</w:t>
      </w:r>
      <w:r w:rsidR="00E139DF" w:rsidRPr="00FB065C">
        <w:rPr>
          <w:b w:val="0"/>
          <w:bCs w:val="0"/>
        </w:rPr>
        <w:t>.</w:t>
      </w:r>
    </w:p>
    <w:p w:rsidR="00E139DF" w:rsidRDefault="00E139DF" w:rsidP="00E139DF">
      <w:pPr>
        <w:pStyle w:val="Reasons"/>
      </w:pPr>
    </w:p>
    <w:p w:rsidR="00E139DF" w:rsidRPr="00E139DF" w:rsidRDefault="00E139DF" w:rsidP="00E139DF">
      <w:pPr>
        <w:spacing w:before="600"/>
        <w:jc w:val="center"/>
        <w:rPr>
          <w:lang w:bidi="ar-EG"/>
        </w:rPr>
      </w:pPr>
      <w:r>
        <w:rPr>
          <w:rFonts w:hint="cs"/>
          <w:rtl/>
          <w:lang w:bidi="ar-EG"/>
        </w:rPr>
        <w:t>___________</w:t>
      </w:r>
    </w:p>
    <w:sectPr w:rsidR="00E139DF" w:rsidRPr="00E139DF">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E40CC">
    <w:pPr>
      <w:pStyle w:val="Footer"/>
      <w:tabs>
        <w:tab w:val="clear" w:pos="5812"/>
        <w:tab w:val="left" w:pos="6379"/>
      </w:tabs>
      <w:rPr>
        <w:lang w:val="es-ES"/>
      </w:rPr>
    </w:pPr>
    <w:r w:rsidRPr="00CB4300">
      <w:fldChar w:fldCharType="begin"/>
    </w:r>
    <w:r w:rsidRPr="00CB4300">
      <w:rPr>
        <w:lang w:val="es-ES"/>
      </w:rPr>
      <w:instrText xml:space="preserve"> FILENAME \p \* MERGEFORMAT </w:instrText>
    </w:r>
    <w:r w:rsidRPr="00CB4300">
      <w:fldChar w:fldCharType="separate"/>
    </w:r>
    <w:r w:rsidR="000E1FC0">
      <w:rPr>
        <w:noProof/>
        <w:lang w:val="es-ES"/>
      </w:rPr>
      <w:t>P:\ARA\ITU-R\CONF-R\CMR15\000\009ADD04A.docx</w:t>
    </w:r>
    <w:r w:rsidRPr="00CB4300">
      <w:fldChar w:fldCharType="end"/>
    </w:r>
    <w:r w:rsidRPr="00CB4300">
      <w:rPr>
        <w:lang w:val="es-ES"/>
      </w:rPr>
      <w:t xml:space="preserve">  (</w:t>
    </w:r>
    <w:r w:rsidR="00EE40CC">
      <w:rPr>
        <w:lang w:val="es-ES"/>
      </w:rPr>
      <w:t>388332</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37231B">
      <w:rPr>
        <w:noProof/>
      </w:rPr>
      <w:t>25.10.15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E40CC">
    <w:pPr>
      <w:pStyle w:val="Footer"/>
      <w:tabs>
        <w:tab w:val="clear" w:pos="5812"/>
        <w:tab w:val="left" w:pos="6379"/>
      </w:tabs>
      <w:rPr>
        <w:lang w:val="es-ES"/>
      </w:rPr>
    </w:pPr>
    <w:r>
      <w:fldChar w:fldCharType="begin"/>
    </w:r>
    <w:r w:rsidRPr="00CB4300">
      <w:rPr>
        <w:lang w:val="es-ES"/>
      </w:rPr>
      <w:instrText xml:space="preserve"> FILENAME \p \* MERGEFORMAT </w:instrText>
    </w:r>
    <w:r>
      <w:fldChar w:fldCharType="separate"/>
    </w:r>
    <w:r w:rsidR="000E1FC0">
      <w:rPr>
        <w:noProof/>
        <w:lang w:val="es-ES"/>
      </w:rPr>
      <w:t>P:\ARA\ITU-R\CONF-R\CMR15\000\009ADD04A.docx</w:t>
    </w:r>
    <w:r>
      <w:fldChar w:fldCharType="end"/>
    </w:r>
    <w:r w:rsidRPr="00CB4300">
      <w:rPr>
        <w:lang w:val="es-ES"/>
      </w:rPr>
      <w:t xml:space="preserve">   (</w:t>
    </w:r>
    <w:r w:rsidR="00EE40CC">
      <w:rPr>
        <w:lang w:val="es-ES"/>
      </w:rPr>
      <w:t>388332</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37231B">
      <w:rPr>
        <w:noProof/>
      </w:rPr>
      <w:t>25.10.15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13DDD">
      <w:rPr>
        <w:rStyle w:val="PageNumber"/>
        <w:noProof/>
      </w:rPr>
      <w:t>3</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9(Add.4)-</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2B9D"/>
    <w:rsid w:val="00042F17"/>
    <w:rsid w:val="00044D43"/>
    <w:rsid w:val="00051907"/>
    <w:rsid w:val="00075A3F"/>
    <w:rsid w:val="000A1B16"/>
    <w:rsid w:val="000B5404"/>
    <w:rsid w:val="000D1708"/>
    <w:rsid w:val="000E1FC0"/>
    <w:rsid w:val="000E2AFC"/>
    <w:rsid w:val="000E6D30"/>
    <w:rsid w:val="000F05F5"/>
    <w:rsid w:val="000F28EA"/>
    <w:rsid w:val="000F518F"/>
    <w:rsid w:val="0010081C"/>
    <w:rsid w:val="001013E3"/>
    <w:rsid w:val="0010363F"/>
    <w:rsid w:val="00106D70"/>
    <w:rsid w:val="00123B7B"/>
    <w:rsid w:val="00135972"/>
    <w:rsid w:val="001464F2"/>
    <w:rsid w:val="00157158"/>
    <w:rsid w:val="001629EC"/>
    <w:rsid w:val="00167364"/>
    <w:rsid w:val="001903B2"/>
    <w:rsid w:val="001E190C"/>
    <w:rsid w:val="001E54F6"/>
    <w:rsid w:val="001E5A8C"/>
    <w:rsid w:val="00201A0A"/>
    <w:rsid w:val="00205E37"/>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64258"/>
    <w:rsid w:val="0037231B"/>
    <w:rsid w:val="0037472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543D1"/>
    <w:rsid w:val="00461FA7"/>
    <w:rsid w:val="00470CBD"/>
    <w:rsid w:val="0047407D"/>
    <w:rsid w:val="0048059B"/>
    <w:rsid w:val="004909DD"/>
    <w:rsid w:val="00496415"/>
    <w:rsid w:val="004A05E6"/>
    <w:rsid w:val="004A6C66"/>
    <w:rsid w:val="004A7AA0"/>
    <w:rsid w:val="004C11BC"/>
    <w:rsid w:val="004D4AE6"/>
    <w:rsid w:val="004E34FA"/>
    <w:rsid w:val="00505FCA"/>
    <w:rsid w:val="00510C2D"/>
    <w:rsid w:val="00511E08"/>
    <w:rsid w:val="005169F4"/>
    <w:rsid w:val="005210D1"/>
    <w:rsid w:val="00523146"/>
    <w:rsid w:val="00523275"/>
    <w:rsid w:val="00531DC7"/>
    <w:rsid w:val="005350B0"/>
    <w:rsid w:val="00546A99"/>
    <w:rsid w:val="00553411"/>
    <w:rsid w:val="00554AE7"/>
    <w:rsid w:val="0056358B"/>
    <w:rsid w:val="00564746"/>
    <w:rsid w:val="0056512C"/>
    <w:rsid w:val="00576D0A"/>
    <w:rsid w:val="00576FCC"/>
    <w:rsid w:val="00584333"/>
    <w:rsid w:val="005930D8"/>
    <w:rsid w:val="005953EC"/>
    <w:rsid w:val="00597C5B"/>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A7166"/>
    <w:rsid w:val="006B0D94"/>
    <w:rsid w:val="006B4B90"/>
    <w:rsid w:val="006B658C"/>
    <w:rsid w:val="006D2674"/>
    <w:rsid w:val="006E38D0"/>
    <w:rsid w:val="006E465B"/>
    <w:rsid w:val="006F70BF"/>
    <w:rsid w:val="007077D1"/>
    <w:rsid w:val="00715A52"/>
    <w:rsid w:val="00716B1D"/>
    <w:rsid w:val="007248EC"/>
    <w:rsid w:val="00731150"/>
    <w:rsid w:val="00732D08"/>
    <w:rsid w:val="007338F5"/>
    <w:rsid w:val="00736DCC"/>
    <w:rsid w:val="00741855"/>
    <w:rsid w:val="00742B73"/>
    <w:rsid w:val="00751251"/>
    <w:rsid w:val="007610E7"/>
    <w:rsid w:val="00764079"/>
    <w:rsid w:val="00770AA0"/>
    <w:rsid w:val="00771F7E"/>
    <w:rsid w:val="00773E9C"/>
    <w:rsid w:val="00776F6B"/>
    <w:rsid w:val="00777694"/>
    <w:rsid w:val="00786A7E"/>
    <w:rsid w:val="00794392"/>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84346"/>
    <w:rsid w:val="008911EC"/>
    <w:rsid w:val="00893E53"/>
    <w:rsid w:val="008A1137"/>
    <w:rsid w:val="008A1788"/>
    <w:rsid w:val="008A4185"/>
    <w:rsid w:val="008A6552"/>
    <w:rsid w:val="008B4E93"/>
    <w:rsid w:val="008B5461"/>
    <w:rsid w:val="008D4F14"/>
    <w:rsid w:val="008D6ACC"/>
    <w:rsid w:val="008D7AF0"/>
    <w:rsid w:val="008E32DD"/>
    <w:rsid w:val="008F4626"/>
    <w:rsid w:val="009004DF"/>
    <w:rsid w:val="00904AA5"/>
    <w:rsid w:val="00905D21"/>
    <w:rsid w:val="00951718"/>
    <w:rsid w:val="00954CCB"/>
    <w:rsid w:val="00960962"/>
    <w:rsid w:val="00972CE0"/>
    <w:rsid w:val="00984E4B"/>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E28CF"/>
    <w:rsid w:val="00AF41D1"/>
    <w:rsid w:val="00B01623"/>
    <w:rsid w:val="00B033DF"/>
    <w:rsid w:val="00B07CEE"/>
    <w:rsid w:val="00B12661"/>
    <w:rsid w:val="00B1714C"/>
    <w:rsid w:val="00B238D0"/>
    <w:rsid w:val="00B357E9"/>
    <w:rsid w:val="00B4164D"/>
    <w:rsid w:val="00B425C1"/>
    <w:rsid w:val="00B528DF"/>
    <w:rsid w:val="00B606BA"/>
    <w:rsid w:val="00B66817"/>
    <w:rsid w:val="00B71E3B"/>
    <w:rsid w:val="00B721D5"/>
    <w:rsid w:val="00B81CB5"/>
    <w:rsid w:val="00B8351F"/>
    <w:rsid w:val="00B86C44"/>
    <w:rsid w:val="00B9727C"/>
    <w:rsid w:val="00BA3BFA"/>
    <w:rsid w:val="00BA610A"/>
    <w:rsid w:val="00BA7D44"/>
    <w:rsid w:val="00BC06CE"/>
    <w:rsid w:val="00BD6EF3"/>
    <w:rsid w:val="00BE69C3"/>
    <w:rsid w:val="00C1165E"/>
    <w:rsid w:val="00C22074"/>
    <w:rsid w:val="00C2377B"/>
    <w:rsid w:val="00C3693C"/>
    <w:rsid w:val="00C53F6F"/>
    <w:rsid w:val="00C5489D"/>
    <w:rsid w:val="00C67429"/>
    <w:rsid w:val="00C71759"/>
    <w:rsid w:val="00C76195"/>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0629B"/>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39DF"/>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E40CC"/>
    <w:rsid w:val="00EF38AF"/>
    <w:rsid w:val="00F055F8"/>
    <w:rsid w:val="00F10CB4"/>
    <w:rsid w:val="00F11B3D"/>
    <w:rsid w:val="00F13DDD"/>
    <w:rsid w:val="00F14763"/>
    <w:rsid w:val="00F16212"/>
    <w:rsid w:val="00F16602"/>
    <w:rsid w:val="00F25B80"/>
    <w:rsid w:val="00F2685F"/>
    <w:rsid w:val="00F350C8"/>
    <w:rsid w:val="00F84130"/>
    <w:rsid w:val="00F86368"/>
    <w:rsid w:val="00F8654D"/>
    <w:rsid w:val="00F900C9"/>
    <w:rsid w:val="00F92C96"/>
    <w:rsid w:val="00FA0D4E"/>
    <w:rsid w:val="00FB065C"/>
    <w:rsid w:val="00FB0753"/>
    <w:rsid w:val="00FB5CC8"/>
    <w:rsid w:val="00FC2CD0"/>
    <w:rsid w:val="00FD0594"/>
    <w:rsid w:val="00FD124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48AC105-7C2A-4ADB-BD0E-1AFB4CD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8336">
      <w:bodyDiv w:val="1"/>
      <w:marLeft w:val="60"/>
      <w:marRight w:val="60"/>
      <w:marTop w:val="60"/>
      <w:marBottom w:val="60"/>
      <w:divBdr>
        <w:top w:val="none" w:sz="0" w:space="0" w:color="auto"/>
        <w:left w:val="none" w:sz="0" w:space="0" w:color="auto"/>
        <w:bottom w:val="none" w:sz="0" w:space="0" w:color="auto"/>
        <w:right w:val="none" w:sz="0" w:space="0" w:color="auto"/>
      </w:divBdr>
      <w:divsChild>
        <w:div w:id="2098746442">
          <w:marLeft w:val="0"/>
          <w:marRight w:val="0"/>
          <w:marTop w:val="0"/>
          <w:marBottom w:val="0"/>
          <w:divBdr>
            <w:top w:val="none" w:sz="0" w:space="0" w:color="auto"/>
            <w:left w:val="none" w:sz="0" w:space="0" w:color="auto"/>
            <w:bottom w:val="none" w:sz="0" w:space="0" w:color="auto"/>
            <w:right w:val="none" w:sz="0" w:space="0" w:color="auto"/>
          </w:divBdr>
          <w:divsChild>
            <w:div w:id="6490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R15-WRC15-C-0009!A4!MSW-A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DC366627-A2E4-421A-AA34-EC34283E7C66}">
  <ds:schemaRefs>
    <ds:schemaRef ds:uri="http://purl.org/dc/elements/1.1/"/>
    <ds:schemaRef ds:uri="32a1a8c5-2265-4ebc-b7a0-2071e2c5c9bb"/>
    <ds:schemaRef ds:uri="996b2e75-67fd-4955-a3b0-5ab9934cb50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CC7F0740-0C16-4EA5-8AE6-8C51BC27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623</Words>
  <Characters>3212</Characters>
  <Application>Microsoft Office Word</Application>
  <DocSecurity>0</DocSecurity>
  <Lines>267</Lines>
  <Paragraphs>201</Paragraphs>
  <ScaleCrop>false</ScaleCrop>
  <HeadingPairs>
    <vt:vector size="2" baseType="variant">
      <vt:variant>
        <vt:lpstr>Title</vt:lpstr>
      </vt:variant>
      <vt:variant>
        <vt:i4>1</vt:i4>
      </vt:variant>
    </vt:vector>
  </HeadingPairs>
  <TitlesOfParts>
    <vt:vector size="1" baseType="lpstr">
      <vt:lpstr>R15-WRC15-C-0009!A4!MSW-A</vt:lpstr>
    </vt:vector>
  </TitlesOfParts>
  <Manager>General Secretariat - Pool</Manager>
  <Company>International Telecommunication Union (ITU)</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R15-WRC15-C-0009!A4!MSW-A</dc:title>
  <dc:creator>Documents Proposals Manager (DPM)</dc:creator>
  <cp:keywords>DPM_v5.2015.10.15_prod</cp:keywords>
  <cp:lastModifiedBy>Awad, Samy</cp:lastModifiedBy>
  <cp:revision>25</cp:revision>
  <cp:lastPrinted>2011-11-07T13:53:00Z</cp:lastPrinted>
  <dcterms:created xsi:type="dcterms:W3CDTF">2015-10-25T14:46:00Z</dcterms:created>
  <dcterms:modified xsi:type="dcterms:W3CDTF">2015-10-25T18:58:00Z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