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A0052C">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120" w:type="dxa"/>
          </w:tcPr>
          <w:p w:rsidR="00622560" w:rsidRPr="00622560" w:rsidRDefault="00B711CC" w:rsidP="00B711CC">
            <w:pPr>
              <w:spacing w:before="0" w:line="240" w:lineRule="atLeast"/>
              <w:jc w:val="right"/>
              <w:rPr>
                <w:rFonts w:ascii="Verdana" w:hAnsi="Verdana"/>
                <w:sz w:val="20"/>
              </w:rPr>
            </w:pPr>
            <w:bookmarkStart w:id="2" w:name="ditulogo"/>
            <w:bookmarkEnd w:id="2"/>
            <w:r>
              <w:rPr>
                <w:noProof/>
                <w:lang w:val="en-US" w:eastAsia="zh-CN"/>
              </w:rPr>
              <w:drawing>
                <wp:inline distT="0" distB="0" distL="0" distR="0" wp14:anchorId="1FBF20CE" wp14:editId="025A329E">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B711CC">
            <w:pPr>
              <w:spacing w:after="48" w:line="240" w:lineRule="atLeast"/>
              <w:rPr>
                <w:b/>
                <w:smallCaps/>
                <w:szCs w:val="24"/>
              </w:rPr>
            </w:pPr>
            <w:bookmarkStart w:id="3"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120"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622560">
        <w:trPr>
          <w:cantSplit/>
          <w:trHeight w:val="23"/>
        </w:trPr>
        <w:tc>
          <w:tcPr>
            <w:tcW w:w="6911" w:type="dxa"/>
            <w:shd w:val="clear" w:color="auto" w:fill="auto"/>
          </w:tcPr>
          <w:p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120" w:type="dxa"/>
            <w:shd w:val="clear" w:color="auto" w:fill="auto"/>
          </w:tcPr>
          <w:p w:rsidR="00622560" w:rsidRPr="00622560" w:rsidRDefault="000273B7" w:rsidP="00A466E6">
            <w:pPr>
              <w:spacing w:before="0"/>
              <w:rPr>
                <w:rFonts w:ascii="Verdana" w:hAnsi="Verdana"/>
                <w:sz w:val="20"/>
              </w:rPr>
            </w:pPr>
            <w:proofErr w:type="spellStart"/>
            <w:r>
              <w:rPr>
                <w:rFonts w:ascii="Verdana" w:hAnsi="Verdana" w:cs="Traditional Arabic"/>
                <w:b/>
                <w:sz w:val="20"/>
              </w:rPr>
              <w:t>文件</w:t>
            </w:r>
            <w:proofErr w:type="spellEnd"/>
            <w:r>
              <w:rPr>
                <w:rFonts w:ascii="Verdana" w:hAnsi="Verdana" w:cs="Traditional Arabic"/>
                <w:b/>
                <w:sz w:val="20"/>
              </w:rPr>
              <w:t xml:space="preserve"> 9 (Add.4)</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rsidTr="00622560">
        <w:trPr>
          <w:cantSplit/>
          <w:trHeight w:val="23"/>
        </w:trPr>
        <w:tc>
          <w:tcPr>
            <w:tcW w:w="6911" w:type="dxa"/>
            <w:shd w:val="clear" w:color="auto" w:fill="auto"/>
          </w:tcPr>
          <w:p w:rsidR="008221A4" w:rsidRPr="00C324A8" w:rsidRDefault="008221A4" w:rsidP="00A466E6">
            <w:pPr>
              <w:spacing w:before="0"/>
              <w:rPr>
                <w:rFonts w:ascii="Verdana" w:hAnsi="Verdana"/>
                <w:b/>
                <w:smallCaps/>
                <w:sz w:val="20"/>
              </w:rPr>
            </w:pPr>
          </w:p>
        </w:tc>
        <w:tc>
          <w:tcPr>
            <w:tcW w:w="3120" w:type="dxa"/>
            <w:shd w:val="clear" w:color="auto" w:fill="auto"/>
          </w:tcPr>
          <w:p w:rsidR="008221A4" w:rsidRPr="00622560" w:rsidRDefault="008221A4" w:rsidP="00A466E6">
            <w:pPr>
              <w:spacing w:before="0"/>
              <w:rPr>
                <w:rFonts w:ascii="Verdana" w:hAnsi="Verdana"/>
                <w:sz w:val="20"/>
              </w:rPr>
            </w:pPr>
            <w:r w:rsidRPr="000273B7">
              <w:rPr>
                <w:rFonts w:ascii="Verdana" w:hAnsi="Verdana"/>
                <w:b/>
                <w:bCs/>
                <w:sz w:val="20"/>
              </w:rPr>
              <w:t>2015</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15</w:t>
            </w:r>
            <w:r w:rsidRPr="000273B7">
              <w:rPr>
                <w:rFonts w:ascii="Verdana" w:hAnsi="Verdana"/>
                <w:b/>
                <w:bCs/>
                <w:sz w:val="20"/>
              </w:rPr>
              <w:t>日</w:t>
            </w:r>
          </w:p>
        </w:tc>
      </w:tr>
      <w:tr w:rsidR="008221A4" w:rsidRPr="00C324A8" w:rsidTr="00622560">
        <w:trPr>
          <w:cantSplit/>
          <w:trHeight w:val="23"/>
        </w:trPr>
        <w:tc>
          <w:tcPr>
            <w:tcW w:w="6911" w:type="dxa"/>
          </w:tcPr>
          <w:p w:rsidR="008221A4" w:rsidRPr="00CB4E5A" w:rsidRDefault="008221A4" w:rsidP="00A466E6">
            <w:pPr>
              <w:spacing w:before="0"/>
              <w:rPr>
                <w:rFonts w:ascii="Verdana" w:hAnsi="Verdana"/>
                <w:b/>
                <w:bCs/>
                <w:sz w:val="20"/>
              </w:rPr>
            </w:pPr>
          </w:p>
        </w:tc>
        <w:tc>
          <w:tcPr>
            <w:tcW w:w="3120" w:type="dxa"/>
          </w:tcPr>
          <w:p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rsidTr="00FE20CB">
        <w:trPr>
          <w:cantSplit/>
          <w:trHeight w:val="23"/>
        </w:trPr>
        <w:tc>
          <w:tcPr>
            <w:tcW w:w="10031" w:type="dxa"/>
            <w:gridSpan w:val="2"/>
          </w:tcPr>
          <w:p w:rsidR="008221A4" w:rsidRDefault="008221A4" w:rsidP="008221A4">
            <w:pPr>
              <w:spacing w:before="0" w:line="240" w:lineRule="atLeast"/>
              <w:rPr>
                <w:rFonts w:ascii="Verdana" w:hAnsi="Verdana"/>
                <w:b/>
                <w:bCs/>
                <w:sz w:val="20"/>
              </w:rPr>
            </w:pPr>
          </w:p>
        </w:tc>
      </w:tr>
      <w:tr w:rsidR="008221A4">
        <w:trPr>
          <w:cantSplit/>
        </w:trPr>
        <w:tc>
          <w:tcPr>
            <w:tcW w:w="10031" w:type="dxa"/>
            <w:gridSpan w:val="2"/>
          </w:tcPr>
          <w:p w:rsidR="008221A4" w:rsidRDefault="008221A4" w:rsidP="008221A4">
            <w:pPr>
              <w:pStyle w:val="Source"/>
            </w:pPr>
            <w:bookmarkStart w:id="4" w:name="dsource" w:colFirst="0" w:colLast="0"/>
            <w:proofErr w:type="spellStart"/>
            <w:r w:rsidRPr="000273B7">
              <w:t>欧洲共同提案</w:t>
            </w:r>
            <w:proofErr w:type="spellEnd"/>
          </w:p>
        </w:tc>
      </w:tr>
      <w:tr w:rsidR="008221A4">
        <w:trPr>
          <w:cantSplit/>
        </w:trPr>
        <w:tc>
          <w:tcPr>
            <w:tcW w:w="10031" w:type="dxa"/>
            <w:gridSpan w:val="2"/>
          </w:tcPr>
          <w:p w:rsidR="008221A4" w:rsidRDefault="006932BA" w:rsidP="008221A4">
            <w:pPr>
              <w:pStyle w:val="Title1"/>
              <w:rPr>
                <w:lang w:eastAsia="zh-CN"/>
              </w:rPr>
            </w:pPr>
            <w:bookmarkStart w:id="5" w:name="dtitle1" w:colFirst="0" w:colLast="0"/>
            <w:bookmarkEnd w:id="4"/>
            <w:r>
              <w:rPr>
                <w:rFonts w:hint="eastAsia"/>
                <w:lang w:eastAsia="zh-CN"/>
              </w:rPr>
              <w:t>有关大会</w:t>
            </w:r>
            <w:r>
              <w:rPr>
                <w:lang w:eastAsia="zh-CN"/>
              </w:rPr>
              <w:t>工作的提案</w:t>
            </w:r>
          </w:p>
        </w:tc>
      </w:tr>
      <w:tr w:rsidR="008221A4">
        <w:trPr>
          <w:cantSplit/>
        </w:trPr>
        <w:tc>
          <w:tcPr>
            <w:tcW w:w="10031" w:type="dxa"/>
            <w:gridSpan w:val="2"/>
          </w:tcPr>
          <w:p w:rsidR="008221A4" w:rsidRDefault="008221A4" w:rsidP="008221A4">
            <w:pPr>
              <w:pStyle w:val="Title2"/>
            </w:pPr>
            <w:bookmarkStart w:id="6" w:name="dtitle2" w:colFirst="0" w:colLast="0"/>
            <w:bookmarkEnd w:id="5"/>
          </w:p>
        </w:tc>
      </w:tr>
      <w:tr w:rsidR="008221A4">
        <w:trPr>
          <w:cantSplit/>
        </w:trPr>
        <w:tc>
          <w:tcPr>
            <w:tcW w:w="10031" w:type="dxa"/>
            <w:gridSpan w:val="2"/>
          </w:tcPr>
          <w:p w:rsidR="008221A4" w:rsidRDefault="008221A4" w:rsidP="008221A4">
            <w:pPr>
              <w:pStyle w:val="Agendaitem"/>
            </w:pPr>
            <w:bookmarkStart w:id="7" w:name="dtitle3" w:colFirst="0" w:colLast="0"/>
            <w:bookmarkEnd w:id="6"/>
            <w:r w:rsidRPr="000273B7">
              <w:t>议项</w:t>
            </w:r>
            <w:r w:rsidRPr="000273B7">
              <w:t>1.4</w:t>
            </w:r>
          </w:p>
        </w:tc>
      </w:tr>
    </w:tbl>
    <w:bookmarkEnd w:id="7"/>
    <w:p w:rsidR="008B60D0" w:rsidRDefault="00D235C0" w:rsidP="00B52FE8">
      <w:pPr>
        <w:rPr>
          <w:lang w:eastAsia="zh-CN"/>
        </w:rPr>
      </w:pPr>
      <w:r w:rsidRPr="009C33AA">
        <w:rPr>
          <w:lang w:eastAsia="zh-CN"/>
        </w:rPr>
        <w:t>1.4</w:t>
      </w:r>
      <w:r w:rsidRPr="009C33AA">
        <w:rPr>
          <w:lang w:eastAsia="zh-CN"/>
        </w:rPr>
        <w:tab/>
      </w:r>
      <w:r w:rsidRPr="009C33AA">
        <w:rPr>
          <w:rFonts w:hint="eastAsia"/>
          <w:lang w:eastAsia="zh-CN"/>
        </w:rPr>
        <w:t>按照第</w:t>
      </w:r>
      <w:r w:rsidRPr="009C33AA">
        <w:rPr>
          <w:b/>
          <w:bCs/>
          <w:lang w:eastAsia="zh-CN"/>
        </w:rPr>
        <w:t>649</w:t>
      </w:r>
      <w:r w:rsidRPr="009C33AA">
        <w:rPr>
          <w:rFonts w:hint="eastAsia"/>
          <w:lang w:eastAsia="zh-CN"/>
        </w:rPr>
        <w:t>号决议</w:t>
      </w:r>
      <w:r w:rsidRPr="009C33AA">
        <w:rPr>
          <w:rFonts w:hint="eastAsia"/>
          <w:b/>
          <w:bCs/>
          <w:lang w:eastAsia="zh-CN"/>
        </w:rPr>
        <w:t>（</w:t>
      </w:r>
      <w:r w:rsidRPr="009C33AA">
        <w:rPr>
          <w:b/>
          <w:bCs/>
          <w:lang w:eastAsia="zh-CN"/>
        </w:rPr>
        <w:t>WRC-12</w:t>
      </w:r>
      <w:r w:rsidRPr="009C33AA">
        <w:rPr>
          <w:rFonts w:hint="eastAsia"/>
          <w:b/>
          <w:bCs/>
          <w:lang w:eastAsia="zh-CN"/>
        </w:rPr>
        <w:t>）</w:t>
      </w:r>
      <w:r w:rsidRPr="009C33AA">
        <w:rPr>
          <w:rFonts w:hint="eastAsia"/>
          <w:lang w:eastAsia="zh-CN"/>
        </w:rPr>
        <w:t>，考虑在</w:t>
      </w:r>
      <w:r w:rsidRPr="009C33AA">
        <w:rPr>
          <w:lang w:eastAsia="zh-CN"/>
        </w:rPr>
        <w:t>5 250-5 450 kHz</w:t>
      </w:r>
      <w:r w:rsidRPr="009C33AA">
        <w:rPr>
          <w:rFonts w:hint="eastAsia"/>
          <w:lang w:eastAsia="zh-CN"/>
        </w:rPr>
        <w:t>频段为作为次要业务的业余业务进行一项可能的新划分；</w:t>
      </w:r>
    </w:p>
    <w:p w:rsidR="002B1B8D" w:rsidRPr="00111152" w:rsidRDefault="002B1B8D" w:rsidP="00B52FE8">
      <w:pPr>
        <w:rPr>
          <w:lang w:eastAsia="zh-CN"/>
        </w:rPr>
      </w:pPr>
    </w:p>
    <w:p w:rsidR="00C2417B" w:rsidRPr="00C2417B" w:rsidRDefault="00C2417B" w:rsidP="00C2417B">
      <w:pPr>
        <w:pStyle w:val="headingb0"/>
        <w:rPr>
          <w:rFonts w:eastAsiaTheme="minorEastAsia"/>
          <w:lang w:val="en-US" w:eastAsia="zh-CN"/>
        </w:rPr>
      </w:pPr>
      <w:r>
        <w:rPr>
          <w:rFonts w:eastAsiaTheme="minorEastAsia" w:hint="eastAsia"/>
          <w:lang w:val="en-US" w:eastAsia="zh-CN"/>
        </w:rPr>
        <w:t>引言</w:t>
      </w:r>
    </w:p>
    <w:p w:rsidR="00C2417B" w:rsidRPr="0084392A" w:rsidRDefault="00A73199" w:rsidP="00AB0EA1">
      <w:pPr>
        <w:ind w:firstLineChars="200" w:firstLine="480"/>
        <w:rPr>
          <w:lang w:eastAsia="zh-CN"/>
        </w:rPr>
      </w:pPr>
      <w:r>
        <w:rPr>
          <w:rFonts w:hint="eastAsia"/>
          <w:lang w:eastAsia="zh-CN"/>
        </w:rPr>
        <w:t>第</w:t>
      </w:r>
      <w:r>
        <w:rPr>
          <w:bCs/>
          <w:lang w:eastAsia="zh-CN"/>
        </w:rPr>
        <w:t>649</w:t>
      </w:r>
      <w:r>
        <w:rPr>
          <w:rFonts w:hint="eastAsia"/>
          <w:bCs/>
          <w:lang w:eastAsia="zh-CN"/>
        </w:rPr>
        <w:t>号</w:t>
      </w:r>
      <w:r>
        <w:rPr>
          <w:bCs/>
          <w:lang w:eastAsia="zh-CN"/>
        </w:rPr>
        <w:t>决议（</w:t>
      </w:r>
      <w:r w:rsidR="00C2417B" w:rsidRPr="002749B3">
        <w:rPr>
          <w:bCs/>
          <w:lang w:eastAsia="zh-CN"/>
        </w:rPr>
        <w:t>WRC-12</w:t>
      </w:r>
      <w:r>
        <w:rPr>
          <w:bCs/>
          <w:lang w:eastAsia="zh-CN"/>
        </w:rPr>
        <w:t>）</w:t>
      </w:r>
      <w:r>
        <w:rPr>
          <w:rFonts w:hint="eastAsia"/>
          <w:lang w:eastAsia="zh-CN"/>
        </w:rPr>
        <w:t>请</w:t>
      </w:r>
      <w:r w:rsidR="00C2417B" w:rsidRPr="0084392A">
        <w:rPr>
          <w:lang w:eastAsia="zh-CN"/>
        </w:rPr>
        <w:t>WRC-15</w:t>
      </w:r>
      <w:r w:rsidRPr="00A73199">
        <w:rPr>
          <w:rFonts w:ascii="SimSun" w:hAnsi="SimSun"/>
          <w:lang w:eastAsia="zh-CN"/>
        </w:rPr>
        <w:t>“</w:t>
      </w:r>
      <w:r>
        <w:rPr>
          <w:rFonts w:hint="eastAsia"/>
          <w:lang w:eastAsia="zh-CN"/>
        </w:rPr>
        <w:t>根据以下</w:t>
      </w:r>
      <w:r w:rsidRPr="00AB0EA1">
        <w:rPr>
          <w:rFonts w:asciiTheme="minorEastAsia" w:eastAsiaTheme="minorEastAsia" w:hAnsiTheme="minorEastAsia" w:hint="eastAsia"/>
          <w:lang w:eastAsia="zh-CN"/>
        </w:rPr>
        <w:t>请</w:t>
      </w:r>
      <w:r w:rsidR="00AB0EA1">
        <w:rPr>
          <w:rFonts w:hint="eastAsia"/>
          <w:lang w:eastAsia="zh-CN"/>
        </w:rPr>
        <w:t>ITU-R</w:t>
      </w:r>
      <w:r w:rsidRPr="00722782">
        <w:rPr>
          <w:rFonts w:asciiTheme="minorEastAsia" w:eastAsiaTheme="minorEastAsia" w:hAnsiTheme="minorEastAsia" w:hint="eastAsia"/>
          <w:lang w:eastAsia="zh-CN"/>
        </w:rPr>
        <w:t>一节</w:t>
      </w:r>
      <w:r>
        <w:rPr>
          <w:rFonts w:hint="eastAsia"/>
          <w:lang w:eastAsia="zh-CN"/>
        </w:rPr>
        <w:t>所述</w:t>
      </w:r>
      <w:r>
        <w:rPr>
          <w:rFonts w:hint="eastAsia"/>
          <w:lang w:eastAsia="zh-CN"/>
        </w:rPr>
        <w:t>ITU-R</w:t>
      </w:r>
      <w:r>
        <w:rPr>
          <w:rFonts w:hint="eastAsia"/>
          <w:lang w:eastAsia="zh-CN"/>
        </w:rPr>
        <w:t>研究的结果，</w:t>
      </w:r>
      <w:r w:rsidRPr="00770C1D">
        <w:rPr>
          <w:rFonts w:hint="eastAsia"/>
          <w:lang w:eastAsia="zh-CN"/>
        </w:rPr>
        <w:t>考虑在</w:t>
      </w:r>
      <w:r w:rsidRPr="00770C1D">
        <w:rPr>
          <w:lang w:eastAsia="zh-CN"/>
        </w:rPr>
        <w:t>5 250-5 450 kHz</w:t>
      </w:r>
      <w:r w:rsidRPr="00770C1D">
        <w:rPr>
          <w:rFonts w:hint="eastAsia"/>
          <w:lang w:eastAsia="zh-CN"/>
        </w:rPr>
        <w:t>频段为作为次要业务的业余业务提供</w:t>
      </w:r>
      <w:r>
        <w:rPr>
          <w:rFonts w:hint="eastAsia"/>
          <w:lang w:eastAsia="zh-CN"/>
        </w:rPr>
        <w:t>适量、但并不一定连续的频谱划分的可能性</w:t>
      </w:r>
      <w:r w:rsidRPr="00A73199">
        <w:rPr>
          <w:rFonts w:ascii="SimSun" w:hAnsi="SimSun"/>
          <w:lang w:eastAsia="zh-CN"/>
        </w:rPr>
        <w:t>”</w:t>
      </w:r>
    </w:p>
    <w:p w:rsidR="00C2417B" w:rsidRPr="0084392A" w:rsidRDefault="00E67A7E" w:rsidP="00BC26CF">
      <w:pPr>
        <w:ind w:firstLineChars="200" w:firstLine="480"/>
        <w:rPr>
          <w:lang w:eastAsia="zh-CN"/>
        </w:rPr>
      </w:pPr>
      <w:r>
        <w:rPr>
          <w:rFonts w:hint="eastAsia"/>
          <w:lang w:eastAsia="zh-CN"/>
        </w:rPr>
        <w:t>业余业务持续增长，全球持照</w:t>
      </w:r>
      <w:bookmarkStart w:id="8" w:name="_GoBack"/>
      <w:bookmarkEnd w:id="8"/>
      <w:r>
        <w:rPr>
          <w:rFonts w:hint="eastAsia"/>
          <w:lang w:eastAsia="zh-CN"/>
        </w:rPr>
        <w:t>经营者已超三百万。业余无线电爱好者利用</w:t>
      </w:r>
      <w:r w:rsidR="00BC26CF">
        <w:rPr>
          <w:rFonts w:hint="eastAsia"/>
          <w:lang w:eastAsia="zh-CN"/>
        </w:rPr>
        <w:t>给业余业务的</w:t>
      </w:r>
      <w:r>
        <w:rPr>
          <w:rFonts w:hint="eastAsia"/>
          <w:lang w:eastAsia="zh-CN"/>
        </w:rPr>
        <w:t>划分从事科研试验，提供灾后通信，开展非商业公共服务通信，并开展推进科技教育</w:t>
      </w:r>
      <w:r w:rsidR="00BC26CF">
        <w:rPr>
          <w:rFonts w:hint="eastAsia"/>
          <w:lang w:eastAsia="zh-CN"/>
        </w:rPr>
        <w:t>的其它活动</w:t>
      </w:r>
      <w:r>
        <w:rPr>
          <w:rFonts w:hint="eastAsia"/>
          <w:lang w:eastAsia="zh-CN"/>
        </w:rPr>
        <w:t>，发展无线电操作技术，促进国际友好。</w:t>
      </w:r>
      <w:r w:rsidR="00C2417B" w:rsidRPr="0084392A">
        <w:rPr>
          <w:lang w:eastAsia="zh-CN"/>
        </w:rPr>
        <w:t xml:space="preserve"> </w:t>
      </w:r>
    </w:p>
    <w:p w:rsidR="00C2417B" w:rsidRPr="0084392A" w:rsidRDefault="00E910BF" w:rsidP="00E910BF">
      <w:pPr>
        <w:ind w:firstLineChars="200" w:firstLine="480"/>
        <w:rPr>
          <w:lang w:eastAsia="zh-CN"/>
        </w:rPr>
      </w:pPr>
      <w:r>
        <w:rPr>
          <w:rFonts w:hint="eastAsia"/>
          <w:lang w:eastAsia="zh-CN"/>
        </w:rPr>
        <w:t>无线电爱好者之所以能够开展上述活动是因为有了可以利用的无线电频率。根据一天中的不同时间、季节以及其它传播因素，包括太阳黑子运动周期，传播条件的关键往往是能够使用</w:t>
      </w:r>
      <w:r w:rsidR="00C2417B" w:rsidRPr="0084392A">
        <w:rPr>
          <w:lang w:eastAsia="zh-CN"/>
        </w:rPr>
        <w:t>5 000 kHz</w:t>
      </w:r>
      <w:r>
        <w:rPr>
          <w:rFonts w:hint="eastAsia"/>
          <w:lang w:eastAsia="zh-CN"/>
        </w:rPr>
        <w:t>附近频率以弥补</w:t>
      </w:r>
      <w:r>
        <w:rPr>
          <w:rFonts w:hint="eastAsia"/>
          <w:lang w:eastAsia="zh-CN"/>
        </w:rPr>
        <w:t>3.8</w:t>
      </w:r>
      <w:r>
        <w:rPr>
          <w:rFonts w:hint="eastAsia"/>
          <w:lang w:eastAsia="zh-CN"/>
        </w:rPr>
        <w:t>（国际电联</w:t>
      </w:r>
      <w:r>
        <w:rPr>
          <w:rFonts w:hint="eastAsia"/>
          <w:lang w:eastAsia="zh-CN"/>
        </w:rPr>
        <w:t>2</w:t>
      </w:r>
      <w:r>
        <w:rPr>
          <w:rFonts w:hint="eastAsia"/>
          <w:lang w:eastAsia="zh-CN"/>
        </w:rPr>
        <w:t>区是</w:t>
      </w:r>
      <w:r>
        <w:rPr>
          <w:rFonts w:hint="eastAsia"/>
          <w:lang w:eastAsia="zh-CN"/>
        </w:rPr>
        <w:t>4.0</w:t>
      </w:r>
      <w:r w:rsidR="00F41D5E">
        <w:rPr>
          <w:lang w:eastAsia="zh-CN"/>
        </w:rPr>
        <w:t xml:space="preserve"> </w:t>
      </w:r>
      <w:r>
        <w:rPr>
          <w:rFonts w:hint="eastAsia"/>
          <w:lang w:eastAsia="zh-CN"/>
        </w:rPr>
        <w:t>MHz</w:t>
      </w:r>
      <w:r>
        <w:rPr>
          <w:rFonts w:hint="eastAsia"/>
          <w:lang w:eastAsia="zh-CN"/>
        </w:rPr>
        <w:t>，</w:t>
      </w:r>
      <w:r>
        <w:rPr>
          <w:rFonts w:hint="eastAsia"/>
          <w:lang w:eastAsia="zh-CN"/>
        </w:rPr>
        <w:t>3</w:t>
      </w:r>
      <w:r>
        <w:rPr>
          <w:rFonts w:hint="eastAsia"/>
          <w:lang w:eastAsia="zh-CN"/>
        </w:rPr>
        <w:t>区是</w:t>
      </w:r>
      <w:r>
        <w:rPr>
          <w:rFonts w:hint="eastAsia"/>
          <w:lang w:eastAsia="zh-CN"/>
        </w:rPr>
        <w:t>3.9</w:t>
      </w:r>
      <w:r w:rsidR="00F41D5E">
        <w:rPr>
          <w:lang w:eastAsia="zh-CN"/>
        </w:rPr>
        <w:t xml:space="preserve"> </w:t>
      </w:r>
      <w:r>
        <w:rPr>
          <w:rFonts w:hint="eastAsia"/>
          <w:lang w:eastAsia="zh-CN"/>
        </w:rPr>
        <w:t>MHz</w:t>
      </w:r>
      <w:r>
        <w:rPr>
          <w:rFonts w:hint="eastAsia"/>
          <w:lang w:eastAsia="zh-CN"/>
        </w:rPr>
        <w:t>）与</w:t>
      </w:r>
      <w:r>
        <w:rPr>
          <w:rFonts w:hint="eastAsia"/>
          <w:lang w:eastAsia="zh-CN"/>
        </w:rPr>
        <w:t>7</w:t>
      </w:r>
      <w:r w:rsidR="00F41D5E">
        <w:rPr>
          <w:lang w:eastAsia="zh-CN"/>
        </w:rPr>
        <w:t xml:space="preserve"> </w:t>
      </w:r>
      <w:r>
        <w:rPr>
          <w:rFonts w:hint="eastAsia"/>
          <w:lang w:eastAsia="zh-CN"/>
        </w:rPr>
        <w:t>MHz</w:t>
      </w:r>
      <w:r>
        <w:rPr>
          <w:rFonts w:hint="eastAsia"/>
          <w:lang w:eastAsia="zh-CN"/>
        </w:rPr>
        <w:t>之间的空白，这样才能根据</w:t>
      </w:r>
      <w:r>
        <w:rPr>
          <w:lang w:eastAsia="zh-CN"/>
        </w:rPr>
        <w:t>ITU-R M.1042</w:t>
      </w:r>
      <w:r>
        <w:rPr>
          <w:rFonts w:hint="eastAsia"/>
          <w:lang w:eastAsia="zh-CN"/>
        </w:rPr>
        <w:t>建议书开展可靠的应急和赈灾通信。</w:t>
      </w:r>
    </w:p>
    <w:p w:rsidR="00C2417B" w:rsidRPr="0084392A" w:rsidRDefault="008D216B" w:rsidP="002B1B8D">
      <w:pPr>
        <w:ind w:firstLineChars="200" w:firstLine="480"/>
        <w:rPr>
          <w:lang w:eastAsia="zh-CN"/>
        </w:rPr>
      </w:pPr>
      <w:r>
        <w:rPr>
          <w:rFonts w:hint="eastAsia"/>
          <w:lang w:eastAsia="zh-CN"/>
        </w:rPr>
        <w:t>为使操作尽可能接近最大可用频率，理想的做法是进行间隔均匀的频率划分。</w:t>
      </w:r>
      <w:r>
        <w:rPr>
          <w:rFonts w:hint="eastAsia"/>
          <w:lang w:eastAsia="zh-CN"/>
        </w:rPr>
        <w:t>3.5</w:t>
      </w:r>
      <w:r>
        <w:rPr>
          <w:rFonts w:hint="eastAsia"/>
          <w:lang w:eastAsia="zh-CN"/>
        </w:rPr>
        <w:t>至</w:t>
      </w:r>
      <w:r>
        <w:rPr>
          <w:rFonts w:hint="eastAsia"/>
          <w:lang w:eastAsia="zh-CN"/>
        </w:rPr>
        <w:t>7</w:t>
      </w:r>
      <w:r w:rsidR="002B1B8D">
        <w:rPr>
          <w:lang w:val="en-US" w:eastAsia="zh-CN"/>
        </w:rPr>
        <w:t> </w:t>
      </w:r>
      <w:r>
        <w:rPr>
          <w:rFonts w:hint="eastAsia"/>
          <w:lang w:eastAsia="zh-CN"/>
        </w:rPr>
        <w:t>MHz</w:t>
      </w:r>
      <w:r>
        <w:rPr>
          <w:rFonts w:hint="eastAsia"/>
          <w:lang w:eastAsia="zh-CN"/>
        </w:rPr>
        <w:t>之间的间隔国际电联各区的比率不尽相同，</w:t>
      </w:r>
      <w:r>
        <w:rPr>
          <w:rFonts w:hint="eastAsia"/>
          <w:lang w:eastAsia="zh-CN"/>
        </w:rPr>
        <w:t>1</w:t>
      </w:r>
      <w:r>
        <w:rPr>
          <w:rFonts w:hint="eastAsia"/>
          <w:lang w:eastAsia="zh-CN"/>
        </w:rPr>
        <w:t>区是</w:t>
      </w:r>
      <w:r>
        <w:rPr>
          <w:rFonts w:hint="eastAsia"/>
          <w:lang w:eastAsia="zh-CN"/>
        </w:rPr>
        <w:t>1.84</w:t>
      </w:r>
      <w:r>
        <w:rPr>
          <w:rFonts w:hint="eastAsia"/>
          <w:lang w:eastAsia="zh-CN"/>
        </w:rPr>
        <w:t>，</w:t>
      </w:r>
      <w:r>
        <w:rPr>
          <w:rFonts w:hint="eastAsia"/>
          <w:lang w:eastAsia="zh-CN"/>
        </w:rPr>
        <w:t>2</w:t>
      </w:r>
      <w:r w:rsidR="00BC26CF">
        <w:rPr>
          <w:rFonts w:hint="eastAsia"/>
          <w:lang w:eastAsia="zh-CN"/>
        </w:rPr>
        <w:t>区</w:t>
      </w:r>
      <w:r>
        <w:rPr>
          <w:rFonts w:hint="eastAsia"/>
          <w:lang w:eastAsia="zh-CN"/>
        </w:rPr>
        <w:t>是</w:t>
      </w:r>
      <w:r>
        <w:rPr>
          <w:rFonts w:hint="eastAsia"/>
          <w:lang w:eastAsia="zh-CN"/>
        </w:rPr>
        <w:t>1.75</w:t>
      </w:r>
      <w:r>
        <w:rPr>
          <w:rFonts w:hint="eastAsia"/>
          <w:lang w:eastAsia="zh-CN"/>
        </w:rPr>
        <w:t>，而</w:t>
      </w:r>
      <w:r>
        <w:rPr>
          <w:rFonts w:hint="eastAsia"/>
          <w:lang w:eastAsia="zh-CN"/>
        </w:rPr>
        <w:t>3</w:t>
      </w:r>
      <w:r>
        <w:rPr>
          <w:rFonts w:hint="eastAsia"/>
          <w:lang w:eastAsia="zh-CN"/>
        </w:rPr>
        <w:t>区是</w:t>
      </w:r>
      <w:r>
        <w:rPr>
          <w:rFonts w:hint="eastAsia"/>
          <w:lang w:eastAsia="zh-CN"/>
        </w:rPr>
        <w:t>1.79</w:t>
      </w:r>
      <w:r>
        <w:rPr>
          <w:rFonts w:hint="eastAsia"/>
          <w:lang w:eastAsia="zh-CN"/>
        </w:rPr>
        <w:t>，显然比高频范围内给业余业务的其他划分的间隔大很多。</w:t>
      </w:r>
      <w:r w:rsidR="00C2417B" w:rsidRPr="0084392A">
        <w:rPr>
          <w:lang w:eastAsia="zh-CN"/>
        </w:rPr>
        <w:t xml:space="preserve"> </w:t>
      </w:r>
    </w:p>
    <w:p w:rsidR="00C2417B" w:rsidRPr="0084392A" w:rsidRDefault="008D216B" w:rsidP="00607494">
      <w:pPr>
        <w:ind w:firstLineChars="200" w:firstLine="480"/>
        <w:rPr>
          <w:lang w:eastAsia="zh-CN"/>
        </w:rPr>
      </w:pPr>
      <w:r>
        <w:rPr>
          <w:rFonts w:hint="eastAsia"/>
          <w:lang w:eastAsia="zh-CN"/>
        </w:rPr>
        <w:t>业余爱好者使用</w:t>
      </w:r>
      <w:r w:rsidR="00C2417B" w:rsidRPr="0084392A">
        <w:rPr>
          <w:lang w:eastAsia="zh-CN"/>
        </w:rPr>
        <w:t>5 250-5 450 kHz</w:t>
      </w:r>
      <w:r>
        <w:rPr>
          <w:rFonts w:hint="eastAsia"/>
          <w:lang w:eastAsia="zh-CN"/>
        </w:rPr>
        <w:t>频段相对较晚，首次使用是在</w:t>
      </w:r>
      <w:r>
        <w:rPr>
          <w:rFonts w:hint="eastAsia"/>
          <w:lang w:eastAsia="zh-CN"/>
        </w:rPr>
        <w:t>2000</w:t>
      </w:r>
      <w:r>
        <w:rPr>
          <w:rFonts w:hint="eastAsia"/>
          <w:lang w:eastAsia="zh-CN"/>
        </w:rPr>
        <w:t>年。目前世界上有</w:t>
      </w:r>
      <w:r>
        <w:rPr>
          <w:rFonts w:hint="eastAsia"/>
          <w:lang w:eastAsia="zh-CN"/>
        </w:rPr>
        <w:t>50</w:t>
      </w:r>
      <w:r>
        <w:rPr>
          <w:rFonts w:hint="eastAsia"/>
          <w:lang w:eastAsia="zh-CN"/>
        </w:rPr>
        <w:t>多个国家允许业余爱好者使用部分或全部该频段。各国电信主管部门根据国际电联《无线电规则》第</w:t>
      </w:r>
      <w:r w:rsidR="00C2417B" w:rsidRPr="0084392A">
        <w:rPr>
          <w:lang w:eastAsia="zh-CN"/>
        </w:rPr>
        <w:t>4.4</w:t>
      </w:r>
      <w:r>
        <w:rPr>
          <w:rFonts w:hint="eastAsia"/>
          <w:lang w:eastAsia="zh-CN"/>
        </w:rPr>
        <w:t>条</w:t>
      </w:r>
      <w:r w:rsidR="00607494">
        <w:rPr>
          <w:rFonts w:hint="eastAsia"/>
          <w:lang w:eastAsia="zh-CN"/>
        </w:rPr>
        <w:t>颁发</w:t>
      </w:r>
      <w:r>
        <w:rPr>
          <w:rFonts w:hint="eastAsia"/>
          <w:lang w:eastAsia="zh-CN"/>
        </w:rPr>
        <w:t>的许可证</w:t>
      </w:r>
      <w:r w:rsidR="00607494">
        <w:rPr>
          <w:rFonts w:hint="eastAsia"/>
          <w:lang w:eastAsia="zh-CN"/>
        </w:rPr>
        <w:t>尚未导致对该频段工作的无线电通信业务的干扰。</w:t>
      </w:r>
    </w:p>
    <w:p w:rsidR="00C2417B" w:rsidRPr="0084392A" w:rsidRDefault="00607494" w:rsidP="002B1B8D">
      <w:pPr>
        <w:ind w:firstLineChars="200" w:firstLine="480"/>
        <w:rPr>
          <w:lang w:eastAsia="zh-CN"/>
        </w:rPr>
      </w:pPr>
      <w:r>
        <w:rPr>
          <w:rFonts w:hint="eastAsia"/>
          <w:lang w:eastAsia="zh-CN"/>
        </w:rPr>
        <w:lastRenderedPageBreak/>
        <w:t>欧洲</w:t>
      </w:r>
      <w:r w:rsidR="00BC26CF">
        <w:rPr>
          <w:rFonts w:hint="eastAsia"/>
          <w:lang w:eastAsia="zh-CN"/>
        </w:rPr>
        <w:t>监测</w:t>
      </w:r>
      <w:r>
        <w:rPr>
          <w:rFonts w:hint="eastAsia"/>
          <w:lang w:eastAsia="zh-CN"/>
        </w:rPr>
        <w:t>结果显示，在</w:t>
      </w:r>
      <w:r w:rsidRPr="0084392A">
        <w:rPr>
          <w:lang w:eastAsia="zh-CN"/>
        </w:rPr>
        <w:t>5 250-5 450 kHz</w:t>
      </w:r>
      <w:r>
        <w:rPr>
          <w:rFonts w:hint="eastAsia"/>
          <w:lang w:eastAsia="zh-CN"/>
        </w:rPr>
        <w:t>频段中，固定和移动业务台站（航空业务除外）使用的频段不到</w:t>
      </w:r>
      <w:r>
        <w:rPr>
          <w:rFonts w:hint="eastAsia"/>
          <w:lang w:eastAsia="zh-CN"/>
        </w:rPr>
        <w:t>20%</w:t>
      </w:r>
      <w:r>
        <w:rPr>
          <w:rFonts w:hint="eastAsia"/>
          <w:lang w:eastAsia="zh-CN"/>
        </w:rPr>
        <w:t>，这说明在该频段对业余业务作为次要业务进行频率划分是可行的，不会对主要业务造成有害干扰。</w:t>
      </w:r>
    </w:p>
    <w:p w:rsidR="00C2417B" w:rsidRPr="0084392A" w:rsidRDefault="00C2417B" w:rsidP="00F612C9">
      <w:pPr>
        <w:ind w:firstLineChars="200" w:firstLine="480"/>
        <w:rPr>
          <w:lang w:eastAsia="zh-CN"/>
        </w:rPr>
      </w:pPr>
      <w:r w:rsidRPr="0084392A">
        <w:rPr>
          <w:lang w:eastAsia="zh-CN"/>
        </w:rPr>
        <w:t>5 250-5 275 kHz</w:t>
      </w:r>
      <w:r w:rsidR="00607494">
        <w:rPr>
          <w:rFonts w:hint="eastAsia"/>
          <w:lang w:eastAsia="zh-CN"/>
        </w:rPr>
        <w:t>频段是按次要业务划分给无线电定位业务的。跟据</w:t>
      </w:r>
      <w:r w:rsidR="00607494">
        <w:rPr>
          <w:rFonts w:hint="eastAsia"/>
          <w:lang w:eastAsia="zh-CN"/>
        </w:rPr>
        <w:t>ITU-R 5A</w:t>
      </w:r>
      <w:r w:rsidR="00607494">
        <w:rPr>
          <w:rFonts w:hint="eastAsia"/>
          <w:lang w:eastAsia="zh-CN"/>
        </w:rPr>
        <w:t>工作组的研究结果，在</w:t>
      </w:r>
      <w:r w:rsidR="00607494" w:rsidRPr="0084392A">
        <w:rPr>
          <w:lang w:eastAsia="zh-CN"/>
        </w:rPr>
        <w:t>5 250-5 275 kHz</w:t>
      </w:r>
      <w:r w:rsidR="00607494">
        <w:rPr>
          <w:rFonts w:hint="eastAsia"/>
          <w:lang w:eastAsia="zh-CN"/>
        </w:rPr>
        <w:t>频段中，在作为次要业务给业余业务的</w:t>
      </w:r>
      <w:r w:rsidR="00F612C9">
        <w:rPr>
          <w:rFonts w:hint="eastAsia"/>
          <w:lang w:eastAsia="zh-CN"/>
        </w:rPr>
        <w:t>新的划分</w:t>
      </w:r>
      <w:r w:rsidR="00607494">
        <w:rPr>
          <w:rFonts w:hint="eastAsia"/>
          <w:lang w:eastAsia="zh-CN"/>
        </w:rPr>
        <w:t>与</w:t>
      </w:r>
      <w:r w:rsidR="00F612C9">
        <w:rPr>
          <w:rFonts w:hint="eastAsia"/>
          <w:lang w:eastAsia="zh-CN"/>
        </w:rPr>
        <w:t>同样作为次要业务给无线电定位业务的现有划分之间的共用条件会非常困难。因此，不建议把该频率范围纳入对业余业务新的全球次要划分中。</w:t>
      </w:r>
    </w:p>
    <w:p w:rsidR="00C2417B" w:rsidRPr="0084392A" w:rsidRDefault="00F612C9" w:rsidP="00F612C9">
      <w:pPr>
        <w:ind w:firstLineChars="200" w:firstLine="480"/>
        <w:rPr>
          <w:lang w:eastAsia="zh-CN"/>
        </w:rPr>
      </w:pPr>
      <w:r>
        <w:rPr>
          <w:rFonts w:hint="eastAsia"/>
          <w:lang w:eastAsia="zh-CN"/>
        </w:rPr>
        <w:t>频率划分表显示，</w:t>
      </w:r>
      <w:r w:rsidR="00EE353E" w:rsidRPr="00770C1D">
        <w:rPr>
          <w:lang w:eastAsia="zh-CN"/>
        </w:rPr>
        <w:t>5 250-5 450</w:t>
      </w:r>
      <w:r w:rsidR="00EE353E" w:rsidRPr="00770C1D">
        <w:rPr>
          <w:lang w:val="en-US" w:eastAsia="zh-CN"/>
        </w:rPr>
        <w:t> </w:t>
      </w:r>
      <w:r w:rsidR="00EE353E" w:rsidRPr="00770C1D">
        <w:rPr>
          <w:lang w:eastAsia="zh-CN"/>
        </w:rPr>
        <w:t>kHz</w:t>
      </w:r>
      <w:r w:rsidR="00EE353E" w:rsidRPr="00770C1D">
        <w:rPr>
          <w:rFonts w:hint="eastAsia"/>
          <w:lang w:eastAsia="zh-CN"/>
        </w:rPr>
        <w:t>频段</w:t>
      </w:r>
      <w:r>
        <w:rPr>
          <w:rFonts w:hint="eastAsia"/>
          <w:lang w:eastAsia="zh-CN"/>
        </w:rPr>
        <w:t>已</w:t>
      </w:r>
      <w:r w:rsidR="00EE353E" w:rsidRPr="00770C1D">
        <w:rPr>
          <w:rFonts w:hint="eastAsia"/>
          <w:lang w:eastAsia="zh-CN"/>
        </w:rPr>
        <w:t>划分给作为主要业务的固定和移动（航空移动除外）业务</w:t>
      </w:r>
      <w:r w:rsidR="00EE353E">
        <w:rPr>
          <w:rFonts w:hint="eastAsia"/>
          <w:lang w:eastAsia="zh-CN"/>
        </w:rPr>
        <w:t>。</w:t>
      </w:r>
      <w:r>
        <w:rPr>
          <w:rFonts w:hint="eastAsia"/>
          <w:lang w:eastAsia="zh-CN"/>
        </w:rPr>
        <w:t>对现有业务需要进行保护。</w:t>
      </w:r>
    </w:p>
    <w:p w:rsidR="00C2417B" w:rsidRDefault="00F612C9" w:rsidP="00F612C9">
      <w:pPr>
        <w:ind w:firstLineChars="200" w:firstLine="480"/>
        <w:rPr>
          <w:lang w:eastAsia="zh-CN"/>
        </w:rPr>
      </w:pPr>
      <w:r>
        <w:rPr>
          <w:rFonts w:hint="eastAsia"/>
          <w:lang w:eastAsia="zh-CN"/>
        </w:rPr>
        <w:t>这些欧洲提案建议根据</w:t>
      </w:r>
      <w:r>
        <w:rPr>
          <w:rFonts w:hint="eastAsia"/>
          <w:lang w:eastAsia="zh-CN"/>
        </w:rPr>
        <w:t>CPM</w:t>
      </w:r>
      <w:r>
        <w:rPr>
          <w:rFonts w:hint="eastAsia"/>
          <w:lang w:eastAsia="zh-CN"/>
        </w:rPr>
        <w:t>报告方法</w:t>
      </w:r>
      <w:r>
        <w:rPr>
          <w:rFonts w:hint="eastAsia"/>
          <w:lang w:eastAsia="zh-CN"/>
        </w:rPr>
        <w:t>2</w:t>
      </w:r>
      <w:r>
        <w:rPr>
          <w:rFonts w:hint="eastAsia"/>
          <w:lang w:eastAsia="zh-CN"/>
        </w:rPr>
        <w:t>在</w:t>
      </w:r>
      <w:r w:rsidRPr="0084392A">
        <w:rPr>
          <w:lang w:eastAsia="zh-CN"/>
        </w:rPr>
        <w:t>5 350-5 450 kHz</w:t>
      </w:r>
      <w:r>
        <w:rPr>
          <w:rFonts w:hint="eastAsia"/>
          <w:lang w:eastAsia="zh-CN"/>
        </w:rPr>
        <w:t>频段中给业余业务进行次要划分。</w:t>
      </w:r>
    </w:p>
    <w:p w:rsidR="00C2417B" w:rsidRDefault="00C2417B" w:rsidP="00C2417B">
      <w:pPr>
        <w:pStyle w:val="Headingb"/>
        <w:rPr>
          <w:lang w:eastAsia="zh-CN"/>
        </w:rPr>
      </w:pPr>
      <w:r>
        <w:rPr>
          <w:rFonts w:hint="eastAsia"/>
          <w:lang w:eastAsia="zh-CN"/>
        </w:rPr>
        <w:t>提案</w:t>
      </w:r>
    </w:p>
    <w:p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DB1CAC" w:rsidRDefault="00D235C0" w:rsidP="004709FF">
      <w:pPr>
        <w:pStyle w:val="ArtNo"/>
        <w:rPr>
          <w:lang w:eastAsia="zh-CN"/>
        </w:rPr>
      </w:pPr>
      <w:bookmarkStart w:id="9" w:name="_Toc329768662"/>
      <w:r>
        <w:rPr>
          <w:rFonts w:hint="eastAsia"/>
          <w:lang w:eastAsia="zh-CN"/>
        </w:rPr>
        <w:lastRenderedPageBreak/>
        <w:t>第</w:t>
      </w:r>
      <w:r w:rsidRPr="001F276D">
        <w:rPr>
          <w:rStyle w:val="href"/>
          <w:rFonts w:hint="eastAsia"/>
          <w:lang w:eastAsia="zh-CN"/>
        </w:rPr>
        <w:t>5</w:t>
      </w:r>
      <w:r>
        <w:rPr>
          <w:rFonts w:hint="eastAsia"/>
          <w:lang w:eastAsia="zh-CN"/>
        </w:rPr>
        <w:t>条</w:t>
      </w:r>
      <w:bookmarkEnd w:id="9"/>
    </w:p>
    <w:p w:rsidR="00DB1CAC" w:rsidRDefault="00D235C0" w:rsidP="00DB1CAC">
      <w:pPr>
        <w:pStyle w:val="Arttitle"/>
        <w:rPr>
          <w:lang w:eastAsia="zh-CN"/>
        </w:rPr>
      </w:pPr>
      <w:bookmarkStart w:id="10" w:name="_Toc329768663"/>
      <w:r>
        <w:rPr>
          <w:rFonts w:hint="eastAsia"/>
          <w:lang w:eastAsia="zh-CN"/>
        </w:rPr>
        <w:t>频率划分</w:t>
      </w:r>
      <w:bookmarkEnd w:id="10"/>
    </w:p>
    <w:p w:rsidR="00DB1CAC" w:rsidRDefault="00D235C0" w:rsidP="00CA1202">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lang w:eastAsia="zh-CN"/>
        </w:rPr>
        <w:br/>
      </w:r>
    </w:p>
    <w:p w:rsidR="00902407" w:rsidRDefault="00D235C0">
      <w:pPr>
        <w:pStyle w:val="Proposal"/>
      </w:pPr>
      <w:r>
        <w:t>MOD</w:t>
      </w:r>
      <w:r>
        <w:tab/>
        <w:t>EUR/9A4/1</w:t>
      </w:r>
    </w:p>
    <w:p w:rsidR="00DB1CAC" w:rsidRDefault="00D235C0" w:rsidP="00DB1CAC">
      <w:pPr>
        <w:pStyle w:val="Tabletitle"/>
        <w:rPr>
          <w:lang w:eastAsia="zh-CN"/>
        </w:rPr>
      </w:pPr>
      <w:r>
        <w:rPr>
          <w:lang w:eastAsia="zh-CN"/>
        </w:rPr>
        <w:t>5 003-7 450 kHz</w:t>
      </w:r>
    </w:p>
    <w:tbl>
      <w:tblPr>
        <w:tblW w:w="9356" w:type="dxa"/>
        <w:jc w:val="center"/>
        <w:tblLayout w:type="fixed"/>
        <w:tblCellMar>
          <w:left w:w="107" w:type="dxa"/>
          <w:right w:w="107" w:type="dxa"/>
        </w:tblCellMar>
        <w:tblLook w:val="0000" w:firstRow="0" w:lastRow="0" w:firstColumn="0" w:lastColumn="0" w:noHBand="0" w:noVBand="0"/>
      </w:tblPr>
      <w:tblGrid>
        <w:gridCol w:w="3118"/>
        <w:gridCol w:w="3119"/>
        <w:gridCol w:w="3119"/>
      </w:tblGrid>
      <w:tr w:rsidR="00DB1CAC" w:rsidTr="00065B4C">
        <w:trPr>
          <w:cantSplit/>
          <w:jc w:val="center"/>
        </w:trPr>
        <w:tc>
          <w:tcPr>
            <w:tcW w:w="9356" w:type="dxa"/>
            <w:gridSpan w:val="3"/>
            <w:tcBorders>
              <w:top w:val="single" w:sz="4" w:space="0" w:color="auto"/>
              <w:left w:val="single" w:sz="4" w:space="0" w:color="auto"/>
              <w:bottom w:val="single" w:sz="4" w:space="0" w:color="auto"/>
              <w:right w:val="single" w:sz="4" w:space="0" w:color="auto"/>
            </w:tcBorders>
          </w:tcPr>
          <w:p w:rsidR="00DB1CAC" w:rsidRDefault="00D235C0" w:rsidP="006E12F9">
            <w:pPr>
              <w:pStyle w:val="Tablehead"/>
              <w:spacing w:line="210" w:lineRule="exact"/>
            </w:pPr>
            <w:proofErr w:type="spellStart"/>
            <w:r>
              <w:rPr>
                <w:rFonts w:hint="eastAsia"/>
              </w:rPr>
              <w:t>划分给以下业务</w:t>
            </w:r>
            <w:proofErr w:type="spellEnd"/>
          </w:p>
        </w:tc>
      </w:tr>
      <w:tr w:rsidR="00DB1CAC" w:rsidTr="00065B4C">
        <w:trPr>
          <w:cantSplit/>
          <w:jc w:val="center"/>
        </w:trPr>
        <w:tc>
          <w:tcPr>
            <w:tcW w:w="3118" w:type="dxa"/>
            <w:tcBorders>
              <w:top w:val="single" w:sz="4" w:space="0" w:color="auto"/>
              <w:left w:val="single" w:sz="4" w:space="0" w:color="auto"/>
              <w:bottom w:val="single" w:sz="4" w:space="0" w:color="auto"/>
              <w:right w:val="single" w:sz="4" w:space="0" w:color="auto"/>
            </w:tcBorders>
          </w:tcPr>
          <w:p w:rsidR="00DB1CAC" w:rsidRDefault="00D235C0" w:rsidP="006E12F9">
            <w:pPr>
              <w:pStyle w:val="Tablehead"/>
              <w:spacing w:line="210" w:lineRule="exact"/>
            </w:pPr>
            <w:r>
              <w:rPr>
                <w:rFonts w:hint="eastAsia"/>
              </w:rPr>
              <w:t>1</w:t>
            </w:r>
            <w:r>
              <w:rPr>
                <w:rFonts w:hint="eastAsia"/>
              </w:rPr>
              <w:t>区</w:t>
            </w:r>
          </w:p>
        </w:tc>
        <w:tc>
          <w:tcPr>
            <w:tcW w:w="3119" w:type="dxa"/>
            <w:tcBorders>
              <w:top w:val="single" w:sz="4" w:space="0" w:color="auto"/>
              <w:left w:val="single" w:sz="4" w:space="0" w:color="auto"/>
              <w:bottom w:val="single" w:sz="4" w:space="0" w:color="auto"/>
              <w:right w:val="single" w:sz="4" w:space="0" w:color="auto"/>
            </w:tcBorders>
          </w:tcPr>
          <w:p w:rsidR="00DB1CAC" w:rsidRDefault="00D235C0" w:rsidP="006E12F9">
            <w:pPr>
              <w:pStyle w:val="Tablehead"/>
              <w:spacing w:line="210" w:lineRule="exact"/>
            </w:pPr>
            <w:r>
              <w:rPr>
                <w:rFonts w:hint="eastAsia"/>
              </w:rPr>
              <w:t>2</w:t>
            </w:r>
            <w:r>
              <w:rPr>
                <w:rFonts w:hint="eastAsia"/>
              </w:rPr>
              <w:t>区</w:t>
            </w:r>
          </w:p>
        </w:tc>
        <w:tc>
          <w:tcPr>
            <w:tcW w:w="3119" w:type="dxa"/>
            <w:tcBorders>
              <w:top w:val="single" w:sz="4" w:space="0" w:color="auto"/>
              <w:left w:val="single" w:sz="4" w:space="0" w:color="auto"/>
              <w:bottom w:val="single" w:sz="4" w:space="0" w:color="auto"/>
              <w:right w:val="single" w:sz="4" w:space="0" w:color="auto"/>
            </w:tcBorders>
          </w:tcPr>
          <w:p w:rsidR="00DB1CAC" w:rsidRDefault="00D235C0" w:rsidP="006E12F9">
            <w:pPr>
              <w:pStyle w:val="Tablehead"/>
              <w:spacing w:line="210" w:lineRule="exact"/>
            </w:pPr>
            <w:r>
              <w:rPr>
                <w:rFonts w:hint="eastAsia"/>
              </w:rPr>
              <w:t>3</w:t>
            </w:r>
            <w:r>
              <w:rPr>
                <w:rFonts w:hint="eastAsia"/>
              </w:rPr>
              <w:t>区</w:t>
            </w:r>
          </w:p>
        </w:tc>
      </w:tr>
      <w:tr w:rsidR="00DB1CAC" w:rsidTr="00065B4C">
        <w:trPr>
          <w:cantSplit/>
          <w:jc w:val="center"/>
        </w:trPr>
        <w:tc>
          <w:tcPr>
            <w:tcW w:w="9356" w:type="dxa"/>
            <w:gridSpan w:val="3"/>
            <w:tcBorders>
              <w:top w:val="single" w:sz="4" w:space="0" w:color="auto"/>
              <w:left w:val="single" w:sz="4" w:space="0" w:color="auto"/>
              <w:bottom w:val="single" w:sz="4" w:space="0" w:color="auto"/>
              <w:right w:val="single" w:sz="4" w:space="0" w:color="auto"/>
            </w:tcBorders>
          </w:tcPr>
          <w:p w:rsidR="00DB1CAC" w:rsidRPr="00BB3CC0" w:rsidRDefault="00212388" w:rsidP="006E12F9">
            <w:pPr>
              <w:pStyle w:val="TableTextS5"/>
              <w:tabs>
                <w:tab w:val="clear" w:pos="3119"/>
                <w:tab w:val="left" w:pos="2977"/>
              </w:tabs>
              <w:spacing w:before="30" w:after="30"/>
              <w:rPr>
                <w:rFonts w:ascii="Trebuchet MS" w:eastAsia="SimHei" w:hAnsi="Trebuchet MS"/>
                <w:lang w:eastAsia="zh-CN"/>
              </w:rPr>
            </w:pPr>
            <w:r w:rsidRPr="00FD4419">
              <w:rPr>
                <w:rStyle w:val="Tablefreq"/>
                <w:lang w:val="fr-CH" w:eastAsia="zh-CN"/>
              </w:rPr>
              <w:t>5 275-</w:t>
            </w:r>
            <w:del w:id="11" w:author="Capdessus, Isabelle" w:date="2015-10-15T10:02:00Z">
              <w:r w:rsidRPr="00FD4419" w:rsidDel="002749B3">
                <w:rPr>
                  <w:rStyle w:val="Tablefreq"/>
                  <w:lang w:val="fr-CH" w:eastAsia="zh-CN"/>
                </w:rPr>
                <w:delText>5 450</w:delText>
              </w:r>
            </w:del>
            <w:ins w:id="12" w:author="Capdessus, Isabelle" w:date="2015-10-15T10:02:00Z">
              <w:r>
                <w:rPr>
                  <w:rStyle w:val="Tablefreq"/>
                  <w:lang w:val="fr-CH" w:eastAsia="zh-CN"/>
                </w:rPr>
                <w:t>5 350</w:t>
              </w:r>
            </w:ins>
            <w:r w:rsidR="00D235C0" w:rsidRPr="00041148">
              <w:rPr>
                <w:lang w:eastAsia="zh-CN"/>
              </w:rPr>
              <w:tab/>
            </w:r>
            <w:r w:rsidR="00D235C0" w:rsidRPr="007F6BCC">
              <w:rPr>
                <w:rFonts w:eastAsia="SimHei" w:hint="eastAsia"/>
                <w:b/>
                <w:bCs/>
                <w:lang w:eastAsia="zh-CN"/>
              </w:rPr>
              <w:t>固定</w:t>
            </w:r>
          </w:p>
          <w:p w:rsidR="00DB1CAC" w:rsidRPr="00041148" w:rsidRDefault="00D235C0" w:rsidP="006E12F9">
            <w:pPr>
              <w:pStyle w:val="TableTextS5"/>
              <w:tabs>
                <w:tab w:val="clear" w:pos="3119"/>
                <w:tab w:val="left" w:pos="2977"/>
              </w:tabs>
              <w:spacing w:before="30" w:after="30"/>
              <w:rPr>
                <w:lang w:eastAsia="zh-CN"/>
              </w:rPr>
            </w:pPr>
            <w:r w:rsidRPr="007F6BCC">
              <w:rPr>
                <w:rFonts w:eastAsia="SimHei"/>
                <w:b/>
                <w:bCs/>
                <w:lang w:eastAsia="zh-CN"/>
              </w:rPr>
              <w:tab/>
            </w:r>
            <w:r w:rsidRPr="007F6BCC">
              <w:rPr>
                <w:rFonts w:eastAsia="SimHei" w:hint="eastAsia"/>
                <w:b/>
                <w:bCs/>
                <w:lang w:eastAsia="zh-CN"/>
              </w:rPr>
              <w:tab/>
            </w:r>
            <w:r w:rsidRPr="007F6BCC">
              <w:rPr>
                <w:rFonts w:eastAsia="SimHei" w:hint="eastAsia"/>
                <w:b/>
                <w:bCs/>
                <w:lang w:eastAsia="zh-CN"/>
              </w:rPr>
              <w:t>移动</w:t>
            </w:r>
            <w:r w:rsidRPr="00041148">
              <w:rPr>
                <w:rFonts w:hint="eastAsia"/>
                <w:lang w:eastAsia="zh-CN"/>
              </w:rPr>
              <w:t>（航空移动除外）</w:t>
            </w:r>
          </w:p>
        </w:tc>
      </w:tr>
      <w:tr w:rsidR="00212388" w:rsidTr="00065B4C">
        <w:trPr>
          <w:cantSplit/>
          <w:jc w:val="center"/>
        </w:trPr>
        <w:tc>
          <w:tcPr>
            <w:tcW w:w="9356" w:type="dxa"/>
            <w:gridSpan w:val="3"/>
            <w:tcBorders>
              <w:top w:val="single" w:sz="4" w:space="0" w:color="auto"/>
              <w:left w:val="single" w:sz="4" w:space="0" w:color="auto"/>
              <w:bottom w:val="single" w:sz="4" w:space="0" w:color="auto"/>
              <w:right w:val="single" w:sz="4" w:space="0" w:color="auto"/>
            </w:tcBorders>
          </w:tcPr>
          <w:p w:rsidR="00212388" w:rsidRPr="00BB3CC0" w:rsidRDefault="00212388" w:rsidP="00212388">
            <w:pPr>
              <w:pStyle w:val="TableTextS5"/>
              <w:tabs>
                <w:tab w:val="clear" w:pos="3119"/>
                <w:tab w:val="left" w:pos="2977"/>
              </w:tabs>
              <w:spacing w:before="30" w:after="30"/>
              <w:rPr>
                <w:rFonts w:ascii="Trebuchet MS" w:eastAsia="SimHei" w:hAnsi="Trebuchet MS"/>
                <w:lang w:eastAsia="zh-CN"/>
              </w:rPr>
            </w:pPr>
            <w:del w:id="13" w:author="Capdessus, Isabelle" w:date="2015-10-15T10:03:00Z">
              <w:r w:rsidRPr="00FD4419" w:rsidDel="002749B3">
                <w:rPr>
                  <w:rStyle w:val="Tablefreq"/>
                  <w:lang w:val="fr-CH" w:eastAsia="zh-CN"/>
                </w:rPr>
                <w:delText>5 275</w:delText>
              </w:r>
            </w:del>
            <w:ins w:id="14" w:author="Capdessus, Isabelle" w:date="2015-10-15T10:03:00Z">
              <w:r>
                <w:rPr>
                  <w:rStyle w:val="Tablefreq"/>
                  <w:lang w:val="fr-CH" w:eastAsia="zh-CN"/>
                </w:rPr>
                <w:t>5 350</w:t>
              </w:r>
            </w:ins>
            <w:r w:rsidRPr="00FD4419">
              <w:rPr>
                <w:rStyle w:val="Tablefreq"/>
                <w:lang w:val="fr-CH" w:eastAsia="zh-CN"/>
              </w:rPr>
              <w:t>-5 450</w:t>
            </w:r>
            <w:r w:rsidRPr="00041148">
              <w:rPr>
                <w:lang w:eastAsia="zh-CN"/>
              </w:rPr>
              <w:tab/>
            </w:r>
            <w:r w:rsidRPr="007F6BCC">
              <w:rPr>
                <w:rFonts w:eastAsia="SimHei" w:hint="eastAsia"/>
                <w:b/>
                <w:bCs/>
                <w:lang w:eastAsia="zh-CN"/>
              </w:rPr>
              <w:t>固定</w:t>
            </w:r>
          </w:p>
          <w:p w:rsidR="00212388" w:rsidRDefault="00212388" w:rsidP="00212388">
            <w:pPr>
              <w:pStyle w:val="TableTextS5"/>
              <w:tabs>
                <w:tab w:val="clear" w:pos="3119"/>
                <w:tab w:val="left" w:pos="2977"/>
              </w:tabs>
              <w:spacing w:before="30" w:after="30"/>
              <w:rPr>
                <w:ins w:id="15" w:author="Wang, Yujia" w:date="2015-10-19T12:24:00Z"/>
                <w:lang w:eastAsia="zh-CN"/>
              </w:rPr>
            </w:pPr>
            <w:r w:rsidRPr="007F6BCC">
              <w:rPr>
                <w:rFonts w:eastAsia="SimHei"/>
                <w:b/>
                <w:bCs/>
                <w:lang w:eastAsia="zh-CN"/>
              </w:rPr>
              <w:tab/>
            </w:r>
            <w:r w:rsidRPr="007F6BCC">
              <w:rPr>
                <w:rFonts w:eastAsia="SimHei" w:hint="eastAsia"/>
                <w:b/>
                <w:bCs/>
                <w:lang w:eastAsia="zh-CN"/>
              </w:rPr>
              <w:tab/>
            </w:r>
            <w:r w:rsidRPr="007F6BCC">
              <w:rPr>
                <w:rFonts w:eastAsia="SimHei" w:hint="eastAsia"/>
                <w:b/>
                <w:bCs/>
                <w:lang w:eastAsia="zh-CN"/>
              </w:rPr>
              <w:t>移动</w:t>
            </w:r>
            <w:r w:rsidRPr="00041148">
              <w:rPr>
                <w:rFonts w:hint="eastAsia"/>
                <w:lang w:eastAsia="zh-CN"/>
              </w:rPr>
              <w:t>（航空移动除外）</w:t>
            </w:r>
          </w:p>
          <w:p w:rsidR="00212388" w:rsidRPr="007F6BCC" w:rsidRDefault="00212388">
            <w:pPr>
              <w:pStyle w:val="TableTextS5"/>
              <w:tabs>
                <w:tab w:val="clear" w:pos="3119"/>
                <w:tab w:val="left" w:pos="2977"/>
              </w:tabs>
              <w:spacing w:before="30" w:after="30"/>
              <w:rPr>
                <w:rStyle w:val="Tablefreq"/>
                <w:lang w:eastAsia="zh-CN"/>
              </w:rPr>
            </w:pPr>
            <w:r>
              <w:rPr>
                <w:lang w:eastAsia="zh-CN"/>
              </w:rPr>
              <w:tab/>
            </w:r>
            <w:r>
              <w:rPr>
                <w:lang w:eastAsia="zh-CN"/>
              </w:rPr>
              <w:tab/>
            </w:r>
            <w:ins w:id="16" w:author="Yuan, Tianxiang" w:date="2015-10-21T11:40:00Z">
              <w:r w:rsidR="005F662A">
                <w:rPr>
                  <w:rFonts w:hint="eastAsia"/>
                  <w:lang w:eastAsia="zh-CN"/>
                </w:rPr>
                <w:t>业余</w:t>
              </w:r>
            </w:ins>
          </w:p>
        </w:tc>
      </w:tr>
    </w:tbl>
    <w:p w:rsidR="00902407" w:rsidRDefault="00D235C0" w:rsidP="00673E1F">
      <w:pPr>
        <w:pStyle w:val="Reasons"/>
        <w:tabs>
          <w:tab w:val="left" w:pos="1060"/>
        </w:tabs>
        <w:rPr>
          <w:lang w:eastAsia="zh-CN"/>
        </w:rPr>
      </w:pPr>
      <w:r>
        <w:rPr>
          <w:b/>
          <w:lang w:eastAsia="zh-CN"/>
        </w:rPr>
        <w:t>理由：</w:t>
      </w:r>
      <w:r>
        <w:rPr>
          <w:lang w:eastAsia="zh-CN"/>
        </w:rPr>
        <w:tab/>
      </w:r>
      <w:r w:rsidR="00F612C9">
        <w:rPr>
          <w:rFonts w:hint="eastAsia"/>
          <w:lang w:eastAsia="zh-CN"/>
        </w:rPr>
        <w:t>为使用</w:t>
      </w:r>
      <w:r w:rsidR="00ED49DE">
        <w:rPr>
          <w:rFonts w:hint="eastAsia"/>
          <w:lang w:eastAsia="zh-CN"/>
        </w:rPr>
        <w:t>均匀间隔的频段，业余业务需要在</w:t>
      </w:r>
      <w:r w:rsidR="00ED49DE">
        <w:rPr>
          <w:rFonts w:hint="eastAsia"/>
          <w:lang w:eastAsia="zh-CN"/>
        </w:rPr>
        <w:t>3.8</w:t>
      </w:r>
      <w:r w:rsidR="00ED49DE">
        <w:rPr>
          <w:rFonts w:hint="eastAsia"/>
          <w:lang w:eastAsia="zh-CN"/>
        </w:rPr>
        <w:t>和</w:t>
      </w:r>
      <w:r w:rsidR="00ED49DE">
        <w:rPr>
          <w:rFonts w:hint="eastAsia"/>
          <w:lang w:eastAsia="zh-CN"/>
        </w:rPr>
        <w:t>7.0</w:t>
      </w:r>
      <w:r w:rsidR="007A7805">
        <w:rPr>
          <w:lang w:eastAsia="zh-CN"/>
        </w:rPr>
        <w:t xml:space="preserve"> </w:t>
      </w:r>
      <w:r w:rsidR="00ED49DE">
        <w:rPr>
          <w:rFonts w:hint="eastAsia"/>
          <w:lang w:eastAsia="zh-CN"/>
        </w:rPr>
        <w:t>MHz</w:t>
      </w:r>
      <w:r w:rsidR="00ED49DE">
        <w:rPr>
          <w:rFonts w:hint="eastAsia"/>
          <w:lang w:eastAsia="zh-CN"/>
        </w:rPr>
        <w:t>之间获得一个频段。尽管</w:t>
      </w:r>
      <w:r w:rsidR="00ED49DE">
        <w:rPr>
          <w:rFonts w:hint="eastAsia"/>
          <w:lang w:eastAsia="zh-CN"/>
        </w:rPr>
        <w:t>MIFR</w:t>
      </w:r>
      <w:r w:rsidR="00ED49DE">
        <w:rPr>
          <w:rFonts w:hint="eastAsia"/>
          <w:lang w:eastAsia="zh-CN"/>
        </w:rPr>
        <w:t>登录条目众多，但是</w:t>
      </w:r>
      <w:r w:rsidR="00BC26CF">
        <w:rPr>
          <w:rFonts w:hint="eastAsia"/>
          <w:lang w:eastAsia="zh-CN"/>
        </w:rPr>
        <w:t>监测</w:t>
      </w:r>
      <w:r w:rsidR="00ED49DE">
        <w:rPr>
          <w:rFonts w:hint="eastAsia"/>
          <w:lang w:eastAsia="zh-CN"/>
        </w:rPr>
        <w:t>结果显示，在</w:t>
      </w:r>
      <w:r w:rsidR="00ED49DE" w:rsidRPr="00833DE8">
        <w:rPr>
          <w:lang w:eastAsia="zh-CN"/>
        </w:rPr>
        <w:t>5 250-5 450</w:t>
      </w:r>
      <w:r w:rsidR="00673E1F" w:rsidRPr="00673E1F">
        <w:rPr>
          <w:lang w:eastAsia="zh-CN"/>
        </w:rPr>
        <w:t xml:space="preserve"> </w:t>
      </w:r>
      <w:r w:rsidR="00673E1F" w:rsidRPr="00CF769D">
        <w:rPr>
          <w:lang w:eastAsia="zh-CN"/>
        </w:rPr>
        <w:t>kHz</w:t>
      </w:r>
      <w:r w:rsidR="00ED49DE">
        <w:rPr>
          <w:rFonts w:hint="eastAsia"/>
          <w:lang w:eastAsia="zh-CN"/>
        </w:rPr>
        <w:t>频段中，固定和移动业务使用的频段还不到</w:t>
      </w:r>
      <w:r w:rsidR="00ED49DE">
        <w:rPr>
          <w:rFonts w:hint="eastAsia"/>
          <w:lang w:eastAsia="zh-CN"/>
        </w:rPr>
        <w:t>20%</w:t>
      </w:r>
      <w:r w:rsidR="00ED49DE">
        <w:rPr>
          <w:rFonts w:hint="eastAsia"/>
          <w:lang w:eastAsia="zh-CN"/>
        </w:rPr>
        <w:t>。业余经营者有过与其它业务共用频谱的记录，没有造成有害干扰。</w:t>
      </w:r>
    </w:p>
    <w:p w:rsidR="00902407" w:rsidRDefault="00D235C0">
      <w:pPr>
        <w:pStyle w:val="Proposal"/>
        <w:rPr>
          <w:lang w:eastAsia="zh-CN"/>
        </w:rPr>
      </w:pPr>
      <w:r>
        <w:rPr>
          <w:lang w:eastAsia="zh-CN"/>
        </w:rPr>
        <w:t>SUP</w:t>
      </w:r>
      <w:r>
        <w:rPr>
          <w:lang w:eastAsia="zh-CN"/>
        </w:rPr>
        <w:tab/>
        <w:t>EUR/9A4/2</w:t>
      </w:r>
    </w:p>
    <w:p w:rsidR="007B4F46" w:rsidRPr="00770C1D" w:rsidRDefault="00D235C0" w:rsidP="00A73199">
      <w:pPr>
        <w:pStyle w:val="ResNo"/>
        <w:rPr>
          <w:lang w:eastAsia="zh-CN"/>
        </w:rPr>
      </w:pPr>
      <w:bookmarkStart w:id="17" w:name="_Toc328053182"/>
      <w:r w:rsidRPr="00510604">
        <w:rPr>
          <w:rFonts w:hint="eastAsia"/>
          <w:lang w:eastAsia="zh-CN"/>
        </w:rPr>
        <w:t>第</w:t>
      </w:r>
      <w:r w:rsidRPr="00501F21">
        <w:rPr>
          <w:rStyle w:val="href"/>
          <w:rFonts w:hint="eastAsia"/>
          <w:lang w:eastAsia="zh-CN"/>
        </w:rPr>
        <w:t>649</w:t>
      </w:r>
      <w:r w:rsidRPr="00A73199">
        <w:rPr>
          <w:rFonts w:hint="eastAsia"/>
          <w:lang w:eastAsia="zh-CN"/>
        </w:rPr>
        <w:t>号决议</w:t>
      </w:r>
      <w:r>
        <w:rPr>
          <w:rFonts w:hint="eastAsia"/>
          <w:lang w:eastAsia="zh-CN"/>
        </w:rPr>
        <w:t>（</w:t>
      </w:r>
      <w:r>
        <w:rPr>
          <w:rFonts w:hint="eastAsia"/>
          <w:caps w:val="0"/>
          <w:lang w:eastAsia="zh-CN"/>
        </w:rPr>
        <w:t>WRC</w:t>
      </w:r>
      <w:r>
        <w:rPr>
          <w:rFonts w:hint="eastAsia"/>
          <w:lang w:eastAsia="zh-CN"/>
        </w:rPr>
        <w:t>-</w:t>
      </w:r>
      <w:r>
        <w:rPr>
          <w:lang w:eastAsia="zh-CN"/>
        </w:rPr>
        <w:t>12</w:t>
      </w:r>
      <w:r>
        <w:rPr>
          <w:rFonts w:hint="eastAsia"/>
          <w:lang w:eastAsia="zh-CN"/>
        </w:rPr>
        <w:t>）</w:t>
      </w:r>
      <w:bookmarkEnd w:id="17"/>
    </w:p>
    <w:p w:rsidR="007B4F46" w:rsidRPr="00770C1D" w:rsidRDefault="00D235C0" w:rsidP="007B4F46">
      <w:pPr>
        <w:pStyle w:val="Restitle"/>
        <w:rPr>
          <w:lang w:eastAsia="zh-CN"/>
        </w:rPr>
      </w:pPr>
      <w:bookmarkStart w:id="18" w:name="_Toc328053183"/>
      <w:r>
        <w:rPr>
          <w:rFonts w:hint="eastAsia"/>
          <w:lang w:eastAsia="zh-CN"/>
        </w:rPr>
        <w:t>在</w:t>
      </w:r>
      <w:r w:rsidRPr="00A43A77">
        <w:rPr>
          <w:lang w:eastAsia="zh-CN"/>
        </w:rPr>
        <w:t>5 300 kHz</w:t>
      </w:r>
      <w:r>
        <w:rPr>
          <w:rFonts w:hint="eastAsia"/>
          <w:lang w:eastAsia="zh-CN"/>
        </w:rPr>
        <w:t>附近为作为次要业务的</w:t>
      </w:r>
      <w:r>
        <w:rPr>
          <w:lang w:eastAsia="zh-CN"/>
        </w:rPr>
        <w:br/>
      </w:r>
      <w:r>
        <w:rPr>
          <w:rFonts w:hint="eastAsia"/>
          <w:lang w:eastAsia="zh-CN"/>
        </w:rPr>
        <w:t>业余业务提供可能的划分</w:t>
      </w:r>
      <w:bookmarkEnd w:id="18"/>
    </w:p>
    <w:p w:rsidR="00902407" w:rsidRDefault="00D235C0" w:rsidP="00F612C9">
      <w:pPr>
        <w:pStyle w:val="Reasons"/>
        <w:rPr>
          <w:lang w:eastAsia="zh-CN"/>
        </w:rPr>
      </w:pPr>
      <w:r>
        <w:rPr>
          <w:b/>
          <w:lang w:eastAsia="zh-CN"/>
        </w:rPr>
        <w:t>理由：</w:t>
      </w:r>
      <w:r>
        <w:rPr>
          <w:lang w:eastAsia="zh-CN"/>
        </w:rPr>
        <w:tab/>
      </w:r>
      <w:r w:rsidR="00F612C9">
        <w:rPr>
          <w:rFonts w:hint="eastAsia"/>
          <w:lang w:eastAsia="zh-CN"/>
        </w:rPr>
        <w:t>鉴于研究工作已经完成，</w:t>
      </w:r>
      <w:r w:rsidRPr="00E2508D">
        <w:rPr>
          <w:rStyle w:val="Strong"/>
          <w:rFonts w:hint="eastAsia"/>
          <w:b w:val="0"/>
          <w:bCs w:val="0"/>
          <w:lang w:eastAsia="zh-CN"/>
        </w:rPr>
        <w:t>WRC-15</w:t>
      </w:r>
      <w:r w:rsidRPr="00E2508D">
        <w:rPr>
          <w:rStyle w:val="Strong"/>
          <w:rFonts w:hint="eastAsia"/>
          <w:b w:val="0"/>
          <w:bCs w:val="0"/>
          <w:lang w:eastAsia="zh-CN"/>
        </w:rPr>
        <w:t>大会</w:t>
      </w:r>
      <w:r w:rsidR="00F612C9">
        <w:rPr>
          <w:rStyle w:val="Strong"/>
          <w:rFonts w:hint="eastAsia"/>
          <w:b w:val="0"/>
          <w:bCs w:val="0"/>
          <w:lang w:eastAsia="zh-CN"/>
        </w:rPr>
        <w:t>议通过对业余业务的次要划分，</w:t>
      </w:r>
      <w:r w:rsidR="00F612C9" w:rsidRPr="00E2508D">
        <w:rPr>
          <w:rStyle w:val="Strong"/>
          <w:rFonts w:hint="eastAsia"/>
          <w:b w:val="0"/>
          <w:bCs w:val="0"/>
          <w:lang w:eastAsia="zh-CN"/>
        </w:rPr>
        <w:t>第</w:t>
      </w:r>
      <w:r w:rsidR="00F612C9" w:rsidRPr="002749B3">
        <w:rPr>
          <w:bCs/>
          <w:lang w:eastAsia="zh-CN"/>
        </w:rPr>
        <w:t>649</w:t>
      </w:r>
      <w:r w:rsidR="00F612C9" w:rsidRPr="00E2508D">
        <w:rPr>
          <w:rStyle w:val="Strong"/>
          <w:rFonts w:hint="eastAsia"/>
          <w:b w:val="0"/>
          <w:bCs w:val="0"/>
          <w:lang w:eastAsia="zh-CN"/>
        </w:rPr>
        <w:t>号决议（</w:t>
      </w:r>
      <w:r w:rsidR="00F612C9" w:rsidRPr="00E2508D">
        <w:rPr>
          <w:rStyle w:val="Strong"/>
          <w:rFonts w:hint="eastAsia"/>
          <w:b w:val="0"/>
          <w:bCs w:val="0"/>
          <w:lang w:eastAsia="zh-CN"/>
        </w:rPr>
        <w:t>WRC-12</w:t>
      </w:r>
      <w:r w:rsidR="00F612C9" w:rsidRPr="00E2508D">
        <w:rPr>
          <w:rStyle w:val="Strong"/>
          <w:rFonts w:hint="eastAsia"/>
          <w:b w:val="0"/>
          <w:bCs w:val="0"/>
          <w:lang w:eastAsia="zh-CN"/>
        </w:rPr>
        <w:t>）</w:t>
      </w:r>
      <w:r>
        <w:rPr>
          <w:rFonts w:hint="eastAsia"/>
          <w:bCs/>
          <w:lang w:eastAsia="zh-CN"/>
        </w:rPr>
        <w:t>决议</w:t>
      </w:r>
      <w:r w:rsidRPr="00E2508D">
        <w:rPr>
          <w:rStyle w:val="Strong"/>
          <w:rFonts w:hint="eastAsia"/>
          <w:b w:val="0"/>
          <w:bCs w:val="0"/>
          <w:lang w:eastAsia="zh-CN"/>
        </w:rPr>
        <w:t>已无存在必要</w:t>
      </w:r>
      <w:r w:rsidR="00F612C9">
        <w:rPr>
          <w:rStyle w:val="Strong"/>
          <w:rFonts w:hint="eastAsia"/>
          <w:b w:val="0"/>
          <w:bCs w:val="0"/>
          <w:lang w:eastAsia="zh-CN"/>
        </w:rPr>
        <w:t>，</w:t>
      </w:r>
      <w:r w:rsidR="00F612C9" w:rsidRPr="00E2508D">
        <w:rPr>
          <w:rFonts w:hint="eastAsia"/>
          <w:lang w:eastAsia="zh-CN"/>
        </w:rPr>
        <w:t>欧洲</w:t>
      </w:r>
      <w:r w:rsidR="00F612C9" w:rsidRPr="00E2508D">
        <w:rPr>
          <w:rStyle w:val="Strong"/>
          <w:rFonts w:hint="eastAsia"/>
          <w:b w:val="0"/>
          <w:bCs w:val="0"/>
          <w:lang w:eastAsia="zh-CN"/>
        </w:rPr>
        <w:t>建议废止</w:t>
      </w:r>
      <w:r w:rsidR="00F612C9">
        <w:rPr>
          <w:rStyle w:val="Strong"/>
          <w:rFonts w:hint="eastAsia"/>
          <w:b w:val="0"/>
          <w:bCs w:val="0"/>
          <w:lang w:eastAsia="zh-CN"/>
        </w:rPr>
        <w:t>。</w:t>
      </w:r>
    </w:p>
    <w:p w:rsidR="006932BA" w:rsidRDefault="006932BA" w:rsidP="0032202E">
      <w:pPr>
        <w:pStyle w:val="Reasons"/>
        <w:rPr>
          <w:lang w:eastAsia="zh-CN"/>
        </w:rPr>
      </w:pPr>
    </w:p>
    <w:p w:rsidR="006932BA" w:rsidRDefault="006932BA">
      <w:pPr>
        <w:jc w:val="center"/>
        <w:rPr>
          <w:lang w:eastAsia="zh-CN"/>
        </w:rPr>
      </w:pPr>
      <w:r>
        <w:rPr>
          <w:lang w:eastAsia="zh-CN"/>
        </w:rPr>
        <w:t>______________</w:t>
      </w:r>
    </w:p>
    <w:p w:rsidR="006932BA" w:rsidRDefault="006932BA">
      <w:pPr>
        <w:pStyle w:val="Reasons"/>
        <w:rPr>
          <w:lang w:eastAsia="zh-CN"/>
        </w:rPr>
      </w:pPr>
    </w:p>
    <w:sectPr w:rsidR="006932BA">
      <w:headerReference w:type="even" r:id="rId11"/>
      <w:headerReference w:type="default" r:id="rId12"/>
      <w:footerReference w:type="even" r:id="rId13"/>
      <w:footerReference w:type="default" r:id="rId14"/>
      <w:headerReference w:type="first" r:id="rId15"/>
      <w:footerReference w:type="first" r:id="rId16"/>
      <w:type w:val="oddPage"/>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0A6" w:rsidRDefault="002260A6">
      <w:r>
        <w:separator/>
      </w:r>
    </w:p>
  </w:endnote>
  <w:endnote w:type="continuationSeparator" w:id="0">
    <w:p w:rsidR="002260A6" w:rsidRDefault="0022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8FB" w:rsidRDefault="004F08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B851D4" w:rsidP="006932BA">
    <w:pPr>
      <w:pStyle w:val="Footer"/>
      <w:rPr>
        <w:lang w:val="en-US"/>
      </w:rPr>
    </w:pPr>
    <w:r>
      <w:fldChar w:fldCharType="begin"/>
    </w:r>
    <w:r w:rsidRPr="00DA0469">
      <w:rPr>
        <w:lang w:val="en-US"/>
      </w:rPr>
      <w:instrText xml:space="preserve"> FILENAME \p \* MERGEFORMAT </w:instrText>
    </w:r>
    <w:r>
      <w:fldChar w:fldCharType="separate"/>
    </w:r>
    <w:r w:rsidR="005334DA">
      <w:rPr>
        <w:lang w:val="en-US"/>
      </w:rPr>
      <w:t>P:\CHI\ITU-R\CONF-R\CMR15\000\009ADD04C.docx</w:t>
    </w:r>
    <w:r>
      <w:fldChar w:fldCharType="end"/>
    </w:r>
    <w:r w:rsidR="006932BA">
      <w:t xml:space="preserve"> (388332)</w:t>
    </w:r>
    <w:r w:rsidRPr="00DA0469">
      <w:rPr>
        <w:lang w:val="en-US"/>
      </w:rPr>
      <w:tab/>
    </w:r>
    <w:r>
      <w:fldChar w:fldCharType="begin"/>
    </w:r>
    <w:r>
      <w:instrText xml:space="preserve"> savedate \@ dd.MM.yy </w:instrText>
    </w:r>
    <w:r>
      <w:fldChar w:fldCharType="separate"/>
    </w:r>
    <w:r w:rsidR="005334DA">
      <w:t>21.10.15</w:t>
    </w:r>
    <w:r>
      <w:fldChar w:fldCharType="end"/>
    </w:r>
    <w:r w:rsidRPr="00DA0469">
      <w:rPr>
        <w:lang w:val="en-US"/>
      </w:rPr>
      <w:tab/>
    </w:r>
    <w:r w:rsidR="006932BA">
      <w:t>19.10.15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B851D4" w:rsidP="006932BA">
    <w:pPr>
      <w:pStyle w:val="Footer"/>
      <w:rPr>
        <w:lang w:val="en-US"/>
      </w:rPr>
    </w:pPr>
    <w:r>
      <w:fldChar w:fldCharType="begin"/>
    </w:r>
    <w:r w:rsidRPr="00DA0469">
      <w:rPr>
        <w:lang w:val="en-US"/>
      </w:rPr>
      <w:instrText xml:space="preserve"> FILENAME \p \* MERGEFORMAT </w:instrText>
    </w:r>
    <w:r>
      <w:fldChar w:fldCharType="separate"/>
    </w:r>
    <w:r w:rsidR="005334DA">
      <w:rPr>
        <w:lang w:val="en-US"/>
      </w:rPr>
      <w:t>P:\CHI\ITU-R\CONF-R\CMR15\000\009ADD04C.docx</w:t>
    </w:r>
    <w:r>
      <w:fldChar w:fldCharType="end"/>
    </w:r>
    <w:r w:rsidR="006932BA">
      <w:t xml:space="preserve"> (388332)</w:t>
    </w:r>
    <w:r w:rsidRPr="00DA0469">
      <w:rPr>
        <w:lang w:val="en-US"/>
      </w:rPr>
      <w:tab/>
    </w:r>
    <w:r>
      <w:fldChar w:fldCharType="begin"/>
    </w:r>
    <w:r>
      <w:instrText xml:space="preserve"> savedate \@ dd.MM.yy </w:instrText>
    </w:r>
    <w:r>
      <w:fldChar w:fldCharType="separate"/>
    </w:r>
    <w:r w:rsidR="005334DA">
      <w:t>21.10.15</w:t>
    </w:r>
    <w:r>
      <w:fldChar w:fldCharType="end"/>
    </w:r>
    <w:r w:rsidRPr="00DA0469">
      <w:rPr>
        <w:lang w:val="en-US"/>
      </w:rPr>
      <w:tab/>
    </w:r>
    <w:r w:rsidR="006932BA">
      <w:t>19.10.15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0A6" w:rsidRDefault="002260A6">
      <w:r>
        <w:t>____________________</w:t>
      </w:r>
    </w:p>
  </w:footnote>
  <w:footnote w:type="continuationSeparator" w:id="0">
    <w:p w:rsidR="002260A6" w:rsidRDefault="00226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8FB" w:rsidRDefault="004F08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5334DA">
      <w:rPr>
        <w:rStyle w:val="PageNumber"/>
        <w:noProof/>
      </w:rPr>
      <w:t>3</w:t>
    </w:r>
    <w:r>
      <w:rPr>
        <w:rStyle w:val="PageNumber"/>
      </w:rPr>
      <w:fldChar w:fldCharType="end"/>
    </w:r>
  </w:p>
  <w:p w:rsidR="00B851D4" w:rsidRDefault="00B851D4" w:rsidP="00B711CC">
    <w:pPr>
      <w:pStyle w:val="Header"/>
      <w:rPr>
        <w:lang w:val="en-US"/>
      </w:rPr>
    </w:pPr>
    <w:r>
      <w:rPr>
        <w:rStyle w:val="PageNumber"/>
      </w:rPr>
      <w:t>CMR1</w:t>
    </w:r>
    <w:r w:rsidR="00B711CC">
      <w:rPr>
        <w:rStyle w:val="PageNumber"/>
      </w:rPr>
      <w:t>5</w:t>
    </w:r>
    <w:r>
      <w:rPr>
        <w:rStyle w:val="PageNumber"/>
      </w:rPr>
      <w:t>/</w:t>
    </w:r>
    <w:r w:rsidR="00C929E0">
      <w:t>9(Add.4)-</w:t>
    </w:r>
    <w:r w:rsidR="00C929E0" w:rsidRPr="00C929E0">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8FB" w:rsidRDefault="004F08FB">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pdessus, Isabelle">
    <w15:presenceInfo w15:providerId="AD" w15:userId="S-1-5-21-8740799-900759487-1415713722-3384"/>
  </w15:person>
  <w15:person w15:author="Wang, Yujia">
    <w15:presenceInfo w15:providerId="AD" w15:userId="S-1-5-21-8740799-900759487-1415713722-51981"/>
  </w15:person>
  <w15:person w15:author="Yuan, Tianxiang">
    <w15:presenceInfo w15:providerId="AD" w15:userId="S-1-5-21-8740799-900759487-1415713722-2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fr-CH"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132DC"/>
    <w:rsid w:val="000264C2"/>
    <w:rsid w:val="000273B7"/>
    <w:rsid w:val="00037C90"/>
    <w:rsid w:val="000A0025"/>
    <w:rsid w:val="000C09BA"/>
    <w:rsid w:val="000C1F1E"/>
    <w:rsid w:val="000C6AA7"/>
    <w:rsid w:val="000E26F6"/>
    <w:rsid w:val="00123C07"/>
    <w:rsid w:val="00166859"/>
    <w:rsid w:val="001765EC"/>
    <w:rsid w:val="001853E8"/>
    <w:rsid w:val="001B6360"/>
    <w:rsid w:val="001E542E"/>
    <w:rsid w:val="001F4EA6"/>
    <w:rsid w:val="00212388"/>
    <w:rsid w:val="00214959"/>
    <w:rsid w:val="002260A6"/>
    <w:rsid w:val="002742B3"/>
    <w:rsid w:val="002A4C9C"/>
    <w:rsid w:val="002B1B8D"/>
    <w:rsid w:val="002B509B"/>
    <w:rsid w:val="002E2A59"/>
    <w:rsid w:val="002E4507"/>
    <w:rsid w:val="00305254"/>
    <w:rsid w:val="003169D2"/>
    <w:rsid w:val="003B4BEF"/>
    <w:rsid w:val="003C6B45"/>
    <w:rsid w:val="0041282E"/>
    <w:rsid w:val="00437869"/>
    <w:rsid w:val="00465A34"/>
    <w:rsid w:val="004C4554"/>
    <w:rsid w:val="004D2DEC"/>
    <w:rsid w:val="004F08FB"/>
    <w:rsid w:val="004F2BE6"/>
    <w:rsid w:val="00527E8A"/>
    <w:rsid w:val="005334DA"/>
    <w:rsid w:val="00542E85"/>
    <w:rsid w:val="00562479"/>
    <w:rsid w:val="00576849"/>
    <w:rsid w:val="005A0ACB"/>
    <w:rsid w:val="005E08D2"/>
    <w:rsid w:val="005E7FD8"/>
    <w:rsid w:val="005F662A"/>
    <w:rsid w:val="00607494"/>
    <w:rsid w:val="00622560"/>
    <w:rsid w:val="00644391"/>
    <w:rsid w:val="00647712"/>
    <w:rsid w:val="00662E12"/>
    <w:rsid w:val="00673E1F"/>
    <w:rsid w:val="00691142"/>
    <w:rsid w:val="006932BA"/>
    <w:rsid w:val="006B67CE"/>
    <w:rsid w:val="006C38ED"/>
    <w:rsid w:val="006E6182"/>
    <w:rsid w:val="006F3C60"/>
    <w:rsid w:val="00736415"/>
    <w:rsid w:val="00770D2A"/>
    <w:rsid w:val="007864F6"/>
    <w:rsid w:val="007A7805"/>
    <w:rsid w:val="007B7C4B"/>
    <w:rsid w:val="007F0FC5"/>
    <w:rsid w:val="007F5C36"/>
    <w:rsid w:val="008047DB"/>
    <w:rsid w:val="008129A9"/>
    <w:rsid w:val="008221A4"/>
    <w:rsid w:val="00824BD6"/>
    <w:rsid w:val="0083672D"/>
    <w:rsid w:val="00844734"/>
    <w:rsid w:val="00865DFB"/>
    <w:rsid w:val="008A7416"/>
    <w:rsid w:val="008B6852"/>
    <w:rsid w:val="008C26FF"/>
    <w:rsid w:val="008D1D14"/>
    <w:rsid w:val="008D216B"/>
    <w:rsid w:val="008E1785"/>
    <w:rsid w:val="008E7127"/>
    <w:rsid w:val="008E7C8E"/>
    <w:rsid w:val="00901ED9"/>
    <w:rsid w:val="00902407"/>
    <w:rsid w:val="00912959"/>
    <w:rsid w:val="00945B7D"/>
    <w:rsid w:val="009657F9"/>
    <w:rsid w:val="0099525B"/>
    <w:rsid w:val="009C72B7"/>
    <w:rsid w:val="00A0052C"/>
    <w:rsid w:val="00A31B14"/>
    <w:rsid w:val="00A323DC"/>
    <w:rsid w:val="00A466E6"/>
    <w:rsid w:val="00A73199"/>
    <w:rsid w:val="00A815BE"/>
    <w:rsid w:val="00AA5DA1"/>
    <w:rsid w:val="00AB0EA1"/>
    <w:rsid w:val="00AE369F"/>
    <w:rsid w:val="00B026CB"/>
    <w:rsid w:val="00B711CC"/>
    <w:rsid w:val="00B851D4"/>
    <w:rsid w:val="00B868FC"/>
    <w:rsid w:val="00B95072"/>
    <w:rsid w:val="00BB26CD"/>
    <w:rsid w:val="00BC26CF"/>
    <w:rsid w:val="00C07239"/>
    <w:rsid w:val="00C2417B"/>
    <w:rsid w:val="00C364B1"/>
    <w:rsid w:val="00C47D87"/>
    <w:rsid w:val="00C627F9"/>
    <w:rsid w:val="00C6584D"/>
    <w:rsid w:val="00C929E0"/>
    <w:rsid w:val="00CB4E5A"/>
    <w:rsid w:val="00CC73D7"/>
    <w:rsid w:val="00CF0AD7"/>
    <w:rsid w:val="00CF0BE1"/>
    <w:rsid w:val="00D235C0"/>
    <w:rsid w:val="00D52A14"/>
    <w:rsid w:val="00D6206A"/>
    <w:rsid w:val="00D74599"/>
    <w:rsid w:val="00DA0469"/>
    <w:rsid w:val="00DD13B7"/>
    <w:rsid w:val="00DF3B0C"/>
    <w:rsid w:val="00E14984"/>
    <w:rsid w:val="00E22A25"/>
    <w:rsid w:val="00E560F1"/>
    <w:rsid w:val="00E67A7E"/>
    <w:rsid w:val="00E910BF"/>
    <w:rsid w:val="00E92319"/>
    <w:rsid w:val="00ED49DE"/>
    <w:rsid w:val="00EE353E"/>
    <w:rsid w:val="00F41D5E"/>
    <w:rsid w:val="00F612C9"/>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980DAF-2601-430F-8743-ECB71C56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 w:type="character" w:customStyle="1" w:styleId="capS5">
    <w:name w:val="cap_S5"/>
    <w:basedOn w:val="DefaultParagraphFont"/>
    <w:uiPriority w:val="1"/>
    <w:qFormat/>
    <w:rsid w:val="003A5D41"/>
    <w:rPr>
      <w:rFonts w:eastAsia="SimHei"/>
      <w:b/>
      <w:bCs/>
      <w:lang w:eastAsia="zh-CN"/>
    </w:rPr>
  </w:style>
  <w:style w:type="paragraph" w:customStyle="1" w:styleId="headingb0">
    <w:name w:val="heading_b"/>
    <w:basedOn w:val="Heading3"/>
    <w:next w:val="Normal"/>
    <w:uiPriority w:val="99"/>
    <w:rsid w:val="00C2417B"/>
    <w:pPr>
      <w:tabs>
        <w:tab w:val="left" w:pos="567"/>
        <w:tab w:val="left" w:pos="1701"/>
        <w:tab w:val="left" w:pos="2835"/>
      </w:tabs>
      <w:spacing w:before="160"/>
      <w:ind w:left="0" w:firstLine="0"/>
      <w:outlineLvl w:val="9"/>
    </w:pPr>
    <w:rPr>
      <w:rFonts w:eastAsia="Times New Roman"/>
      <w:bC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R15-WRC15-C-0009!A4!MSW-C</DPM_x0020_File_x0020_name>
    <DPM_x0020_Author xmlns="32a1a8c5-2265-4ebc-b7a0-2071e2c5c9bb" xsi:nil="false">Documents Proposals Manager (DPM)</DPM_x0020_Author>
    <DPM_x0020_Version xmlns="32a1a8c5-2265-4ebc-b7a0-2071e2c5c9bb" xsi:nil="false">DPM_v5.2015.10.15_prod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052476-CCF6-4C16-B840-3C8B504ACFD4}">
  <ds:schemaRefs>
    <ds:schemaRef ds:uri="http://schemas.microsoft.com/sharepoint/events"/>
  </ds:schemaRefs>
</ds:datastoreItem>
</file>

<file path=customXml/itemProps2.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EA80B-94F0-41FA-A225-18AF5F4A994E}">
  <ds:schemaRefs>
    <ds:schemaRef ds:uri="32a1a8c5-2265-4ebc-b7a0-2071e2c5c9bb"/>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996b2e75-67fd-4955-a3b0-5ab9934cb50b"/>
    <ds:schemaRef ds:uri="http://www.w3.org/XML/1998/namespace"/>
    <ds:schemaRef ds:uri="http://purl.org/dc/terms/"/>
  </ds:schemaRefs>
</ds:datastoreItem>
</file>

<file path=customXml/itemProps4.xml><?xml version="1.0" encoding="utf-8"?>
<ds:datastoreItem xmlns:ds="http://schemas.openxmlformats.org/officeDocument/2006/customXml" ds:itemID="{2F0EFE08-A921-4788-A55E-85460929E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1202</Words>
  <Characters>1475</Characters>
  <Application>Microsoft Office Word</Application>
  <DocSecurity>0</DocSecurity>
  <Lines>78</Lines>
  <Paragraphs>41</Paragraphs>
  <ScaleCrop>false</ScaleCrop>
  <HeadingPairs>
    <vt:vector size="2" baseType="variant">
      <vt:variant>
        <vt:lpstr>Title</vt:lpstr>
      </vt:variant>
      <vt:variant>
        <vt:i4>1</vt:i4>
      </vt:variant>
    </vt:vector>
  </HeadingPairs>
  <TitlesOfParts>
    <vt:vector size="1" baseType="lpstr">
      <vt:lpstr>R15-WRC15-C-0009!A4!MSW-C</vt:lpstr>
    </vt:vector>
  </TitlesOfParts>
  <Manager>General Secretariat - Pool</Manager>
  <Company>International Telecommunication Union (ITU)</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R15-WRC15-C-0009!A4!MSW-C</dc:title>
  <dc:subject>World Radiocommunication Conference - 2015</dc:subject>
  <dc:creator>Documents Proposals Manager (DPM)</dc:creator>
  <cp:keywords>DPM_v5.2015.10.15_prod</cp:keywords>
  <dc:description/>
  <cp:lastModifiedBy>Yuan, Tianxiang</cp:lastModifiedBy>
  <cp:revision>12</cp:revision>
  <cp:lastPrinted>2015-10-21T10:27:00Z</cp:lastPrinted>
  <dcterms:created xsi:type="dcterms:W3CDTF">2015-10-21T09:02:00Z</dcterms:created>
  <dcterms:modified xsi:type="dcterms:W3CDTF">2015-10-21T10:27:00Z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