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F769D">
        <w:trPr>
          <w:cantSplit/>
        </w:trPr>
        <w:tc>
          <w:tcPr>
            <w:tcW w:w="6911" w:type="dxa"/>
          </w:tcPr>
          <w:p w:rsidR="00A066F1" w:rsidRPr="00CF769D" w:rsidRDefault="00241FA2" w:rsidP="003B2284">
            <w:pPr>
              <w:spacing w:before="400" w:after="48" w:line="240" w:lineRule="atLeast"/>
              <w:rPr>
                <w:rFonts w:ascii="Verdana" w:hAnsi="Verdana"/>
                <w:position w:val="6"/>
              </w:rPr>
            </w:pPr>
            <w:r w:rsidRPr="00CF769D">
              <w:rPr>
                <w:rFonts w:ascii="Verdana" w:hAnsi="Verdana" w:cs="Times"/>
                <w:b/>
                <w:position w:val="6"/>
                <w:sz w:val="22"/>
                <w:szCs w:val="22"/>
              </w:rPr>
              <w:t>World Radiocommunication Conference (WRC-15)</w:t>
            </w:r>
            <w:r w:rsidRPr="00CF769D">
              <w:rPr>
                <w:rFonts w:ascii="Verdana" w:hAnsi="Verdana" w:cs="Times"/>
                <w:b/>
                <w:position w:val="6"/>
                <w:sz w:val="26"/>
                <w:szCs w:val="26"/>
              </w:rPr>
              <w:br/>
            </w:r>
            <w:r w:rsidRPr="00CF769D">
              <w:rPr>
                <w:rFonts w:ascii="Verdana" w:hAnsi="Verdana"/>
                <w:b/>
                <w:bCs/>
                <w:position w:val="6"/>
                <w:sz w:val="18"/>
                <w:szCs w:val="18"/>
              </w:rPr>
              <w:t>Geneva, 2–27 November 2015</w:t>
            </w:r>
          </w:p>
        </w:tc>
        <w:tc>
          <w:tcPr>
            <w:tcW w:w="3120" w:type="dxa"/>
          </w:tcPr>
          <w:p w:rsidR="00A066F1" w:rsidRPr="00CF769D" w:rsidRDefault="003B2284" w:rsidP="003B2284">
            <w:pPr>
              <w:spacing w:before="0" w:line="240" w:lineRule="atLeast"/>
              <w:jc w:val="right"/>
            </w:pPr>
            <w:bookmarkStart w:id="0" w:name="ditulogo"/>
            <w:bookmarkEnd w:id="0"/>
            <w:r w:rsidRPr="00CF769D">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CF769D">
        <w:trPr>
          <w:cantSplit/>
        </w:trPr>
        <w:tc>
          <w:tcPr>
            <w:tcW w:w="6911" w:type="dxa"/>
            <w:tcBorders>
              <w:bottom w:val="single" w:sz="12" w:space="0" w:color="auto"/>
            </w:tcBorders>
          </w:tcPr>
          <w:p w:rsidR="00A066F1" w:rsidRPr="00CF769D" w:rsidRDefault="003B2284" w:rsidP="00A066F1">
            <w:pPr>
              <w:spacing w:before="0" w:after="48" w:line="240" w:lineRule="atLeast"/>
              <w:rPr>
                <w:rFonts w:ascii="Verdana" w:hAnsi="Verdana"/>
                <w:b/>
                <w:smallCaps/>
                <w:sz w:val="20"/>
              </w:rPr>
            </w:pPr>
            <w:bookmarkStart w:id="1" w:name="dhead"/>
            <w:r w:rsidRPr="00CF769D">
              <w:rPr>
                <w:rFonts w:ascii="Verdana" w:hAnsi="Verdana"/>
                <w:b/>
                <w:smallCaps/>
                <w:sz w:val="20"/>
              </w:rPr>
              <w:t>INTERNATIONAL TELECOMMUNICATION UNION</w:t>
            </w:r>
          </w:p>
        </w:tc>
        <w:tc>
          <w:tcPr>
            <w:tcW w:w="3120" w:type="dxa"/>
            <w:tcBorders>
              <w:bottom w:val="single" w:sz="12" w:space="0" w:color="auto"/>
            </w:tcBorders>
          </w:tcPr>
          <w:p w:rsidR="00A066F1" w:rsidRPr="00CF769D" w:rsidRDefault="00A066F1" w:rsidP="00A066F1">
            <w:pPr>
              <w:spacing w:before="0" w:line="240" w:lineRule="atLeast"/>
              <w:rPr>
                <w:rFonts w:ascii="Verdana" w:hAnsi="Verdana"/>
                <w:szCs w:val="24"/>
              </w:rPr>
            </w:pPr>
          </w:p>
        </w:tc>
      </w:tr>
      <w:tr w:rsidR="00A066F1" w:rsidRPr="00CF769D">
        <w:trPr>
          <w:cantSplit/>
        </w:trPr>
        <w:tc>
          <w:tcPr>
            <w:tcW w:w="6911" w:type="dxa"/>
            <w:tcBorders>
              <w:top w:val="single" w:sz="12" w:space="0" w:color="auto"/>
            </w:tcBorders>
          </w:tcPr>
          <w:p w:rsidR="00A066F1" w:rsidRPr="00CF769D"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F769D" w:rsidRDefault="00A066F1" w:rsidP="00A066F1">
            <w:pPr>
              <w:spacing w:before="0" w:line="240" w:lineRule="atLeast"/>
              <w:rPr>
                <w:rFonts w:ascii="Verdana" w:hAnsi="Verdana"/>
                <w:sz w:val="20"/>
              </w:rPr>
            </w:pPr>
          </w:p>
        </w:tc>
      </w:tr>
      <w:tr w:rsidR="00A066F1" w:rsidRPr="00CF769D">
        <w:trPr>
          <w:cantSplit/>
          <w:trHeight w:val="23"/>
        </w:trPr>
        <w:tc>
          <w:tcPr>
            <w:tcW w:w="6911" w:type="dxa"/>
            <w:shd w:val="clear" w:color="auto" w:fill="auto"/>
          </w:tcPr>
          <w:p w:rsidR="00A066F1" w:rsidRPr="00CF769D"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CF769D">
              <w:rPr>
                <w:rFonts w:ascii="Verdana" w:hAnsi="Verdana"/>
                <w:sz w:val="20"/>
                <w:szCs w:val="20"/>
              </w:rPr>
              <w:t>PLENARY MEETING</w:t>
            </w:r>
          </w:p>
        </w:tc>
        <w:tc>
          <w:tcPr>
            <w:tcW w:w="3120" w:type="dxa"/>
            <w:shd w:val="clear" w:color="auto" w:fill="auto"/>
          </w:tcPr>
          <w:p w:rsidR="00A066F1" w:rsidRPr="00CF769D" w:rsidRDefault="00E55816" w:rsidP="00AA666F">
            <w:pPr>
              <w:tabs>
                <w:tab w:val="left" w:pos="851"/>
              </w:tabs>
              <w:spacing w:before="0" w:line="240" w:lineRule="atLeast"/>
              <w:rPr>
                <w:rFonts w:ascii="Verdana" w:hAnsi="Verdana"/>
                <w:sz w:val="20"/>
              </w:rPr>
            </w:pPr>
            <w:r w:rsidRPr="00CF769D">
              <w:rPr>
                <w:rFonts w:ascii="Verdana" w:eastAsia="SimSun" w:hAnsi="Verdana" w:cs="Traditional Arabic"/>
                <w:b/>
                <w:sz w:val="20"/>
              </w:rPr>
              <w:t>Addendum 4 to</w:t>
            </w:r>
            <w:r w:rsidRPr="00CF769D">
              <w:rPr>
                <w:rFonts w:ascii="Verdana" w:eastAsia="SimSun" w:hAnsi="Verdana" w:cs="Traditional Arabic"/>
                <w:b/>
                <w:sz w:val="20"/>
              </w:rPr>
              <w:br/>
              <w:t>Document 9</w:t>
            </w:r>
            <w:r w:rsidR="00A066F1" w:rsidRPr="00CF769D">
              <w:rPr>
                <w:rFonts w:ascii="Verdana" w:hAnsi="Verdana"/>
                <w:b/>
                <w:sz w:val="20"/>
              </w:rPr>
              <w:t>-</w:t>
            </w:r>
            <w:r w:rsidR="005E10C9" w:rsidRPr="00CF769D">
              <w:rPr>
                <w:rFonts w:ascii="Verdana" w:hAnsi="Verdana"/>
                <w:b/>
                <w:sz w:val="20"/>
              </w:rPr>
              <w:t>E</w:t>
            </w:r>
          </w:p>
        </w:tc>
      </w:tr>
      <w:tr w:rsidR="00A066F1" w:rsidRPr="00CF769D">
        <w:trPr>
          <w:cantSplit/>
          <w:trHeight w:val="23"/>
        </w:trPr>
        <w:tc>
          <w:tcPr>
            <w:tcW w:w="6911" w:type="dxa"/>
            <w:shd w:val="clear" w:color="auto" w:fill="auto"/>
          </w:tcPr>
          <w:p w:rsidR="00A066F1" w:rsidRPr="00CF769D"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CF769D" w:rsidRDefault="00420873" w:rsidP="00A066F1">
            <w:pPr>
              <w:tabs>
                <w:tab w:val="left" w:pos="993"/>
              </w:tabs>
              <w:spacing w:before="0"/>
              <w:rPr>
                <w:rFonts w:ascii="Verdana" w:hAnsi="Verdana"/>
                <w:sz w:val="20"/>
              </w:rPr>
            </w:pPr>
            <w:r w:rsidRPr="00CF769D">
              <w:rPr>
                <w:rFonts w:ascii="Verdana" w:hAnsi="Verdana"/>
                <w:b/>
                <w:sz w:val="20"/>
              </w:rPr>
              <w:t>15 October 2015</w:t>
            </w:r>
          </w:p>
        </w:tc>
      </w:tr>
      <w:tr w:rsidR="00A066F1" w:rsidRPr="00CF769D">
        <w:trPr>
          <w:cantSplit/>
          <w:trHeight w:val="23"/>
        </w:trPr>
        <w:tc>
          <w:tcPr>
            <w:tcW w:w="6911" w:type="dxa"/>
            <w:shd w:val="clear" w:color="auto" w:fill="auto"/>
          </w:tcPr>
          <w:p w:rsidR="00A066F1" w:rsidRPr="00CF769D"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CF769D" w:rsidRDefault="00E55816" w:rsidP="00A066F1">
            <w:pPr>
              <w:tabs>
                <w:tab w:val="left" w:pos="993"/>
              </w:tabs>
              <w:spacing w:before="0"/>
              <w:rPr>
                <w:rFonts w:ascii="Verdana" w:hAnsi="Verdana"/>
                <w:b/>
                <w:sz w:val="20"/>
              </w:rPr>
            </w:pPr>
            <w:r w:rsidRPr="00CF769D">
              <w:rPr>
                <w:rFonts w:ascii="Verdana" w:hAnsi="Verdana"/>
                <w:b/>
                <w:sz w:val="20"/>
              </w:rPr>
              <w:t>Original: English</w:t>
            </w:r>
          </w:p>
        </w:tc>
      </w:tr>
      <w:tr w:rsidR="00A066F1" w:rsidRPr="00CF769D" w:rsidTr="00025864">
        <w:trPr>
          <w:cantSplit/>
          <w:trHeight w:val="23"/>
        </w:trPr>
        <w:tc>
          <w:tcPr>
            <w:tcW w:w="10031" w:type="dxa"/>
            <w:gridSpan w:val="2"/>
            <w:shd w:val="clear" w:color="auto" w:fill="auto"/>
          </w:tcPr>
          <w:p w:rsidR="00A066F1" w:rsidRPr="00CF769D" w:rsidRDefault="00A066F1" w:rsidP="00A066F1">
            <w:pPr>
              <w:tabs>
                <w:tab w:val="left" w:pos="993"/>
              </w:tabs>
              <w:spacing w:before="0"/>
              <w:rPr>
                <w:rFonts w:ascii="Verdana" w:hAnsi="Verdana"/>
                <w:b/>
                <w:sz w:val="20"/>
              </w:rPr>
            </w:pPr>
          </w:p>
        </w:tc>
      </w:tr>
      <w:tr w:rsidR="00E55816" w:rsidRPr="00CF769D" w:rsidTr="00025864">
        <w:trPr>
          <w:cantSplit/>
          <w:trHeight w:val="23"/>
        </w:trPr>
        <w:tc>
          <w:tcPr>
            <w:tcW w:w="10031" w:type="dxa"/>
            <w:gridSpan w:val="2"/>
            <w:shd w:val="clear" w:color="auto" w:fill="auto"/>
          </w:tcPr>
          <w:p w:rsidR="00E55816" w:rsidRPr="00CF769D" w:rsidRDefault="00884D60" w:rsidP="00E55816">
            <w:pPr>
              <w:pStyle w:val="Source"/>
            </w:pPr>
            <w:r w:rsidRPr="00CF769D">
              <w:t>European Common Proposals</w:t>
            </w:r>
          </w:p>
        </w:tc>
      </w:tr>
      <w:tr w:rsidR="00E55816" w:rsidRPr="00CF769D" w:rsidTr="00025864">
        <w:trPr>
          <w:cantSplit/>
          <w:trHeight w:val="23"/>
        </w:trPr>
        <w:tc>
          <w:tcPr>
            <w:tcW w:w="10031" w:type="dxa"/>
            <w:gridSpan w:val="2"/>
            <w:shd w:val="clear" w:color="auto" w:fill="auto"/>
          </w:tcPr>
          <w:p w:rsidR="00E55816" w:rsidRPr="00CF769D" w:rsidRDefault="007D5320" w:rsidP="00E55816">
            <w:pPr>
              <w:pStyle w:val="Title1"/>
            </w:pPr>
            <w:r w:rsidRPr="00CF769D">
              <w:t>Proposals for the work of the conference</w:t>
            </w:r>
          </w:p>
        </w:tc>
      </w:tr>
      <w:tr w:rsidR="00E55816" w:rsidRPr="00CF769D" w:rsidTr="00025864">
        <w:trPr>
          <w:cantSplit/>
          <w:trHeight w:val="23"/>
        </w:trPr>
        <w:tc>
          <w:tcPr>
            <w:tcW w:w="10031" w:type="dxa"/>
            <w:gridSpan w:val="2"/>
            <w:shd w:val="clear" w:color="auto" w:fill="auto"/>
          </w:tcPr>
          <w:p w:rsidR="00E55816" w:rsidRPr="00CF769D" w:rsidRDefault="00E55816" w:rsidP="00E55816">
            <w:pPr>
              <w:pStyle w:val="Title2"/>
            </w:pPr>
          </w:p>
        </w:tc>
      </w:tr>
      <w:tr w:rsidR="00A538A6" w:rsidRPr="00CF769D" w:rsidTr="00025864">
        <w:trPr>
          <w:cantSplit/>
          <w:trHeight w:val="23"/>
        </w:trPr>
        <w:tc>
          <w:tcPr>
            <w:tcW w:w="10031" w:type="dxa"/>
            <w:gridSpan w:val="2"/>
            <w:shd w:val="clear" w:color="auto" w:fill="auto"/>
          </w:tcPr>
          <w:p w:rsidR="00A538A6" w:rsidRPr="00CF769D" w:rsidRDefault="004B13CB" w:rsidP="004B13CB">
            <w:pPr>
              <w:pStyle w:val="Agendaitem"/>
              <w:rPr>
                <w:lang w:val="en-GB"/>
              </w:rPr>
            </w:pPr>
            <w:r w:rsidRPr="00CF769D">
              <w:rPr>
                <w:lang w:val="en-GB"/>
              </w:rPr>
              <w:t>Agenda item 1.4</w:t>
            </w:r>
          </w:p>
        </w:tc>
      </w:tr>
    </w:tbl>
    <w:bookmarkEnd w:id="6"/>
    <w:bookmarkEnd w:id="7"/>
    <w:p w:rsidR="00FC5DFA" w:rsidRPr="00CF769D" w:rsidRDefault="002749B3" w:rsidP="00FC5DFA">
      <w:pPr>
        <w:overflowPunct/>
        <w:autoSpaceDE/>
        <w:autoSpaceDN/>
        <w:adjustRightInd/>
        <w:textAlignment w:val="auto"/>
      </w:pPr>
      <w:r w:rsidRPr="00CF769D">
        <w:t>1.4</w:t>
      </w:r>
      <w:r w:rsidRPr="00CF769D">
        <w:tab/>
        <w:t xml:space="preserve">to consider possible new allocation to the amateur service on a secondary basis within the band 5 250-5 450 kHz in accordance with Resolution </w:t>
      </w:r>
      <w:r w:rsidRPr="00CF769D">
        <w:rPr>
          <w:b/>
          <w:bCs/>
        </w:rPr>
        <w:t>649 (WRC</w:t>
      </w:r>
      <w:r w:rsidRPr="00CF769D">
        <w:rPr>
          <w:b/>
          <w:bCs/>
        </w:rPr>
        <w:noBreakHyphen/>
        <w:t>12)</w:t>
      </w:r>
      <w:r w:rsidRPr="00CF769D">
        <w:t>;</w:t>
      </w:r>
    </w:p>
    <w:p w:rsidR="00B01B70" w:rsidRDefault="00B01B70" w:rsidP="00B01B70">
      <w:bookmarkStart w:id="8" w:name="_Toc473011857"/>
    </w:p>
    <w:p w:rsidR="002749B3" w:rsidRPr="00CF769D" w:rsidRDefault="002749B3" w:rsidP="00CF769D">
      <w:pPr>
        <w:pStyle w:val="Headingb"/>
        <w:rPr>
          <w:lang w:val="en-GB"/>
        </w:rPr>
      </w:pPr>
      <w:r w:rsidRPr="00CF769D">
        <w:rPr>
          <w:lang w:val="en-GB"/>
        </w:rPr>
        <w:t>Introduction</w:t>
      </w:r>
      <w:bookmarkEnd w:id="8"/>
    </w:p>
    <w:p w:rsidR="002749B3" w:rsidRPr="00CF769D" w:rsidRDefault="002749B3" w:rsidP="002749B3">
      <w:r w:rsidRPr="00CF769D">
        <w:t xml:space="preserve">Resolution </w:t>
      </w:r>
      <w:r w:rsidRPr="00CF769D">
        <w:rPr>
          <w:bCs/>
        </w:rPr>
        <w:t>649 (WRC-12)</w:t>
      </w:r>
      <w:r w:rsidRPr="00CF769D">
        <w:t xml:space="preserve"> invites WRC-15 “to consider, based on the results of the ITU-R studies referred to in invites ITU-R below, the possibility of making an allocation of an appropriate amount of spectrum, not necessarily contiguous, to the amateur service on a secondary basis within the band 5 250-5 450 kHz”.</w:t>
      </w:r>
    </w:p>
    <w:p w:rsidR="002749B3" w:rsidRPr="00CF769D" w:rsidRDefault="002749B3" w:rsidP="002749B3">
      <w:r w:rsidRPr="00CF769D">
        <w:t xml:space="preserve">The amateur service continues to grow, with more than three million licensed operators worldwide. Radio amateurs utilize allocations to the amateur service to engage in scientific and technical investigation and experimentation, provide communication in the wake of natural disasters, provide non-commercial public service communications, and conduct other activities to advance technical education, develop radio operating technique, and enhance international goodwill. </w:t>
      </w:r>
    </w:p>
    <w:p w:rsidR="002749B3" w:rsidRPr="00CF769D" w:rsidRDefault="002749B3" w:rsidP="002749B3">
      <w:r w:rsidRPr="00CF769D">
        <w:t>The radio amateur’s ability to accomplish these goals depends on access to frequency bands throughout the radio spectrum. Depending on the time of day, season and other propagation factors including the progress of the sunspot cycle, propagation conditions are often such that access to spectrum around 5 000 kHz is essential for amateur stations to bridge the gap between 3.8 (4.0 MHz in ITU Region 2 and 3.9 MHz in ITU Region 3) and 7 MHz in order to carry out reliable emergency and disaster-relief communications according to Recommendation ITU-R M.1042.</w:t>
      </w:r>
    </w:p>
    <w:p w:rsidR="002749B3" w:rsidRPr="00CF769D" w:rsidRDefault="002749B3" w:rsidP="002749B3">
      <w:r w:rsidRPr="00CF769D">
        <w:t xml:space="preserve">Allocations at regular intervals are desirable in order to permit operation as close to the maximum usable frequency as possible. The interval between the 3.5 and 7 MHz bands varies with a ratio of 1.84 in ITU Region 1, with a ratio of 1.75 in ITU Region 2 and with a ratio of 1.79 in ITU Region 3 which is considerably larger than the intervals between other allocations to amateur service in the HF range. </w:t>
      </w:r>
    </w:p>
    <w:p w:rsidR="002749B3" w:rsidRPr="00CF769D" w:rsidRDefault="002749B3" w:rsidP="00CF769D">
      <w:r w:rsidRPr="00CF769D">
        <w:t xml:space="preserve">Amateur use of the band 5 250-5 450 kHz is relatively recent and was first introduced in 2000. Currently more than 50 countries allow amateur use of this band, either in the full band or part of the band. These licenses, issued by national telecommunications administrations in accordance with </w:t>
      </w:r>
      <w:r w:rsidRPr="00CF769D">
        <w:lastRenderedPageBreak/>
        <w:t>Article 4.4 of the ITU Radio Regulations, have not led to harmful interference to radiocommunication services operating in this frequency band.</w:t>
      </w:r>
    </w:p>
    <w:p w:rsidR="002749B3" w:rsidRPr="00CF769D" w:rsidRDefault="002749B3" w:rsidP="002749B3">
      <w:r w:rsidRPr="00CF769D">
        <w:t>European monitoring results show that less than 20% of the band 5 250-5 450 kHz is used by stations in the fixed and mobile service (except aeronautical mobile), indicating that a secondary amateur allocation in this band should be feasible without causing harmful interference to the primary services.</w:t>
      </w:r>
    </w:p>
    <w:p w:rsidR="002749B3" w:rsidRPr="00CF769D" w:rsidRDefault="002749B3" w:rsidP="002749B3">
      <w:r w:rsidRPr="00CF769D">
        <w:t>The frequency band 5 250-5 275 kHz is allocated to the radiolocation service on a secondary basis. According to studies from ITU-R WP 5A sharing conditions between a new secondary allocation to the amateur service and the existing secondary allocation to the radiolocation service in the frequency band 5 250-5 275 kHz will be quite difficult. Therefore it is not proposed to include this frequency range in a new global secondary allocation to the amateur service.</w:t>
      </w:r>
    </w:p>
    <w:p w:rsidR="002749B3" w:rsidRPr="00CF769D" w:rsidRDefault="002749B3" w:rsidP="002749B3">
      <w:r w:rsidRPr="00CF769D">
        <w:t>The Table of Frequency Allocations shows that the frequency band 5 250-5 450 kHz is allocated to the fixed and mobile (except aeronautical mobile) services on a primary basis. These existing allocations need to be protected.</w:t>
      </w:r>
    </w:p>
    <w:p w:rsidR="002749B3" w:rsidRPr="00CF769D" w:rsidRDefault="002749B3" w:rsidP="002749B3">
      <w:r w:rsidRPr="00CF769D">
        <w:t>These European Proposals are proposing a secondary allocation of the band 5 350-5 450 kHz to the amateur service in accordance to Method A2 of the CPM Report.</w:t>
      </w:r>
    </w:p>
    <w:p w:rsidR="002749B3" w:rsidRPr="00CF769D" w:rsidRDefault="002749B3" w:rsidP="002749B3">
      <w:pPr>
        <w:pStyle w:val="Headingb"/>
        <w:rPr>
          <w:lang w:val="en-GB"/>
        </w:rPr>
      </w:pPr>
      <w:r w:rsidRPr="00CF769D">
        <w:rPr>
          <w:lang w:val="en-GB"/>
        </w:rPr>
        <w:t>Proposals</w:t>
      </w:r>
    </w:p>
    <w:p w:rsidR="00187BD9" w:rsidRPr="00CF769D" w:rsidRDefault="00187BD9" w:rsidP="002749B3">
      <w:r w:rsidRPr="00CF769D">
        <w:br w:type="page"/>
      </w:r>
    </w:p>
    <w:p w:rsidR="009B463A" w:rsidRPr="00CF769D" w:rsidRDefault="002749B3" w:rsidP="009B463A">
      <w:pPr>
        <w:pStyle w:val="ArtNo"/>
      </w:pPr>
      <w:bookmarkStart w:id="9" w:name="_Toc327956582"/>
      <w:r w:rsidRPr="00CF769D">
        <w:t xml:space="preserve">ARTICLE </w:t>
      </w:r>
      <w:r w:rsidRPr="00CF769D">
        <w:rPr>
          <w:rStyle w:val="href"/>
          <w:rFonts w:eastAsiaTheme="majorEastAsia"/>
          <w:color w:val="000000"/>
        </w:rPr>
        <w:t>5</w:t>
      </w:r>
      <w:bookmarkEnd w:id="9"/>
    </w:p>
    <w:p w:rsidR="009B463A" w:rsidRPr="00CF769D" w:rsidRDefault="002749B3" w:rsidP="009B463A">
      <w:pPr>
        <w:pStyle w:val="Arttitle"/>
      </w:pPr>
      <w:bookmarkStart w:id="10" w:name="_Toc327956583"/>
      <w:r w:rsidRPr="00CF769D">
        <w:t>Frequency allocations</w:t>
      </w:r>
      <w:bookmarkEnd w:id="10"/>
    </w:p>
    <w:p w:rsidR="009B463A" w:rsidRPr="00CF769D" w:rsidRDefault="002749B3" w:rsidP="009B463A">
      <w:pPr>
        <w:pStyle w:val="Section1"/>
        <w:keepNext/>
      </w:pPr>
      <w:r w:rsidRPr="00CF769D">
        <w:t>Section IV – Table of Frequency Allocations</w:t>
      </w:r>
      <w:r w:rsidRPr="00CF769D">
        <w:br/>
      </w:r>
      <w:r w:rsidRPr="00CF769D">
        <w:rPr>
          <w:b w:val="0"/>
          <w:bCs/>
        </w:rPr>
        <w:t xml:space="preserve">(See No. </w:t>
      </w:r>
      <w:r w:rsidRPr="00CF769D">
        <w:t>2.1</w:t>
      </w:r>
      <w:r w:rsidRPr="00CF769D">
        <w:rPr>
          <w:b w:val="0"/>
          <w:bCs/>
        </w:rPr>
        <w:t>)</w:t>
      </w:r>
      <w:r w:rsidRPr="00CF769D">
        <w:rPr>
          <w:b w:val="0"/>
          <w:bCs/>
        </w:rPr>
        <w:br/>
      </w:r>
      <w:r w:rsidRPr="00CF769D">
        <w:br/>
      </w:r>
    </w:p>
    <w:p w:rsidR="001F63EB" w:rsidRPr="00CF769D" w:rsidRDefault="002749B3">
      <w:pPr>
        <w:pStyle w:val="Proposal"/>
      </w:pPr>
      <w:r w:rsidRPr="00CF769D">
        <w:t>MOD</w:t>
      </w:r>
      <w:r w:rsidRPr="00CF769D">
        <w:tab/>
        <w:t>EUR/9A4/1</w:t>
      </w:r>
    </w:p>
    <w:p w:rsidR="009B463A" w:rsidRPr="00CF769D" w:rsidRDefault="002749B3" w:rsidP="009B463A">
      <w:pPr>
        <w:pStyle w:val="Tabletitle"/>
      </w:pPr>
      <w:r w:rsidRPr="00CF769D">
        <w:t>5 003-7 450 kHz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RPr="00CF769D"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CF769D" w:rsidRDefault="002749B3" w:rsidP="00477577">
            <w:pPr>
              <w:pStyle w:val="Tablehead"/>
            </w:pPr>
            <w:r w:rsidRPr="00CF769D">
              <w:t>Allocation to services</w:t>
            </w:r>
          </w:p>
        </w:tc>
      </w:tr>
      <w:tr w:rsidR="009B463A" w:rsidRPr="00CF769D" w:rsidTr="006E2F9B">
        <w:trPr>
          <w:cantSplit/>
          <w:jc w:val="center"/>
        </w:trPr>
        <w:tc>
          <w:tcPr>
            <w:tcW w:w="3101" w:type="dxa"/>
            <w:tcBorders>
              <w:top w:val="single" w:sz="4" w:space="0" w:color="auto"/>
              <w:left w:val="single" w:sz="6" w:space="0" w:color="auto"/>
              <w:bottom w:val="single" w:sz="4" w:space="0" w:color="auto"/>
              <w:right w:val="single" w:sz="6" w:space="0" w:color="auto"/>
            </w:tcBorders>
            <w:hideMark/>
          </w:tcPr>
          <w:p w:rsidR="009B463A" w:rsidRPr="00CF769D" w:rsidRDefault="002749B3" w:rsidP="00477577">
            <w:pPr>
              <w:pStyle w:val="Tablehead"/>
            </w:pPr>
            <w:r w:rsidRPr="00CF769D">
              <w:t>Region 1</w:t>
            </w:r>
          </w:p>
        </w:tc>
        <w:tc>
          <w:tcPr>
            <w:tcW w:w="3101" w:type="dxa"/>
            <w:tcBorders>
              <w:top w:val="single" w:sz="4" w:space="0" w:color="auto"/>
              <w:left w:val="single" w:sz="6" w:space="0" w:color="auto"/>
              <w:bottom w:val="single" w:sz="4" w:space="0" w:color="auto"/>
              <w:right w:val="single" w:sz="6" w:space="0" w:color="auto"/>
            </w:tcBorders>
            <w:hideMark/>
          </w:tcPr>
          <w:p w:rsidR="009B463A" w:rsidRPr="00CF769D" w:rsidRDefault="002749B3" w:rsidP="00477577">
            <w:pPr>
              <w:pStyle w:val="Tablehead"/>
            </w:pPr>
            <w:r w:rsidRPr="00CF769D">
              <w:t>Region 2</w:t>
            </w:r>
          </w:p>
        </w:tc>
        <w:tc>
          <w:tcPr>
            <w:tcW w:w="3101" w:type="dxa"/>
            <w:tcBorders>
              <w:top w:val="single" w:sz="4" w:space="0" w:color="auto"/>
              <w:left w:val="single" w:sz="6" w:space="0" w:color="auto"/>
              <w:bottom w:val="single" w:sz="4" w:space="0" w:color="auto"/>
              <w:right w:val="single" w:sz="6" w:space="0" w:color="auto"/>
            </w:tcBorders>
            <w:hideMark/>
          </w:tcPr>
          <w:p w:rsidR="009B463A" w:rsidRPr="00CF769D" w:rsidRDefault="002749B3" w:rsidP="00477577">
            <w:pPr>
              <w:pStyle w:val="Tablehead"/>
            </w:pPr>
            <w:r w:rsidRPr="00CF769D">
              <w:t>Region 3</w:t>
            </w:r>
          </w:p>
        </w:tc>
      </w:tr>
      <w:tr w:rsidR="009B463A" w:rsidRPr="00B01B70"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9B463A" w:rsidRPr="00B01B70" w:rsidRDefault="002749B3" w:rsidP="002749B3">
            <w:pPr>
              <w:pStyle w:val="TableTextS5"/>
              <w:ind w:left="170" w:hanging="170"/>
              <w:rPr>
                <w:lang w:val="fr-CH"/>
              </w:rPr>
            </w:pPr>
            <w:r w:rsidRPr="00B01B70">
              <w:rPr>
                <w:rStyle w:val="Tablefreq"/>
                <w:lang w:val="fr-CH"/>
              </w:rPr>
              <w:t>5 275-</w:t>
            </w:r>
            <w:del w:id="11" w:author="Capdessus, Isabelle" w:date="2015-10-15T10:02:00Z">
              <w:r w:rsidRPr="00B01B70" w:rsidDel="002749B3">
                <w:rPr>
                  <w:rStyle w:val="Tablefreq"/>
                  <w:lang w:val="fr-CH"/>
                </w:rPr>
                <w:delText>5 450</w:delText>
              </w:r>
            </w:del>
            <w:ins w:id="12" w:author="Capdessus, Isabelle" w:date="2015-10-15T10:02:00Z">
              <w:r w:rsidRPr="00B01B70">
                <w:rPr>
                  <w:rStyle w:val="Tablefreq"/>
                  <w:lang w:val="fr-CH"/>
                </w:rPr>
                <w:t>5 350</w:t>
              </w:r>
            </w:ins>
            <w:r w:rsidRPr="00B01B70">
              <w:rPr>
                <w:lang w:val="fr-CH"/>
              </w:rPr>
              <w:tab/>
              <w:t>FIXED</w:t>
            </w:r>
          </w:p>
          <w:p w:rsidR="009B463A" w:rsidRPr="00B01B70" w:rsidRDefault="002749B3" w:rsidP="00477577">
            <w:pPr>
              <w:pStyle w:val="TableTextS5"/>
              <w:spacing w:line="200" w:lineRule="exact"/>
              <w:rPr>
                <w:b/>
                <w:lang w:val="fr-CH"/>
              </w:rPr>
            </w:pPr>
            <w:r w:rsidRPr="00B01B70">
              <w:rPr>
                <w:lang w:val="fr-CH"/>
              </w:rPr>
              <w:tab/>
            </w:r>
            <w:r w:rsidRPr="00B01B70">
              <w:rPr>
                <w:lang w:val="fr-CH"/>
              </w:rPr>
              <w:tab/>
            </w:r>
            <w:r w:rsidRPr="00B01B70">
              <w:rPr>
                <w:lang w:val="fr-CH"/>
              </w:rPr>
              <w:tab/>
            </w:r>
            <w:r w:rsidRPr="00B01B70">
              <w:rPr>
                <w:lang w:val="fr-CH"/>
              </w:rPr>
              <w:tab/>
              <w:t>MOBILE except aeronautical mobile</w:t>
            </w:r>
          </w:p>
        </w:tc>
      </w:tr>
      <w:tr w:rsidR="002749B3" w:rsidRPr="00B01B70" w:rsidTr="006E2F9B">
        <w:trPr>
          <w:cantSplit/>
          <w:jc w:val="center"/>
        </w:trPr>
        <w:tc>
          <w:tcPr>
            <w:tcW w:w="9303" w:type="dxa"/>
            <w:gridSpan w:val="3"/>
            <w:tcBorders>
              <w:top w:val="single" w:sz="4" w:space="0" w:color="auto"/>
              <w:left w:val="single" w:sz="4" w:space="0" w:color="auto"/>
              <w:bottom w:val="single" w:sz="4" w:space="0" w:color="auto"/>
              <w:right w:val="single" w:sz="4" w:space="0" w:color="auto"/>
            </w:tcBorders>
          </w:tcPr>
          <w:p w:rsidR="002749B3" w:rsidRPr="00B01B70" w:rsidRDefault="002749B3" w:rsidP="00CF769D">
            <w:pPr>
              <w:pStyle w:val="TableTextS5"/>
              <w:rPr>
                <w:lang w:val="fr-CH"/>
              </w:rPr>
            </w:pPr>
            <w:del w:id="13" w:author="Capdessus, Isabelle" w:date="2015-10-15T10:03:00Z">
              <w:r w:rsidRPr="00B01B70" w:rsidDel="002749B3">
                <w:rPr>
                  <w:rStyle w:val="Tablefreq"/>
                  <w:lang w:val="fr-CH"/>
                </w:rPr>
                <w:delText>5 275</w:delText>
              </w:r>
            </w:del>
            <w:ins w:id="14" w:author="Capdessus, Isabelle" w:date="2015-10-15T10:03:00Z">
              <w:r w:rsidRPr="00B01B70">
                <w:rPr>
                  <w:rStyle w:val="Tablefreq"/>
                  <w:lang w:val="fr-CH"/>
                </w:rPr>
                <w:t>5 350</w:t>
              </w:r>
            </w:ins>
            <w:r w:rsidRPr="00B01B70">
              <w:rPr>
                <w:rStyle w:val="Tablefreq"/>
                <w:lang w:val="fr-CH"/>
              </w:rPr>
              <w:t>-5 450</w:t>
            </w:r>
            <w:r w:rsidRPr="00B01B70">
              <w:rPr>
                <w:lang w:val="fr-CH"/>
              </w:rPr>
              <w:tab/>
              <w:t>FIXED</w:t>
            </w:r>
          </w:p>
          <w:p w:rsidR="002749B3" w:rsidRPr="00B01B70" w:rsidRDefault="002749B3" w:rsidP="00CF769D">
            <w:pPr>
              <w:pStyle w:val="TableTextS5"/>
              <w:rPr>
                <w:ins w:id="15" w:author="Capdessus, Isabelle" w:date="2015-10-15T10:03:00Z"/>
                <w:lang w:val="fr-CH"/>
              </w:rPr>
            </w:pPr>
            <w:r w:rsidRPr="00B01B70">
              <w:rPr>
                <w:lang w:val="fr-CH"/>
              </w:rPr>
              <w:tab/>
            </w:r>
            <w:r w:rsidRPr="00B01B70">
              <w:rPr>
                <w:lang w:val="fr-CH"/>
              </w:rPr>
              <w:tab/>
            </w:r>
            <w:r w:rsidRPr="00B01B70">
              <w:rPr>
                <w:lang w:val="fr-CH"/>
              </w:rPr>
              <w:tab/>
            </w:r>
            <w:r w:rsidRPr="00B01B70">
              <w:rPr>
                <w:lang w:val="fr-CH"/>
              </w:rPr>
              <w:tab/>
              <w:t>MOBILE except aeronautical mobile</w:t>
            </w:r>
          </w:p>
          <w:p w:rsidR="002749B3" w:rsidRPr="00B01B70" w:rsidRDefault="002749B3" w:rsidP="00CF769D">
            <w:pPr>
              <w:pStyle w:val="TableTextS5"/>
              <w:rPr>
                <w:lang w:val="fr-CH"/>
                <w:rPrChange w:id="16" w:author="Capdessus, Isabelle" w:date="2015-10-15T10:03:00Z">
                  <w:rPr>
                    <w:rStyle w:val="Tablefreq"/>
                    <w:lang w:val="fr-CH"/>
                  </w:rPr>
                </w:rPrChange>
              </w:rPr>
            </w:pPr>
            <w:r w:rsidRPr="00B01B70">
              <w:rPr>
                <w:lang w:val="fr-CH"/>
                <w:rPrChange w:id="17" w:author="Capdessus, Isabelle" w:date="2015-10-15T10:03:00Z">
                  <w:rPr>
                    <w:rStyle w:val="Tablefreq"/>
                    <w:lang w:val="fr-CH"/>
                  </w:rPr>
                </w:rPrChange>
              </w:rPr>
              <w:tab/>
            </w:r>
            <w:r w:rsidRPr="00B01B70">
              <w:rPr>
                <w:lang w:val="fr-CH"/>
                <w:rPrChange w:id="18" w:author="Capdessus, Isabelle" w:date="2015-10-15T10:03:00Z">
                  <w:rPr>
                    <w:rStyle w:val="Tablefreq"/>
                    <w:lang w:val="fr-CH"/>
                  </w:rPr>
                </w:rPrChange>
              </w:rPr>
              <w:tab/>
            </w:r>
            <w:r w:rsidRPr="00B01B70">
              <w:rPr>
                <w:lang w:val="fr-CH"/>
                <w:rPrChange w:id="19" w:author="Capdessus, Isabelle" w:date="2015-10-15T10:03:00Z">
                  <w:rPr>
                    <w:rStyle w:val="Tablefreq"/>
                    <w:lang w:val="fr-CH"/>
                  </w:rPr>
                </w:rPrChange>
              </w:rPr>
              <w:tab/>
            </w:r>
            <w:r w:rsidRPr="00B01B70">
              <w:rPr>
                <w:lang w:val="fr-CH"/>
                <w:rPrChange w:id="20" w:author="Capdessus, Isabelle" w:date="2015-10-15T10:03:00Z">
                  <w:rPr>
                    <w:rStyle w:val="Tablefreq"/>
                    <w:lang w:val="fr-CH"/>
                  </w:rPr>
                </w:rPrChange>
              </w:rPr>
              <w:tab/>
            </w:r>
            <w:ins w:id="21" w:author="Capdessus, Isabelle" w:date="2015-10-15T10:03:00Z">
              <w:r w:rsidRPr="00B01B70">
                <w:rPr>
                  <w:lang w:val="fr-CH"/>
                  <w:rPrChange w:id="22" w:author="Capdessus, Isabelle" w:date="2015-10-15T10:03:00Z">
                    <w:rPr>
                      <w:rStyle w:val="Tablefreq"/>
                      <w:lang w:val="fr-CH"/>
                    </w:rPr>
                  </w:rPrChange>
                </w:rPr>
                <w:t>Amateur</w:t>
              </w:r>
            </w:ins>
          </w:p>
        </w:tc>
      </w:tr>
    </w:tbl>
    <w:p w:rsidR="001F63EB" w:rsidRPr="00CF769D" w:rsidRDefault="002749B3" w:rsidP="00CF769D">
      <w:pPr>
        <w:pStyle w:val="Reasons"/>
      </w:pPr>
      <w:r w:rsidRPr="00CF769D">
        <w:rPr>
          <w:b/>
        </w:rPr>
        <w:t>Reasons:</w:t>
      </w:r>
      <w:r w:rsidRPr="00CF769D">
        <w:tab/>
        <w:t xml:space="preserve">To allow access to frequency bands at regular intervals the amateur service requires a band between 3.8 and 7.0 MHz. Despite a large number of MIFR entries, monitoring results show that less than 20% of the band 5 250-5 450 </w:t>
      </w:r>
      <w:r w:rsidR="00CF769D" w:rsidRPr="00CF769D">
        <w:t xml:space="preserve">kHz </w:t>
      </w:r>
      <w:r w:rsidRPr="00CF769D">
        <w:t>is used by stations in the fixed and mobile services. Amateur operators have a proven record of sharing spectrum with other services without causing harmful interference.</w:t>
      </w:r>
    </w:p>
    <w:p w:rsidR="001F63EB" w:rsidRPr="00CF769D" w:rsidRDefault="002749B3">
      <w:pPr>
        <w:pStyle w:val="Proposal"/>
      </w:pPr>
      <w:r w:rsidRPr="00CF769D">
        <w:t>SUP</w:t>
      </w:r>
      <w:r w:rsidRPr="00CF769D">
        <w:tab/>
        <w:t>EUR/9A4/2</w:t>
      </w:r>
    </w:p>
    <w:p w:rsidR="003638D8" w:rsidRPr="00CF769D" w:rsidRDefault="002749B3" w:rsidP="003638D8">
      <w:pPr>
        <w:pStyle w:val="ResNo"/>
      </w:pPr>
      <w:r w:rsidRPr="00CF769D">
        <w:t xml:space="preserve">RESOLUTION </w:t>
      </w:r>
      <w:r w:rsidRPr="00CF769D">
        <w:rPr>
          <w:rStyle w:val="href"/>
        </w:rPr>
        <w:t>649</w:t>
      </w:r>
      <w:r w:rsidRPr="00CF769D">
        <w:t xml:space="preserve"> (WRC</w:t>
      </w:r>
      <w:r w:rsidRPr="00CF769D">
        <w:noBreakHyphen/>
        <w:t>12)</w:t>
      </w:r>
    </w:p>
    <w:p w:rsidR="003638D8" w:rsidRPr="00CF769D" w:rsidRDefault="002749B3" w:rsidP="00114582">
      <w:pPr>
        <w:pStyle w:val="Restitle"/>
      </w:pPr>
      <w:bookmarkStart w:id="23" w:name="_Toc327364529"/>
      <w:r w:rsidRPr="00CF769D">
        <w:t xml:space="preserve">Possible allocation to the amateur service on a </w:t>
      </w:r>
      <w:r w:rsidRPr="00CF769D">
        <w:br/>
        <w:t>secondary basis at around 5 300 kHz</w:t>
      </w:r>
      <w:bookmarkEnd w:id="23"/>
    </w:p>
    <w:p w:rsidR="001F63EB" w:rsidRPr="00CF769D" w:rsidRDefault="002749B3">
      <w:pPr>
        <w:pStyle w:val="Reasons"/>
      </w:pPr>
      <w:r w:rsidRPr="00CF769D">
        <w:rPr>
          <w:b/>
        </w:rPr>
        <w:t>Reasons:</w:t>
      </w:r>
      <w:r w:rsidRPr="00CF769D">
        <w:tab/>
        <w:t xml:space="preserve">Europe proposes to suppress Resolution </w:t>
      </w:r>
      <w:r w:rsidRPr="00CF769D">
        <w:rPr>
          <w:bCs/>
        </w:rPr>
        <w:t>649 (WRC-12)</w:t>
      </w:r>
      <w:r w:rsidRPr="00CF769D">
        <w:t xml:space="preserve"> since it will become superfluous after the studies are completed and the secondary allocation to amateur service is adopted by WRC-15.</w:t>
      </w:r>
    </w:p>
    <w:p w:rsidR="002749B3" w:rsidRPr="00CF769D" w:rsidRDefault="002749B3" w:rsidP="0032202E">
      <w:pPr>
        <w:pStyle w:val="Reasons"/>
      </w:pPr>
    </w:p>
    <w:p w:rsidR="002749B3" w:rsidRPr="00CF769D" w:rsidRDefault="002749B3" w:rsidP="00CF769D">
      <w:pPr>
        <w:jc w:val="center"/>
      </w:pPr>
      <w:r w:rsidRPr="00CF769D">
        <w:t>______________</w:t>
      </w:r>
    </w:p>
    <w:sectPr w:rsidR="002749B3" w:rsidRPr="00CF769D">
      <w:headerReference w:type="even" r:id="rId13"/>
      <w:headerReference w:type="default" r:id="rId14"/>
      <w:footerReference w:type="even" r:id="rId15"/>
      <w:footerReference w:type="default" r:id="rId16"/>
      <w:headerReference w:type="first" r:id="rId17"/>
      <w:footerReference w:type="first" r:id="rId18"/>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160F7">
      <w:rPr>
        <w:noProof/>
        <w:lang w:val="en-US"/>
      </w:rPr>
      <w:t>Y:\APP\BR\POOL\WRC-15\DOC (Contributions)\1-100\009ADD04E.docx</w:t>
    </w:r>
    <w:r>
      <w:fldChar w:fldCharType="end"/>
    </w:r>
    <w:r w:rsidRPr="0041348E">
      <w:rPr>
        <w:lang w:val="en-US"/>
      </w:rPr>
      <w:tab/>
    </w:r>
    <w:r>
      <w:fldChar w:fldCharType="begin"/>
    </w:r>
    <w:r>
      <w:instrText xml:space="preserve"> SAVEDATE \@ DD.MM.YY </w:instrText>
    </w:r>
    <w:r>
      <w:fldChar w:fldCharType="separate"/>
    </w:r>
    <w:r w:rsidR="00B01B70">
      <w:rPr>
        <w:noProof/>
      </w:rPr>
      <w:t>18.10.15</w:t>
    </w:r>
    <w:r>
      <w:fldChar w:fldCharType="end"/>
    </w:r>
    <w:r w:rsidRPr="0041348E">
      <w:rPr>
        <w:lang w:val="en-US"/>
      </w:rPr>
      <w:tab/>
    </w:r>
    <w:bookmarkStart w:id="27" w:name="_GoBack"/>
    <w:r>
      <w:fldChar w:fldCharType="begin"/>
    </w:r>
    <w:r>
      <w:instrText xml:space="preserve"> PRINTDATE \@ DD.MM.YY </w:instrText>
    </w:r>
    <w:r>
      <w:fldChar w:fldCharType="separate"/>
    </w:r>
    <w:r w:rsidR="00B01B70">
      <w:rPr>
        <w:noProof/>
      </w:rPr>
      <w:t>16.10.15</w:t>
    </w:r>
    <w:r>
      <w:fldChar w:fldCharType="end"/>
    </w:r>
    <w:bookmarkEnd w:id="2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9D" w:rsidRPr="0041348E" w:rsidRDefault="00CF769D" w:rsidP="00CF769D">
    <w:pPr>
      <w:pStyle w:val="Footer"/>
      <w:rPr>
        <w:lang w:val="en-US"/>
      </w:rPr>
    </w:pPr>
    <w:r>
      <w:fldChar w:fldCharType="begin"/>
    </w:r>
    <w:r w:rsidRPr="0041348E">
      <w:rPr>
        <w:lang w:val="en-US"/>
      </w:rPr>
      <w:instrText xml:space="preserve"> FILENAME \p  \* MERGEFORMAT </w:instrText>
    </w:r>
    <w:r>
      <w:fldChar w:fldCharType="separate"/>
    </w:r>
    <w:r w:rsidR="00B01B70">
      <w:rPr>
        <w:lang w:val="en-US"/>
      </w:rPr>
      <w:t>P:\ENG\ITU-R\CONF-R\CMR15\000\009ADD04E.docx</w:t>
    </w:r>
    <w:r>
      <w:fldChar w:fldCharType="end"/>
    </w:r>
    <w:r>
      <w:t xml:space="preserve"> (388332)</w:t>
    </w:r>
    <w:r w:rsidRPr="0041348E">
      <w:rPr>
        <w:lang w:val="en-US"/>
      </w:rPr>
      <w:tab/>
    </w:r>
    <w:r>
      <w:fldChar w:fldCharType="begin"/>
    </w:r>
    <w:r>
      <w:instrText xml:space="preserve"> SAVEDATE \@ DD.MM.YY </w:instrText>
    </w:r>
    <w:r>
      <w:fldChar w:fldCharType="separate"/>
    </w:r>
    <w:r w:rsidR="00B01B70">
      <w:t>18.10.15</w:t>
    </w:r>
    <w:r>
      <w:fldChar w:fldCharType="end"/>
    </w:r>
    <w:r w:rsidRPr="0041348E">
      <w:rPr>
        <w:lang w:val="en-US"/>
      </w:rPr>
      <w:tab/>
    </w:r>
    <w:r>
      <w:fldChar w:fldCharType="begin"/>
    </w:r>
    <w:r>
      <w:instrText xml:space="preserve"> PRINTDATE \@ DD.MM.YY </w:instrText>
    </w:r>
    <w:r>
      <w:fldChar w:fldCharType="separate"/>
    </w:r>
    <w:r>
      <w:t>16.10.15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B01B70">
      <w:rPr>
        <w:lang w:val="en-US"/>
      </w:rPr>
      <w:t>P:\ENG\ITU-R\CONF-R\CMR15\000\009ADD04E.docx</w:t>
    </w:r>
    <w:r>
      <w:fldChar w:fldCharType="end"/>
    </w:r>
    <w:r w:rsidR="00CF769D">
      <w:t xml:space="preserve"> (388332)</w:t>
    </w:r>
    <w:r w:rsidRPr="0041348E">
      <w:rPr>
        <w:lang w:val="en-US"/>
      </w:rPr>
      <w:tab/>
    </w:r>
    <w:r>
      <w:fldChar w:fldCharType="begin"/>
    </w:r>
    <w:r>
      <w:instrText xml:space="preserve"> SAVEDATE \@ DD.MM.YY </w:instrText>
    </w:r>
    <w:r>
      <w:fldChar w:fldCharType="separate"/>
    </w:r>
    <w:r w:rsidR="00B01B70">
      <w:t>18.10.15</w:t>
    </w:r>
    <w:r>
      <w:fldChar w:fldCharType="end"/>
    </w:r>
    <w:r w:rsidRPr="0041348E">
      <w:rPr>
        <w:lang w:val="en-US"/>
      </w:rPr>
      <w:tab/>
    </w:r>
    <w:r>
      <w:fldChar w:fldCharType="begin"/>
    </w:r>
    <w:r>
      <w:instrText xml:space="preserve"> PRINTDATE \@ DD.MM.YY </w:instrText>
    </w:r>
    <w:r>
      <w:fldChar w:fldCharType="separate"/>
    </w:r>
    <w:r w:rsidR="004160F7">
      <w:t>16.10.15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70" w:rsidRDefault="00B01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B01B70">
      <w:rPr>
        <w:noProof/>
      </w:rPr>
      <w:t>3</w:t>
    </w:r>
    <w:r>
      <w:fldChar w:fldCharType="end"/>
    </w:r>
  </w:p>
  <w:p w:rsidR="00A066F1" w:rsidRPr="00A066F1" w:rsidRDefault="00187BD9" w:rsidP="00241FA2">
    <w:pPr>
      <w:pStyle w:val="Header"/>
    </w:pPr>
    <w:r>
      <w:t>CMR1</w:t>
    </w:r>
    <w:r w:rsidR="00241FA2">
      <w:t>5</w:t>
    </w:r>
    <w:r w:rsidR="00A066F1">
      <w:t>/</w:t>
    </w:r>
    <w:bookmarkStart w:id="24" w:name="OLE_LINK1"/>
    <w:bookmarkStart w:id="25" w:name="OLE_LINK2"/>
    <w:bookmarkStart w:id="26" w:name="OLE_LINK3"/>
    <w:r w:rsidR="00EB55C6">
      <w:t>9(Add.4)</w:t>
    </w:r>
    <w:bookmarkEnd w:id="24"/>
    <w:bookmarkEnd w:id="25"/>
    <w:bookmarkEnd w:id="26"/>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70" w:rsidRDefault="00B01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1F63EB"/>
    <w:rsid w:val="002009EA"/>
    <w:rsid w:val="00202CA0"/>
    <w:rsid w:val="00216B6D"/>
    <w:rsid w:val="00241FA2"/>
    <w:rsid w:val="00271316"/>
    <w:rsid w:val="002749B3"/>
    <w:rsid w:val="002B349C"/>
    <w:rsid w:val="002D58BE"/>
    <w:rsid w:val="00361B37"/>
    <w:rsid w:val="00377BD3"/>
    <w:rsid w:val="00384088"/>
    <w:rsid w:val="003852CE"/>
    <w:rsid w:val="0039169B"/>
    <w:rsid w:val="003A7F8C"/>
    <w:rsid w:val="003B2284"/>
    <w:rsid w:val="003B532E"/>
    <w:rsid w:val="003D0F8B"/>
    <w:rsid w:val="003E0DB6"/>
    <w:rsid w:val="0041348E"/>
    <w:rsid w:val="004160F7"/>
    <w:rsid w:val="00420873"/>
    <w:rsid w:val="00492075"/>
    <w:rsid w:val="004969AD"/>
    <w:rsid w:val="004A26C4"/>
    <w:rsid w:val="004B13CB"/>
    <w:rsid w:val="004D26EA"/>
    <w:rsid w:val="004D2BFB"/>
    <w:rsid w:val="004D5D5C"/>
    <w:rsid w:val="0050139F"/>
    <w:rsid w:val="00523D88"/>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1339D"/>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01B70"/>
    <w:rsid w:val="00B639E9"/>
    <w:rsid w:val="00B817CD"/>
    <w:rsid w:val="00B81A7D"/>
    <w:rsid w:val="00B94AD0"/>
    <w:rsid w:val="00BB3A95"/>
    <w:rsid w:val="00BC182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CF769D"/>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667607A-A26A-45A2-A3E5-3C3705F1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2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headingb0">
    <w:name w:val="heading_b"/>
    <w:basedOn w:val="Heading3"/>
    <w:next w:val="Normal"/>
    <w:uiPriority w:val="99"/>
    <w:rsid w:val="002749B3"/>
    <w:pPr>
      <w:tabs>
        <w:tab w:val="left" w:pos="567"/>
        <w:tab w:val="left" w:pos="1701"/>
        <w:tab w:val="left" w:pos="2835"/>
      </w:tabs>
      <w:spacing w:before="160"/>
      <w:ind w:left="0" w:firstLine="0"/>
      <w:outlineLvl w:val="9"/>
    </w:pPr>
    <w:rPr>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R15-WRC15-C-0009!A4!MSW-E</DPM_x0020_File_x0020_name>
    <DPM_x0020_Author xmlns="32a1a8c5-2265-4ebc-b7a0-2071e2c5c9bb" xsi:nil="false">Documents Proposals Manager (DPM)</DPM_x0020_Author>
    <DPM_x0020_Version xmlns="32a1a8c5-2265-4ebc-b7a0-2071e2c5c9bb" xsi:nil="false">DPM_v5.2015.10.14_prod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A0EFD-C671-4BF7-8BE8-C330D11FB1B6}">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C4ABDED8-D0CE-4712-8368-5682C148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9</TotalTime>
  <Pages>3</Pages>
  <Words>764</Words>
  <Characters>4111</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R15-WRC15-C-0009!A4!MSW-E</vt:lpstr>
    </vt:vector>
  </TitlesOfParts>
  <Manager>General Secretariat - Pool</Manager>
  <Company>International Telecommunication Union (ITU)</Company>
  <LinksUpToDate>false</LinksUpToDate>
  <CharactersWithSpaces>4832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R15-WRC15-C-0009!A4!MSW-E</dc:title>
  <dc:subject>World Radiocommunication Conference - 2015</dc:subject>
  <dc:creator>Documents Proposals Manager (DPM)</dc:creator>
  <cp:keywords>DPM_v5.2015.10.14_prod</cp:keywords>
  <dc:description>Uploaded on 2015.07.06</dc:description>
  <cp:lastModifiedBy>Currie, Jane</cp:lastModifiedBy>
  <cp:revision>4</cp:revision>
  <cp:lastPrinted>2015-10-16T08:48:00Z</cp:lastPrinted>
  <dcterms:created xsi:type="dcterms:W3CDTF">2015-10-18T11:40:00Z</dcterms:created>
  <dcterms:modified xsi:type="dcterms:W3CDTF">2015-10-19T20:43:00Z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