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944F8" w:rsidTr="0050008E">
        <w:trPr>
          <w:cantSplit/>
        </w:trPr>
        <w:tc>
          <w:tcPr>
            <w:tcW w:w="6911" w:type="dxa"/>
          </w:tcPr>
          <w:p w:rsidR="0090121B" w:rsidRPr="00F944F8" w:rsidRDefault="005D46FB" w:rsidP="0002785D">
            <w:pPr>
              <w:spacing w:before="400" w:after="48" w:line="240" w:lineRule="atLeast"/>
              <w:rPr>
                <w:rFonts w:ascii="Verdana" w:hAnsi="Verdana"/>
                <w:position w:val="6"/>
              </w:rPr>
            </w:pPr>
            <w:r w:rsidRPr="00F944F8">
              <w:rPr>
                <w:rFonts w:ascii="Verdana" w:hAnsi="Verdana" w:cs="Times"/>
                <w:b/>
                <w:position w:val="6"/>
                <w:sz w:val="20"/>
              </w:rPr>
              <w:t>Conferencia Mundial de Radiocomunicaciones (CMR-15)</w:t>
            </w:r>
            <w:r w:rsidRPr="00F944F8">
              <w:rPr>
                <w:rFonts w:ascii="Verdana" w:hAnsi="Verdana" w:cs="Times"/>
                <w:b/>
                <w:position w:val="6"/>
                <w:sz w:val="20"/>
              </w:rPr>
              <w:br/>
            </w:r>
            <w:r w:rsidRPr="00F944F8">
              <w:rPr>
                <w:rFonts w:ascii="Verdana" w:hAnsi="Verdana"/>
                <w:b/>
                <w:bCs/>
                <w:position w:val="6"/>
                <w:sz w:val="18"/>
                <w:szCs w:val="18"/>
              </w:rPr>
              <w:t>Ginebra, 2-27 de noviembre de 2015</w:t>
            </w:r>
          </w:p>
        </w:tc>
        <w:tc>
          <w:tcPr>
            <w:tcW w:w="3120" w:type="dxa"/>
          </w:tcPr>
          <w:p w:rsidR="0090121B" w:rsidRPr="00F944F8" w:rsidRDefault="00CE7431" w:rsidP="00CE7431">
            <w:pPr>
              <w:spacing w:before="0" w:line="240" w:lineRule="atLeast"/>
              <w:jc w:val="right"/>
            </w:pPr>
            <w:bookmarkStart w:id="0" w:name="ditulogo"/>
            <w:bookmarkEnd w:id="0"/>
            <w:r w:rsidRPr="00F944F8">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F944F8" w:rsidTr="0050008E">
        <w:trPr>
          <w:cantSplit/>
        </w:trPr>
        <w:tc>
          <w:tcPr>
            <w:tcW w:w="6911" w:type="dxa"/>
            <w:tcBorders>
              <w:bottom w:val="single" w:sz="12" w:space="0" w:color="auto"/>
            </w:tcBorders>
          </w:tcPr>
          <w:p w:rsidR="0090121B" w:rsidRPr="00F944F8" w:rsidRDefault="00CE7431" w:rsidP="0090121B">
            <w:pPr>
              <w:spacing w:before="0" w:after="48" w:line="240" w:lineRule="atLeast"/>
              <w:rPr>
                <w:b/>
                <w:smallCaps/>
                <w:szCs w:val="24"/>
              </w:rPr>
            </w:pPr>
            <w:bookmarkStart w:id="1" w:name="dhead"/>
            <w:r w:rsidRPr="00F944F8">
              <w:rPr>
                <w:rFonts w:ascii="Verdana" w:hAnsi="Verdana"/>
                <w:b/>
                <w:smallCaps/>
                <w:sz w:val="20"/>
              </w:rPr>
              <w:t>UNIÓN INTERNACIONAL DE TELECOMUNICACIONES</w:t>
            </w:r>
          </w:p>
        </w:tc>
        <w:tc>
          <w:tcPr>
            <w:tcW w:w="3120" w:type="dxa"/>
            <w:tcBorders>
              <w:bottom w:val="single" w:sz="12" w:space="0" w:color="auto"/>
            </w:tcBorders>
          </w:tcPr>
          <w:p w:rsidR="0090121B" w:rsidRPr="00F944F8" w:rsidRDefault="0090121B" w:rsidP="0090121B">
            <w:pPr>
              <w:spacing w:before="0" w:line="240" w:lineRule="atLeast"/>
              <w:rPr>
                <w:rFonts w:ascii="Verdana" w:hAnsi="Verdana"/>
                <w:szCs w:val="24"/>
              </w:rPr>
            </w:pPr>
          </w:p>
        </w:tc>
      </w:tr>
      <w:tr w:rsidR="0090121B" w:rsidRPr="00F944F8" w:rsidTr="0090121B">
        <w:trPr>
          <w:cantSplit/>
        </w:trPr>
        <w:tc>
          <w:tcPr>
            <w:tcW w:w="6911" w:type="dxa"/>
            <w:tcBorders>
              <w:top w:val="single" w:sz="12" w:space="0" w:color="auto"/>
            </w:tcBorders>
          </w:tcPr>
          <w:p w:rsidR="0090121B" w:rsidRPr="00F944F8"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F944F8" w:rsidRDefault="0090121B" w:rsidP="0090121B">
            <w:pPr>
              <w:spacing w:before="0" w:line="240" w:lineRule="atLeast"/>
              <w:rPr>
                <w:rFonts w:ascii="Verdana" w:hAnsi="Verdana"/>
                <w:sz w:val="20"/>
              </w:rPr>
            </w:pPr>
          </w:p>
        </w:tc>
      </w:tr>
      <w:tr w:rsidR="0090121B" w:rsidRPr="00F944F8" w:rsidTr="0090121B">
        <w:trPr>
          <w:cantSplit/>
        </w:trPr>
        <w:tc>
          <w:tcPr>
            <w:tcW w:w="6911" w:type="dxa"/>
            <w:shd w:val="clear" w:color="auto" w:fill="auto"/>
          </w:tcPr>
          <w:p w:rsidR="0090121B" w:rsidRPr="00F944F8" w:rsidRDefault="00AE658F" w:rsidP="0045384C">
            <w:pPr>
              <w:spacing w:before="0"/>
              <w:rPr>
                <w:rFonts w:ascii="Verdana" w:hAnsi="Verdana"/>
                <w:b/>
                <w:sz w:val="20"/>
              </w:rPr>
            </w:pPr>
            <w:r w:rsidRPr="00F944F8">
              <w:rPr>
                <w:rFonts w:ascii="Verdana" w:hAnsi="Verdana"/>
                <w:b/>
                <w:sz w:val="20"/>
              </w:rPr>
              <w:t>SESIÓN PLENARIA</w:t>
            </w:r>
          </w:p>
        </w:tc>
        <w:tc>
          <w:tcPr>
            <w:tcW w:w="3120" w:type="dxa"/>
            <w:shd w:val="clear" w:color="auto" w:fill="auto"/>
          </w:tcPr>
          <w:p w:rsidR="0090121B" w:rsidRPr="00F944F8" w:rsidRDefault="00AE658F" w:rsidP="0045384C">
            <w:pPr>
              <w:spacing w:before="0"/>
              <w:rPr>
                <w:rFonts w:ascii="Verdana" w:hAnsi="Verdana"/>
                <w:sz w:val="20"/>
              </w:rPr>
            </w:pPr>
            <w:r w:rsidRPr="00F944F8">
              <w:rPr>
                <w:rFonts w:ascii="Verdana" w:eastAsia="SimSun" w:hAnsi="Verdana" w:cs="Traditional Arabic"/>
                <w:b/>
                <w:sz w:val="20"/>
              </w:rPr>
              <w:t>Addéndum 4 al</w:t>
            </w:r>
            <w:r w:rsidRPr="00F944F8">
              <w:rPr>
                <w:rFonts w:ascii="Verdana" w:eastAsia="SimSun" w:hAnsi="Verdana" w:cs="Traditional Arabic"/>
                <w:b/>
                <w:sz w:val="20"/>
              </w:rPr>
              <w:br/>
              <w:t>Documento 9</w:t>
            </w:r>
            <w:r w:rsidR="0090121B" w:rsidRPr="00F944F8">
              <w:rPr>
                <w:rFonts w:ascii="Verdana" w:hAnsi="Verdana"/>
                <w:b/>
                <w:sz w:val="20"/>
              </w:rPr>
              <w:t>-</w:t>
            </w:r>
            <w:r w:rsidRPr="00F944F8">
              <w:rPr>
                <w:rFonts w:ascii="Verdana" w:hAnsi="Verdana"/>
                <w:b/>
                <w:sz w:val="20"/>
              </w:rPr>
              <w:t>S</w:t>
            </w:r>
          </w:p>
        </w:tc>
      </w:tr>
      <w:bookmarkEnd w:id="1"/>
      <w:tr w:rsidR="000A5B9A" w:rsidRPr="00F944F8" w:rsidTr="0090121B">
        <w:trPr>
          <w:cantSplit/>
        </w:trPr>
        <w:tc>
          <w:tcPr>
            <w:tcW w:w="6911" w:type="dxa"/>
            <w:shd w:val="clear" w:color="auto" w:fill="auto"/>
          </w:tcPr>
          <w:p w:rsidR="000A5B9A" w:rsidRPr="00F944F8" w:rsidRDefault="000A5B9A" w:rsidP="0045384C">
            <w:pPr>
              <w:spacing w:before="0" w:after="48"/>
              <w:rPr>
                <w:rFonts w:ascii="Verdana" w:hAnsi="Verdana"/>
                <w:b/>
                <w:smallCaps/>
                <w:sz w:val="20"/>
              </w:rPr>
            </w:pPr>
          </w:p>
        </w:tc>
        <w:tc>
          <w:tcPr>
            <w:tcW w:w="3120" w:type="dxa"/>
            <w:shd w:val="clear" w:color="auto" w:fill="auto"/>
          </w:tcPr>
          <w:p w:rsidR="000A5B9A" w:rsidRPr="00F944F8" w:rsidRDefault="000A5B9A" w:rsidP="0045384C">
            <w:pPr>
              <w:spacing w:before="0"/>
              <w:rPr>
                <w:rFonts w:ascii="Verdana" w:hAnsi="Verdana"/>
                <w:b/>
                <w:sz w:val="20"/>
              </w:rPr>
            </w:pPr>
            <w:r w:rsidRPr="00F944F8">
              <w:rPr>
                <w:rFonts w:ascii="Verdana" w:hAnsi="Verdana"/>
                <w:b/>
                <w:sz w:val="20"/>
              </w:rPr>
              <w:t>15 de octubre de 2015</w:t>
            </w:r>
          </w:p>
        </w:tc>
      </w:tr>
      <w:tr w:rsidR="000A5B9A" w:rsidRPr="00F944F8" w:rsidTr="0090121B">
        <w:trPr>
          <w:cantSplit/>
        </w:trPr>
        <w:tc>
          <w:tcPr>
            <w:tcW w:w="6911" w:type="dxa"/>
          </w:tcPr>
          <w:p w:rsidR="000A5B9A" w:rsidRPr="00F944F8" w:rsidRDefault="000A5B9A" w:rsidP="0045384C">
            <w:pPr>
              <w:spacing w:before="0" w:after="48"/>
              <w:rPr>
                <w:rFonts w:ascii="Verdana" w:hAnsi="Verdana"/>
                <w:b/>
                <w:smallCaps/>
                <w:sz w:val="20"/>
              </w:rPr>
            </w:pPr>
          </w:p>
        </w:tc>
        <w:tc>
          <w:tcPr>
            <w:tcW w:w="3120" w:type="dxa"/>
          </w:tcPr>
          <w:p w:rsidR="000A5B9A" w:rsidRPr="00F944F8" w:rsidRDefault="000A5B9A" w:rsidP="0045384C">
            <w:pPr>
              <w:spacing w:before="0"/>
              <w:rPr>
                <w:rFonts w:ascii="Verdana" w:hAnsi="Verdana"/>
                <w:b/>
                <w:sz w:val="20"/>
              </w:rPr>
            </w:pPr>
            <w:r w:rsidRPr="00F944F8">
              <w:rPr>
                <w:rFonts w:ascii="Verdana" w:hAnsi="Verdana"/>
                <w:b/>
                <w:sz w:val="20"/>
              </w:rPr>
              <w:t>Original: inglés</w:t>
            </w:r>
          </w:p>
        </w:tc>
      </w:tr>
      <w:tr w:rsidR="000A5B9A" w:rsidRPr="00F944F8" w:rsidTr="006744FC">
        <w:trPr>
          <w:cantSplit/>
        </w:trPr>
        <w:tc>
          <w:tcPr>
            <w:tcW w:w="10031" w:type="dxa"/>
            <w:gridSpan w:val="2"/>
          </w:tcPr>
          <w:p w:rsidR="000A5B9A" w:rsidRPr="00F944F8" w:rsidRDefault="000A5B9A" w:rsidP="0045384C">
            <w:pPr>
              <w:spacing w:before="0"/>
              <w:rPr>
                <w:rFonts w:ascii="Verdana" w:hAnsi="Verdana"/>
                <w:b/>
                <w:sz w:val="20"/>
              </w:rPr>
            </w:pPr>
          </w:p>
        </w:tc>
      </w:tr>
      <w:tr w:rsidR="000A5B9A" w:rsidRPr="00F944F8" w:rsidTr="0050008E">
        <w:trPr>
          <w:cantSplit/>
        </w:trPr>
        <w:tc>
          <w:tcPr>
            <w:tcW w:w="10031" w:type="dxa"/>
            <w:gridSpan w:val="2"/>
          </w:tcPr>
          <w:p w:rsidR="000A5B9A" w:rsidRPr="00F944F8" w:rsidRDefault="000A5B9A" w:rsidP="000A5B9A">
            <w:pPr>
              <w:pStyle w:val="Source"/>
            </w:pPr>
            <w:bookmarkStart w:id="2" w:name="dsource" w:colFirst="0" w:colLast="0"/>
            <w:r w:rsidRPr="00F944F8">
              <w:t>Propuestas Comunes Europeas</w:t>
            </w:r>
          </w:p>
        </w:tc>
      </w:tr>
      <w:tr w:rsidR="000A5B9A" w:rsidRPr="00F944F8" w:rsidTr="0050008E">
        <w:trPr>
          <w:cantSplit/>
        </w:trPr>
        <w:tc>
          <w:tcPr>
            <w:tcW w:w="10031" w:type="dxa"/>
            <w:gridSpan w:val="2"/>
          </w:tcPr>
          <w:p w:rsidR="000A5B9A" w:rsidRPr="00F944F8" w:rsidRDefault="00EA2B06" w:rsidP="000A5B9A">
            <w:pPr>
              <w:pStyle w:val="Title1"/>
            </w:pPr>
            <w:bookmarkStart w:id="3" w:name="dtitle1" w:colFirst="0" w:colLast="0"/>
            <w:bookmarkEnd w:id="2"/>
            <w:r w:rsidRPr="00F944F8">
              <w:t>PROPUESTAS PARA LOS TRABAJOS DE LA CONFERENCIA</w:t>
            </w:r>
          </w:p>
        </w:tc>
      </w:tr>
      <w:tr w:rsidR="000A5B9A" w:rsidRPr="00F944F8" w:rsidTr="0050008E">
        <w:trPr>
          <w:cantSplit/>
        </w:trPr>
        <w:tc>
          <w:tcPr>
            <w:tcW w:w="10031" w:type="dxa"/>
            <w:gridSpan w:val="2"/>
          </w:tcPr>
          <w:p w:rsidR="000A5B9A" w:rsidRPr="00F944F8" w:rsidRDefault="000A5B9A" w:rsidP="000A5B9A">
            <w:pPr>
              <w:pStyle w:val="Title2"/>
            </w:pPr>
            <w:bookmarkStart w:id="4" w:name="dtitle2" w:colFirst="0" w:colLast="0"/>
            <w:bookmarkEnd w:id="3"/>
          </w:p>
        </w:tc>
      </w:tr>
      <w:tr w:rsidR="000A5B9A" w:rsidRPr="00F944F8" w:rsidTr="0050008E">
        <w:trPr>
          <w:cantSplit/>
        </w:trPr>
        <w:tc>
          <w:tcPr>
            <w:tcW w:w="10031" w:type="dxa"/>
            <w:gridSpan w:val="2"/>
          </w:tcPr>
          <w:p w:rsidR="000A5B9A" w:rsidRPr="00F944F8" w:rsidRDefault="000A5B9A" w:rsidP="000A5B9A">
            <w:pPr>
              <w:pStyle w:val="Agendaitem"/>
            </w:pPr>
            <w:bookmarkStart w:id="5" w:name="dtitle3" w:colFirst="0" w:colLast="0"/>
            <w:bookmarkEnd w:id="4"/>
            <w:r w:rsidRPr="00F944F8">
              <w:t>Punto 1.4 del orden del día</w:t>
            </w:r>
          </w:p>
        </w:tc>
      </w:tr>
    </w:tbl>
    <w:bookmarkEnd w:id="5"/>
    <w:p w:rsidR="001C0E40" w:rsidRPr="00F944F8" w:rsidRDefault="007D60B1" w:rsidP="00FF5A54">
      <w:r w:rsidRPr="00F944F8">
        <w:t>1.4</w:t>
      </w:r>
      <w:r w:rsidRPr="00F944F8">
        <w:tab/>
        <w:t xml:space="preserve">considerar una posible nueva atribución a título secundario al servicio de aficionados en la banda 5 250-5 450 kHz, de conformidad con la Resolución </w:t>
      </w:r>
      <w:r w:rsidRPr="00F944F8">
        <w:rPr>
          <w:b/>
          <w:bCs/>
        </w:rPr>
        <w:t>649 (CMR-12)</w:t>
      </w:r>
      <w:r w:rsidRPr="00F944F8">
        <w:t>;</w:t>
      </w:r>
    </w:p>
    <w:p w:rsidR="003F1B88" w:rsidRPr="00F944F8" w:rsidRDefault="003F1B88" w:rsidP="003F1B88">
      <w:pPr>
        <w:pStyle w:val="headingb0"/>
        <w:rPr>
          <w:lang w:val="es-ES_tradnl"/>
        </w:rPr>
      </w:pPr>
      <w:r w:rsidRPr="00F944F8">
        <w:rPr>
          <w:lang w:val="es-ES_tradnl"/>
        </w:rPr>
        <w:t>Introducción</w:t>
      </w:r>
    </w:p>
    <w:p w:rsidR="003F1B88" w:rsidRPr="00F944F8" w:rsidRDefault="003F1B88" w:rsidP="00B23157">
      <w:r w:rsidRPr="00F944F8">
        <w:t xml:space="preserve">En la Resolución 649 (CMR-12) se invita a la CMR-15 </w:t>
      </w:r>
      <w:r w:rsidR="00B23157" w:rsidRPr="00F944F8">
        <w:t>«</w:t>
      </w:r>
      <w:r w:rsidRPr="00F944F8">
        <w:t xml:space="preserve">a considerar, basándose en los estudios del UIT-R mencionados en el invita al UIT-R </w:t>
      </w:r>
      <w:r w:rsidRPr="00813686">
        <w:rPr>
          <w:i/>
          <w:iCs/>
        </w:rPr>
        <w:t>infra</w:t>
      </w:r>
      <w:r w:rsidRPr="00F944F8">
        <w:t>, la posibilidad de efectuar la atribución de una cantidad adecuada de espectro, no necesariamente contiguo, a título secundario al servicio de aficionados en la banda 5 250-5 450 kHz</w:t>
      </w:r>
      <w:r w:rsidR="00B23157" w:rsidRPr="00F944F8">
        <w:t>»</w:t>
      </w:r>
      <w:r w:rsidRPr="00F944F8">
        <w:t>.</w:t>
      </w:r>
    </w:p>
    <w:p w:rsidR="003F1B88" w:rsidRPr="00F944F8" w:rsidRDefault="003F1B88" w:rsidP="003F1B88">
      <w:r w:rsidRPr="00F944F8">
        <w:t>El servicio de aficionados sigue creciendo y, actualmente, cuenta con más de tres millones de operadores con licencia en todo el mundo. Los radioaficionados utilizan las atribuciones al servicio de aficionados para participar en la investigación y la experimentación científica y técnica, proporcionar comunicaciones tras una catástrofe natural, facilitar comunicaciones de servicio público</w:t>
      </w:r>
      <w:r w:rsidRPr="00F944F8">
        <w:rPr>
          <w:b/>
          <w:bCs/>
        </w:rPr>
        <w:t xml:space="preserve"> </w:t>
      </w:r>
      <w:r w:rsidRPr="00F944F8">
        <w:t>sin fines lucrativos y realizar otras actividades encaminadas a promover la formación técnica, desarrollar técnicas de funcionamiento radioeléctrico y fomentar la buena voluntad internacional.</w:t>
      </w:r>
    </w:p>
    <w:p w:rsidR="003F1B88" w:rsidRPr="00F944F8" w:rsidRDefault="003F1B88" w:rsidP="003F1B88">
      <w:r w:rsidRPr="00F944F8">
        <w:t>La capacidad del radioaficionado de alcanzar estas metas depende del acceso a bandas de frecuencias del espectro radioeléctrico. En función de la hora del día, la estación del año y otros factores de propagación, incluido el progreso del ciclo de actividad solar, las condiciones de propagación suelen ser tales, que el acceso al espectro en torno a 5 000 kHz resulta esencial para que las estaciones de aficionados puedan colmar la laguna existente entre los 3,8 (4,0 MHz en la Región 2 de la UIT y 3,9 MHz en la Región 3 de la UIT) y los 7 MHz, a fin de proporcionar comunicaciones fiables en situación de emergencia y durante operaciones de socorro, de acuerdo con la Recomendación UIT-R M.1042.</w:t>
      </w:r>
    </w:p>
    <w:p w:rsidR="003F1B88" w:rsidRPr="00F944F8" w:rsidRDefault="003F1B88" w:rsidP="001B4042">
      <w:r w:rsidRPr="00F944F8">
        <w:t>Cabe favorecer las asignaciones a intervalos regulares, con objeto de permitir un funcionamiento en la gama más cercana posible a la máxima frecuencia utilizable. El intervalo entre las bandas de</w:t>
      </w:r>
      <w:r w:rsidR="00B23157" w:rsidRPr="00F944F8">
        <w:t xml:space="preserve"> 3,5 y 7 </w:t>
      </w:r>
      <w:r w:rsidRPr="00F944F8">
        <w:t>MHz varía con un ratio de 1,84 en la Región 1 de la UIT, un ratio de 1,75 en la Región 2 y un ratio de 1,79 en la Región 3, lo cual entraña una serie de intervalos considerablemente superiores a los existentes entre otras atribuciones al servicio de aficionados en la gama de ondas decamétricas.</w:t>
      </w:r>
    </w:p>
    <w:p w:rsidR="003F1B88" w:rsidRPr="00F944F8" w:rsidRDefault="003F1B88" w:rsidP="003F1B88">
      <w:r w:rsidRPr="00F944F8">
        <w:lastRenderedPageBreak/>
        <w:t xml:space="preserve">La utilización de la banda de frecuencias 5 250-5 450 kHz por aficionados se introdujo por primera vez en el año 2000, por tanto, se trata de un fenómeno relativamente reciente. Actualmente, </w:t>
      </w:r>
      <w:r w:rsidR="00B23157" w:rsidRPr="00F944F8">
        <w:br/>
      </w:r>
      <w:r w:rsidRPr="00F944F8">
        <w:t>más de 50 países permiten que los aficionados hagan uso esta banda, ya sea de forma integral o parcial. Las licencias correspondientes son expedidas por las administraciones nacionales de telecomunicaciones de conformidad con el Artículo 4.4 del Reglamento de Radiocomunicaciones de la UIT y, hasta la fecha, no han causado interferencias perjudiciales a los servicios de radiocomunicaciones que operan en la banda de frecuencias en cuestión.</w:t>
      </w:r>
    </w:p>
    <w:p w:rsidR="003F1B88" w:rsidRPr="00F944F8" w:rsidRDefault="003F1B88" w:rsidP="00851D94">
      <w:r w:rsidRPr="00F944F8">
        <w:t>Los resultados de la labor de comprobación técnica europea desvelan que las estaciones de los servicios fijo y móvil (salvo móvil aeronáutico) utilizan menos del</w:t>
      </w:r>
      <w:r w:rsidR="00B23157" w:rsidRPr="00F944F8">
        <w:t xml:space="preserve"> 20% de la banda 5</w:t>
      </w:r>
      <w:r w:rsidR="00851D94" w:rsidRPr="00F944F8">
        <w:t> </w:t>
      </w:r>
      <w:r w:rsidR="00B23157" w:rsidRPr="00F944F8">
        <w:t>250</w:t>
      </w:r>
      <w:r w:rsidR="00851D94" w:rsidRPr="00F944F8">
        <w:noBreakHyphen/>
      </w:r>
      <w:r w:rsidR="00B23157" w:rsidRPr="00F944F8">
        <w:t>5</w:t>
      </w:r>
      <w:r w:rsidR="00851D94" w:rsidRPr="00F944F8">
        <w:t> </w:t>
      </w:r>
      <w:r w:rsidR="00B23157" w:rsidRPr="00F944F8">
        <w:t>450 </w:t>
      </w:r>
      <w:r w:rsidRPr="00F944F8">
        <w:t>kHz. Por consiguiente, una atribución a título secundario al servicio de aficionados en esa misma banda debería ser viable, sin causar interferencias perjudiciales a los servicios primarios.</w:t>
      </w:r>
    </w:p>
    <w:p w:rsidR="003F1B88" w:rsidRPr="00F944F8" w:rsidRDefault="003F1B88" w:rsidP="003F1B88">
      <w:r w:rsidRPr="00F944F8">
        <w:rPr>
          <w:rStyle w:val="hps"/>
        </w:rPr>
        <w:t>La banda de frecuencias</w:t>
      </w:r>
      <w:r w:rsidRPr="00F944F8">
        <w:t xml:space="preserve"> </w:t>
      </w:r>
      <w:r w:rsidRPr="00F944F8">
        <w:rPr>
          <w:rStyle w:val="hps"/>
        </w:rPr>
        <w:t>5</w:t>
      </w:r>
      <w:r w:rsidRPr="00F944F8">
        <w:t xml:space="preserve"> </w:t>
      </w:r>
      <w:r w:rsidRPr="00F944F8">
        <w:rPr>
          <w:rStyle w:val="hps"/>
        </w:rPr>
        <w:t>250-5</w:t>
      </w:r>
      <w:r w:rsidRPr="00F944F8">
        <w:t xml:space="preserve"> </w:t>
      </w:r>
      <w:r w:rsidRPr="00F944F8">
        <w:rPr>
          <w:rStyle w:val="hps"/>
        </w:rPr>
        <w:t>275</w:t>
      </w:r>
      <w:r w:rsidRPr="00F944F8">
        <w:t xml:space="preserve"> </w:t>
      </w:r>
      <w:r w:rsidRPr="00F944F8">
        <w:rPr>
          <w:rStyle w:val="hps"/>
        </w:rPr>
        <w:t>kHz está atribuida</w:t>
      </w:r>
      <w:r w:rsidRPr="00F944F8">
        <w:t xml:space="preserve"> </w:t>
      </w:r>
      <w:r w:rsidRPr="00F944F8">
        <w:rPr>
          <w:rStyle w:val="hps"/>
        </w:rPr>
        <w:t>a título secundario al servicio de radiolocalización</w:t>
      </w:r>
      <w:r w:rsidRPr="00F944F8">
        <w:t>. De conformidad con los estudios del Grupo de Trabajo</w:t>
      </w:r>
      <w:r w:rsidRPr="00F944F8">
        <w:rPr>
          <w:rStyle w:val="hps"/>
        </w:rPr>
        <w:t xml:space="preserve"> 5A del UIT</w:t>
      </w:r>
      <w:r w:rsidRPr="00F944F8">
        <w:t xml:space="preserve">-R, las </w:t>
      </w:r>
      <w:r w:rsidRPr="00F944F8">
        <w:rPr>
          <w:rStyle w:val="hps"/>
        </w:rPr>
        <w:t>condiciones de compartición</w:t>
      </w:r>
      <w:r w:rsidRPr="00F944F8">
        <w:t xml:space="preserve"> </w:t>
      </w:r>
      <w:r w:rsidRPr="00F944F8">
        <w:rPr>
          <w:rStyle w:val="hps"/>
        </w:rPr>
        <w:t>entre</w:t>
      </w:r>
      <w:r w:rsidRPr="00F944F8">
        <w:t xml:space="preserve"> </w:t>
      </w:r>
      <w:r w:rsidRPr="00F944F8">
        <w:rPr>
          <w:rStyle w:val="hps"/>
        </w:rPr>
        <w:t>una nueva</w:t>
      </w:r>
      <w:r w:rsidRPr="00F944F8">
        <w:t xml:space="preserve"> </w:t>
      </w:r>
      <w:r w:rsidRPr="00F944F8">
        <w:rPr>
          <w:rStyle w:val="hps"/>
        </w:rPr>
        <w:t>atribución a título secundario</w:t>
      </w:r>
      <w:r w:rsidRPr="00F944F8">
        <w:t xml:space="preserve"> </w:t>
      </w:r>
      <w:r w:rsidRPr="00F944F8">
        <w:rPr>
          <w:rStyle w:val="hps"/>
        </w:rPr>
        <w:t>al servicio de aficionados</w:t>
      </w:r>
      <w:r w:rsidRPr="00F944F8">
        <w:t xml:space="preserve"> </w:t>
      </w:r>
      <w:r w:rsidRPr="00F944F8">
        <w:rPr>
          <w:rStyle w:val="hps"/>
        </w:rPr>
        <w:t>y la</w:t>
      </w:r>
      <w:r w:rsidRPr="00F944F8">
        <w:t xml:space="preserve"> actual </w:t>
      </w:r>
      <w:r w:rsidRPr="00F944F8">
        <w:rPr>
          <w:rStyle w:val="hps"/>
        </w:rPr>
        <w:t>atribución secundaria</w:t>
      </w:r>
      <w:r w:rsidRPr="00F944F8">
        <w:t xml:space="preserve"> a</w:t>
      </w:r>
      <w:r w:rsidRPr="00F944F8">
        <w:rPr>
          <w:rStyle w:val="hps"/>
        </w:rPr>
        <w:t>l servicio</w:t>
      </w:r>
      <w:r w:rsidRPr="00F944F8">
        <w:t xml:space="preserve"> </w:t>
      </w:r>
      <w:r w:rsidRPr="00F944F8">
        <w:rPr>
          <w:rStyle w:val="hps"/>
        </w:rPr>
        <w:t>de radiolocalización en la</w:t>
      </w:r>
      <w:r w:rsidRPr="00F944F8">
        <w:t xml:space="preserve"> </w:t>
      </w:r>
      <w:r w:rsidRPr="00F944F8">
        <w:rPr>
          <w:rStyle w:val="hps"/>
        </w:rPr>
        <w:t>banda de frecuencias 5</w:t>
      </w:r>
      <w:r w:rsidRPr="00F944F8">
        <w:t xml:space="preserve"> </w:t>
      </w:r>
      <w:r w:rsidRPr="00F944F8">
        <w:rPr>
          <w:rStyle w:val="hps"/>
        </w:rPr>
        <w:t>250-5</w:t>
      </w:r>
      <w:r w:rsidRPr="00F944F8">
        <w:t xml:space="preserve"> </w:t>
      </w:r>
      <w:r w:rsidRPr="00F944F8">
        <w:rPr>
          <w:rStyle w:val="hps"/>
        </w:rPr>
        <w:t>275</w:t>
      </w:r>
      <w:r w:rsidRPr="00F944F8">
        <w:t xml:space="preserve"> </w:t>
      </w:r>
      <w:r w:rsidRPr="00F944F8">
        <w:rPr>
          <w:rStyle w:val="hps"/>
        </w:rPr>
        <w:t>kHz</w:t>
      </w:r>
      <w:r w:rsidRPr="00F944F8">
        <w:t xml:space="preserve"> revestirán una complejidad particular</w:t>
      </w:r>
      <w:r w:rsidRPr="00F944F8">
        <w:rPr>
          <w:rStyle w:val="hps"/>
        </w:rPr>
        <w:t>.</w:t>
      </w:r>
      <w:r w:rsidRPr="00F944F8">
        <w:t xml:space="preserve"> </w:t>
      </w:r>
      <w:r w:rsidRPr="00F944F8">
        <w:rPr>
          <w:rStyle w:val="hps"/>
        </w:rPr>
        <w:t>Por tanto, no</w:t>
      </w:r>
      <w:r w:rsidRPr="00F944F8">
        <w:t xml:space="preserve"> </w:t>
      </w:r>
      <w:r w:rsidRPr="00F944F8">
        <w:rPr>
          <w:rStyle w:val="hps"/>
        </w:rPr>
        <w:t>se propone incluir</w:t>
      </w:r>
      <w:r w:rsidRPr="00F944F8">
        <w:t xml:space="preserve"> </w:t>
      </w:r>
      <w:r w:rsidRPr="00F944F8">
        <w:rPr>
          <w:rStyle w:val="hps"/>
        </w:rPr>
        <w:t>esta gama de frecuencias</w:t>
      </w:r>
      <w:r w:rsidRPr="00F944F8">
        <w:t xml:space="preserve"> </w:t>
      </w:r>
      <w:r w:rsidRPr="00F944F8">
        <w:rPr>
          <w:rStyle w:val="hps"/>
        </w:rPr>
        <w:t>en una nueva</w:t>
      </w:r>
      <w:r w:rsidRPr="00F944F8">
        <w:t xml:space="preserve"> </w:t>
      </w:r>
      <w:r w:rsidRPr="00F944F8">
        <w:rPr>
          <w:rStyle w:val="hps"/>
        </w:rPr>
        <w:t>atribución a título secundario</w:t>
      </w:r>
      <w:r w:rsidRPr="00F944F8">
        <w:t xml:space="preserve"> </w:t>
      </w:r>
      <w:r w:rsidRPr="00F944F8">
        <w:rPr>
          <w:rStyle w:val="hps"/>
        </w:rPr>
        <w:t>al servicio de aficionados</w:t>
      </w:r>
      <w:r w:rsidRPr="00F944F8">
        <w:t>.</w:t>
      </w:r>
    </w:p>
    <w:p w:rsidR="003F1B88" w:rsidRPr="00F944F8" w:rsidRDefault="003F1B88" w:rsidP="003F1B88">
      <w:r w:rsidRPr="00F944F8">
        <w:rPr>
          <w:rStyle w:val="hps"/>
        </w:rPr>
        <w:t>El</w:t>
      </w:r>
      <w:r w:rsidRPr="00F944F8">
        <w:t xml:space="preserve"> </w:t>
      </w:r>
      <w:r w:rsidRPr="00F944F8">
        <w:rPr>
          <w:rStyle w:val="hps"/>
        </w:rPr>
        <w:t>Cuadro</w:t>
      </w:r>
      <w:r w:rsidRPr="00F944F8">
        <w:t xml:space="preserve"> </w:t>
      </w:r>
      <w:r w:rsidRPr="00F944F8">
        <w:rPr>
          <w:rStyle w:val="hps"/>
        </w:rPr>
        <w:t>de atribución de frecuencias</w:t>
      </w:r>
      <w:r w:rsidRPr="00F944F8">
        <w:t xml:space="preserve"> </w:t>
      </w:r>
      <w:r w:rsidRPr="00F944F8">
        <w:rPr>
          <w:rStyle w:val="hps"/>
        </w:rPr>
        <w:t>muestra que</w:t>
      </w:r>
      <w:r w:rsidRPr="00F944F8">
        <w:t xml:space="preserve"> </w:t>
      </w:r>
      <w:r w:rsidRPr="00F944F8">
        <w:rPr>
          <w:rStyle w:val="hps"/>
        </w:rPr>
        <w:t>la banda de frecuencias</w:t>
      </w:r>
      <w:r w:rsidRPr="00F944F8">
        <w:t xml:space="preserve"> </w:t>
      </w:r>
      <w:r w:rsidRPr="00F944F8">
        <w:rPr>
          <w:rStyle w:val="hps"/>
        </w:rPr>
        <w:t>5</w:t>
      </w:r>
      <w:r w:rsidRPr="00F944F8">
        <w:t xml:space="preserve"> </w:t>
      </w:r>
      <w:r w:rsidRPr="00F944F8">
        <w:rPr>
          <w:rStyle w:val="hps"/>
        </w:rPr>
        <w:t>250-5</w:t>
      </w:r>
      <w:r w:rsidRPr="00F944F8">
        <w:t xml:space="preserve"> </w:t>
      </w:r>
      <w:r w:rsidRPr="00F944F8">
        <w:rPr>
          <w:rStyle w:val="hps"/>
        </w:rPr>
        <w:t>450</w:t>
      </w:r>
      <w:r w:rsidRPr="00F944F8">
        <w:t xml:space="preserve"> </w:t>
      </w:r>
      <w:r w:rsidRPr="00F944F8">
        <w:rPr>
          <w:rStyle w:val="hps"/>
        </w:rPr>
        <w:t>kHz está atribuida</w:t>
      </w:r>
      <w:r w:rsidRPr="00F944F8">
        <w:t xml:space="preserve"> </w:t>
      </w:r>
      <w:r w:rsidRPr="00F944F8">
        <w:rPr>
          <w:rStyle w:val="hps"/>
        </w:rPr>
        <w:t>a título primario a los servicios fijo</w:t>
      </w:r>
      <w:r w:rsidRPr="00F944F8">
        <w:t xml:space="preserve"> </w:t>
      </w:r>
      <w:r w:rsidRPr="00F944F8">
        <w:rPr>
          <w:rStyle w:val="hps"/>
        </w:rPr>
        <w:t>y móvil</w:t>
      </w:r>
      <w:r w:rsidRPr="00F944F8">
        <w:t xml:space="preserve"> </w:t>
      </w:r>
      <w:r w:rsidRPr="00F944F8">
        <w:rPr>
          <w:rStyle w:val="hps"/>
        </w:rPr>
        <w:t>(</w:t>
      </w:r>
      <w:r w:rsidRPr="00F944F8">
        <w:t xml:space="preserve">salvo móvil aeronáutico). </w:t>
      </w:r>
      <w:r w:rsidRPr="00F944F8">
        <w:rPr>
          <w:rStyle w:val="hps"/>
        </w:rPr>
        <w:t>En ese sentido, es necesario proteger las atribuciones</w:t>
      </w:r>
      <w:r w:rsidRPr="00F944F8">
        <w:t xml:space="preserve"> </w:t>
      </w:r>
      <w:r w:rsidRPr="00F944F8">
        <w:rPr>
          <w:rStyle w:val="hps"/>
        </w:rPr>
        <w:t>existentes</w:t>
      </w:r>
      <w:r w:rsidRPr="00F944F8">
        <w:t>.</w:t>
      </w:r>
    </w:p>
    <w:p w:rsidR="003F1B88" w:rsidRPr="00F944F8" w:rsidRDefault="003F1B88" w:rsidP="003F1B88">
      <w:r w:rsidRPr="00F944F8">
        <w:t xml:space="preserve">En el presente documento se propone </w:t>
      </w:r>
      <w:r w:rsidRPr="00F944F8">
        <w:rPr>
          <w:rStyle w:val="hps"/>
        </w:rPr>
        <w:t>una atribución a título secundario al servicio de aficionados en la gama de 5 350 kHz a 5 450 kHz</w:t>
      </w:r>
      <w:r w:rsidRPr="00F944F8">
        <w:t xml:space="preserve">, de conformidad </w:t>
      </w:r>
      <w:r w:rsidRPr="00F944F8">
        <w:rPr>
          <w:rStyle w:val="hps"/>
        </w:rPr>
        <w:t>con el Método A2</w:t>
      </w:r>
      <w:r w:rsidRPr="00F944F8">
        <w:t xml:space="preserve"> </w:t>
      </w:r>
      <w:r w:rsidRPr="00F944F8">
        <w:rPr>
          <w:rStyle w:val="hps"/>
        </w:rPr>
        <w:t>del</w:t>
      </w:r>
      <w:r w:rsidRPr="00F944F8">
        <w:t xml:space="preserve"> </w:t>
      </w:r>
      <w:r w:rsidRPr="00F944F8">
        <w:rPr>
          <w:rStyle w:val="hps"/>
        </w:rPr>
        <w:t>Informe de la RPC</w:t>
      </w:r>
      <w:r w:rsidRPr="00F944F8">
        <w:t>.</w:t>
      </w:r>
    </w:p>
    <w:p w:rsidR="003F1B88" w:rsidRPr="00F944F8" w:rsidRDefault="003F1B88" w:rsidP="003F1B88">
      <w:pPr>
        <w:pStyle w:val="Headingb"/>
        <w:tabs>
          <w:tab w:val="clear" w:pos="1871"/>
          <w:tab w:val="clear" w:pos="2268"/>
          <w:tab w:val="left" w:pos="7952"/>
        </w:tabs>
      </w:pPr>
      <w:r w:rsidRPr="00F944F8">
        <w:t>Propuestas</w:t>
      </w:r>
      <w:r w:rsidRPr="00F944F8">
        <w:tab/>
      </w:r>
      <w:r w:rsidRPr="00F944F8">
        <w:tab/>
      </w:r>
    </w:p>
    <w:p w:rsidR="00363A65" w:rsidRPr="00F944F8" w:rsidRDefault="00363A65" w:rsidP="009144C9"/>
    <w:p w:rsidR="008750A8" w:rsidRPr="00F944F8" w:rsidRDefault="008750A8" w:rsidP="008750A8">
      <w:pPr>
        <w:tabs>
          <w:tab w:val="clear" w:pos="1134"/>
          <w:tab w:val="clear" w:pos="1871"/>
          <w:tab w:val="clear" w:pos="2268"/>
        </w:tabs>
        <w:overflowPunct/>
        <w:autoSpaceDE/>
        <w:autoSpaceDN/>
        <w:adjustRightInd/>
        <w:spacing w:before="0"/>
        <w:textAlignment w:val="auto"/>
      </w:pPr>
      <w:r w:rsidRPr="00F944F8">
        <w:br w:type="page"/>
      </w:r>
    </w:p>
    <w:p w:rsidR="00F008F3" w:rsidRPr="00F944F8" w:rsidRDefault="007D60B1" w:rsidP="00D44B91">
      <w:pPr>
        <w:pStyle w:val="ArtNo"/>
      </w:pPr>
      <w:r w:rsidRPr="00F944F8">
        <w:lastRenderedPageBreak/>
        <w:t xml:space="preserve">ARTÍCULO </w:t>
      </w:r>
      <w:r w:rsidRPr="00F944F8">
        <w:rPr>
          <w:rStyle w:val="href"/>
        </w:rPr>
        <w:t>5</w:t>
      </w:r>
    </w:p>
    <w:p w:rsidR="00F008F3" w:rsidRPr="00F944F8" w:rsidRDefault="007D60B1" w:rsidP="00D44B91">
      <w:pPr>
        <w:pStyle w:val="Arttitle"/>
      </w:pPr>
      <w:r w:rsidRPr="00F944F8">
        <w:t>Atribuciones de frecuencia</w:t>
      </w:r>
    </w:p>
    <w:p w:rsidR="00F008F3" w:rsidRPr="00F944F8" w:rsidRDefault="007D60B1" w:rsidP="00417F4D">
      <w:pPr>
        <w:pStyle w:val="Section1"/>
      </w:pPr>
      <w:r w:rsidRPr="00F944F8">
        <w:t>Sección IV – Cuadro de atribución de bandas de frecuencias</w:t>
      </w:r>
      <w:r w:rsidRPr="00F944F8">
        <w:br/>
      </w:r>
      <w:r w:rsidRPr="00F944F8">
        <w:rPr>
          <w:b w:val="0"/>
          <w:bCs/>
        </w:rPr>
        <w:t>(Véase el número</w:t>
      </w:r>
      <w:r w:rsidRPr="00F944F8">
        <w:t xml:space="preserve"> </w:t>
      </w:r>
      <w:r w:rsidRPr="00F944F8">
        <w:rPr>
          <w:rStyle w:val="Artref"/>
        </w:rPr>
        <w:t>2.1</w:t>
      </w:r>
      <w:r w:rsidRPr="00F944F8">
        <w:rPr>
          <w:b w:val="0"/>
          <w:bCs/>
        </w:rPr>
        <w:t>)</w:t>
      </w:r>
      <w:r w:rsidRPr="00F944F8">
        <w:br/>
      </w:r>
    </w:p>
    <w:p w:rsidR="00BC0CCE" w:rsidRPr="00F944F8" w:rsidRDefault="007D60B1">
      <w:pPr>
        <w:pStyle w:val="Proposal"/>
      </w:pPr>
      <w:r w:rsidRPr="00F944F8">
        <w:t>MOD</w:t>
      </w:r>
      <w:r w:rsidRPr="00F944F8">
        <w:tab/>
        <w:t>EUR/9A4/1</w:t>
      </w:r>
    </w:p>
    <w:p w:rsidR="003F1B88" w:rsidRPr="00F944F8" w:rsidRDefault="003F1B88" w:rsidP="003F1B88">
      <w:pPr>
        <w:pStyle w:val="Tabletitle"/>
      </w:pPr>
      <w:r w:rsidRPr="00F944F8">
        <w:t>5 003-7 450 kHz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3F1B88" w:rsidRPr="00F944F8" w:rsidTr="00404D6E">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3F1B88" w:rsidRPr="00F944F8" w:rsidRDefault="003F1B88" w:rsidP="00404D6E">
            <w:pPr>
              <w:pStyle w:val="Tablehead"/>
            </w:pPr>
            <w:r w:rsidRPr="00F944F8">
              <w:t>Atribución a los servicios</w:t>
            </w:r>
          </w:p>
        </w:tc>
      </w:tr>
      <w:tr w:rsidR="003F1B88" w:rsidRPr="00F944F8" w:rsidTr="00404D6E">
        <w:trPr>
          <w:cantSplit/>
          <w:jc w:val="center"/>
        </w:trPr>
        <w:tc>
          <w:tcPr>
            <w:tcW w:w="3101" w:type="dxa"/>
            <w:tcBorders>
              <w:top w:val="single" w:sz="4" w:space="0" w:color="auto"/>
              <w:left w:val="single" w:sz="6" w:space="0" w:color="auto"/>
              <w:bottom w:val="single" w:sz="4" w:space="0" w:color="auto"/>
              <w:right w:val="single" w:sz="6" w:space="0" w:color="auto"/>
            </w:tcBorders>
            <w:hideMark/>
          </w:tcPr>
          <w:p w:rsidR="003F1B88" w:rsidRPr="00F944F8" w:rsidRDefault="003F1B88" w:rsidP="00404D6E">
            <w:pPr>
              <w:pStyle w:val="Tablehead"/>
            </w:pPr>
            <w:r w:rsidRPr="00F944F8">
              <w:t>Región 1</w:t>
            </w:r>
          </w:p>
        </w:tc>
        <w:tc>
          <w:tcPr>
            <w:tcW w:w="3101" w:type="dxa"/>
            <w:tcBorders>
              <w:top w:val="single" w:sz="4" w:space="0" w:color="auto"/>
              <w:left w:val="single" w:sz="6" w:space="0" w:color="auto"/>
              <w:bottom w:val="single" w:sz="4" w:space="0" w:color="auto"/>
              <w:right w:val="single" w:sz="6" w:space="0" w:color="auto"/>
            </w:tcBorders>
            <w:hideMark/>
          </w:tcPr>
          <w:p w:rsidR="003F1B88" w:rsidRPr="00F944F8" w:rsidRDefault="003F1B88" w:rsidP="00404D6E">
            <w:pPr>
              <w:pStyle w:val="Tablehead"/>
            </w:pPr>
            <w:r w:rsidRPr="00F944F8">
              <w:t>Región 2</w:t>
            </w:r>
          </w:p>
        </w:tc>
        <w:tc>
          <w:tcPr>
            <w:tcW w:w="3101" w:type="dxa"/>
            <w:tcBorders>
              <w:top w:val="single" w:sz="4" w:space="0" w:color="auto"/>
              <w:left w:val="single" w:sz="6" w:space="0" w:color="auto"/>
              <w:bottom w:val="single" w:sz="4" w:space="0" w:color="auto"/>
              <w:right w:val="single" w:sz="6" w:space="0" w:color="auto"/>
            </w:tcBorders>
            <w:hideMark/>
          </w:tcPr>
          <w:p w:rsidR="003F1B88" w:rsidRPr="00F944F8" w:rsidRDefault="003F1B88" w:rsidP="00404D6E">
            <w:pPr>
              <w:pStyle w:val="Tablehead"/>
            </w:pPr>
            <w:r w:rsidRPr="00F944F8">
              <w:t>Región 3</w:t>
            </w:r>
          </w:p>
        </w:tc>
      </w:tr>
      <w:tr w:rsidR="003F1B88" w:rsidRPr="00F944F8" w:rsidTr="00404D6E">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3F1B88" w:rsidRPr="00F944F8" w:rsidRDefault="003F1B88" w:rsidP="00404D6E">
            <w:pPr>
              <w:pStyle w:val="TableTextS5"/>
              <w:ind w:left="170" w:hanging="170"/>
            </w:pPr>
            <w:r w:rsidRPr="00F944F8">
              <w:rPr>
                <w:rStyle w:val="Tablefreq"/>
              </w:rPr>
              <w:t>5 275-</w:t>
            </w:r>
            <w:del w:id="6" w:author="Capdessus, Isabelle" w:date="2015-10-15T10:02:00Z">
              <w:r w:rsidRPr="00F944F8" w:rsidDel="002749B3">
                <w:rPr>
                  <w:rStyle w:val="Tablefreq"/>
                </w:rPr>
                <w:delText>5 450</w:delText>
              </w:r>
            </w:del>
            <w:ins w:id="7" w:author="Capdessus, Isabelle" w:date="2015-10-15T10:02:00Z">
              <w:r w:rsidRPr="00F944F8">
                <w:rPr>
                  <w:rStyle w:val="Tablefreq"/>
                </w:rPr>
                <w:t>5 350</w:t>
              </w:r>
            </w:ins>
            <w:r w:rsidRPr="00F944F8">
              <w:tab/>
              <w:t>FIJO</w:t>
            </w:r>
          </w:p>
          <w:p w:rsidR="003F1B88" w:rsidRPr="00F944F8" w:rsidRDefault="003F1B88" w:rsidP="00404D6E">
            <w:pPr>
              <w:pStyle w:val="TableTextS5"/>
              <w:spacing w:line="200" w:lineRule="exact"/>
              <w:rPr>
                <w:b/>
              </w:rPr>
            </w:pPr>
            <w:r w:rsidRPr="00F944F8">
              <w:tab/>
            </w:r>
            <w:r w:rsidRPr="00F944F8">
              <w:tab/>
            </w:r>
            <w:r w:rsidRPr="00F944F8">
              <w:tab/>
            </w:r>
            <w:r w:rsidRPr="00F944F8">
              <w:tab/>
              <w:t>MÓVIL salvo móvil aeronáutico</w:t>
            </w:r>
          </w:p>
        </w:tc>
      </w:tr>
      <w:tr w:rsidR="003F1B88" w:rsidRPr="00F944F8" w:rsidTr="00404D6E">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3F1B88" w:rsidRPr="00F944F8" w:rsidRDefault="003F1B88" w:rsidP="00404D6E">
            <w:pPr>
              <w:pStyle w:val="TableTextS5"/>
              <w:ind w:left="170" w:hanging="170"/>
            </w:pPr>
            <w:del w:id="8" w:author="Capdessus, Isabelle" w:date="2015-10-15T10:03:00Z">
              <w:r w:rsidRPr="00F944F8" w:rsidDel="002749B3">
                <w:rPr>
                  <w:rStyle w:val="Tablefreq"/>
                </w:rPr>
                <w:delText>5 275</w:delText>
              </w:r>
            </w:del>
            <w:ins w:id="9" w:author="Capdessus, Isabelle" w:date="2015-10-15T10:03:00Z">
              <w:r w:rsidRPr="00F944F8">
                <w:rPr>
                  <w:rStyle w:val="Tablefreq"/>
                </w:rPr>
                <w:t>5 350</w:t>
              </w:r>
            </w:ins>
            <w:r w:rsidRPr="00F944F8">
              <w:rPr>
                <w:rStyle w:val="Tablefreq"/>
              </w:rPr>
              <w:t>-5 450</w:t>
            </w:r>
            <w:r w:rsidRPr="00F944F8">
              <w:tab/>
              <w:t>FIJO</w:t>
            </w:r>
          </w:p>
          <w:p w:rsidR="003F1B88" w:rsidRPr="00F944F8" w:rsidRDefault="003F1B88" w:rsidP="00404D6E">
            <w:pPr>
              <w:pStyle w:val="TableTextS5"/>
              <w:ind w:left="170" w:hanging="170"/>
              <w:rPr>
                <w:ins w:id="10" w:author="Capdessus, Isabelle" w:date="2015-10-15T10:03:00Z"/>
              </w:rPr>
            </w:pPr>
            <w:r w:rsidRPr="00F944F8">
              <w:tab/>
            </w:r>
            <w:r w:rsidRPr="00F944F8">
              <w:tab/>
            </w:r>
            <w:r w:rsidRPr="00F944F8">
              <w:tab/>
            </w:r>
            <w:r w:rsidRPr="00F944F8">
              <w:tab/>
              <w:t>MÓVIL salvo móvil aeronáutico</w:t>
            </w:r>
          </w:p>
          <w:p w:rsidR="003F1B88" w:rsidRPr="00F944F8" w:rsidRDefault="003F1B88" w:rsidP="00404D6E">
            <w:pPr>
              <w:pStyle w:val="TableTextS5"/>
              <w:ind w:left="170" w:hanging="170"/>
              <w:rPr>
                <w:rStyle w:val="Tablefreq"/>
                <w:b w:val="0"/>
                <w:bCs/>
                <w:rPrChange w:id="11" w:author="Capdessus, Isabelle" w:date="2015-10-15T10:03:00Z">
                  <w:rPr>
                    <w:rStyle w:val="Tablefreq"/>
                    <w:lang w:val="fr-CH"/>
                  </w:rPr>
                </w:rPrChange>
              </w:rPr>
            </w:pPr>
            <w:r w:rsidRPr="00F944F8">
              <w:rPr>
                <w:rStyle w:val="Tablefreq"/>
                <w:b w:val="0"/>
                <w:bCs/>
                <w:rPrChange w:id="12" w:author="Capdessus, Isabelle" w:date="2015-10-15T10:03:00Z">
                  <w:rPr>
                    <w:rStyle w:val="Tablefreq"/>
                    <w:lang w:val="fr-CH"/>
                  </w:rPr>
                </w:rPrChange>
              </w:rPr>
              <w:tab/>
            </w:r>
            <w:r w:rsidRPr="00F944F8">
              <w:rPr>
                <w:rStyle w:val="Tablefreq"/>
                <w:b w:val="0"/>
                <w:bCs/>
                <w:rPrChange w:id="13" w:author="Capdessus, Isabelle" w:date="2015-10-15T10:03:00Z">
                  <w:rPr>
                    <w:rStyle w:val="Tablefreq"/>
                    <w:lang w:val="fr-CH"/>
                  </w:rPr>
                </w:rPrChange>
              </w:rPr>
              <w:tab/>
            </w:r>
            <w:r w:rsidRPr="00F944F8">
              <w:rPr>
                <w:rStyle w:val="Tablefreq"/>
                <w:b w:val="0"/>
                <w:bCs/>
                <w:rPrChange w:id="14" w:author="Capdessus, Isabelle" w:date="2015-10-15T10:03:00Z">
                  <w:rPr>
                    <w:rStyle w:val="Tablefreq"/>
                    <w:lang w:val="fr-CH"/>
                  </w:rPr>
                </w:rPrChange>
              </w:rPr>
              <w:tab/>
            </w:r>
            <w:r w:rsidRPr="00F944F8">
              <w:rPr>
                <w:rStyle w:val="Tablefreq"/>
                <w:b w:val="0"/>
                <w:bCs/>
                <w:rPrChange w:id="15" w:author="Capdessus, Isabelle" w:date="2015-10-15T10:03:00Z">
                  <w:rPr>
                    <w:rStyle w:val="Tablefreq"/>
                    <w:lang w:val="fr-CH"/>
                  </w:rPr>
                </w:rPrChange>
              </w:rPr>
              <w:tab/>
            </w:r>
            <w:ins w:id="16" w:author="Spanish" w:date="2015-10-20T09:03:00Z">
              <w:r w:rsidRPr="00F944F8">
                <w:rPr>
                  <w:rStyle w:val="Tablefreq"/>
                  <w:bCs/>
                </w:rPr>
                <w:t>Aficionados</w:t>
              </w:r>
            </w:ins>
          </w:p>
        </w:tc>
      </w:tr>
    </w:tbl>
    <w:p w:rsidR="003F1B88" w:rsidRPr="00F944F8" w:rsidRDefault="003F1B88" w:rsidP="001B4042">
      <w:pPr>
        <w:pStyle w:val="Reasons"/>
      </w:pPr>
      <w:r w:rsidRPr="00F944F8">
        <w:rPr>
          <w:b/>
        </w:rPr>
        <w:t>Motivos:</w:t>
      </w:r>
      <w:r w:rsidRPr="00F944F8">
        <w:tab/>
        <w:t>A fin de permitir que el servicio de aficionados acceda</w:t>
      </w:r>
      <w:r w:rsidRPr="00F944F8">
        <w:rPr>
          <w:rStyle w:val="hps"/>
        </w:rPr>
        <w:t xml:space="preserve"> a bandas de frecuencias</w:t>
      </w:r>
      <w:r w:rsidRPr="00F944F8">
        <w:t xml:space="preserve"> </w:t>
      </w:r>
      <w:r w:rsidRPr="00F944F8">
        <w:rPr>
          <w:rStyle w:val="hps"/>
        </w:rPr>
        <w:t>a intervalos regulares, se requiere</w:t>
      </w:r>
      <w:r w:rsidRPr="00F944F8">
        <w:t xml:space="preserve"> </w:t>
      </w:r>
      <w:r w:rsidRPr="00F944F8">
        <w:rPr>
          <w:rStyle w:val="hps"/>
        </w:rPr>
        <w:t>una banda comprendida entre 3,8 y</w:t>
      </w:r>
      <w:r w:rsidRPr="00F944F8">
        <w:t xml:space="preserve"> </w:t>
      </w:r>
      <w:r w:rsidRPr="00F944F8">
        <w:rPr>
          <w:rStyle w:val="hps"/>
        </w:rPr>
        <w:t>7,0</w:t>
      </w:r>
      <w:r w:rsidR="007D60B1" w:rsidRPr="00F944F8">
        <w:t> </w:t>
      </w:r>
      <w:r w:rsidRPr="00F944F8">
        <w:rPr>
          <w:rStyle w:val="hps"/>
        </w:rPr>
        <w:t>MHz</w:t>
      </w:r>
      <w:r w:rsidRPr="00F944F8">
        <w:t xml:space="preserve">. </w:t>
      </w:r>
      <w:r w:rsidRPr="00F944F8">
        <w:rPr>
          <w:rStyle w:val="hps"/>
        </w:rPr>
        <w:t>A pesar del gran número de inscripciones registradas en el MIFR,</w:t>
      </w:r>
      <w:r w:rsidRPr="00F944F8">
        <w:t xml:space="preserve"> </w:t>
      </w:r>
      <w:r w:rsidRPr="00F944F8">
        <w:rPr>
          <w:rStyle w:val="hps"/>
        </w:rPr>
        <w:t>los resultados de la comprobación técnica desvelan que las estaciones de los</w:t>
      </w:r>
      <w:r w:rsidRPr="00F944F8">
        <w:t xml:space="preserve"> </w:t>
      </w:r>
      <w:r w:rsidRPr="00F944F8">
        <w:rPr>
          <w:rStyle w:val="hps"/>
        </w:rPr>
        <w:t>servicios fijo y móvil utilizan menos del</w:t>
      </w:r>
      <w:r w:rsidRPr="00F944F8">
        <w:t xml:space="preserve"> </w:t>
      </w:r>
      <w:r w:rsidRPr="00F944F8">
        <w:rPr>
          <w:rStyle w:val="hps"/>
        </w:rPr>
        <w:t>20</w:t>
      </w:r>
      <w:r w:rsidRPr="00F944F8">
        <w:t xml:space="preserve">% </w:t>
      </w:r>
      <w:r w:rsidRPr="00F944F8">
        <w:rPr>
          <w:rStyle w:val="hps"/>
        </w:rPr>
        <w:t>de la banda 5</w:t>
      </w:r>
      <w:r w:rsidR="007D60B1" w:rsidRPr="00F944F8">
        <w:t> </w:t>
      </w:r>
      <w:r w:rsidRPr="00F944F8">
        <w:rPr>
          <w:rStyle w:val="hps"/>
        </w:rPr>
        <w:t>250</w:t>
      </w:r>
      <w:r w:rsidR="001B4042">
        <w:rPr>
          <w:rStyle w:val="hps"/>
        </w:rPr>
        <w:noBreakHyphen/>
      </w:r>
      <w:bookmarkStart w:id="17" w:name="_GoBack"/>
      <w:bookmarkEnd w:id="17"/>
      <w:r w:rsidRPr="00F944F8">
        <w:rPr>
          <w:rStyle w:val="hps"/>
        </w:rPr>
        <w:t>5</w:t>
      </w:r>
      <w:r w:rsidR="007D60B1" w:rsidRPr="00F944F8">
        <w:t> </w:t>
      </w:r>
      <w:r w:rsidRPr="00F944F8">
        <w:rPr>
          <w:rStyle w:val="hps"/>
        </w:rPr>
        <w:t>450</w:t>
      </w:r>
      <w:r w:rsidR="007D60B1" w:rsidRPr="00F944F8">
        <w:rPr>
          <w:rStyle w:val="hps"/>
        </w:rPr>
        <w:t> </w:t>
      </w:r>
      <w:r w:rsidRPr="00F944F8">
        <w:t>kHz. Los o</w:t>
      </w:r>
      <w:r w:rsidRPr="00F944F8">
        <w:rPr>
          <w:rStyle w:val="hps"/>
        </w:rPr>
        <w:t>peradores</w:t>
      </w:r>
      <w:r w:rsidRPr="00F944F8">
        <w:t xml:space="preserve"> </w:t>
      </w:r>
      <w:r w:rsidRPr="00F944F8">
        <w:rPr>
          <w:rStyle w:val="hps"/>
        </w:rPr>
        <w:t>aficionados</w:t>
      </w:r>
      <w:r w:rsidRPr="00F944F8">
        <w:t xml:space="preserve"> han demostrado que son capaces de </w:t>
      </w:r>
      <w:r w:rsidRPr="00F944F8">
        <w:rPr>
          <w:rStyle w:val="hps"/>
        </w:rPr>
        <w:t>compartir</w:t>
      </w:r>
      <w:r w:rsidRPr="00F944F8">
        <w:t xml:space="preserve"> </w:t>
      </w:r>
      <w:r w:rsidRPr="00F944F8">
        <w:rPr>
          <w:rStyle w:val="hps"/>
        </w:rPr>
        <w:t>espectro con</w:t>
      </w:r>
      <w:r w:rsidRPr="00F944F8">
        <w:t xml:space="preserve"> </w:t>
      </w:r>
      <w:r w:rsidRPr="00F944F8">
        <w:rPr>
          <w:rStyle w:val="hps"/>
        </w:rPr>
        <w:t>otros servicios</w:t>
      </w:r>
      <w:r w:rsidRPr="00F944F8">
        <w:t xml:space="preserve"> </w:t>
      </w:r>
      <w:r w:rsidRPr="00F944F8">
        <w:rPr>
          <w:rStyle w:val="hps"/>
        </w:rPr>
        <w:t>sin causar</w:t>
      </w:r>
      <w:r w:rsidRPr="00F944F8">
        <w:t xml:space="preserve"> </w:t>
      </w:r>
      <w:r w:rsidRPr="00F944F8">
        <w:rPr>
          <w:rStyle w:val="hps"/>
        </w:rPr>
        <w:t>interferencias perjudiciales.</w:t>
      </w:r>
    </w:p>
    <w:p w:rsidR="00BC0CCE" w:rsidRPr="00F944F8" w:rsidRDefault="007D60B1">
      <w:pPr>
        <w:pStyle w:val="Proposal"/>
      </w:pPr>
      <w:r w:rsidRPr="00F944F8">
        <w:t>SUP</w:t>
      </w:r>
      <w:r w:rsidRPr="00F944F8">
        <w:tab/>
        <w:t>EUR/9A4/2</w:t>
      </w:r>
    </w:p>
    <w:p w:rsidR="00954CD7" w:rsidRPr="00F944F8" w:rsidRDefault="007D60B1" w:rsidP="00954CD7">
      <w:pPr>
        <w:pStyle w:val="ResNo"/>
      </w:pPr>
      <w:bookmarkStart w:id="18" w:name="_Toc328141438"/>
      <w:r w:rsidRPr="00F944F8">
        <w:t xml:space="preserve">RESOLUCIÓN </w:t>
      </w:r>
      <w:r w:rsidRPr="00F944F8">
        <w:rPr>
          <w:rStyle w:val="href"/>
        </w:rPr>
        <w:t>649</w:t>
      </w:r>
      <w:r w:rsidRPr="00F944F8">
        <w:t xml:space="preserve"> (CMR-12)</w:t>
      </w:r>
      <w:bookmarkEnd w:id="18"/>
    </w:p>
    <w:p w:rsidR="00954CD7" w:rsidRPr="00F944F8" w:rsidRDefault="007D60B1" w:rsidP="00954CD7">
      <w:pPr>
        <w:pStyle w:val="Restitle"/>
      </w:pPr>
      <w:bookmarkStart w:id="19" w:name="_Toc328141439"/>
      <w:r w:rsidRPr="00F944F8">
        <w:t xml:space="preserve">Posible atribución a título secundario al servicio </w:t>
      </w:r>
      <w:r w:rsidRPr="00F944F8">
        <w:br/>
        <w:t>de aficionados en torno a 5 300 kHz</w:t>
      </w:r>
      <w:bookmarkEnd w:id="19"/>
    </w:p>
    <w:p w:rsidR="003F1B88" w:rsidRPr="00F944F8" w:rsidRDefault="007D60B1" w:rsidP="007D60B1">
      <w:pPr>
        <w:pStyle w:val="Reasons"/>
      </w:pPr>
      <w:r w:rsidRPr="00F944F8">
        <w:rPr>
          <w:b/>
        </w:rPr>
        <w:t>Motivos:</w:t>
      </w:r>
      <w:r w:rsidRPr="00F944F8">
        <w:tab/>
      </w:r>
      <w:r w:rsidR="003F1B88" w:rsidRPr="00F944F8">
        <w:rPr>
          <w:rStyle w:val="hps"/>
        </w:rPr>
        <w:t>Europa propone</w:t>
      </w:r>
      <w:r w:rsidR="003F1B88" w:rsidRPr="00F944F8">
        <w:t xml:space="preserve"> la supresión de</w:t>
      </w:r>
      <w:r w:rsidR="003F1B88" w:rsidRPr="00F944F8">
        <w:rPr>
          <w:rStyle w:val="hps"/>
        </w:rPr>
        <w:t xml:space="preserve"> la Resolución</w:t>
      </w:r>
      <w:r w:rsidRPr="00F944F8">
        <w:t> </w:t>
      </w:r>
      <w:r w:rsidR="003F1B88" w:rsidRPr="00F944F8">
        <w:rPr>
          <w:rStyle w:val="hps"/>
        </w:rPr>
        <w:t>649</w:t>
      </w:r>
      <w:r w:rsidR="003F1B88" w:rsidRPr="00F944F8">
        <w:t xml:space="preserve"> </w:t>
      </w:r>
      <w:r w:rsidR="003F1B88" w:rsidRPr="00F944F8">
        <w:rPr>
          <w:rStyle w:val="hps"/>
        </w:rPr>
        <w:t>(CMR-</w:t>
      </w:r>
      <w:r w:rsidR="003F1B88" w:rsidRPr="00F944F8">
        <w:t>12), pues resultará superflua una vez que se hayan completado los estudios y que la CMR-15 haya adoptado</w:t>
      </w:r>
      <w:r w:rsidR="003F1B88" w:rsidRPr="00F944F8">
        <w:rPr>
          <w:rStyle w:val="hps"/>
        </w:rPr>
        <w:t xml:space="preserve"> la</w:t>
      </w:r>
      <w:r w:rsidR="003F1B88" w:rsidRPr="00F944F8">
        <w:t xml:space="preserve"> </w:t>
      </w:r>
      <w:r w:rsidR="003F1B88" w:rsidRPr="00F944F8">
        <w:rPr>
          <w:rStyle w:val="hps"/>
        </w:rPr>
        <w:t>atribución a título secundario al</w:t>
      </w:r>
      <w:r w:rsidR="003F1B88" w:rsidRPr="00F944F8">
        <w:t xml:space="preserve"> </w:t>
      </w:r>
      <w:r w:rsidR="003F1B88" w:rsidRPr="00F944F8">
        <w:rPr>
          <w:rStyle w:val="hps"/>
        </w:rPr>
        <w:t>servicio de aficionados</w:t>
      </w:r>
      <w:r w:rsidR="003F1B88" w:rsidRPr="00F944F8">
        <w:t>.</w:t>
      </w:r>
    </w:p>
    <w:p w:rsidR="003F1B88" w:rsidRPr="00F944F8" w:rsidRDefault="003F1B88" w:rsidP="00851D94"/>
    <w:p w:rsidR="003F1B88" w:rsidRPr="00F944F8" w:rsidRDefault="003F1B88">
      <w:pPr>
        <w:jc w:val="center"/>
      </w:pPr>
      <w:r w:rsidRPr="00F944F8">
        <w:t>______________</w:t>
      </w:r>
    </w:p>
    <w:sectPr w:rsidR="003F1B88" w:rsidRPr="00F944F8">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851D94" w:rsidRDefault="0077084A">
    <w:pPr>
      <w:ind w:right="360"/>
    </w:pPr>
    <w:r>
      <w:fldChar w:fldCharType="begin"/>
    </w:r>
    <w:r w:rsidRPr="00851D94">
      <w:instrText xml:space="preserve"> FILENAME \p  \* MERGEFORMAT </w:instrText>
    </w:r>
    <w:r>
      <w:fldChar w:fldCharType="separate"/>
    </w:r>
    <w:r w:rsidR="00EA2B06" w:rsidRPr="00851D94">
      <w:rPr>
        <w:noProof/>
      </w:rPr>
      <w:t>P:\ESP\ITU-R\CONF-R\CMR15\000\009ADD04S.docx</w:t>
    </w:r>
    <w:r>
      <w:fldChar w:fldCharType="end"/>
    </w:r>
    <w:r w:rsidRPr="00851D94">
      <w:tab/>
    </w:r>
    <w:r>
      <w:fldChar w:fldCharType="begin"/>
    </w:r>
    <w:r>
      <w:instrText xml:space="preserve"> SAVEDATE \@ DD.MM.YY </w:instrText>
    </w:r>
    <w:r>
      <w:fldChar w:fldCharType="separate"/>
    </w:r>
    <w:r w:rsidR="00851D94">
      <w:rPr>
        <w:noProof/>
      </w:rPr>
      <w:t>20.10.15</w:t>
    </w:r>
    <w:r>
      <w:fldChar w:fldCharType="end"/>
    </w:r>
    <w:r w:rsidRPr="00851D94">
      <w:tab/>
    </w:r>
    <w:r>
      <w:fldChar w:fldCharType="begin"/>
    </w:r>
    <w:r>
      <w:instrText xml:space="preserve"> PRINTDATE \@ DD.MM.YY </w:instrText>
    </w:r>
    <w:r>
      <w:fldChar w:fldCharType="separate"/>
    </w:r>
    <w:r w:rsidR="00EA2B06">
      <w:rPr>
        <w:noProof/>
      </w:rPr>
      <w:t>20.10.15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3F1B88" w:rsidRDefault="001B4042" w:rsidP="003F1B88">
    <w:pPr>
      <w:pStyle w:val="Footer"/>
    </w:pPr>
    <w:r>
      <w:fldChar w:fldCharType="begin"/>
    </w:r>
    <w:r>
      <w:instrText xml:space="preserve"> FILENAME \p  \* MERGEFORMAT </w:instrText>
    </w:r>
    <w:r>
      <w:fldChar w:fldCharType="separate"/>
    </w:r>
    <w:r w:rsidR="00EA2B06">
      <w:t>P:\ESP\ITU-R\CONF-R\CMR15\000\009ADD04S.docx</w:t>
    </w:r>
    <w:r>
      <w:fldChar w:fldCharType="end"/>
    </w:r>
    <w:r w:rsidR="003F1B88">
      <w:t xml:space="preserve"> (388332)</w:t>
    </w:r>
    <w:r w:rsidR="003F1B88">
      <w:tab/>
    </w:r>
    <w:r w:rsidR="003F1B88">
      <w:fldChar w:fldCharType="begin"/>
    </w:r>
    <w:r w:rsidR="003F1B88">
      <w:instrText xml:space="preserve"> SAVEDATE \@ DD.MM.YY </w:instrText>
    </w:r>
    <w:r w:rsidR="003F1B88">
      <w:fldChar w:fldCharType="separate"/>
    </w:r>
    <w:r w:rsidR="00851D94">
      <w:t>20.10.15</w:t>
    </w:r>
    <w:r w:rsidR="003F1B88">
      <w:fldChar w:fldCharType="end"/>
    </w:r>
    <w:r w:rsidR="003F1B88">
      <w:tab/>
    </w:r>
    <w:r w:rsidR="003F1B88">
      <w:fldChar w:fldCharType="begin"/>
    </w:r>
    <w:r w:rsidR="003F1B88">
      <w:instrText xml:space="preserve"> PRINTDATE \@ DD.MM.YY </w:instrText>
    </w:r>
    <w:r w:rsidR="003F1B88">
      <w:fldChar w:fldCharType="separate"/>
    </w:r>
    <w:r w:rsidR="00EA2B06">
      <w:t>20.10.15</w:t>
    </w:r>
    <w:r w:rsidR="003F1B8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3F1B88" w:rsidRDefault="00EA2B06" w:rsidP="003F1B88">
    <w:pPr>
      <w:pStyle w:val="Footer"/>
    </w:pPr>
    <w:fldSimple w:instr=" FILENAME \p  \* MERGEFORMAT ">
      <w:r>
        <w:t>P:\ESP\ITU-R\CONF-R\CMR15\000\009ADD04S.docx</w:t>
      </w:r>
    </w:fldSimple>
    <w:r w:rsidR="003F1B88">
      <w:t xml:space="preserve"> (388332)</w:t>
    </w:r>
    <w:r w:rsidR="003F1B88">
      <w:tab/>
    </w:r>
    <w:r w:rsidR="003F1B88">
      <w:fldChar w:fldCharType="begin"/>
    </w:r>
    <w:r w:rsidR="003F1B88">
      <w:instrText xml:space="preserve"> SAVEDATE \@ DD.MM.YY </w:instrText>
    </w:r>
    <w:r w:rsidR="003F1B88">
      <w:fldChar w:fldCharType="separate"/>
    </w:r>
    <w:r w:rsidR="00851D94">
      <w:t>20.10.15</w:t>
    </w:r>
    <w:r w:rsidR="003F1B88">
      <w:fldChar w:fldCharType="end"/>
    </w:r>
    <w:r w:rsidR="003F1B88">
      <w:tab/>
    </w:r>
    <w:r w:rsidR="003F1B88">
      <w:fldChar w:fldCharType="begin"/>
    </w:r>
    <w:r w:rsidR="003F1B88">
      <w:instrText xml:space="preserve"> PRINTDATE \@ DD.MM.YY </w:instrText>
    </w:r>
    <w:r w:rsidR="003F1B88">
      <w:fldChar w:fldCharType="separate"/>
    </w:r>
    <w:r>
      <w:t>20.10.15</w:t>
    </w:r>
    <w:r w:rsidR="003F1B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B4042">
      <w:rPr>
        <w:rStyle w:val="PageNumber"/>
        <w:noProof/>
      </w:rPr>
      <w:t>3</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9(Add.4)-</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5142D"/>
    <w:rsid w:val="001616DC"/>
    <w:rsid w:val="00163962"/>
    <w:rsid w:val="00191A97"/>
    <w:rsid w:val="001A083F"/>
    <w:rsid w:val="001B4042"/>
    <w:rsid w:val="001C41FA"/>
    <w:rsid w:val="001E1D4F"/>
    <w:rsid w:val="001E2B52"/>
    <w:rsid w:val="001E3F27"/>
    <w:rsid w:val="00236D2A"/>
    <w:rsid w:val="00255F12"/>
    <w:rsid w:val="00262C09"/>
    <w:rsid w:val="002A791F"/>
    <w:rsid w:val="002C1B26"/>
    <w:rsid w:val="002C5D6C"/>
    <w:rsid w:val="002E701F"/>
    <w:rsid w:val="003248A9"/>
    <w:rsid w:val="00324FFA"/>
    <w:rsid w:val="0032680B"/>
    <w:rsid w:val="00363A65"/>
    <w:rsid w:val="003B1E8C"/>
    <w:rsid w:val="003C2508"/>
    <w:rsid w:val="003D0AA3"/>
    <w:rsid w:val="003F1B88"/>
    <w:rsid w:val="00440B3A"/>
    <w:rsid w:val="0045384C"/>
    <w:rsid w:val="00454553"/>
    <w:rsid w:val="004B124A"/>
    <w:rsid w:val="005133B5"/>
    <w:rsid w:val="00532097"/>
    <w:rsid w:val="0058350F"/>
    <w:rsid w:val="00583C7E"/>
    <w:rsid w:val="005D46FB"/>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C0B95"/>
    <w:rsid w:val="007C2317"/>
    <w:rsid w:val="007D330A"/>
    <w:rsid w:val="007D60B1"/>
    <w:rsid w:val="00813686"/>
    <w:rsid w:val="00851D94"/>
    <w:rsid w:val="00866AE6"/>
    <w:rsid w:val="008750A8"/>
    <w:rsid w:val="008E5AF2"/>
    <w:rsid w:val="0090121B"/>
    <w:rsid w:val="009144C9"/>
    <w:rsid w:val="0094091F"/>
    <w:rsid w:val="00973754"/>
    <w:rsid w:val="009C0BED"/>
    <w:rsid w:val="009E11EC"/>
    <w:rsid w:val="00A118DB"/>
    <w:rsid w:val="00A4450C"/>
    <w:rsid w:val="00AA5E6C"/>
    <w:rsid w:val="00AE5677"/>
    <w:rsid w:val="00AE658F"/>
    <w:rsid w:val="00AF2F78"/>
    <w:rsid w:val="00B23157"/>
    <w:rsid w:val="00B239FA"/>
    <w:rsid w:val="00B52D55"/>
    <w:rsid w:val="00B8288C"/>
    <w:rsid w:val="00BC0CCE"/>
    <w:rsid w:val="00BE2E80"/>
    <w:rsid w:val="00BE5EDD"/>
    <w:rsid w:val="00BE6A1F"/>
    <w:rsid w:val="00C126C4"/>
    <w:rsid w:val="00C63EB5"/>
    <w:rsid w:val="00CC01E0"/>
    <w:rsid w:val="00CD5FEE"/>
    <w:rsid w:val="00CE60D2"/>
    <w:rsid w:val="00CE7431"/>
    <w:rsid w:val="00D0288A"/>
    <w:rsid w:val="00D72A5D"/>
    <w:rsid w:val="00DC629B"/>
    <w:rsid w:val="00E05BFF"/>
    <w:rsid w:val="00E262F1"/>
    <w:rsid w:val="00E3176A"/>
    <w:rsid w:val="00E54754"/>
    <w:rsid w:val="00E56BD3"/>
    <w:rsid w:val="00E71D14"/>
    <w:rsid w:val="00EA2B06"/>
    <w:rsid w:val="00F66597"/>
    <w:rsid w:val="00F675D0"/>
    <w:rsid w:val="00F8150C"/>
    <w:rsid w:val="00F944F8"/>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2BEF04-90BD-41E9-9D7B-143AF0B0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paragraph" w:customStyle="1" w:styleId="headingb0">
    <w:name w:val="heading_b"/>
    <w:basedOn w:val="Heading3"/>
    <w:next w:val="Normal"/>
    <w:uiPriority w:val="99"/>
    <w:rsid w:val="003F1B88"/>
    <w:pPr>
      <w:tabs>
        <w:tab w:val="left" w:pos="567"/>
        <w:tab w:val="left" w:pos="1701"/>
        <w:tab w:val="left" w:pos="2835"/>
      </w:tabs>
      <w:spacing w:before="160"/>
      <w:ind w:left="0" w:firstLine="0"/>
      <w:outlineLvl w:val="9"/>
    </w:pPr>
    <w:rPr>
      <w:bCs/>
      <w:lang w:val="fr-FR"/>
    </w:rPr>
  </w:style>
  <w:style w:type="character" w:customStyle="1" w:styleId="hps">
    <w:name w:val="hps"/>
    <w:basedOn w:val="DefaultParagraphFont"/>
    <w:rsid w:val="003F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R15-WRC15-C-0009!A4!MSW-S</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B0D9779A-F48D-4DB6-B824-6194990E94C7}">
  <ds:schemaRefs>
    <ds:schemaRef ds:uri="http://purl.org/dc/elements/1.1/"/>
    <ds:schemaRef ds:uri="http://purl.org/dc/terms/"/>
    <ds:schemaRef ds:uri="996b2e75-67fd-4955-a3b0-5ab9934cb50b"/>
    <ds:schemaRef ds:uri="http://www.w3.org/XML/1998/namespace"/>
    <ds:schemaRef ds:uri="http://purl.org/dc/dcmitype/"/>
    <ds:schemaRef ds:uri="32a1a8c5-2265-4ebc-b7a0-2071e2c5c9b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EE4823-4FA0-4A4D-8208-8C61103B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927</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R15-WRC15-C-0009!A4!MSW-S</vt:lpstr>
    </vt:vector>
  </TitlesOfParts>
  <Manager>Secretaría General - Pool</Manager>
  <Company>Unión Internacional de Telecomunicaciones (UIT)</Company>
  <LinksUpToDate>false</LinksUpToDate>
  <CharactersWithSpaces>5879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R15-WRC15-C-0009!A4!MSW-S</dc:title>
  <dc:subject>Conferencia Mundial de Radiocomunicaciones - 2015</dc:subject>
  <dc:creator>Documents Proposals Manager (DPM)</dc:creator>
  <cp:keywords>DPM_v5.2015.10.15_prod</cp:keywords>
  <dc:description/>
  <cp:lastModifiedBy>Spanish</cp:lastModifiedBy>
  <cp:revision>9</cp:revision>
  <cp:lastPrinted>2015-10-20T16:08:00Z</cp:lastPrinted>
  <dcterms:created xsi:type="dcterms:W3CDTF">2015-10-20T15:54:00Z</dcterms:created>
  <dcterms:modified xsi:type="dcterms:W3CDTF">2015-10-20T21:17:00Z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